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A2942" w14:textId="5EDF8398" w:rsidR="00AB6F8C" w:rsidRPr="00314F61" w:rsidDel="00CA6A67" w:rsidRDefault="005B3BC1" w:rsidP="00043322">
      <w:pPr>
        <w:pStyle w:val="s1"/>
        <w:spacing w:before="0" w:beforeAutospacing="0" w:after="0" w:afterAutospacing="0"/>
        <w:jc w:val="center"/>
        <w:rPr>
          <w:del w:id="0" w:author="Татьяна Молодкина" w:date="2023-12-21T09:17:00Z"/>
          <w:rFonts w:ascii="Arial" w:hAnsi="Arial" w:cs="Arial"/>
          <w:b/>
          <w:sz w:val="36"/>
          <w:szCs w:val="36"/>
        </w:rPr>
      </w:pPr>
      <w:del w:id="1" w:author="Татьяна Молодкина" w:date="2023-12-21T09:17:00Z">
        <w:r w:rsidDel="00CA6A67">
          <w:rPr>
            <w:rFonts w:ascii="Arial" w:hAnsi="Arial" w:cs="Arial"/>
            <w:b/>
            <w:sz w:val="36"/>
            <w:szCs w:val="36"/>
          </w:rPr>
          <w:delText xml:space="preserve"> </w:delText>
        </w:r>
        <w:r w:rsidR="00265465" w:rsidDel="00CA6A67">
          <w:rPr>
            <w:rFonts w:ascii="Arial" w:hAnsi="Arial" w:cs="Arial"/>
            <w:b/>
            <w:sz w:val="36"/>
            <w:szCs w:val="36"/>
          </w:rPr>
          <w:delText xml:space="preserve">  </w:delText>
        </w:r>
        <w:r w:rsidR="005B53D6" w:rsidDel="00CA6A67">
          <w:rPr>
            <w:rFonts w:ascii="Arial" w:hAnsi="Arial" w:cs="Arial"/>
            <w:b/>
            <w:sz w:val="36"/>
            <w:szCs w:val="36"/>
          </w:rPr>
          <w:delText xml:space="preserve"> </w:delText>
        </w:r>
        <w:r w:rsidR="00AB6F8C" w:rsidRPr="00314F61" w:rsidDel="00CA6A67">
          <w:rPr>
            <w:rFonts w:ascii="Arial" w:hAnsi="Arial" w:cs="Arial"/>
            <w:b/>
            <w:sz w:val="36"/>
            <w:szCs w:val="36"/>
          </w:rPr>
          <w:delText>Приказ</w:delText>
        </w:r>
      </w:del>
    </w:p>
    <w:p w14:paraId="184DB8B3" w14:textId="3FC8507C" w:rsidR="00C546D0" w:rsidRPr="00A16AFC" w:rsidDel="00CA6A67" w:rsidRDefault="00C546D0" w:rsidP="00C546D0">
      <w:pPr>
        <w:autoSpaceDE w:val="0"/>
        <w:autoSpaceDN w:val="0"/>
        <w:adjustRightInd w:val="0"/>
        <w:spacing w:after="0" w:line="240" w:lineRule="auto"/>
        <w:jc w:val="center"/>
        <w:rPr>
          <w:del w:id="2" w:author="Татьяна Молодкина" w:date="2023-12-21T09:17:00Z"/>
          <w:rFonts w:ascii="Arial" w:hAnsi="Arial" w:cs="Arial"/>
          <w:i/>
          <w:color w:val="000000" w:themeColor="text1"/>
          <w:sz w:val="24"/>
          <w:szCs w:val="24"/>
        </w:rPr>
      </w:pPr>
      <w:del w:id="3" w:author="Татьяна Молодкина" w:date="2023-12-21T09:17:00Z">
        <w:r w:rsidRPr="00A16AFC" w:rsidDel="00CA6A67">
          <w:rPr>
            <w:rFonts w:ascii="Arial" w:hAnsi="Arial" w:cs="Arial"/>
            <w:i/>
            <w:color w:val="000000" w:themeColor="text1"/>
            <w:sz w:val="24"/>
            <w:szCs w:val="24"/>
          </w:rPr>
          <w:delText xml:space="preserve">Государственное бюджетное учреждение здравоохранения Тюменской области </w:delText>
        </w:r>
      </w:del>
    </w:p>
    <w:p w14:paraId="78B357E8" w14:textId="02C47EF7" w:rsidR="00C546D0" w:rsidRPr="00A16AFC" w:rsidDel="00CA6A67" w:rsidRDefault="00C546D0" w:rsidP="00C546D0">
      <w:pPr>
        <w:autoSpaceDE w:val="0"/>
        <w:autoSpaceDN w:val="0"/>
        <w:adjustRightInd w:val="0"/>
        <w:spacing w:after="0" w:line="240" w:lineRule="auto"/>
        <w:jc w:val="center"/>
        <w:rPr>
          <w:del w:id="4" w:author="Татьяна Молодкина" w:date="2023-12-21T09:17:00Z"/>
          <w:rFonts w:ascii="Arial" w:hAnsi="Arial" w:cs="Arial"/>
          <w:i/>
          <w:color w:val="000000" w:themeColor="text1"/>
          <w:sz w:val="24"/>
          <w:szCs w:val="24"/>
        </w:rPr>
      </w:pPr>
      <w:del w:id="5" w:author="Татьяна Молодкина" w:date="2023-12-21T09:17:00Z">
        <w:r w:rsidRPr="00A16AFC" w:rsidDel="00CA6A67">
          <w:rPr>
            <w:rFonts w:ascii="Arial" w:hAnsi="Arial" w:cs="Arial"/>
            <w:i/>
            <w:color w:val="000000" w:themeColor="text1"/>
            <w:sz w:val="24"/>
            <w:szCs w:val="24"/>
          </w:rPr>
          <w:delText>«Областная станция переливания крови»</w:delText>
        </w:r>
      </w:del>
    </w:p>
    <w:p w14:paraId="134057EB" w14:textId="47477C02" w:rsidR="00AB6F8C" w:rsidRPr="00043322" w:rsidDel="00CA6A67" w:rsidRDefault="00AB6F8C" w:rsidP="00043322">
      <w:pPr>
        <w:pStyle w:val="s1"/>
        <w:spacing w:before="0" w:beforeAutospacing="0" w:after="0" w:afterAutospacing="0"/>
        <w:jc w:val="center"/>
        <w:rPr>
          <w:del w:id="6" w:author="Татьяна Молодкина" w:date="2023-12-21T09:17:00Z"/>
          <w:rFonts w:ascii="Arial" w:hAnsi="Arial" w:cs="Arial"/>
          <w:lang w:val="en-U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93"/>
        <w:gridCol w:w="1752"/>
      </w:tblGrid>
      <w:tr w:rsidR="00AB6F8C" w:rsidRPr="00043322" w:rsidDel="00CA6A67" w14:paraId="47B9D1A4" w14:textId="35B32D67" w:rsidTr="00CC0D40">
        <w:trPr>
          <w:tblCellSpacing w:w="15" w:type="dxa"/>
          <w:del w:id="7" w:author="Татьяна Молодкина" w:date="2023-12-21T09:17:00Z"/>
        </w:trPr>
        <w:tc>
          <w:tcPr>
            <w:tcW w:w="6" w:type="dxa"/>
            <w:vAlign w:val="center"/>
            <w:hideMark/>
          </w:tcPr>
          <w:p w14:paraId="267996EF" w14:textId="57A3CAD1" w:rsidR="00AB6F8C" w:rsidRPr="000E0B45" w:rsidDel="00CA6A67" w:rsidRDefault="00222E9D" w:rsidP="00222E9D">
            <w:pPr>
              <w:pStyle w:val="s1"/>
              <w:spacing w:before="0" w:beforeAutospacing="0" w:after="0" w:afterAutospacing="0"/>
              <w:rPr>
                <w:del w:id="8" w:author="Татьяна Молодкина" w:date="2023-12-21T09:17:00Z"/>
                <w:rFonts w:ascii="Arial" w:hAnsi="Arial" w:cs="Arial"/>
                <w:color w:val="000000"/>
              </w:rPr>
            </w:pPr>
            <w:del w:id="9" w:author="Татьяна Молодкина" w:date="2023-12-21T09:17:00Z">
              <w:r w:rsidDel="00CA6A67">
                <w:rPr>
                  <w:rFonts w:ascii="Arial" w:hAnsi="Arial" w:cs="Arial"/>
                  <w:color w:val="22272F"/>
                  <w:shd w:val="clear" w:color="auto" w:fill="FFFFFF"/>
                </w:rPr>
                <w:delText>30</w:delText>
              </w:r>
              <w:r w:rsidR="00A16AFC" w:rsidRPr="00A16AFC" w:rsidDel="00CA6A67">
                <w:rPr>
                  <w:rFonts w:ascii="Arial" w:hAnsi="Arial" w:cs="Arial"/>
                  <w:color w:val="22272F"/>
                  <w:shd w:val="clear" w:color="auto" w:fill="FFFFFF"/>
                </w:rPr>
                <w:delText>.</w:delText>
              </w:r>
              <w:r w:rsidDel="00CA6A67">
                <w:rPr>
                  <w:rFonts w:ascii="Arial" w:hAnsi="Arial" w:cs="Arial"/>
                  <w:color w:val="22272F"/>
                  <w:shd w:val="clear" w:color="auto" w:fill="FFFFFF"/>
                </w:rPr>
                <w:delText>12</w:delText>
              </w:r>
              <w:r w:rsidR="00A16AFC" w:rsidRPr="00A16AFC" w:rsidDel="00CA6A67">
                <w:rPr>
                  <w:rFonts w:ascii="Arial" w:hAnsi="Arial" w:cs="Arial"/>
                  <w:color w:val="22272F"/>
                  <w:shd w:val="clear" w:color="auto" w:fill="FFFFFF"/>
                </w:rPr>
                <w:delText>.2021</w:delText>
              </w:r>
            </w:del>
          </w:p>
        </w:tc>
        <w:tc>
          <w:tcPr>
            <w:tcW w:w="6" w:type="dxa"/>
            <w:vAlign w:val="center"/>
            <w:hideMark/>
          </w:tcPr>
          <w:p w14:paraId="21A00A05" w14:textId="41A8963B" w:rsidR="00043322" w:rsidDel="00CA6A67" w:rsidRDefault="00043322" w:rsidP="00043322">
            <w:pPr>
              <w:autoSpaceDE w:val="0"/>
              <w:autoSpaceDN w:val="0"/>
              <w:adjustRightInd w:val="0"/>
              <w:spacing w:after="0" w:line="240" w:lineRule="auto"/>
              <w:jc w:val="right"/>
              <w:rPr>
                <w:del w:id="10" w:author="Татьяна Молодкина" w:date="2023-12-21T09:17:00Z"/>
                <w:rFonts w:ascii="Arial" w:hAnsi="Arial" w:cs="Arial"/>
                <w:color w:val="000000"/>
                <w:lang w:val="en-US"/>
              </w:rPr>
            </w:pPr>
          </w:p>
          <w:p w14:paraId="13AD2854" w14:textId="737EB826" w:rsidR="00043322" w:rsidRPr="00A62BC9" w:rsidDel="00CA6A67" w:rsidRDefault="00043322" w:rsidP="00043322">
            <w:pPr>
              <w:autoSpaceDE w:val="0"/>
              <w:autoSpaceDN w:val="0"/>
              <w:adjustRightInd w:val="0"/>
              <w:spacing w:after="0" w:line="240" w:lineRule="auto"/>
              <w:jc w:val="right"/>
              <w:rPr>
                <w:del w:id="11" w:author="Татьяна Молодкина" w:date="2023-12-21T09:17:00Z"/>
                <w:rFonts w:ascii="Arial" w:hAnsi="Arial" w:cs="Arial"/>
                <w:sz w:val="24"/>
                <w:szCs w:val="24"/>
              </w:rPr>
            </w:pPr>
            <w:del w:id="12" w:author="Татьяна Молодкина" w:date="2023-12-21T09:17:00Z">
              <w:r w:rsidDel="00CA6A67">
                <w:rPr>
                  <w:rFonts w:ascii="Arial" w:hAnsi="Arial" w:cs="Arial"/>
                  <w:color w:val="000000"/>
                </w:rPr>
                <w:delText xml:space="preserve">№ </w:delText>
              </w:r>
              <w:r w:rsidR="00A16AFC" w:rsidDel="00CA6A67">
                <w:rPr>
                  <w:rFonts w:ascii="Arial" w:hAnsi="Arial" w:cs="Arial"/>
                  <w:color w:val="000000"/>
                </w:rPr>
                <w:delText>1</w:delText>
              </w:r>
              <w:r w:rsidR="00222E9D" w:rsidDel="00CA6A67">
                <w:rPr>
                  <w:rFonts w:ascii="Arial" w:hAnsi="Arial" w:cs="Arial"/>
                  <w:color w:val="000000"/>
                </w:rPr>
                <w:delText>6</w:delText>
              </w:r>
            </w:del>
          </w:p>
          <w:p w14:paraId="74F0CF11" w14:textId="5F6B7FAA" w:rsidR="00043322" w:rsidRPr="00A62BC9" w:rsidDel="00CA6A67" w:rsidRDefault="00043322" w:rsidP="00043322">
            <w:pPr>
              <w:autoSpaceDE w:val="0"/>
              <w:autoSpaceDN w:val="0"/>
              <w:adjustRightInd w:val="0"/>
              <w:spacing w:after="0" w:line="240" w:lineRule="auto"/>
              <w:jc w:val="both"/>
              <w:rPr>
                <w:del w:id="13" w:author="Татьяна Молодкина" w:date="2023-12-21T09:17:00Z"/>
                <w:rFonts w:ascii="Arial" w:hAnsi="Arial" w:cs="Arial"/>
                <w:sz w:val="24"/>
                <w:szCs w:val="24"/>
              </w:rPr>
            </w:pPr>
          </w:p>
          <w:p w14:paraId="5544B3FD" w14:textId="3A0D9252" w:rsidR="00AB6F8C" w:rsidRPr="00043322" w:rsidDel="00CA6A67" w:rsidRDefault="00AB6F8C" w:rsidP="00043322">
            <w:pPr>
              <w:pStyle w:val="s1"/>
              <w:spacing w:before="0" w:beforeAutospacing="0" w:after="0" w:afterAutospacing="0"/>
              <w:jc w:val="right"/>
              <w:rPr>
                <w:del w:id="14" w:author="Татьяна Молодкина" w:date="2023-12-21T09:17:00Z"/>
                <w:rFonts w:ascii="Arial" w:hAnsi="Arial" w:cs="Arial"/>
                <w:color w:val="000000"/>
              </w:rPr>
            </w:pPr>
          </w:p>
        </w:tc>
      </w:tr>
    </w:tbl>
    <w:p w14:paraId="3EAC6D86" w14:textId="17B5D009" w:rsidR="00043322" w:rsidRPr="00C546D0" w:rsidDel="00CA6A67" w:rsidRDefault="00C546D0" w:rsidP="00C546D0">
      <w:pPr>
        <w:pStyle w:val="s1"/>
        <w:spacing w:before="0" w:beforeAutospacing="0" w:after="0" w:afterAutospacing="0"/>
        <w:jc w:val="center"/>
        <w:rPr>
          <w:del w:id="15" w:author="Татьяна Молодкина" w:date="2023-12-21T09:17:00Z"/>
          <w:rFonts w:ascii="Arial" w:hAnsi="Arial" w:cs="Arial"/>
          <w:b/>
          <w:bCs/>
        </w:rPr>
      </w:pPr>
      <w:del w:id="16" w:author="Татьяна Молодкина" w:date="2023-12-21T09:17:00Z">
        <w:r w:rsidDel="00CA6A67">
          <w:rPr>
            <w:rStyle w:val="printable"/>
            <w:rFonts w:ascii="Arial" w:hAnsi="Arial" w:cs="Arial"/>
          </w:rPr>
          <w:delText>г</w:delText>
        </w:r>
        <w:r w:rsidRPr="00C546D0" w:rsidDel="00CA6A67">
          <w:rPr>
            <w:rStyle w:val="printable"/>
            <w:rFonts w:ascii="Arial" w:hAnsi="Arial" w:cs="Arial"/>
          </w:rPr>
          <w:delText>.</w:delText>
        </w:r>
        <w:r w:rsidDel="00CA6A67">
          <w:rPr>
            <w:rStyle w:val="printable"/>
            <w:rFonts w:ascii="Arial" w:hAnsi="Arial" w:cs="Arial"/>
          </w:rPr>
          <w:delText xml:space="preserve"> Тюмень</w:delText>
        </w:r>
      </w:del>
    </w:p>
    <w:p w14:paraId="77F28B90" w14:textId="34FAA656" w:rsidR="00314F61" w:rsidDel="00CA6A67" w:rsidRDefault="00314F61" w:rsidP="00043322">
      <w:pPr>
        <w:pStyle w:val="af"/>
        <w:spacing w:before="0" w:beforeAutospacing="0" w:after="0" w:afterAutospacing="0"/>
        <w:jc w:val="center"/>
        <w:rPr>
          <w:del w:id="17" w:author="Татьяна Молодкина" w:date="2023-12-21T09:17:00Z"/>
          <w:rFonts w:ascii="Arial" w:hAnsi="Arial" w:cs="Arial"/>
          <w:b/>
          <w:bCs/>
          <w:sz w:val="24"/>
          <w:szCs w:val="24"/>
        </w:rPr>
      </w:pPr>
    </w:p>
    <w:p w14:paraId="2EE10402" w14:textId="306EC9EE" w:rsidR="00AB6F8C" w:rsidRPr="00314F61" w:rsidDel="00CA6A67" w:rsidRDefault="00AB6F8C" w:rsidP="00F12EA2">
      <w:pPr>
        <w:pStyle w:val="af"/>
        <w:spacing w:before="0" w:beforeAutospacing="0" w:after="0" w:afterAutospacing="0"/>
        <w:jc w:val="center"/>
        <w:rPr>
          <w:del w:id="18" w:author="Татьяна Молодкина" w:date="2023-12-21T09:17:00Z"/>
          <w:rFonts w:ascii="Arial" w:hAnsi="Arial" w:cs="Arial"/>
          <w:b/>
          <w:bCs/>
          <w:sz w:val="28"/>
          <w:szCs w:val="28"/>
        </w:rPr>
      </w:pPr>
      <w:del w:id="19" w:author="Татьяна Молодкина" w:date="2023-12-21T09:17:00Z">
        <w:r w:rsidRPr="00314F61" w:rsidDel="00CA6A67">
          <w:rPr>
            <w:rFonts w:ascii="Arial" w:hAnsi="Arial" w:cs="Arial"/>
            <w:b/>
            <w:bCs/>
            <w:sz w:val="28"/>
            <w:szCs w:val="28"/>
          </w:rPr>
          <w:delText xml:space="preserve">Об утверждении </w:delText>
        </w:r>
        <w:r w:rsidR="00D54004" w:rsidRPr="00314F61" w:rsidDel="00CA6A67">
          <w:rPr>
            <w:rFonts w:ascii="Arial" w:hAnsi="Arial" w:cs="Arial"/>
            <w:b/>
            <w:bCs/>
            <w:sz w:val="28"/>
            <w:szCs w:val="28"/>
          </w:rPr>
          <w:delText xml:space="preserve">новой редакции </w:delText>
        </w:r>
        <w:r w:rsidRPr="00314F61" w:rsidDel="00CA6A67">
          <w:rPr>
            <w:rFonts w:ascii="Arial" w:hAnsi="Arial" w:cs="Arial"/>
            <w:b/>
            <w:bCs/>
            <w:sz w:val="28"/>
            <w:szCs w:val="28"/>
          </w:rPr>
          <w:delText>учетн</w:delText>
        </w:r>
        <w:r w:rsidR="00043322" w:rsidRPr="00314F61" w:rsidDel="00CA6A67">
          <w:rPr>
            <w:rFonts w:ascii="Arial" w:hAnsi="Arial" w:cs="Arial"/>
            <w:b/>
            <w:bCs/>
            <w:sz w:val="28"/>
            <w:szCs w:val="28"/>
          </w:rPr>
          <w:delText>ой политики</w:delText>
        </w:r>
      </w:del>
    </w:p>
    <w:p w14:paraId="09637B66" w14:textId="25457A8B" w:rsidR="00043322" w:rsidRPr="00314F61" w:rsidDel="00CA6A67" w:rsidRDefault="00043322" w:rsidP="00043322">
      <w:pPr>
        <w:pStyle w:val="af"/>
        <w:spacing w:before="0" w:beforeAutospacing="0" w:after="0" w:afterAutospacing="0"/>
        <w:jc w:val="center"/>
        <w:rPr>
          <w:del w:id="20" w:author="Татьяна Молодкина" w:date="2023-12-21T09:17:00Z"/>
          <w:rFonts w:ascii="Arial" w:hAnsi="Arial" w:cs="Arial"/>
          <w:sz w:val="28"/>
          <w:szCs w:val="28"/>
        </w:rPr>
      </w:pPr>
    </w:p>
    <w:p w14:paraId="4881B426" w14:textId="757ADA1E" w:rsidR="00314F61" w:rsidRPr="00314F61" w:rsidDel="00CA6A67" w:rsidRDefault="00314F61" w:rsidP="00043322">
      <w:pPr>
        <w:pStyle w:val="af"/>
        <w:spacing w:before="0" w:beforeAutospacing="0" w:after="0" w:afterAutospacing="0"/>
        <w:jc w:val="center"/>
        <w:rPr>
          <w:del w:id="21" w:author="Татьяна Молодкина" w:date="2023-12-21T09:17:00Z"/>
          <w:rFonts w:ascii="Arial" w:hAnsi="Arial" w:cs="Arial"/>
          <w:sz w:val="28"/>
          <w:szCs w:val="28"/>
        </w:rPr>
      </w:pPr>
    </w:p>
    <w:p w14:paraId="32E8E335" w14:textId="167601BF" w:rsidR="00AB6F8C" w:rsidRPr="00314F61" w:rsidDel="00CA6A67" w:rsidRDefault="00AB6F8C" w:rsidP="00043322">
      <w:pPr>
        <w:pStyle w:val="af"/>
        <w:spacing w:before="0" w:beforeAutospacing="0" w:after="0" w:afterAutospacing="0"/>
        <w:rPr>
          <w:del w:id="22" w:author="Татьяна Молодкина" w:date="2023-12-21T09:17:00Z"/>
          <w:rFonts w:ascii="Arial" w:hAnsi="Arial" w:cs="Arial"/>
          <w:sz w:val="28"/>
          <w:szCs w:val="28"/>
        </w:rPr>
      </w:pPr>
      <w:del w:id="23" w:author="Татьяна Молодкина" w:date="2023-12-21T09:17:00Z">
        <w:r w:rsidRPr="00314F61" w:rsidDel="00CA6A67">
          <w:rPr>
            <w:rFonts w:ascii="Arial" w:hAnsi="Arial" w:cs="Arial"/>
            <w:sz w:val="28"/>
            <w:szCs w:val="28"/>
          </w:rPr>
          <w:delText>Руководствуясь Федеральным законом от 06.12.2011 N 402-ФЗ "О бухгалтерском учете",</w:delText>
        </w:r>
        <w:r w:rsidR="00F12EA2" w:rsidDel="00CA6A67">
          <w:rPr>
            <w:rFonts w:ascii="Arial" w:hAnsi="Arial" w:cs="Arial"/>
            <w:sz w:val="28"/>
            <w:szCs w:val="28"/>
          </w:rPr>
          <w:delText xml:space="preserve"> Налоговым кодексом Российской Федерации и </w:delText>
        </w:r>
        <w:r w:rsidRPr="00314F61" w:rsidDel="00CA6A67">
          <w:rPr>
            <w:rFonts w:ascii="Arial" w:hAnsi="Arial" w:cs="Arial"/>
            <w:sz w:val="28"/>
            <w:szCs w:val="28"/>
          </w:rPr>
          <w:delText xml:space="preserve">другими нормативными правовыми </w:delText>
        </w:r>
        <w:r w:rsidR="00F12EA2" w:rsidDel="00CA6A67">
          <w:rPr>
            <w:rFonts w:ascii="Arial" w:hAnsi="Arial" w:cs="Arial"/>
            <w:sz w:val="28"/>
            <w:szCs w:val="28"/>
          </w:rPr>
          <w:delText>актами</w:delText>
        </w:r>
        <w:r w:rsidRPr="00314F61" w:rsidDel="00CA6A67">
          <w:rPr>
            <w:rFonts w:ascii="Arial" w:hAnsi="Arial" w:cs="Arial"/>
            <w:sz w:val="28"/>
            <w:szCs w:val="28"/>
          </w:rPr>
          <w:delText>, приказываю:</w:delText>
        </w:r>
      </w:del>
    </w:p>
    <w:p w14:paraId="2B613415" w14:textId="482DA991" w:rsidR="00043322" w:rsidRPr="00314F61" w:rsidDel="00CA6A67" w:rsidRDefault="00043322" w:rsidP="00043322">
      <w:pPr>
        <w:pStyle w:val="af"/>
        <w:spacing w:before="0" w:beforeAutospacing="0" w:after="0" w:afterAutospacing="0"/>
        <w:rPr>
          <w:del w:id="24" w:author="Татьяна Молодкина" w:date="2023-12-21T09:17:00Z"/>
          <w:rFonts w:ascii="Arial" w:hAnsi="Arial" w:cs="Arial"/>
          <w:sz w:val="28"/>
          <w:szCs w:val="28"/>
        </w:rPr>
      </w:pPr>
    </w:p>
    <w:p w14:paraId="4B17DC93" w14:textId="6E2EB7DA" w:rsidR="00C546D0" w:rsidRPr="00A16AFC" w:rsidDel="00CA6A67" w:rsidRDefault="00AB6F8C" w:rsidP="00C546D0">
      <w:pPr>
        <w:autoSpaceDE w:val="0"/>
        <w:autoSpaceDN w:val="0"/>
        <w:adjustRightInd w:val="0"/>
        <w:spacing w:after="0" w:line="240" w:lineRule="auto"/>
        <w:jc w:val="center"/>
        <w:rPr>
          <w:del w:id="25" w:author="Татьяна Молодкина" w:date="2023-12-21T09:17:00Z"/>
          <w:rFonts w:ascii="Arial" w:hAnsi="Arial" w:cs="Arial"/>
          <w:b/>
          <w:i/>
          <w:color w:val="000000" w:themeColor="text1"/>
          <w:sz w:val="24"/>
          <w:szCs w:val="24"/>
        </w:rPr>
      </w:pPr>
      <w:del w:id="26" w:author="Татьяна Молодкина" w:date="2023-12-21T09:17:00Z">
        <w:r w:rsidRPr="00314F61" w:rsidDel="00CA6A67">
          <w:rPr>
            <w:rFonts w:ascii="Arial" w:hAnsi="Arial" w:cs="Arial"/>
            <w:sz w:val="28"/>
            <w:szCs w:val="28"/>
          </w:rPr>
          <w:delText xml:space="preserve">1. Утвердить </w:delText>
        </w:r>
        <w:r w:rsidR="00043322" w:rsidRPr="00314F61" w:rsidDel="00CA6A67">
          <w:rPr>
            <w:rFonts w:ascii="Arial" w:hAnsi="Arial" w:cs="Arial"/>
            <w:sz w:val="28"/>
            <w:szCs w:val="28"/>
          </w:rPr>
          <w:delText xml:space="preserve">редакцию </w:delText>
        </w:r>
        <w:r w:rsidR="00043322" w:rsidRPr="00A16AFC" w:rsidDel="00CA6A67">
          <w:rPr>
            <w:rFonts w:ascii="Arial" w:hAnsi="Arial" w:cs="Arial"/>
            <w:i/>
            <w:sz w:val="28"/>
            <w:szCs w:val="28"/>
          </w:rPr>
          <w:delText>учетной политики</w:delText>
        </w:r>
        <w:r w:rsidR="00C546D0" w:rsidRPr="00A16AFC" w:rsidDel="00CA6A67">
          <w:rPr>
            <w:rFonts w:ascii="Arial" w:hAnsi="Arial" w:cs="Arial"/>
            <w:i/>
            <w:color w:val="FF0000"/>
            <w:sz w:val="24"/>
            <w:szCs w:val="24"/>
          </w:rPr>
          <w:delText xml:space="preserve"> </w:delText>
        </w:r>
        <w:r w:rsidR="00C546D0" w:rsidRPr="00A16AFC" w:rsidDel="00CA6A67">
          <w:rPr>
            <w:rFonts w:ascii="Arial" w:hAnsi="Arial" w:cs="Arial"/>
            <w:i/>
            <w:color w:val="000000" w:themeColor="text1"/>
            <w:sz w:val="24"/>
            <w:szCs w:val="24"/>
          </w:rPr>
          <w:delText>ГБУЗ ТО «ОСПК»</w:delText>
        </w:r>
      </w:del>
    </w:p>
    <w:p w14:paraId="6D75D029" w14:textId="541B26B7" w:rsidR="00AB6F8C" w:rsidRPr="00314F61" w:rsidDel="00CA6A67" w:rsidRDefault="00AB6F8C" w:rsidP="00043322">
      <w:pPr>
        <w:pStyle w:val="af"/>
        <w:spacing w:before="0" w:beforeAutospacing="0" w:after="0" w:afterAutospacing="0"/>
        <w:rPr>
          <w:del w:id="27" w:author="Татьяна Молодкина" w:date="2023-12-21T09:17:00Z"/>
          <w:rFonts w:ascii="Arial" w:hAnsi="Arial" w:cs="Arial"/>
          <w:sz w:val="28"/>
          <w:szCs w:val="28"/>
        </w:rPr>
      </w:pPr>
      <w:del w:id="28" w:author="Татьяна Молодкина" w:date="2023-12-21T09:17:00Z">
        <w:r w:rsidRPr="00314F61" w:rsidDel="00CA6A67">
          <w:rPr>
            <w:rFonts w:ascii="Arial" w:hAnsi="Arial" w:cs="Arial"/>
            <w:sz w:val="28"/>
            <w:szCs w:val="28"/>
          </w:rPr>
          <w:delText xml:space="preserve"> для целей </w:delText>
        </w:r>
        <w:r w:rsidR="00043322" w:rsidRPr="00314F61" w:rsidDel="00CA6A67">
          <w:rPr>
            <w:rFonts w:ascii="Arial" w:hAnsi="Arial" w:cs="Arial"/>
            <w:sz w:val="28"/>
            <w:szCs w:val="28"/>
          </w:rPr>
          <w:delText>бухгалтерского</w:delText>
        </w:r>
        <w:r w:rsidR="00F12EA2" w:rsidDel="00CA6A67">
          <w:rPr>
            <w:rFonts w:ascii="Arial" w:hAnsi="Arial" w:cs="Arial"/>
            <w:sz w:val="28"/>
            <w:szCs w:val="28"/>
          </w:rPr>
          <w:delText xml:space="preserve"> и налогового </w:delText>
        </w:r>
        <w:r w:rsidRPr="00314F61" w:rsidDel="00CA6A67">
          <w:rPr>
            <w:rFonts w:ascii="Arial" w:hAnsi="Arial" w:cs="Arial"/>
            <w:sz w:val="28"/>
            <w:szCs w:val="28"/>
          </w:rPr>
          <w:delText>учета согласно Приложению к настоящему приказу.</w:delText>
        </w:r>
      </w:del>
    </w:p>
    <w:p w14:paraId="5BBFB026" w14:textId="30A92448" w:rsidR="00043322" w:rsidRPr="00314F61" w:rsidDel="00CA6A67" w:rsidRDefault="00043322" w:rsidP="00043322">
      <w:pPr>
        <w:pStyle w:val="af"/>
        <w:spacing w:before="0" w:beforeAutospacing="0" w:after="0" w:afterAutospacing="0"/>
        <w:rPr>
          <w:del w:id="29" w:author="Татьяна Молодкина" w:date="2023-12-21T09:17:00Z"/>
          <w:rFonts w:ascii="Arial" w:hAnsi="Arial" w:cs="Arial"/>
          <w:sz w:val="28"/>
          <w:szCs w:val="28"/>
        </w:rPr>
      </w:pPr>
    </w:p>
    <w:p w14:paraId="63D59A5D" w14:textId="30D94BAD" w:rsidR="00AB6F8C" w:rsidRPr="00314F61" w:rsidDel="00CA6A67" w:rsidRDefault="00AB6F8C" w:rsidP="00043322">
      <w:pPr>
        <w:pStyle w:val="af"/>
        <w:spacing w:before="0" w:beforeAutospacing="0" w:after="0" w:afterAutospacing="0"/>
        <w:rPr>
          <w:del w:id="30" w:author="Татьяна Молодкина" w:date="2023-12-21T09:17:00Z"/>
          <w:rFonts w:ascii="Arial" w:hAnsi="Arial" w:cs="Arial"/>
          <w:sz w:val="28"/>
          <w:szCs w:val="28"/>
        </w:rPr>
      </w:pPr>
      <w:del w:id="31" w:author="Татьяна Молодкина" w:date="2023-12-21T09:17:00Z">
        <w:r w:rsidRPr="00314F61" w:rsidDel="00CA6A67">
          <w:rPr>
            <w:rFonts w:ascii="Arial" w:hAnsi="Arial" w:cs="Arial"/>
            <w:sz w:val="28"/>
            <w:szCs w:val="28"/>
          </w:rPr>
          <w:delText>2. Настоящий приказ примен</w:delText>
        </w:r>
        <w:r w:rsidR="00043322" w:rsidRPr="00314F61" w:rsidDel="00CA6A67">
          <w:rPr>
            <w:rFonts w:ascii="Arial" w:hAnsi="Arial" w:cs="Arial"/>
            <w:sz w:val="28"/>
            <w:szCs w:val="28"/>
          </w:rPr>
          <w:delText>яется в целях ведения бухгалтерского</w:delText>
        </w:r>
        <w:r w:rsidR="00F12EA2" w:rsidDel="00CA6A67">
          <w:rPr>
            <w:rFonts w:ascii="Arial" w:hAnsi="Arial" w:cs="Arial"/>
            <w:sz w:val="28"/>
            <w:szCs w:val="28"/>
          </w:rPr>
          <w:delText xml:space="preserve"> и налогового</w:delText>
        </w:r>
        <w:r w:rsidR="006668F3" w:rsidDel="00CA6A67">
          <w:rPr>
            <w:rFonts w:ascii="Arial" w:hAnsi="Arial" w:cs="Arial"/>
            <w:sz w:val="28"/>
            <w:szCs w:val="28"/>
          </w:rPr>
          <w:delText xml:space="preserve"> </w:delText>
        </w:r>
        <w:r w:rsidRPr="00314F61" w:rsidDel="00CA6A67">
          <w:rPr>
            <w:rFonts w:ascii="Arial" w:hAnsi="Arial" w:cs="Arial"/>
            <w:sz w:val="28"/>
            <w:szCs w:val="28"/>
          </w:rPr>
          <w:delText>учета</w:delText>
        </w:r>
        <w:r w:rsidR="000E0B45" w:rsidRPr="00314F61" w:rsidDel="00CA6A67">
          <w:rPr>
            <w:rFonts w:ascii="Arial" w:hAnsi="Arial" w:cs="Arial"/>
            <w:sz w:val="28"/>
            <w:szCs w:val="28"/>
          </w:rPr>
          <w:delText>,</w:delText>
        </w:r>
        <w:r w:rsidRPr="00314F61" w:rsidDel="00CA6A67">
          <w:rPr>
            <w:rFonts w:ascii="Arial" w:hAnsi="Arial" w:cs="Arial"/>
            <w:sz w:val="28"/>
            <w:szCs w:val="28"/>
          </w:rPr>
          <w:delText xml:space="preserve"> начиная с</w:delText>
        </w:r>
        <w:r w:rsidR="0023599B" w:rsidDel="00CA6A67">
          <w:rPr>
            <w:rFonts w:ascii="Arial" w:hAnsi="Arial" w:cs="Arial"/>
            <w:sz w:val="28"/>
            <w:szCs w:val="28"/>
          </w:rPr>
          <w:delText xml:space="preserve"> 1 </w:delText>
        </w:r>
        <w:r w:rsidR="00222E9D" w:rsidDel="00CA6A67">
          <w:rPr>
            <w:rFonts w:ascii="Arial" w:hAnsi="Arial" w:cs="Arial"/>
            <w:sz w:val="28"/>
            <w:szCs w:val="28"/>
          </w:rPr>
          <w:delText>января</w:delText>
        </w:r>
        <w:r w:rsidR="0023599B" w:rsidDel="00CA6A67">
          <w:rPr>
            <w:rFonts w:ascii="Arial" w:hAnsi="Arial" w:cs="Arial"/>
            <w:sz w:val="28"/>
            <w:szCs w:val="28"/>
          </w:rPr>
          <w:delText xml:space="preserve"> 202</w:delText>
        </w:r>
        <w:r w:rsidR="00222E9D" w:rsidDel="00CA6A67">
          <w:rPr>
            <w:rFonts w:ascii="Arial" w:hAnsi="Arial" w:cs="Arial"/>
            <w:sz w:val="28"/>
            <w:szCs w:val="28"/>
          </w:rPr>
          <w:delText>2</w:delText>
        </w:r>
        <w:r w:rsidR="00426871" w:rsidRPr="00314F61" w:rsidDel="00CA6A67">
          <w:rPr>
            <w:rFonts w:ascii="Arial" w:hAnsi="Arial" w:cs="Arial"/>
            <w:sz w:val="28"/>
            <w:szCs w:val="28"/>
          </w:rPr>
          <w:delText xml:space="preserve"> года</w:delText>
        </w:r>
        <w:r w:rsidRPr="00314F61" w:rsidDel="00CA6A67">
          <w:rPr>
            <w:rFonts w:ascii="Arial" w:hAnsi="Arial" w:cs="Arial"/>
            <w:sz w:val="28"/>
            <w:szCs w:val="28"/>
          </w:rPr>
          <w:delText>.</w:delText>
        </w:r>
      </w:del>
    </w:p>
    <w:p w14:paraId="148FC598" w14:textId="1B3901F1" w:rsidR="00043322" w:rsidRPr="00314F61" w:rsidDel="00CA6A67" w:rsidRDefault="00043322" w:rsidP="00043322">
      <w:pPr>
        <w:pStyle w:val="af"/>
        <w:spacing w:before="0" w:beforeAutospacing="0" w:after="0" w:afterAutospacing="0"/>
        <w:rPr>
          <w:del w:id="32" w:author="Татьяна Молодкина" w:date="2023-12-21T09:17:00Z"/>
          <w:rFonts w:ascii="Arial" w:hAnsi="Arial" w:cs="Arial"/>
          <w:sz w:val="28"/>
          <w:szCs w:val="28"/>
        </w:rPr>
      </w:pPr>
    </w:p>
    <w:p w14:paraId="6A9C0998" w14:textId="35E42DFA" w:rsidR="00AB6F8C" w:rsidDel="00CA6A67" w:rsidRDefault="00F12EA2" w:rsidP="00043322">
      <w:pPr>
        <w:pStyle w:val="af"/>
        <w:spacing w:before="0" w:beforeAutospacing="0" w:after="0" w:afterAutospacing="0"/>
        <w:rPr>
          <w:del w:id="33" w:author="Татьяна Молодкина" w:date="2023-12-21T09:17:00Z"/>
          <w:rFonts w:ascii="Arial" w:hAnsi="Arial" w:cs="Arial"/>
          <w:sz w:val="28"/>
          <w:szCs w:val="28"/>
        </w:rPr>
      </w:pPr>
      <w:del w:id="34" w:author="Татьяна Молодкина" w:date="2023-12-21T09:17:00Z">
        <w:r w:rsidDel="00CA6A67">
          <w:rPr>
            <w:rFonts w:ascii="Arial" w:hAnsi="Arial" w:cs="Arial"/>
            <w:sz w:val="28"/>
            <w:szCs w:val="28"/>
          </w:rPr>
          <w:delText>3. Ознакомить с п</w:delText>
        </w:r>
        <w:r w:rsidR="00AB6F8C" w:rsidRPr="00314F61" w:rsidDel="00CA6A67">
          <w:rPr>
            <w:rFonts w:ascii="Arial" w:hAnsi="Arial" w:cs="Arial"/>
            <w:sz w:val="28"/>
            <w:szCs w:val="28"/>
          </w:rPr>
          <w:delText>риказом всех сотрудников учреждения, имеющих отношение к учетному процессу.</w:delText>
        </w:r>
      </w:del>
    </w:p>
    <w:p w14:paraId="7F2900F4" w14:textId="0DC492E2" w:rsidR="00C546D0" w:rsidDel="00CA6A67" w:rsidRDefault="00C546D0" w:rsidP="00043322">
      <w:pPr>
        <w:pStyle w:val="af"/>
        <w:spacing w:before="0" w:beforeAutospacing="0" w:after="0" w:afterAutospacing="0"/>
        <w:rPr>
          <w:del w:id="35" w:author="Татьяна Молодкина" w:date="2023-12-21T09:17:00Z"/>
          <w:rFonts w:ascii="Arial" w:hAnsi="Arial" w:cs="Arial"/>
          <w:sz w:val="28"/>
          <w:szCs w:val="28"/>
        </w:rPr>
      </w:pPr>
    </w:p>
    <w:p w14:paraId="631690B1" w14:textId="7609BACB" w:rsidR="00C546D0" w:rsidRPr="00314F61" w:rsidDel="00CA6A67" w:rsidRDefault="00C546D0" w:rsidP="00043322">
      <w:pPr>
        <w:pStyle w:val="af"/>
        <w:spacing w:before="0" w:beforeAutospacing="0" w:after="0" w:afterAutospacing="0"/>
        <w:rPr>
          <w:del w:id="36" w:author="Татьяна Молодкина" w:date="2023-12-21T09:17:00Z"/>
          <w:rFonts w:ascii="Arial" w:hAnsi="Arial" w:cs="Arial"/>
          <w:sz w:val="28"/>
          <w:szCs w:val="28"/>
        </w:rPr>
      </w:pPr>
      <w:del w:id="37" w:author="Татьяна Молодкина" w:date="2023-12-21T09:17:00Z">
        <w:r w:rsidDel="00CA6A67">
          <w:rPr>
            <w:rFonts w:ascii="Arial" w:hAnsi="Arial" w:cs="Arial"/>
            <w:sz w:val="28"/>
            <w:szCs w:val="28"/>
          </w:rPr>
          <w:delText xml:space="preserve">4. </w:delText>
        </w:r>
        <w:r w:rsidRPr="00C546D0" w:rsidDel="00CA6A67">
          <w:rPr>
            <w:rFonts w:ascii="Arial" w:hAnsi="Arial" w:cs="Arial"/>
            <w:sz w:val="28"/>
            <w:szCs w:val="28"/>
          </w:rPr>
          <w:delText>Контроль за исполнением настоящего приказа</w:delText>
        </w:r>
        <w:r w:rsidDel="00CA6A67">
          <w:rPr>
            <w:rFonts w:ascii="Arial" w:hAnsi="Arial" w:cs="Arial"/>
            <w:sz w:val="28"/>
            <w:szCs w:val="28"/>
          </w:rPr>
          <w:delText xml:space="preserve"> </w:delText>
        </w:r>
        <w:r w:rsidRPr="00C546D0" w:rsidDel="00CA6A67">
          <w:rPr>
            <w:rFonts w:ascii="Arial" w:hAnsi="Arial" w:cs="Arial"/>
            <w:sz w:val="28"/>
            <w:szCs w:val="28"/>
          </w:rPr>
          <w:delText>возложить на главного бухгалтера Молодкину Татьяну Владимировну</w:delText>
        </w:r>
      </w:del>
    </w:p>
    <w:p w14:paraId="73B9C079" w14:textId="6E4FF21B" w:rsidR="00043322" w:rsidRPr="00314F61" w:rsidDel="00CA6A67" w:rsidRDefault="00043322" w:rsidP="00043322">
      <w:pPr>
        <w:pStyle w:val="af"/>
        <w:spacing w:before="0" w:beforeAutospacing="0" w:after="0" w:afterAutospacing="0"/>
        <w:rPr>
          <w:del w:id="38" w:author="Татьяна Молодкина" w:date="2023-12-21T09:17:00Z"/>
          <w:rFonts w:ascii="Arial" w:hAnsi="Arial" w:cs="Arial"/>
          <w:sz w:val="28"/>
          <w:szCs w:val="2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02"/>
        <w:gridCol w:w="2504"/>
        <w:gridCol w:w="2839"/>
      </w:tblGrid>
      <w:tr w:rsidR="00AB6F8C" w:rsidRPr="00043322" w:rsidDel="00CA6A67" w14:paraId="507C994E" w14:textId="28F9DCE4" w:rsidTr="00C546D0">
        <w:trPr>
          <w:gridAfter w:val="2"/>
          <w:wAfter w:w="5298" w:type="dxa"/>
          <w:tblCellSpacing w:w="15" w:type="dxa"/>
          <w:del w:id="39" w:author="Татьяна Молодкина" w:date="2023-12-21T09:17:00Z"/>
        </w:trPr>
        <w:tc>
          <w:tcPr>
            <w:tcW w:w="4057" w:type="dxa"/>
            <w:vAlign w:val="center"/>
            <w:hideMark/>
          </w:tcPr>
          <w:p w14:paraId="3819CA8F" w14:textId="0C07F976" w:rsidR="00AB6F8C" w:rsidRPr="00043322" w:rsidDel="00CA6A67" w:rsidRDefault="00AB6F8C" w:rsidP="00C546D0">
            <w:pPr>
              <w:spacing w:after="0" w:line="240" w:lineRule="auto"/>
              <w:rPr>
                <w:del w:id="40" w:author="Татьяна Молодкина" w:date="2023-12-21T09:17:00Z"/>
                <w:rFonts w:ascii="Arial" w:hAnsi="Arial" w:cs="Arial"/>
                <w:color w:val="000000"/>
                <w:sz w:val="24"/>
                <w:szCs w:val="24"/>
              </w:rPr>
            </w:pPr>
          </w:p>
        </w:tc>
      </w:tr>
      <w:tr w:rsidR="00AB6F8C" w:rsidRPr="00043322" w:rsidDel="00CA6A67" w14:paraId="6C42FE87" w14:textId="38FD34E1" w:rsidTr="00C546D0">
        <w:trPr>
          <w:gridAfter w:val="2"/>
          <w:wAfter w:w="5298" w:type="dxa"/>
          <w:tblCellSpacing w:w="15" w:type="dxa"/>
          <w:del w:id="41" w:author="Татьяна Молодкина" w:date="2023-12-21T09:17:00Z"/>
        </w:trPr>
        <w:tc>
          <w:tcPr>
            <w:tcW w:w="4057" w:type="dxa"/>
            <w:vAlign w:val="center"/>
            <w:hideMark/>
          </w:tcPr>
          <w:p w14:paraId="57121881" w14:textId="149BD313" w:rsidR="00AB6F8C" w:rsidRPr="00043322" w:rsidDel="00CA6A67" w:rsidRDefault="00AB6F8C" w:rsidP="00043322">
            <w:pPr>
              <w:spacing w:after="0" w:line="240" w:lineRule="auto"/>
              <w:rPr>
                <w:del w:id="42" w:author="Татьяна Молодкина" w:date="2023-12-21T09:17:00Z"/>
                <w:rFonts w:ascii="Arial" w:hAnsi="Arial" w:cs="Arial"/>
                <w:color w:val="000000"/>
                <w:sz w:val="24"/>
                <w:szCs w:val="24"/>
              </w:rPr>
            </w:pPr>
          </w:p>
        </w:tc>
      </w:tr>
      <w:tr w:rsidR="00AB6F8C" w:rsidRPr="00043322" w:rsidDel="00CA6A67" w14:paraId="5A721D6E" w14:textId="5B6FC6D9" w:rsidTr="00C546D0">
        <w:trPr>
          <w:gridAfter w:val="2"/>
          <w:wAfter w:w="5298" w:type="dxa"/>
          <w:tblCellSpacing w:w="15" w:type="dxa"/>
          <w:del w:id="43" w:author="Татьяна Молодкина" w:date="2023-12-21T09:17:00Z"/>
        </w:trPr>
        <w:tc>
          <w:tcPr>
            <w:tcW w:w="4057" w:type="dxa"/>
            <w:vAlign w:val="center"/>
            <w:hideMark/>
          </w:tcPr>
          <w:p w14:paraId="612B6FEF" w14:textId="64E25F52" w:rsidR="00AB6F8C" w:rsidRPr="00043322" w:rsidDel="00CA6A67" w:rsidRDefault="00AB6F8C" w:rsidP="00043322">
            <w:pPr>
              <w:spacing w:after="0" w:line="240" w:lineRule="auto"/>
              <w:rPr>
                <w:del w:id="44" w:author="Татьяна Молодкина" w:date="2023-12-21T09:17:00Z"/>
                <w:rFonts w:ascii="Arial" w:hAnsi="Arial" w:cs="Arial"/>
                <w:color w:val="000000"/>
                <w:sz w:val="24"/>
                <w:szCs w:val="24"/>
              </w:rPr>
            </w:pPr>
          </w:p>
        </w:tc>
      </w:tr>
      <w:tr w:rsidR="00C546D0" w:rsidRPr="00043322" w:rsidDel="00CA6A67" w14:paraId="3A109AFE" w14:textId="3FE81B45" w:rsidTr="00C546D0">
        <w:trPr>
          <w:gridAfter w:val="2"/>
          <w:wAfter w:w="5298" w:type="dxa"/>
          <w:tblCellSpacing w:w="15" w:type="dxa"/>
          <w:del w:id="45" w:author="Татьяна Молодкина" w:date="2023-12-21T09:17:00Z"/>
        </w:trPr>
        <w:tc>
          <w:tcPr>
            <w:tcW w:w="4057" w:type="dxa"/>
            <w:vAlign w:val="center"/>
          </w:tcPr>
          <w:p w14:paraId="66DFFD98" w14:textId="6A2C488C" w:rsidR="00C546D0" w:rsidRPr="00043322" w:rsidDel="00CA6A67" w:rsidRDefault="00C546D0" w:rsidP="00043322">
            <w:pPr>
              <w:spacing w:after="0" w:line="240" w:lineRule="auto"/>
              <w:rPr>
                <w:del w:id="46" w:author="Татьяна Молодкина" w:date="2023-12-21T09:17:00Z"/>
                <w:rFonts w:ascii="Arial" w:hAnsi="Arial" w:cs="Arial"/>
                <w:color w:val="000000"/>
                <w:sz w:val="24"/>
                <w:szCs w:val="24"/>
              </w:rPr>
            </w:pPr>
          </w:p>
        </w:tc>
      </w:tr>
      <w:tr w:rsidR="00AB6F8C" w:rsidRPr="00043322" w:rsidDel="00CA6A67" w14:paraId="3ABF2F56" w14:textId="54747D88" w:rsidTr="00C546D0">
        <w:trPr>
          <w:tblCellSpacing w:w="15" w:type="dxa"/>
          <w:del w:id="47" w:author="Татьяна Молодкина" w:date="2023-12-21T09:17:00Z"/>
        </w:trPr>
        <w:tc>
          <w:tcPr>
            <w:tcW w:w="4057" w:type="dxa"/>
            <w:vAlign w:val="center"/>
            <w:hideMark/>
          </w:tcPr>
          <w:p w14:paraId="2A16D5E5" w14:textId="114FDFCF" w:rsidR="00AB6F8C" w:rsidRPr="00C546D0" w:rsidDel="00CA6A67" w:rsidRDefault="00C546D0" w:rsidP="00C546D0">
            <w:pPr>
              <w:pStyle w:val="af"/>
              <w:spacing w:before="0" w:beforeAutospacing="0" w:after="0" w:afterAutospacing="0"/>
              <w:rPr>
                <w:del w:id="48" w:author="Татьяна Молодкина" w:date="2023-12-21T09:17:00Z"/>
                <w:rFonts w:ascii="Arial" w:hAnsi="Arial" w:cs="Arial"/>
                <w:sz w:val="28"/>
                <w:szCs w:val="28"/>
                <w:highlight w:val="green"/>
                <w:lang w:val="en-US"/>
              </w:rPr>
            </w:pPr>
            <w:del w:id="49" w:author="Татьяна Молодкина" w:date="2023-12-21T09:17:00Z">
              <w:r w:rsidRPr="00C546D0" w:rsidDel="00CA6A67">
                <w:rPr>
                  <w:rStyle w:val="printable"/>
                  <w:rFonts w:ascii="Arial" w:hAnsi="Arial" w:cs="Arial"/>
                  <w:sz w:val="28"/>
                  <w:szCs w:val="28"/>
                </w:rPr>
                <w:delText>Главный врач</w:delText>
              </w:r>
            </w:del>
          </w:p>
        </w:tc>
        <w:tc>
          <w:tcPr>
            <w:tcW w:w="2474" w:type="dxa"/>
            <w:vAlign w:val="center"/>
            <w:hideMark/>
          </w:tcPr>
          <w:p w14:paraId="491880F1" w14:textId="6B9CE062" w:rsidR="00AB6F8C" w:rsidRPr="00C546D0" w:rsidDel="00CA6A67" w:rsidRDefault="00C546D0" w:rsidP="00043322">
            <w:pPr>
              <w:pStyle w:val="af"/>
              <w:spacing w:before="0" w:beforeAutospacing="0" w:after="0" w:afterAutospacing="0"/>
              <w:rPr>
                <w:del w:id="50" w:author="Татьяна Молодкина" w:date="2023-12-21T09:17:00Z"/>
                <w:rFonts w:ascii="Arial" w:hAnsi="Arial" w:cs="Arial"/>
                <w:sz w:val="28"/>
                <w:szCs w:val="28"/>
              </w:rPr>
            </w:pPr>
            <w:del w:id="51" w:author="Татьяна Молодкина" w:date="2023-12-21T09:17:00Z">
              <w:r w:rsidRPr="00C546D0" w:rsidDel="00CA6A67">
                <w:rPr>
                  <w:rFonts w:ascii="Arial" w:hAnsi="Arial" w:cs="Arial"/>
                  <w:sz w:val="28"/>
                  <w:szCs w:val="28"/>
                </w:rPr>
                <w:delText>_____________</w:delText>
              </w:r>
            </w:del>
          </w:p>
        </w:tc>
        <w:tc>
          <w:tcPr>
            <w:tcW w:w="2794" w:type="dxa"/>
            <w:vAlign w:val="center"/>
            <w:hideMark/>
          </w:tcPr>
          <w:p w14:paraId="4C1773B8" w14:textId="7CDD64E4" w:rsidR="00AB6F8C" w:rsidRPr="00C546D0" w:rsidDel="00CA6A67" w:rsidRDefault="00C546D0" w:rsidP="00C546D0">
            <w:pPr>
              <w:pStyle w:val="af"/>
              <w:spacing w:before="0" w:beforeAutospacing="0" w:after="0" w:afterAutospacing="0"/>
              <w:rPr>
                <w:del w:id="52" w:author="Татьяна Молодкина" w:date="2023-12-21T09:17:00Z"/>
                <w:rFonts w:ascii="Arial" w:hAnsi="Arial" w:cs="Arial"/>
                <w:sz w:val="28"/>
                <w:szCs w:val="28"/>
              </w:rPr>
            </w:pPr>
            <w:del w:id="53" w:author="Татьяна Молодкина" w:date="2023-12-21T09:17:00Z">
              <w:r w:rsidRPr="00C546D0" w:rsidDel="00CA6A67">
                <w:rPr>
                  <w:rStyle w:val="printable"/>
                  <w:rFonts w:ascii="Arial" w:hAnsi="Arial" w:cs="Arial"/>
                  <w:sz w:val="28"/>
                  <w:szCs w:val="28"/>
                </w:rPr>
                <w:delText>А. В. Гаврилей</w:delText>
              </w:r>
            </w:del>
          </w:p>
        </w:tc>
      </w:tr>
    </w:tbl>
    <w:p w14:paraId="5387D9BF" w14:textId="1400AA3E" w:rsidR="00580C96" w:rsidRPr="00043322" w:rsidDel="00CA6A67" w:rsidRDefault="00580C96" w:rsidP="00043322">
      <w:pPr>
        <w:spacing w:after="0" w:line="240" w:lineRule="auto"/>
        <w:rPr>
          <w:del w:id="54" w:author="Татьяна Молодкина" w:date="2023-12-21T09:17:00Z"/>
          <w:rFonts w:ascii="Arial" w:hAnsi="Arial" w:cs="Arial"/>
          <w:sz w:val="24"/>
          <w:szCs w:val="24"/>
        </w:rPr>
      </w:pPr>
    </w:p>
    <w:p w14:paraId="1DB9569F" w14:textId="788FCC36" w:rsidR="00426871" w:rsidRPr="000F23B1" w:rsidDel="00CA6A67" w:rsidRDefault="00426871" w:rsidP="00426871">
      <w:pPr>
        <w:autoSpaceDE w:val="0"/>
        <w:autoSpaceDN w:val="0"/>
        <w:adjustRightInd w:val="0"/>
        <w:spacing w:after="0" w:line="240" w:lineRule="auto"/>
        <w:ind w:firstLine="698"/>
        <w:jc w:val="right"/>
        <w:rPr>
          <w:del w:id="55" w:author="Татьяна Молодкина" w:date="2023-12-21T09:17:00Z"/>
          <w:rFonts w:ascii="Arial" w:hAnsi="Arial" w:cs="Arial"/>
          <w:b/>
          <w:bCs/>
          <w:sz w:val="24"/>
          <w:szCs w:val="24"/>
        </w:rPr>
      </w:pPr>
      <w:bookmarkStart w:id="56" w:name="_Toc29740999"/>
      <w:bookmarkStart w:id="57" w:name="_Toc29741263"/>
      <w:bookmarkStart w:id="58" w:name="_Toc29741567"/>
      <w:bookmarkStart w:id="59" w:name="_Toc29741796"/>
      <w:bookmarkStart w:id="60" w:name="_Toc29743271"/>
      <w:bookmarkStart w:id="61" w:name="_Toc29743360"/>
      <w:bookmarkStart w:id="62" w:name="_Toc30435250"/>
      <w:bookmarkStart w:id="63" w:name="_Toc30435349"/>
      <w:bookmarkStart w:id="64" w:name="_Toc30435467"/>
      <w:bookmarkStart w:id="65" w:name="_Toc30503853"/>
      <w:bookmarkStart w:id="66" w:name="_Toc30839352"/>
      <w:bookmarkStart w:id="67" w:name="_Toc30853021"/>
    </w:p>
    <w:p w14:paraId="6A3CCA41" w14:textId="3F9A1C98" w:rsidR="00426871" w:rsidDel="00CA6A67" w:rsidRDefault="00426871" w:rsidP="00426871">
      <w:pPr>
        <w:autoSpaceDE w:val="0"/>
        <w:autoSpaceDN w:val="0"/>
        <w:adjustRightInd w:val="0"/>
        <w:spacing w:after="0" w:line="240" w:lineRule="auto"/>
        <w:ind w:firstLine="698"/>
        <w:jc w:val="right"/>
        <w:rPr>
          <w:del w:id="68" w:author="Татьяна Молодкина" w:date="2023-12-21T09:17:00Z"/>
          <w:rFonts w:ascii="Arial" w:hAnsi="Arial" w:cs="Arial"/>
          <w:b/>
          <w:bCs/>
          <w:sz w:val="24"/>
          <w:szCs w:val="24"/>
        </w:rPr>
      </w:pPr>
    </w:p>
    <w:p w14:paraId="39281E2B" w14:textId="1647B921" w:rsidR="00426871" w:rsidDel="00CA6A67" w:rsidRDefault="00426871" w:rsidP="00426871">
      <w:pPr>
        <w:autoSpaceDE w:val="0"/>
        <w:autoSpaceDN w:val="0"/>
        <w:adjustRightInd w:val="0"/>
        <w:spacing w:after="0" w:line="240" w:lineRule="auto"/>
        <w:ind w:firstLine="698"/>
        <w:jc w:val="right"/>
        <w:rPr>
          <w:del w:id="69" w:author="Татьяна Молодкина" w:date="2023-12-21T09:17:00Z"/>
          <w:rFonts w:ascii="Arial" w:hAnsi="Arial" w:cs="Arial"/>
          <w:b/>
          <w:bCs/>
          <w:sz w:val="24"/>
          <w:szCs w:val="24"/>
        </w:rPr>
      </w:pPr>
    </w:p>
    <w:p w14:paraId="531A2971" w14:textId="5895EC85" w:rsidR="00426871" w:rsidDel="00CA6A67" w:rsidRDefault="00426871" w:rsidP="00426871">
      <w:pPr>
        <w:autoSpaceDE w:val="0"/>
        <w:autoSpaceDN w:val="0"/>
        <w:adjustRightInd w:val="0"/>
        <w:spacing w:after="0" w:line="240" w:lineRule="auto"/>
        <w:ind w:firstLine="698"/>
        <w:jc w:val="right"/>
        <w:rPr>
          <w:del w:id="70" w:author="Татьяна Молодкина" w:date="2023-12-21T09:17:00Z"/>
          <w:rFonts w:ascii="Arial" w:hAnsi="Arial" w:cs="Arial"/>
          <w:b/>
          <w:bCs/>
          <w:sz w:val="24"/>
          <w:szCs w:val="24"/>
        </w:rPr>
      </w:pPr>
    </w:p>
    <w:p w14:paraId="2DB4BB61" w14:textId="0A9F99BD" w:rsidR="00426871" w:rsidDel="00CA6A67" w:rsidRDefault="00426871" w:rsidP="00426871">
      <w:pPr>
        <w:autoSpaceDE w:val="0"/>
        <w:autoSpaceDN w:val="0"/>
        <w:adjustRightInd w:val="0"/>
        <w:spacing w:after="0" w:line="240" w:lineRule="auto"/>
        <w:ind w:firstLine="698"/>
        <w:jc w:val="right"/>
        <w:rPr>
          <w:del w:id="71" w:author="Татьяна Молодкина" w:date="2023-12-21T09:17:00Z"/>
          <w:rFonts w:ascii="Arial" w:hAnsi="Arial" w:cs="Arial"/>
          <w:b/>
          <w:bCs/>
          <w:sz w:val="24"/>
          <w:szCs w:val="24"/>
        </w:rPr>
      </w:pPr>
    </w:p>
    <w:p w14:paraId="09853E3A" w14:textId="27D99EF6" w:rsidR="00426871" w:rsidDel="00CA6A67" w:rsidRDefault="00426871" w:rsidP="00426871">
      <w:pPr>
        <w:autoSpaceDE w:val="0"/>
        <w:autoSpaceDN w:val="0"/>
        <w:adjustRightInd w:val="0"/>
        <w:spacing w:after="0" w:line="240" w:lineRule="auto"/>
        <w:ind w:firstLine="698"/>
        <w:jc w:val="right"/>
        <w:rPr>
          <w:del w:id="72" w:author="Татьяна Молодкина" w:date="2023-12-21T09:17:00Z"/>
          <w:rFonts w:ascii="Arial" w:hAnsi="Arial" w:cs="Arial"/>
          <w:b/>
          <w:bCs/>
          <w:sz w:val="24"/>
          <w:szCs w:val="24"/>
        </w:rPr>
      </w:pPr>
    </w:p>
    <w:p w14:paraId="57B0DD35" w14:textId="62B3F8CA" w:rsidR="00426871" w:rsidDel="00CA6A67" w:rsidRDefault="00426871" w:rsidP="00426871">
      <w:pPr>
        <w:autoSpaceDE w:val="0"/>
        <w:autoSpaceDN w:val="0"/>
        <w:adjustRightInd w:val="0"/>
        <w:spacing w:after="0" w:line="240" w:lineRule="auto"/>
        <w:ind w:firstLine="698"/>
        <w:jc w:val="right"/>
        <w:rPr>
          <w:del w:id="73" w:author="Татьяна Молодкина" w:date="2023-12-21T09:17:00Z"/>
          <w:rFonts w:ascii="Arial" w:hAnsi="Arial" w:cs="Arial"/>
          <w:b/>
          <w:bCs/>
          <w:sz w:val="24"/>
          <w:szCs w:val="24"/>
        </w:rPr>
      </w:pPr>
    </w:p>
    <w:p w14:paraId="3723258D" w14:textId="2D5C4AC8" w:rsidR="00426871" w:rsidDel="00CA6A67" w:rsidRDefault="00426871" w:rsidP="00426871">
      <w:pPr>
        <w:autoSpaceDE w:val="0"/>
        <w:autoSpaceDN w:val="0"/>
        <w:adjustRightInd w:val="0"/>
        <w:spacing w:after="0" w:line="240" w:lineRule="auto"/>
        <w:ind w:firstLine="698"/>
        <w:jc w:val="right"/>
        <w:rPr>
          <w:del w:id="74" w:author="Татьяна Молодкина" w:date="2023-12-21T09:17:00Z"/>
          <w:rFonts w:ascii="Arial" w:hAnsi="Arial" w:cs="Arial"/>
          <w:b/>
          <w:bCs/>
          <w:sz w:val="24"/>
          <w:szCs w:val="24"/>
        </w:rPr>
      </w:pPr>
    </w:p>
    <w:p w14:paraId="5A647042" w14:textId="48AD95A0" w:rsidR="00426871" w:rsidDel="00CA6A67" w:rsidRDefault="00426871" w:rsidP="00426871">
      <w:pPr>
        <w:autoSpaceDE w:val="0"/>
        <w:autoSpaceDN w:val="0"/>
        <w:adjustRightInd w:val="0"/>
        <w:spacing w:after="0" w:line="240" w:lineRule="auto"/>
        <w:ind w:firstLine="698"/>
        <w:jc w:val="right"/>
        <w:rPr>
          <w:del w:id="75" w:author="Татьяна Молодкина" w:date="2023-12-21T09:17:00Z"/>
          <w:rFonts w:ascii="Arial" w:hAnsi="Arial" w:cs="Arial"/>
          <w:b/>
          <w:bCs/>
          <w:sz w:val="24"/>
          <w:szCs w:val="24"/>
        </w:rPr>
      </w:pPr>
    </w:p>
    <w:p w14:paraId="5A336C3E" w14:textId="4651F317" w:rsidR="00426871" w:rsidDel="00CA6A67" w:rsidRDefault="00426871" w:rsidP="00426871">
      <w:pPr>
        <w:autoSpaceDE w:val="0"/>
        <w:autoSpaceDN w:val="0"/>
        <w:adjustRightInd w:val="0"/>
        <w:spacing w:after="0" w:line="240" w:lineRule="auto"/>
        <w:ind w:firstLine="698"/>
        <w:jc w:val="right"/>
        <w:rPr>
          <w:del w:id="76" w:author="Татьяна Молодкина" w:date="2023-12-21T09:17:00Z"/>
          <w:rFonts w:ascii="Arial" w:hAnsi="Arial" w:cs="Arial"/>
          <w:b/>
          <w:bCs/>
          <w:sz w:val="24"/>
          <w:szCs w:val="24"/>
        </w:rPr>
      </w:pPr>
    </w:p>
    <w:p w14:paraId="01CC5F51" w14:textId="77777777" w:rsidR="00426871" w:rsidRDefault="00426871" w:rsidP="00426871">
      <w:pPr>
        <w:autoSpaceDE w:val="0"/>
        <w:autoSpaceDN w:val="0"/>
        <w:adjustRightInd w:val="0"/>
        <w:spacing w:after="0" w:line="240" w:lineRule="auto"/>
        <w:ind w:firstLine="698"/>
        <w:jc w:val="right"/>
        <w:rPr>
          <w:rFonts w:ascii="Arial" w:hAnsi="Arial" w:cs="Arial"/>
          <w:b/>
          <w:bCs/>
          <w:sz w:val="24"/>
          <w:szCs w:val="24"/>
        </w:rPr>
      </w:pPr>
    </w:p>
    <w:p w14:paraId="18716345" w14:textId="77777777" w:rsidR="00426871" w:rsidRDefault="00426871" w:rsidP="00426871">
      <w:pPr>
        <w:autoSpaceDE w:val="0"/>
        <w:autoSpaceDN w:val="0"/>
        <w:adjustRightInd w:val="0"/>
        <w:spacing w:after="0" w:line="240" w:lineRule="auto"/>
        <w:ind w:firstLine="698"/>
        <w:jc w:val="right"/>
        <w:rPr>
          <w:rFonts w:ascii="Arial" w:hAnsi="Arial" w:cs="Arial"/>
          <w:b/>
          <w:bCs/>
          <w:sz w:val="24"/>
          <w:szCs w:val="24"/>
        </w:rPr>
      </w:pPr>
    </w:p>
    <w:p w14:paraId="50FA146D" w14:textId="77777777" w:rsidR="00426871" w:rsidRDefault="00426871" w:rsidP="00426871">
      <w:pPr>
        <w:autoSpaceDE w:val="0"/>
        <w:autoSpaceDN w:val="0"/>
        <w:adjustRightInd w:val="0"/>
        <w:spacing w:after="0" w:line="240" w:lineRule="auto"/>
        <w:ind w:firstLine="698"/>
        <w:jc w:val="right"/>
        <w:rPr>
          <w:rFonts w:ascii="Arial" w:hAnsi="Arial" w:cs="Arial"/>
          <w:b/>
          <w:bCs/>
          <w:sz w:val="24"/>
          <w:szCs w:val="24"/>
        </w:rPr>
      </w:pPr>
    </w:p>
    <w:p w14:paraId="24EE7995" w14:textId="77777777" w:rsidR="00426871" w:rsidRDefault="00426871" w:rsidP="00426871">
      <w:pPr>
        <w:autoSpaceDE w:val="0"/>
        <w:autoSpaceDN w:val="0"/>
        <w:adjustRightInd w:val="0"/>
        <w:spacing w:after="0" w:line="240" w:lineRule="auto"/>
        <w:ind w:firstLine="698"/>
        <w:jc w:val="right"/>
        <w:rPr>
          <w:rFonts w:ascii="Arial" w:hAnsi="Arial" w:cs="Arial"/>
          <w:b/>
          <w:bCs/>
          <w:sz w:val="24"/>
          <w:szCs w:val="24"/>
        </w:rPr>
      </w:pPr>
    </w:p>
    <w:p w14:paraId="6BBB16C1" w14:textId="77777777" w:rsidR="00426871" w:rsidRDefault="00426871" w:rsidP="00426871">
      <w:pPr>
        <w:autoSpaceDE w:val="0"/>
        <w:autoSpaceDN w:val="0"/>
        <w:adjustRightInd w:val="0"/>
        <w:spacing w:after="0" w:line="240" w:lineRule="auto"/>
        <w:ind w:firstLine="698"/>
        <w:jc w:val="right"/>
        <w:rPr>
          <w:rFonts w:ascii="Arial" w:hAnsi="Arial" w:cs="Arial"/>
          <w:b/>
          <w:bCs/>
          <w:sz w:val="24"/>
          <w:szCs w:val="24"/>
        </w:rPr>
      </w:pPr>
    </w:p>
    <w:p w14:paraId="0364CADA" w14:textId="77777777" w:rsidR="00426871" w:rsidRDefault="00426871" w:rsidP="00426871">
      <w:pPr>
        <w:autoSpaceDE w:val="0"/>
        <w:autoSpaceDN w:val="0"/>
        <w:adjustRightInd w:val="0"/>
        <w:spacing w:after="0" w:line="240" w:lineRule="auto"/>
        <w:ind w:firstLine="698"/>
        <w:jc w:val="right"/>
        <w:rPr>
          <w:ins w:id="77" w:author="Татьяна Молодкина" w:date="2023-12-27T09:58:00Z"/>
          <w:rFonts w:ascii="Arial" w:hAnsi="Arial" w:cs="Arial"/>
          <w:b/>
          <w:bCs/>
          <w:sz w:val="24"/>
          <w:szCs w:val="24"/>
        </w:rPr>
      </w:pPr>
    </w:p>
    <w:p w14:paraId="29253F31" w14:textId="77777777" w:rsidR="004C7871" w:rsidRDefault="004C7871" w:rsidP="00426871">
      <w:pPr>
        <w:autoSpaceDE w:val="0"/>
        <w:autoSpaceDN w:val="0"/>
        <w:adjustRightInd w:val="0"/>
        <w:spacing w:after="0" w:line="240" w:lineRule="auto"/>
        <w:ind w:firstLine="698"/>
        <w:jc w:val="right"/>
        <w:rPr>
          <w:ins w:id="78" w:author="Татьяна Молодкина" w:date="2023-12-27T09:58:00Z"/>
          <w:rFonts w:ascii="Arial" w:hAnsi="Arial" w:cs="Arial"/>
          <w:b/>
          <w:bCs/>
          <w:sz w:val="24"/>
          <w:szCs w:val="24"/>
        </w:rPr>
      </w:pPr>
    </w:p>
    <w:p w14:paraId="14F5FEC4" w14:textId="77777777" w:rsidR="004C7871" w:rsidRDefault="004C7871" w:rsidP="00426871">
      <w:pPr>
        <w:autoSpaceDE w:val="0"/>
        <w:autoSpaceDN w:val="0"/>
        <w:adjustRightInd w:val="0"/>
        <w:spacing w:after="0" w:line="240" w:lineRule="auto"/>
        <w:ind w:firstLine="698"/>
        <w:jc w:val="right"/>
        <w:rPr>
          <w:ins w:id="79" w:author="Татьяна Молодкина" w:date="2023-12-27T09:58:00Z"/>
          <w:rFonts w:ascii="Arial" w:hAnsi="Arial" w:cs="Arial"/>
          <w:b/>
          <w:bCs/>
          <w:sz w:val="24"/>
          <w:szCs w:val="24"/>
        </w:rPr>
      </w:pPr>
    </w:p>
    <w:p w14:paraId="3C3B4F04" w14:textId="77777777" w:rsidR="004C7871" w:rsidRDefault="004C7871" w:rsidP="00426871">
      <w:pPr>
        <w:autoSpaceDE w:val="0"/>
        <w:autoSpaceDN w:val="0"/>
        <w:adjustRightInd w:val="0"/>
        <w:spacing w:after="0" w:line="240" w:lineRule="auto"/>
        <w:ind w:firstLine="698"/>
        <w:jc w:val="right"/>
        <w:rPr>
          <w:ins w:id="80" w:author="Татьяна Молодкина" w:date="2023-12-27T09:58:00Z"/>
          <w:rFonts w:ascii="Arial" w:hAnsi="Arial" w:cs="Arial"/>
          <w:b/>
          <w:bCs/>
          <w:sz w:val="24"/>
          <w:szCs w:val="24"/>
        </w:rPr>
      </w:pPr>
    </w:p>
    <w:p w14:paraId="4A530D91" w14:textId="77777777" w:rsidR="004C7871" w:rsidRDefault="004C7871" w:rsidP="00426871">
      <w:pPr>
        <w:autoSpaceDE w:val="0"/>
        <w:autoSpaceDN w:val="0"/>
        <w:adjustRightInd w:val="0"/>
        <w:spacing w:after="0" w:line="240" w:lineRule="auto"/>
        <w:ind w:firstLine="698"/>
        <w:jc w:val="right"/>
        <w:rPr>
          <w:ins w:id="81" w:author="Татьяна Молодкина" w:date="2023-12-27T09:58:00Z"/>
          <w:rFonts w:ascii="Arial" w:hAnsi="Arial" w:cs="Arial"/>
          <w:b/>
          <w:bCs/>
          <w:sz w:val="24"/>
          <w:szCs w:val="24"/>
        </w:rPr>
      </w:pPr>
    </w:p>
    <w:p w14:paraId="6F3C4798" w14:textId="77777777" w:rsidR="004C7871" w:rsidRDefault="004C7871" w:rsidP="00426871">
      <w:pPr>
        <w:autoSpaceDE w:val="0"/>
        <w:autoSpaceDN w:val="0"/>
        <w:adjustRightInd w:val="0"/>
        <w:spacing w:after="0" w:line="240" w:lineRule="auto"/>
        <w:ind w:firstLine="698"/>
        <w:jc w:val="right"/>
        <w:rPr>
          <w:ins w:id="82" w:author="Татьяна Молодкина" w:date="2023-12-27T09:58:00Z"/>
          <w:rFonts w:ascii="Arial" w:hAnsi="Arial" w:cs="Arial"/>
          <w:b/>
          <w:bCs/>
          <w:sz w:val="24"/>
          <w:szCs w:val="24"/>
        </w:rPr>
      </w:pPr>
    </w:p>
    <w:p w14:paraId="76937CD7" w14:textId="77777777" w:rsidR="004C7871" w:rsidRDefault="004C7871" w:rsidP="00426871">
      <w:pPr>
        <w:autoSpaceDE w:val="0"/>
        <w:autoSpaceDN w:val="0"/>
        <w:adjustRightInd w:val="0"/>
        <w:spacing w:after="0" w:line="240" w:lineRule="auto"/>
        <w:ind w:firstLine="698"/>
        <w:jc w:val="right"/>
        <w:rPr>
          <w:ins w:id="83" w:author="Татьяна Молодкина" w:date="2023-12-27T09:58:00Z"/>
          <w:rFonts w:ascii="Arial" w:hAnsi="Arial" w:cs="Arial"/>
          <w:b/>
          <w:bCs/>
          <w:sz w:val="24"/>
          <w:szCs w:val="24"/>
        </w:rPr>
      </w:pPr>
    </w:p>
    <w:p w14:paraId="1329303B" w14:textId="77777777" w:rsidR="004C7871" w:rsidRDefault="004C7871" w:rsidP="00426871">
      <w:pPr>
        <w:autoSpaceDE w:val="0"/>
        <w:autoSpaceDN w:val="0"/>
        <w:adjustRightInd w:val="0"/>
        <w:spacing w:after="0" w:line="240" w:lineRule="auto"/>
        <w:ind w:firstLine="698"/>
        <w:jc w:val="right"/>
        <w:rPr>
          <w:ins w:id="84" w:author="Татьяна Молодкина" w:date="2023-12-27T09:58:00Z"/>
          <w:rFonts w:ascii="Arial" w:hAnsi="Arial" w:cs="Arial"/>
          <w:b/>
          <w:bCs/>
          <w:sz w:val="24"/>
          <w:szCs w:val="24"/>
        </w:rPr>
      </w:pPr>
    </w:p>
    <w:p w14:paraId="2E2BFF1B" w14:textId="77777777" w:rsidR="004C7871" w:rsidRDefault="004C7871" w:rsidP="00426871">
      <w:pPr>
        <w:autoSpaceDE w:val="0"/>
        <w:autoSpaceDN w:val="0"/>
        <w:adjustRightInd w:val="0"/>
        <w:spacing w:after="0" w:line="240" w:lineRule="auto"/>
        <w:ind w:firstLine="698"/>
        <w:jc w:val="right"/>
        <w:rPr>
          <w:ins w:id="85" w:author="Татьяна Молодкина" w:date="2023-12-27T09:58:00Z"/>
          <w:rFonts w:ascii="Arial" w:hAnsi="Arial" w:cs="Arial"/>
          <w:b/>
          <w:bCs/>
          <w:sz w:val="24"/>
          <w:szCs w:val="24"/>
        </w:rPr>
      </w:pPr>
    </w:p>
    <w:p w14:paraId="68E68712" w14:textId="77777777" w:rsidR="004C7871" w:rsidRDefault="004C7871" w:rsidP="00426871">
      <w:pPr>
        <w:autoSpaceDE w:val="0"/>
        <w:autoSpaceDN w:val="0"/>
        <w:adjustRightInd w:val="0"/>
        <w:spacing w:after="0" w:line="240" w:lineRule="auto"/>
        <w:ind w:firstLine="698"/>
        <w:jc w:val="right"/>
        <w:rPr>
          <w:ins w:id="86" w:author="Татьяна Молодкина" w:date="2023-12-27T09:58:00Z"/>
          <w:rFonts w:ascii="Arial" w:hAnsi="Arial" w:cs="Arial"/>
          <w:b/>
          <w:bCs/>
          <w:sz w:val="24"/>
          <w:szCs w:val="24"/>
        </w:rPr>
      </w:pPr>
    </w:p>
    <w:p w14:paraId="6ED8BCB1" w14:textId="77777777" w:rsidR="004C7871" w:rsidRDefault="004C7871" w:rsidP="00426871">
      <w:pPr>
        <w:autoSpaceDE w:val="0"/>
        <w:autoSpaceDN w:val="0"/>
        <w:adjustRightInd w:val="0"/>
        <w:spacing w:after="0" w:line="240" w:lineRule="auto"/>
        <w:ind w:firstLine="698"/>
        <w:jc w:val="right"/>
        <w:rPr>
          <w:ins w:id="87" w:author="Татьяна Молодкина" w:date="2023-12-27T09:58:00Z"/>
          <w:rFonts w:ascii="Arial" w:hAnsi="Arial" w:cs="Arial"/>
          <w:b/>
          <w:bCs/>
          <w:sz w:val="24"/>
          <w:szCs w:val="24"/>
        </w:rPr>
      </w:pPr>
    </w:p>
    <w:p w14:paraId="0BCBB582" w14:textId="77777777" w:rsidR="004C7871" w:rsidRDefault="004C7871" w:rsidP="00426871">
      <w:pPr>
        <w:autoSpaceDE w:val="0"/>
        <w:autoSpaceDN w:val="0"/>
        <w:adjustRightInd w:val="0"/>
        <w:spacing w:after="0" w:line="240" w:lineRule="auto"/>
        <w:ind w:firstLine="698"/>
        <w:jc w:val="right"/>
        <w:rPr>
          <w:ins w:id="88" w:author="Татьяна Молодкина" w:date="2023-12-27T09:58:00Z"/>
          <w:rFonts w:ascii="Arial" w:hAnsi="Arial" w:cs="Arial"/>
          <w:b/>
          <w:bCs/>
          <w:sz w:val="24"/>
          <w:szCs w:val="24"/>
        </w:rPr>
      </w:pPr>
    </w:p>
    <w:p w14:paraId="20FF0296" w14:textId="77777777" w:rsidR="004C7871" w:rsidRDefault="004C7871" w:rsidP="00426871">
      <w:pPr>
        <w:autoSpaceDE w:val="0"/>
        <w:autoSpaceDN w:val="0"/>
        <w:adjustRightInd w:val="0"/>
        <w:spacing w:after="0" w:line="240" w:lineRule="auto"/>
        <w:ind w:firstLine="698"/>
        <w:jc w:val="right"/>
        <w:rPr>
          <w:ins w:id="89" w:author="Татьяна Молодкина" w:date="2023-12-27T09:58:00Z"/>
          <w:rFonts w:ascii="Arial" w:hAnsi="Arial" w:cs="Arial"/>
          <w:b/>
          <w:bCs/>
          <w:sz w:val="24"/>
          <w:szCs w:val="24"/>
        </w:rPr>
      </w:pPr>
    </w:p>
    <w:p w14:paraId="7212FD78" w14:textId="77777777" w:rsidR="004C7871" w:rsidRDefault="004C7871" w:rsidP="00426871">
      <w:pPr>
        <w:autoSpaceDE w:val="0"/>
        <w:autoSpaceDN w:val="0"/>
        <w:adjustRightInd w:val="0"/>
        <w:spacing w:after="0" w:line="240" w:lineRule="auto"/>
        <w:ind w:firstLine="698"/>
        <w:jc w:val="right"/>
        <w:rPr>
          <w:ins w:id="90" w:author="Татьяна Молодкина" w:date="2023-12-27T09:58:00Z"/>
          <w:rFonts w:ascii="Arial" w:hAnsi="Arial" w:cs="Arial"/>
          <w:b/>
          <w:bCs/>
          <w:sz w:val="24"/>
          <w:szCs w:val="24"/>
        </w:rPr>
      </w:pPr>
    </w:p>
    <w:p w14:paraId="5D92E1A6" w14:textId="77777777" w:rsidR="004C7871" w:rsidRDefault="004C7871" w:rsidP="00426871">
      <w:pPr>
        <w:autoSpaceDE w:val="0"/>
        <w:autoSpaceDN w:val="0"/>
        <w:adjustRightInd w:val="0"/>
        <w:spacing w:after="0" w:line="240" w:lineRule="auto"/>
        <w:ind w:firstLine="698"/>
        <w:jc w:val="right"/>
        <w:rPr>
          <w:ins w:id="91" w:author="Татьяна Молодкина" w:date="2023-12-27T09:58:00Z"/>
          <w:rFonts w:ascii="Arial" w:hAnsi="Arial" w:cs="Arial"/>
          <w:b/>
          <w:bCs/>
          <w:sz w:val="24"/>
          <w:szCs w:val="24"/>
        </w:rPr>
      </w:pPr>
    </w:p>
    <w:p w14:paraId="66E77D49" w14:textId="77777777" w:rsidR="004C7871" w:rsidRDefault="004C7871" w:rsidP="00426871">
      <w:pPr>
        <w:autoSpaceDE w:val="0"/>
        <w:autoSpaceDN w:val="0"/>
        <w:adjustRightInd w:val="0"/>
        <w:spacing w:after="0" w:line="240" w:lineRule="auto"/>
        <w:ind w:firstLine="698"/>
        <w:jc w:val="right"/>
        <w:rPr>
          <w:ins w:id="92" w:author="Татьяна Молодкина" w:date="2023-12-27T09:58:00Z"/>
          <w:rFonts w:ascii="Arial" w:hAnsi="Arial" w:cs="Arial"/>
          <w:b/>
          <w:bCs/>
          <w:sz w:val="24"/>
          <w:szCs w:val="24"/>
        </w:rPr>
      </w:pPr>
    </w:p>
    <w:p w14:paraId="59BE4D82" w14:textId="77777777" w:rsidR="004C7871" w:rsidRDefault="004C7871" w:rsidP="00426871">
      <w:pPr>
        <w:autoSpaceDE w:val="0"/>
        <w:autoSpaceDN w:val="0"/>
        <w:adjustRightInd w:val="0"/>
        <w:spacing w:after="0" w:line="240" w:lineRule="auto"/>
        <w:ind w:firstLine="698"/>
        <w:jc w:val="right"/>
        <w:rPr>
          <w:ins w:id="93" w:author="Татьяна Молодкина" w:date="2023-12-27T09:58:00Z"/>
          <w:rFonts w:ascii="Arial" w:hAnsi="Arial" w:cs="Arial"/>
          <w:b/>
          <w:bCs/>
          <w:sz w:val="24"/>
          <w:szCs w:val="24"/>
        </w:rPr>
      </w:pPr>
    </w:p>
    <w:p w14:paraId="74B054F5" w14:textId="77777777" w:rsidR="004C7871" w:rsidRDefault="004C7871" w:rsidP="00426871">
      <w:pPr>
        <w:autoSpaceDE w:val="0"/>
        <w:autoSpaceDN w:val="0"/>
        <w:adjustRightInd w:val="0"/>
        <w:spacing w:after="0" w:line="240" w:lineRule="auto"/>
        <w:ind w:firstLine="698"/>
        <w:jc w:val="right"/>
        <w:rPr>
          <w:ins w:id="94" w:author="Татьяна Молодкина" w:date="2023-12-27T09:58:00Z"/>
          <w:rFonts w:ascii="Arial" w:hAnsi="Arial" w:cs="Arial"/>
          <w:b/>
          <w:bCs/>
          <w:sz w:val="24"/>
          <w:szCs w:val="24"/>
        </w:rPr>
      </w:pPr>
    </w:p>
    <w:p w14:paraId="2BB827F4" w14:textId="77777777" w:rsidR="004C7871" w:rsidRDefault="004C7871" w:rsidP="00426871">
      <w:pPr>
        <w:autoSpaceDE w:val="0"/>
        <w:autoSpaceDN w:val="0"/>
        <w:adjustRightInd w:val="0"/>
        <w:spacing w:after="0" w:line="240" w:lineRule="auto"/>
        <w:ind w:firstLine="698"/>
        <w:jc w:val="right"/>
        <w:rPr>
          <w:ins w:id="95" w:author="Татьяна Молодкина" w:date="2023-12-27T09:58:00Z"/>
          <w:rFonts w:ascii="Arial" w:hAnsi="Arial" w:cs="Arial"/>
          <w:b/>
          <w:bCs/>
          <w:sz w:val="24"/>
          <w:szCs w:val="24"/>
        </w:rPr>
      </w:pPr>
    </w:p>
    <w:p w14:paraId="52E17350" w14:textId="77777777" w:rsidR="004C7871" w:rsidRDefault="004C7871" w:rsidP="00426871">
      <w:pPr>
        <w:autoSpaceDE w:val="0"/>
        <w:autoSpaceDN w:val="0"/>
        <w:adjustRightInd w:val="0"/>
        <w:spacing w:after="0" w:line="240" w:lineRule="auto"/>
        <w:ind w:firstLine="698"/>
        <w:jc w:val="right"/>
        <w:rPr>
          <w:ins w:id="96" w:author="Татьяна Молодкина" w:date="2023-12-27T09:58:00Z"/>
          <w:rFonts w:ascii="Arial" w:hAnsi="Arial" w:cs="Arial"/>
          <w:b/>
          <w:bCs/>
          <w:sz w:val="24"/>
          <w:szCs w:val="24"/>
        </w:rPr>
      </w:pPr>
    </w:p>
    <w:p w14:paraId="2E119C54" w14:textId="77777777" w:rsidR="004C7871" w:rsidRDefault="004C7871" w:rsidP="00426871">
      <w:pPr>
        <w:autoSpaceDE w:val="0"/>
        <w:autoSpaceDN w:val="0"/>
        <w:adjustRightInd w:val="0"/>
        <w:spacing w:after="0" w:line="240" w:lineRule="auto"/>
        <w:ind w:firstLine="698"/>
        <w:jc w:val="right"/>
        <w:rPr>
          <w:ins w:id="97" w:author="Татьяна Молодкина" w:date="2023-12-27T09:58:00Z"/>
          <w:rFonts w:ascii="Arial" w:hAnsi="Arial" w:cs="Arial"/>
          <w:b/>
          <w:bCs/>
          <w:sz w:val="24"/>
          <w:szCs w:val="24"/>
        </w:rPr>
      </w:pPr>
    </w:p>
    <w:p w14:paraId="74A71B4E" w14:textId="77777777" w:rsidR="004C7871" w:rsidRDefault="004C7871" w:rsidP="00426871">
      <w:pPr>
        <w:autoSpaceDE w:val="0"/>
        <w:autoSpaceDN w:val="0"/>
        <w:adjustRightInd w:val="0"/>
        <w:spacing w:after="0" w:line="240" w:lineRule="auto"/>
        <w:ind w:firstLine="698"/>
        <w:jc w:val="right"/>
        <w:rPr>
          <w:ins w:id="98" w:author="Татьяна Молодкина" w:date="2023-12-27T09:58:00Z"/>
          <w:rFonts w:ascii="Arial" w:hAnsi="Arial" w:cs="Arial"/>
          <w:b/>
          <w:bCs/>
          <w:sz w:val="24"/>
          <w:szCs w:val="24"/>
        </w:rPr>
      </w:pPr>
    </w:p>
    <w:p w14:paraId="49CF628A" w14:textId="77777777" w:rsidR="004C7871" w:rsidRDefault="004C7871" w:rsidP="00426871">
      <w:pPr>
        <w:autoSpaceDE w:val="0"/>
        <w:autoSpaceDN w:val="0"/>
        <w:adjustRightInd w:val="0"/>
        <w:spacing w:after="0" w:line="240" w:lineRule="auto"/>
        <w:ind w:firstLine="698"/>
        <w:jc w:val="right"/>
        <w:rPr>
          <w:ins w:id="99" w:author="Татьяна Молодкина" w:date="2023-12-27T09:58:00Z"/>
          <w:rFonts w:ascii="Arial" w:hAnsi="Arial" w:cs="Arial"/>
          <w:b/>
          <w:bCs/>
          <w:sz w:val="24"/>
          <w:szCs w:val="24"/>
        </w:rPr>
      </w:pPr>
    </w:p>
    <w:p w14:paraId="340434DB" w14:textId="77777777" w:rsidR="004C7871" w:rsidRDefault="004C7871" w:rsidP="00426871">
      <w:pPr>
        <w:autoSpaceDE w:val="0"/>
        <w:autoSpaceDN w:val="0"/>
        <w:adjustRightInd w:val="0"/>
        <w:spacing w:after="0" w:line="240" w:lineRule="auto"/>
        <w:ind w:firstLine="698"/>
        <w:jc w:val="right"/>
        <w:rPr>
          <w:ins w:id="100" w:author="Татьяна Молодкина" w:date="2023-12-27T09:58:00Z"/>
          <w:rFonts w:ascii="Arial" w:hAnsi="Arial" w:cs="Arial"/>
          <w:b/>
          <w:bCs/>
          <w:sz w:val="24"/>
          <w:szCs w:val="24"/>
        </w:rPr>
      </w:pPr>
    </w:p>
    <w:p w14:paraId="206C7E8A" w14:textId="77777777" w:rsidR="004C7871" w:rsidRDefault="004C7871" w:rsidP="00426871">
      <w:pPr>
        <w:autoSpaceDE w:val="0"/>
        <w:autoSpaceDN w:val="0"/>
        <w:adjustRightInd w:val="0"/>
        <w:spacing w:after="0" w:line="240" w:lineRule="auto"/>
        <w:ind w:firstLine="698"/>
        <w:jc w:val="right"/>
        <w:rPr>
          <w:ins w:id="101" w:author="Татьяна Молодкина" w:date="2023-12-27T09:58:00Z"/>
          <w:rFonts w:ascii="Arial" w:hAnsi="Arial" w:cs="Arial"/>
          <w:b/>
          <w:bCs/>
          <w:sz w:val="24"/>
          <w:szCs w:val="24"/>
        </w:rPr>
      </w:pPr>
    </w:p>
    <w:p w14:paraId="7D3F4AD2" w14:textId="77777777" w:rsidR="004C7871" w:rsidRDefault="004C7871" w:rsidP="00426871">
      <w:pPr>
        <w:autoSpaceDE w:val="0"/>
        <w:autoSpaceDN w:val="0"/>
        <w:adjustRightInd w:val="0"/>
        <w:spacing w:after="0" w:line="240" w:lineRule="auto"/>
        <w:ind w:firstLine="698"/>
        <w:jc w:val="right"/>
        <w:rPr>
          <w:ins w:id="102" w:author="Татьяна Молодкина" w:date="2023-12-27T09:58:00Z"/>
          <w:rFonts w:ascii="Arial" w:hAnsi="Arial" w:cs="Arial"/>
          <w:b/>
          <w:bCs/>
          <w:sz w:val="24"/>
          <w:szCs w:val="24"/>
        </w:rPr>
      </w:pPr>
    </w:p>
    <w:p w14:paraId="00266091" w14:textId="77777777" w:rsidR="004C7871" w:rsidRDefault="004C7871" w:rsidP="00426871">
      <w:pPr>
        <w:autoSpaceDE w:val="0"/>
        <w:autoSpaceDN w:val="0"/>
        <w:adjustRightInd w:val="0"/>
        <w:spacing w:after="0" w:line="240" w:lineRule="auto"/>
        <w:ind w:firstLine="698"/>
        <w:jc w:val="right"/>
        <w:rPr>
          <w:ins w:id="103" w:author="Татьяна Молодкина" w:date="2023-12-27T09:58:00Z"/>
          <w:rFonts w:ascii="Arial" w:hAnsi="Arial" w:cs="Arial"/>
          <w:b/>
          <w:bCs/>
          <w:sz w:val="24"/>
          <w:szCs w:val="24"/>
        </w:rPr>
      </w:pPr>
    </w:p>
    <w:p w14:paraId="5B533AF8" w14:textId="77777777" w:rsidR="004C7871" w:rsidRDefault="004C7871" w:rsidP="00426871">
      <w:pPr>
        <w:autoSpaceDE w:val="0"/>
        <w:autoSpaceDN w:val="0"/>
        <w:adjustRightInd w:val="0"/>
        <w:spacing w:after="0" w:line="240" w:lineRule="auto"/>
        <w:ind w:firstLine="698"/>
        <w:jc w:val="right"/>
        <w:rPr>
          <w:ins w:id="104" w:author="Татьяна Молодкина" w:date="2023-12-27T09:58:00Z"/>
          <w:rFonts w:ascii="Arial" w:hAnsi="Arial" w:cs="Arial"/>
          <w:b/>
          <w:bCs/>
          <w:sz w:val="24"/>
          <w:szCs w:val="24"/>
        </w:rPr>
      </w:pPr>
    </w:p>
    <w:p w14:paraId="230A20F3" w14:textId="77777777" w:rsidR="004C7871" w:rsidRDefault="004C7871" w:rsidP="00426871">
      <w:pPr>
        <w:autoSpaceDE w:val="0"/>
        <w:autoSpaceDN w:val="0"/>
        <w:adjustRightInd w:val="0"/>
        <w:spacing w:after="0" w:line="240" w:lineRule="auto"/>
        <w:ind w:firstLine="698"/>
        <w:jc w:val="right"/>
        <w:rPr>
          <w:ins w:id="105" w:author="Татьяна Молодкина" w:date="2023-12-27T09:58:00Z"/>
          <w:rFonts w:ascii="Arial" w:hAnsi="Arial" w:cs="Arial"/>
          <w:b/>
          <w:bCs/>
          <w:sz w:val="24"/>
          <w:szCs w:val="24"/>
        </w:rPr>
      </w:pPr>
    </w:p>
    <w:p w14:paraId="569EDEDF" w14:textId="77777777" w:rsidR="004C7871" w:rsidRDefault="004C7871" w:rsidP="00426871">
      <w:pPr>
        <w:autoSpaceDE w:val="0"/>
        <w:autoSpaceDN w:val="0"/>
        <w:adjustRightInd w:val="0"/>
        <w:spacing w:after="0" w:line="240" w:lineRule="auto"/>
        <w:ind w:firstLine="698"/>
        <w:jc w:val="right"/>
        <w:rPr>
          <w:ins w:id="106" w:author="Татьяна Молодкина" w:date="2023-12-27T09:58:00Z"/>
          <w:rFonts w:ascii="Arial" w:hAnsi="Arial" w:cs="Arial"/>
          <w:b/>
          <w:bCs/>
          <w:sz w:val="24"/>
          <w:szCs w:val="24"/>
        </w:rPr>
      </w:pPr>
    </w:p>
    <w:p w14:paraId="27D8EDA0" w14:textId="77777777" w:rsidR="004C7871" w:rsidRDefault="004C7871" w:rsidP="00426871">
      <w:pPr>
        <w:autoSpaceDE w:val="0"/>
        <w:autoSpaceDN w:val="0"/>
        <w:adjustRightInd w:val="0"/>
        <w:spacing w:after="0" w:line="240" w:lineRule="auto"/>
        <w:ind w:firstLine="698"/>
        <w:jc w:val="right"/>
        <w:rPr>
          <w:ins w:id="107" w:author="Татьяна Молодкина" w:date="2023-12-27T09:58:00Z"/>
          <w:rFonts w:ascii="Arial" w:hAnsi="Arial" w:cs="Arial"/>
          <w:b/>
          <w:bCs/>
          <w:sz w:val="24"/>
          <w:szCs w:val="24"/>
        </w:rPr>
      </w:pPr>
    </w:p>
    <w:p w14:paraId="4820DA15" w14:textId="77777777" w:rsidR="004C7871" w:rsidRDefault="004C7871" w:rsidP="00426871">
      <w:pPr>
        <w:autoSpaceDE w:val="0"/>
        <w:autoSpaceDN w:val="0"/>
        <w:adjustRightInd w:val="0"/>
        <w:spacing w:after="0" w:line="240" w:lineRule="auto"/>
        <w:ind w:firstLine="698"/>
        <w:jc w:val="right"/>
        <w:rPr>
          <w:ins w:id="108" w:author="Татьяна Молодкина" w:date="2023-12-27T09:58:00Z"/>
          <w:rFonts w:ascii="Arial" w:hAnsi="Arial" w:cs="Arial"/>
          <w:b/>
          <w:bCs/>
          <w:sz w:val="24"/>
          <w:szCs w:val="24"/>
        </w:rPr>
      </w:pPr>
    </w:p>
    <w:p w14:paraId="2F5B31FE" w14:textId="77777777" w:rsidR="004C7871" w:rsidRDefault="004C7871" w:rsidP="00426871">
      <w:pPr>
        <w:autoSpaceDE w:val="0"/>
        <w:autoSpaceDN w:val="0"/>
        <w:adjustRightInd w:val="0"/>
        <w:spacing w:after="0" w:line="240" w:lineRule="auto"/>
        <w:ind w:firstLine="698"/>
        <w:jc w:val="right"/>
        <w:rPr>
          <w:ins w:id="109" w:author="Татьяна Молодкина" w:date="2023-12-27T09:58:00Z"/>
          <w:rFonts w:ascii="Arial" w:hAnsi="Arial" w:cs="Arial"/>
          <w:b/>
          <w:bCs/>
          <w:sz w:val="24"/>
          <w:szCs w:val="24"/>
        </w:rPr>
      </w:pPr>
    </w:p>
    <w:p w14:paraId="5899B95C" w14:textId="77777777" w:rsidR="004C7871" w:rsidRDefault="004C7871" w:rsidP="00426871">
      <w:pPr>
        <w:autoSpaceDE w:val="0"/>
        <w:autoSpaceDN w:val="0"/>
        <w:adjustRightInd w:val="0"/>
        <w:spacing w:after="0" w:line="240" w:lineRule="auto"/>
        <w:ind w:firstLine="698"/>
        <w:jc w:val="right"/>
        <w:rPr>
          <w:ins w:id="110" w:author="Татьяна Молодкина" w:date="2023-12-27T09:58:00Z"/>
          <w:rFonts w:ascii="Arial" w:hAnsi="Arial" w:cs="Arial"/>
          <w:b/>
          <w:bCs/>
          <w:sz w:val="24"/>
          <w:szCs w:val="24"/>
        </w:rPr>
      </w:pPr>
    </w:p>
    <w:p w14:paraId="1C68E154" w14:textId="77777777" w:rsidR="004C7871" w:rsidRDefault="004C7871" w:rsidP="00426871">
      <w:pPr>
        <w:autoSpaceDE w:val="0"/>
        <w:autoSpaceDN w:val="0"/>
        <w:adjustRightInd w:val="0"/>
        <w:spacing w:after="0" w:line="240" w:lineRule="auto"/>
        <w:ind w:firstLine="698"/>
        <w:jc w:val="right"/>
        <w:rPr>
          <w:ins w:id="111" w:author="Татьяна Молодкина" w:date="2023-12-27T09:58:00Z"/>
          <w:rFonts w:ascii="Arial" w:hAnsi="Arial" w:cs="Arial"/>
          <w:b/>
          <w:bCs/>
          <w:sz w:val="24"/>
          <w:szCs w:val="24"/>
        </w:rPr>
      </w:pPr>
    </w:p>
    <w:p w14:paraId="7E99245C" w14:textId="77777777" w:rsidR="004C7871" w:rsidRDefault="004C7871" w:rsidP="00426871">
      <w:pPr>
        <w:autoSpaceDE w:val="0"/>
        <w:autoSpaceDN w:val="0"/>
        <w:adjustRightInd w:val="0"/>
        <w:spacing w:after="0" w:line="240" w:lineRule="auto"/>
        <w:ind w:firstLine="698"/>
        <w:jc w:val="right"/>
        <w:rPr>
          <w:ins w:id="112" w:author="Татьяна Молодкина" w:date="2023-12-27T09:58:00Z"/>
          <w:rFonts w:ascii="Arial" w:hAnsi="Arial" w:cs="Arial"/>
          <w:b/>
          <w:bCs/>
          <w:sz w:val="24"/>
          <w:szCs w:val="24"/>
        </w:rPr>
      </w:pPr>
    </w:p>
    <w:p w14:paraId="5414DD40" w14:textId="77777777" w:rsidR="004C7871" w:rsidRDefault="004C7871" w:rsidP="00426871">
      <w:pPr>
        <w:autoSpaceDE w:val="0"/>
        <w:autoSpaceDN w:val="0"/>
        <w:adjustRightInd w:val="0"/>
        <w:spacing w:after="0" w:line="240" w:lineRule="auto"/>
        <w:ind w:firstLine="698"/>
        <w:jc w:val="right"/>
        <w:rPr>
          <w:ins w:id="113" w:author="Татьяна Молодкина" w:date="2023-12-27T09:58:00Z"/>
          <w:rFonts w:ascii="Arial" w:hAnsi="Arial" w:cs="Arial"/>
          <w:b/>
          <w:bCs/>
          <w:sz w:val="24"/>
          <w:szCs w:val="24"/>
        </w:rPr>
      </w:pPr>
    </w:p>
    <w:p w14:paraId="3F78B598" w14:textId="77777777" w:rsidR="004C7871" w:rsidRDefault="004C7871" w:rsidP="00426871">
      <w:pPr>
        <w:autoSpaceDE w:val="0"/>
        <w:autoSpaceDN w:val="0"/>
        <w:adjustRightInd w:val="0"/>
        <w:spacing w:after="0" w:line="240" w:lineRule="auto"/>
        <w:ind w:firstLine="698"/>
        <w:jc w:val="right"/>
        <w:rPr>
          <w:ins w:id="114" w:author="Татьяна Молодкина" w:date="2023-12-27T09:58:00Z"/>
          <w:rFonts w:ascii="Arial" w:hAnsi="Arial" w:cs="Arial"/>
          <w:b/>
          <w:bCs/>
          <w:sz w:val="24"/>
          <w:szCs w:val="24"/>
        </w:rPr>
      </w:pPr>
    </w:p>
    <w:p w14:paraId="14DB5DCA" w14:textId="77777777" w:rsidR="004C7871" w:rsidRDefault="004C7871" w:rsidP="00426871">
      <w:pPr>
        <w:autoSpaceDE w:val="0"/>
        <w:autoSpaceDN w:val="0"/>
        <w:adjustRightInd w:val="0"/>
        <w:spacing w:after="0" w:line="240" w:lineRule="auto"/>
        <w:ind w:firstLine="698"/>
        <w:jc w:val="right"/>
        <w:rPr>
          <w:ins w:id="115" w:author="Татьяна Молодкина" w:date="2023-12-27T09:58:00Z"/>
          <w:rFonts w:ascii="Arial" w:hAnsi="Arial" w:cs="Arial"/>
          <w:b/>
          <w:bCs/>
          <w:sz w:val="24"/>
          <w:szCs w:val="24"/>
        </w:rPr>
      </w:pPr>
    </w:p>
    <w:p w14:paraId="3EA9D27E" w14:textId="77777777" w:rsidR="004C7871" w:rsidRDefault="004C7871" w:rsidP="00426871">
      <w:pPr>
        <w:autoSpaceDE w:val="0"/>
        <w:autoSpaceDN w:val="0"/>
        <w:adjustRightInd w:val="0"/>
        <w:spacing w:after="0" w:line="240" w:lineRule="auto"/>
        <w:ind w:firstLine="698"/>
        <w:jc w:val="right"/>
        <w:rPr>
          <w:ins w:id="116" w:author="Татьяна Молодкина" w:date="2023-12-27T09:58:00Z"/>
          <w:rFonts w:ascii="Arial" w:hAnsi="Arial" w:cs="Arial"/>
          <w:b/>
          <w:bCs/>
          <w:sz w:val="24"/>
          <w:szCs w:val="24"/>
        </w:rPr>
      </w:pPr>
    </w:p>
    <w:p w14:paraId="13FD09E3" w14:textId="77777777" w:rsidR="004C7871" w:rsidRDefault="004C7871" w:rsidP="00426871">
      <w:pPr>
        <w:autoSpaceDE w:val="0"/>
        <w:autoSpaceDN w:val="0"/>
        <w:adjustRightInd w:val="0"/>
        <w:spacing w:after="0" w:line="240" w:lineRule="auto"/>
        <w:ind w:firstLine="698"/>
        <w:jc w:val="right"/>
        <w:rPr>
          <w:ins w:id="117" w:author="Татьяна Молодкина" w:date="2023-12-27T09:58:00Z"/>
          <w:rFonts w:ascii="Arial" w:hAnsi="Arial" w:cs="Arial"/>
          <w:b/>
          <w:bCs/>
          <w:sz w:val="24"/>
          <w:szCs w:val="24"/>
        </w:rPr>
      </w:pPr>
    </w:p>
    <w:p w14:paraId="6D710255" w14:textId="77777777" w:rsidR="004C7871" w:rsidRDefault="004C7871" w:rsidP="00426871">
      <w:pPr>
        <w:autoSpaceDE w:val="0"/>
        <w:autoSpaceDN w:val="0"/>
        <w:adjustRightInd w:val="0"/>
        <w:spacing w:after="0" w:line="240" w:lineRule="auto"/>
        <w:ind w:firstLine="698"/>
        <w:jc w:val="right"/>
        <w:rPr>
          <w:ins w:id="118" w:author="Татьяна Молодкина" w:date="2023-12-27T09:58:00Z"/>
          <w:rFonts w:ascii="Arial" w:hAnsi="Arial" w:cs="Arial"/>
          <w:b/>
          <w:bCs/>
          <w:sz w:val="24"/>
          <w:szCs w:val="24"/>
        </w:rPr>
      </w:pPr>
    </w:p>
    <w:p w14:paraId="237371EA" w14:textId="77777777" w:rsidR="004C7871" w:rsidRDefault="004C7871" w:rsidP="00426871">
      <w:pPr>
        <w:autoSpaceDE w:val="0"/>
        <w:autoSpaceDN w:val="0"/>
        <w:adjustRightInd w:val="0"/>
        <w:spacing w:after="0" w:line="240" w:lineRule="auto"/>
        <w:ind w:firstLine="698"/>
        <w:jc w:val="right"/>
        <w:rPr>
          <w:ins w:id="119" w:author="Татьяна Молодкина" w:date="2023-12-27T09:58:00Z"/>
          <w:rFonts w:ascii="Arial" w:hAnsi="Arial" w:cs="Arial"/>
          <w:b/>
          <w:bCs/>
          <w:sz w:val="24"/>
          <w:szCs w:val="24"/>
        </w:rPr>
      </w:pPr>
    </w:p>
    <w:p w14:paraId="1EE5DB60" w14:textId="77777777" w:rsidR="004C7871" w:rsidRDefault="004C7871" w:rsidP="00426871">
      <w:pPr>
        <w:autoSpaceDE w:val="0"/>
        <w:autoSpaceDN w:val="0"/>
        <w:adjustRightInd w:val="0"/>
        <w:spacing w:after="0" w:line="240" w:lineRule="auto"/>
        <w:ind w:firstLine="698"/>
        <w:jc w:val="right"/>
        <w:rPr>
          <w:ins w:id="120" w:author="Татьяна Молодкина" w:date="2023-12-27T09:58:00Z"/>
          <w:rFonts w:ascii="Arial" w:hAnsi="Arial" w:cs="Arial"/>
          <w:b/>
          <w:bCs/>
          <w:sz w:val="24"/>
          <w:szCs w:val="24"/>
        </w:rPr>
      </w:pPr>
    </w:p>
    <w:p w14:paraId="731DC2A5" w14:textId="77777777" w:rsidR="004C7871" w:rsidRDefault="004C7871" w:rsidP="00426871">
      <w:pPr>
        <w:autoSpaceDE w:val="0"/>
        <w:autoSpaceDN w:val="0"/>
        <w:adjustRightInd w:val="0"/>
        <w:spacing w:after="0" w:line="240" w:lineRule="auto"/>
        <w:ind w:firstLine="698"/>
        <w:jc w:val="right"/>
        <w:rPr>
          <w:ins w:id="121" w:author="Татьяна Молодкина" w:date="2023-12-27T09:58:00Z"/>
          <w:rFonts w:ascii="Arial" w:hAnsi="Arial" w:cs="Arial"/>
          <w:b/>
          <w:bCs/>
          <w:sz w:val="24"/>
          <w:szCs w:val="24"/>
        </w:rPr>
      </w:pPr>
    </w:p>
    <w:p w14:paraId="57C12CCD" w14:textId="77777777" w:rsidR="004C7871" w:rsidRDefault="004C7871" w:rsidP="00426871">
      <w:pPr>
        <w:autoSpaceDE w:val="0"/>
        <w:autoSpaceDN w:val="0"/>
        <w:adjustRightInd w:val="0"/>
        <w:spacing w:after="0" w:line="240" w:lineRule="auto"/>
        <w:ind w:firstLine="698"/>
        <w:jc w:val="right"/>
        <w:rPr>
          <w:ins w:id="122" w:author="Татьяна Молодкина" w:date="2023-12-27T09:58:00Z"/>
          <w:rFonts w:ascii="Arial" w:hAnsi="Arial" w:cs="Arial"/>
          <w:b/>
          <w:bCs/>
          <w:sz w:val="24"/>
          <w:szCs w:val="24"/>
        </w:rPr>
      </w:pPr>
    </w:p>
    <w:p w14:paraId="09E4A1F3" w14:textId="77777777" w:rsidR="004C7871" w:rsidRDefault="004C7871" w:rsidP="00426871">
      <w:pPr>
        <w:autoSpaceDE w:val="0"/>
        <w:autoSpaceDN w:val="0"/>
        <w:adjustRightInd w:val="0"/>
        <w:spacing w:after="0" w:line="240" w:lineRule="auto"/>
        <w:ind w:firstLine="698"/>
        <w:jc w:val="right"/>
        <w:rPr>
          <w:rFonts w:ascii="Arial" w:hAnsi="Arial" w:cs="Arial"/>
          <w:b/>
          <w:bCs/>
          <w:sz w:val="24"/>
          <w:szCs w:val="24"/>
        </w:rPr>
      </w:pPr>
      <w:bookmarkStart w:id="123" w:name="_GoBack"/>
      <w:bookmarkEnd w:id="123"/>
    </w:p>
    <w:p w14:paraId="4CC6AD7D" w14:textId="77777777" w:rsidR="00426871" w:rsidRPr="00314F61" w:rsidRDefault="00426871" w:rsidP="00426871">
      <w:pPr>
        <w:autoSpaceDE w:val="0"/>
        <w:autoSpaceDN w:val="0"/>
        <w:adjustRightInd w:val="0"/>
        <w:spacing w:after="0" w:line="240" w:lineRule="auto"/>
        <w:ind w:firstLine="698"/>
        <w:jc w:val="right"/>
        <w:rPr>
          <w:rFonts w:ascii="Arial" w:hAnsi="Arial" w:cs="Arial"/>
          <w:sz w:val="32"/>
          <w:szCs w:val="32"/>
        </w:rPr>
      </w:pPr>
      <w:r w:rsidRPr="00314F61">
        <w:rPr>
          <w:rFonts w:ascii="Arial" w:hAnsi="Arial" w:cs="Arial"/>
          <w:b/>
          <w:bCs/>
          <w:sz w:val="32"/>
          <w:szCs w:val="32"/>
        </w:rPr>
        <w:lastRenderedPageBreak/>
        <w:t xml:space="preserve">Приложение </w:t>
      </w:r>
    </w:p>
    <w:p w14:paraId="7CFA7943" w14:textId="1978D38C" w:rsidR="00426871" w:rsidRPr="00314F61" w:rsidRDefault="00426871" w:rsidP="00426871">
      <w:pPr>
        <w:autoSpaceDE w:val="0"/>
        <w:autoSpaceDN w:val="0"/>
        <w:adjustRightInd w:val="0"/>
        <w:spacing w:after="0" w:line="240" w:lineRule="auto"/>
        <w:ind w:firstLine="698"/>
        <w:jc w:val="right"/>
        <w:rPr>
          <w:rFonts w:ascii="Arial" w:hAnsi="Arial" w:cs="Arial"/>
          <w:sz w:val="32"/>
          <w:szCs w:val="32"/>
        </w:rPr>
      </w:pPr>
      <w:r w:rsidRPr="00314F61">
        <w:rPr>
          <w:rFonts w:ascii="Arial" w:hAnsi="Arial" w:cs="Arial"/>
          <w:bCs/>
          <w:sz w:val="32"/>
          <w:szCs w:val="32"/>
        </w:rPr>
        <w:t xml:space="preserve">к </w:t>
      </w:r>
      <w:r w:rsidRPr="00314F61">
        <w:rPr>
          <w:rFonts w:ascii="Arial" w:hAnsi="Arial" w:cs="Arial"/>
          <w:sz w:val="32"/>
          <w:szCs w:val="32"/>
        </w:rPr>
        <w:t xml:space="preserve">приказу </w:t>
      </w:r>
      <w:r w:rsidRPr="00314F61">
        <w:rPr>
          <w:rFonts w:ascii="Arial" w:hAnsi="Arial" w:cs="Arial"/>
          <w:bCs/>
          <w:sz w:val="32"/>
          <w:szCs w:val="32"/>
        </w:rPr>
        <w:t xml:space="preserve">от </w:t>
      </w:r>
      <w:del w:id="124" w:author="Татьяна Молодкина" w:date="2022-12-22T10:29:00Z">
        <w:r w:rsidR="00A16AFC" w:rsidDel="0004625D">
          <w:rPr>
            <w:rFonts w:ascii="Arial" w:hAnsi="Arial" w:cs="Arial"/>
            <w:bCs/>
            <w:sz w:val="32"/>
            <w:szCs w:val="32"/>
          </w:rPr>
          <w:delText>28</w:delText>
        </w:r>
      </w:del>
      <w:ins w:id="125" w:author="Татьяна Молодкина" w:date="2023-11-16T15:16:00Z">
        <w:r w:rsidR="00EA1AAE">
          <w:rPr>
            <w:rFonts w:ascii="Arial" w:hAnsi="Arial" w:cs="Arial"/>
            <w:bCs/>
            <w:sz w:val="32"/>
            <w:szCs w:val="32"/>
          </w:rPr>
          <w:t>26</w:t>
        </w:r>
      </w:ins>
      <w:r w:rsidR="00A16AFC">
        <w:rPr>
          <w:rFonts w:ascii="Arial" w:hAnsi="Arial" w:cs="Arial"/>
          <w:bCs/>
          <w:sz w:val="32"/>
          <w:szCs w:val="32"/>
        </w:rPr>
        <w:t>.</w:t>
      </w:r>
      <w:del w:id="126" w:author="Татьяна Молодкина" w:date="2022-12-22T10:29:00Z">
        <w:r w:rsidR="00A16AFC" w:rsidDel="0004625D">
          <w:rPr>
            <w:rFonts w:ascii="Arial" w:hAnsi="Arial" w:cs="Arial"/>
            <w:bCs/>
            <w:sz w:val="32"/>
            <w:szCs w:val="32"/>
          </w:rPr>
          <w:delText>04</w:delText>
        </w:r>
      </w:del>
      <w:ins w:id="127" w:author="Татьяна Молодкина" w:date="2022-12-22T10:29:00Z">
        <w:r w:rsidR="0004625D">
          <w:rPr>
            <w:rFonts w:ascii="Arial" w:hAnsi="Arial" w:cs="Arial"/>
            <w:bCs/>
            <w:sz w:val="32"/>
            <w:szCs w:val="32"/>
          </w:rPr>
          <w:t>12</w:t>
        </w:r>
      </w:ins>
      <w:r w:rsidR="00A16AFC">
        <w:rPr>
          <w:rFonts w:ascii="Arial" w:hAnsi="Arial" w:cs="Arial"/>
          <w:bCs/>
          <w:sz w:val="32"/>
          <w:szCs w:val="32"/>
        </w:rPr>
        <w:t>.202</w:t>
      </w:r>
      <w:del w:id="128" w:author="Татьяна Молодкина" w:date="2023-11-16T15:16:00Z">
        <w:r w:rsidR="00A16AFC" w:rsidDel="00EA1AAE">
          <w:rPr>
            <w:rFonts w:ascii="Arial" w:hAnsi="Arial" w:cs="Arial"/>
            <w:bCs/>
            <w:sz w:val="32"/>
            <w:szCs w:val="32"/>
          </w:rPr>
          <w:delText>1</w:delText>
        </w:r>
      </w:del>
      <w:ins w:id="129" w:author="Татьяна Молодкина" w:date="2023-11-16T15:16:00Z">
        <w:r w:rsidR="00EA1AAE">
          <w:rPr>
            <w:rFonts w:ascii="Arial" w:hAnsi="Arial" w:cs="Arial"/>
            <w:bCs/>
            <w:sz w:val="32"/>
            <w:szCs w:val="32"/>
          </w:rPr>
          <w:t>2</w:t>
        </w:r>
      </w:ins>
      <w:r w:rsidRPr="00314F61">
        <w:rPr>
          <w:rFonts w:ascii="Arial" w:hAnsi="Arial" w:cs="Arial"/>
          <w:bCs/>
          <w:sz w:val="32"/>
          <w:szCs w:val="32"/>
        </w:rPr>
        <w:t xml:space="preserve"> N </w:t>
      </w:r>
      <w:del w:id="130" w:author="Татьяна Молодкина" w:date="2023-11-16T15:16:00Z">
        <w:r w:rsidR="00A16AFC" w:rsidDel="00EA1AAE">
          <w:rPr>
            <w:rFonts w:ascii="Arial" w:hAnsi="Arial" w:cs="Arial"/>
            <w:bCs/>
            <w:sz w:val="32"/>
            <w:szCs w:val="32"/>
          </w:rPr>
          <w:delText>1</w:delText>
        </w:r>
      </w:del>
      <w:del w:id="131" w:author="Татьяна Молодкина" w:date="2022-12-22T10:29:00Z">
        <w:r w:rsidR="00A16AFC" w:rsidDel="0004625D">
          <w:rPr>
            <w:rFonts w:ascii="Arial" w:hAnsi="Arial" w:cs="Arial"/>
            <w:bCs/>
            <w:sz w:val="32"/>
            <w:szCs w:val="32"/>
          </w:rPr>
          <w:delText>0</w:delText>
        </w:r>
      </w:del>
      <w:ins w:id="132" w:author="Татьяна Молодкина" w:date="2023-11-16T15:16:00Z">
        <w:r w:rsidR="00EA1AAE">
          <w:rPr>
            <w:rFonts w:ascii="Arial" w:hAnsi="Arial" w:cs="Arial"/>
            <w:bCs/>
            <w:sz w:val="32"/>
            <w:szCs w:val="32"/>
          </w:rPr>
          <w:t>29</w:t>
        </w:r>
      </w:ins>
    </w:p>
    <w:p w14:paraId="300AEBEA" w14:textId="77777777" w:rsidR="00426871" w:rsidRPr="000F23B1" w:rsidRDefault="00426871" w:rsidP="00426871">
      <w:pPr>
        <w:autoSpaceDE w:val="0"/>
        <w:autoSpaceDN w:val="0"/>
        <w:adjustRightInd w:val="0"/>
        <w:spacing w:after="0" w:line="240" w:lineRule="auto"/>
        <w:ind w:firstLine="720"/>
        <w:jc w:val="both"/>
        <w:rPr>
          <w:rFonts w:ascii="Arial" w:hAnsi="Arial" w:cs="Arial"/>
          <w:sz w:val="24"/>
          <w:szCs w:val="24"/>
        </w:rPr>
      </w:pPr>
    </w:p>
    <w:p w14:paraId="2E092B21" w14:textId="77777777" w:rsidR="00426871" w:rsidRPr="000F23B1" w:rsidRDefault="00426871" w:rsidP="00426871">
      <w:pPr>
        <w:autoSpaceDE w:val="0"/>
        <w:autoSpaceDN w:val="0"/>
        <w:adjustRightInd w:val="0"/>
        <w:spacing w:after="0" w:line="240" w:lineRule="auto"/>
        <w:ind w:firstLine="698"/>
        <w:jc w:val="center"/>
        <w:rPr>
          <w:rFonts w:ascii="Arial" w:hAnsi="Arial" w:cs="Arial"/>
          <w:b/>
          <w:bCs/>
          <w:sz w:val="24"/>
          <w:szCs w:val="24"/>
        </w:rPr>
      </w:pPr>
    </w:p>
    <w:p w14:paraId="30C85087" w14:textId="77777777" w:rsidR="00426871" w:rsidRPr="000F23B1" w:rsidRDefault="00426871" w:rsidP="00426871">
      <w:pPr>
        <w:autoSpaceDE w:val="0"/>
        <w:autoSpaceDN w:val="0"/>
        <w:adjustRightInd w:val="0"/>
        <w:spacing w:after="0" w:line="240" w:lineRule="auto"/>
        <w:ind w:firstLine="698"/>
        <w:jc w:val="center"/>
        <w:rPr>
          <w:rFonts w:ascii="Arial" w:hAnsi="Arial" w:cs="Arial"/>
          <w:b/>
          <w:bCs/>
          <w:sz w:val="24"/>
          <w:szCs w:val="24"/>
        </w:rPr>
      </w:pPr>
    </w:p>
    <w:p w14:paraId="0FC62616" w14:textId="77777777" w:rsidR="00426871" w:rsidRPr="000F23B1" w:rsidRDefault="00426871" w:rsidP="00426871">
      <w:pPr>
        <w:autoSpaceDE w:val="0"/>
        <w:autoSpaceDN w:val="0"/>
        <w:adjustRightInd w:val="0"/>
        <w:spacing w:after="0" w:line="240" w:lineRule="auto"/>
        <w:ind w:firstLine="698"/>
        <w:jc w:val="center"/>
        <w:rPr>
          <w:rFonts w:ascii="Arial" w:hAnsi="Arial" w:cs="Arial"/>
          <w:b/>
          <w:bCs/>
          <w:sz w:val="24"/>
          <w:szCs w:val="24"/>
        </w:rPr>
      </w:pPr>
    </w:p>
    <w:p w14:paraId="3FAFC1B4" w14:textId="77777777" w:rsidR="00426871" w:rsidRPr="000F23B1" w:rsidRDefault="00426871" w:rsidP="00426871">
      <w:pPr>
        <w:autoSpaceDE w:val="0"/>
        <w:autoSpaceDN w:val="0"/>
        <w:adjustRightInd w:val="0"/>
        <w:spacing w:after="0" w:line="240" w:lineRule="auto"/>
        <w:ind w:firstLine="698"/>
        <w:jc w:val="center"/>
        <w:rPr>
          <w:rFonts w:ascii="Arial" w:hAnsi="Arial" w:cs="Arial"/>
          <w:b/>
          <w:bCs/>
          <w:sz w:val="24"/>
          <w:szCs w:val="24"/>
        </w:rPr>
      </w:pPr>
    </w:p>
    <w:p w14:paraId="54A6FA92" w14:textId="77777777" w:rsidR="00426871" w:rsidRPr="000F23B1" w:rsidRDefault="00426871" w:rsidP="00426871">
      <w:pPr>
        <w:autoSpaceDE w:val="0"/>
        <w:autoSpaceDN w:val="0"/>
        <w:adjustRightInd w:val="0"/>
        <w:spacing w:after="0" w:line="240" w:lineRule="auto"/>
        <w:ind w:firstLine="698"/>
        <w:jc w:val="center"/>
        <w:rPr>
          <w:rFonts w:ascii="Arial" w:hAnsi="Arial" w:cs="Arial"/>
          <w:b/>
          <w:bCs/>
          <w:sz w:val="24"/>
          <w:szCs w:val="24"/>
        </w:rPr>
      </w:pPr>
    </w:p>
    <w:p w14:paraId="24E78743" w14:textId="77777777" w:rsidR="00426871" w:rsidRPr="002E13A2" w:rsidRDefault="00426871" w:rsidP="00426871">
      <w:pPr>
        <w:autoSpaceDE w:val="0"/>
        <w:autoSpaceDN w:val="0"/>
        <w:adjustRightInd w:val="0"/>
        <w:spacing w:after="0" w:line="240" w:lineRule="auto"/>
        <w:ind w:firstLine="698"/>
        <w:jc w:val="center"/>
        <w:rPr>
          <w:rFonts w:ascii="Arial" w:hAnsi="Arial" w:cs="Arial"/>
          <w:b/>
          <w:bCs/>
          <w:sz w:val="24"/>
          <w:szCs w:val="24"/>
        </w:rPr>
      </w:pPr>
    </w:p>
    <w:p w14:paraId="613CCF1C" w14:textId="77777777" w:rsidR="00426871" w:rsidRPr="000F23B1" w:rsidRDefault="00426871" w:rsidP="00426871">
      <w:pPr>
        <w:autoSpaceDE w:val="0"/>
        <w:autoSpaceDN w:val="0"/>
        <w:adjustRightInd w:val="0"/>
        <w:spacing w:after="0" w:line="240" w:lineRule="auto"/>
        <w:ind w:firstLine="698"/>
        <w:jc w:val="center"/>
        <w:rPr>
          <w:rFonts w:ascii="Arial" w:hAnsi="Arial" w:cs="Arial"/>
          <w:b/>
          <w:bCs/>
          <w:sz w:val="24"/>
          <w:szCs w:val="24"/>
        </w:rPr>
      </w:pPr>
    </w:p>
    <w:p w14:paraId="74E240BB" w14:textId="77777777" w:rsidR="00426871" w:rsidRPr="000F23B1" w:rsidRDefault="00426871" w:rsidP="00426871">
      <w:pPr>
        <w:autoSpaceDE w:val="0"/>
        <w:autoSpaceDN w:val="0"/>
        <w:adjustRightInd w:val="0"/>
        <w:spacing w:after="0" w:line="240" w:lineRule="auto"/>
        <w:ind w:firstLine="698"/>
        <w:jc w:val="center"/>
        <w:rPr>
          <w:rFonts w:ascii="Arial" w:hAnsi="Arial" w:cs="Arial"/>
          <w:b/>
          <w:bCs/>
          <w:sz w:val="24"/>
          <w:szCs w:val="24"/>
        </w:rPr>
      </w:pPr>
    </w:p>
    <w:p w14:paraId="26DA44CA" w14:textId="77777777" w:rsidR="00426871" w:rsidRPr="000F23B1" w:rsidRDefault="00426871" w:rsidP="00426871">
      <w:pPr>
        <w:autoSpaceDE w:val="0"/>
        <w:autoSpaceDN w:val="0"/>
        <w:adjustRightInd w:val="0"/>
        <w:spacing w:after="0" w:line="240" w:lineRule="auto"/>
        <w:ind w:firstLine="698"/>
        <w:jc w:val="center"/>
        <w:rPr>
          <w:rFonts w:ascii="Arial" w:hAnsi="Arial" w:cs="Arial"/>
          <w:b/>
          <w:bCs/>
          <w:sz w:val="24"/>
          <w:szCs w:val="24"/>
        </w:rPr>
      </w:pPr>
    </w:p>
    <w:p w14:paraId="1E8DC0CB" w14:textId="77777777" w:rsidR="00426871" w:rsidRPr="000F23B1" w:rsidRDefault="00426871" w:rsidP="00426871">
      <w:pPr>
        <w:autoSpaceDE w:val="0"/>
        <w:autoSpaceDN w:val="0"/>
        <w:adjustRightInd w:val="0"/>
        <w:spacing w:after="0" w:line="240" w:lineRule="auto"/>
        <w:ind w:firstLine="698"/>
        <w:jc w:val="center"/>
        <w:rPr>
          <w:rFonts w:ascii="Arial" w:hAnsi="Arial" w:cs="Arial"/>
          <w:b/>
          <w:bCs/>
          <w:sz w:val="24"/>
          <w:szCs w:val="24"/>
        </w:rPr>
      </w:pPr>
    </w:p>
    <w:p w14:paraId="3F29E332" w14:textId="77777777" w:rsidR="00426871" w:rsidRPr="000F23B1" w:rsidRDefault="00426871" w:rsidP="00426871">
      <w:pPr>
        <w:autoSpaceDE w:val="0"/>
        <w:autoSpaceDN w:val="0"/>
        <w:adjustRightInd w:val="0"/>
        <w:spacing w:after="0" w:line="240" w:lineRule="auto"/>
        <w:ind w:firstLine="698"/>
        <w:jc w:val="center"/>
        <w:rPr>
          <w:rFonts w:ascii="Arial" w:hAnsi="Arial" w:cs="Arial"/>
          <w:b/>
          <w:bCs/>
          <w:sz w:val="24"/>
          <w:szCs w:val="24"/>
        </w:rPr>
      </w:pPr>
    </w:p>
    <w:p w14:paraId="44FDB886" w14:textId="77777777" w:rsidR="00426871" w:rsidRPr="000F23B1" w:rsidRDefault="00426871" w:rsidP="00426871">
      <w:pPr>
        <w:autoSpaceDE w:val="0"/>
        <w:autoSpaceDN w:val="0"/>
        <w:adjustRightInd w:val="0"/>
        <w:spacing w:after="0" w:line="240" w:lineRule="auto"/>
        <w:ind w:firstLine="698"/>
        <w:jc w:val="center"/>
        <w:rPr>
          <w:rFonts w:ascii="Arial" w:hAnsi="Arial" w:cs="Arial"/>
          <w:b/>
          <w:bCs/>
          <w:sz w:val="24"/>
          <w:szCs w:val="24"/>
        </w:rPr>
      </w:pPr>
    </w:p>
    <w:p w14:paraId="549CD1D5" w14:textId="77777777" w:rsidR="00426871" w:rsidRPr="000F23B1" w:rsidRDefault="00426871" w:rsidP="00426871">
      <w:pPr>
        <w:autoSpaceDE w:val="0"/>
        <w:autoSpaceDN w:val="0"/>
        <w:adjustRightInd w:val="0"/>
        <w:spacing w:after="0" w:line="240" w:lineRule="auto"/>
        <w:ind w:firstLine="698"/>
        <w:jc w:val="center"/>
        <w:rPr>
          <w:rFonts w:ascii="Arial" w:hAnsi="Arial" w:cs="Arial"/>
          <w:b/>
          <w:bCs/>
          <w:sz w:val="24"/>
          <w:szCs w:val="24"/>
        </w:rPr>
      </w:pPr>
    </w:p>
    <w:p w14:paraId="1F2ABA76" w14:textId="77777777" w:rsidR="00426871" w:rsidRPr="000F23B1" w:rsidRDefault="00426871" w:rsidP="00426871">
      <w:pPr>
        <w:autoSpaceDE w:val="0"/>
        <w:autoSpaceDN w:val="0"/>
        <w:adjustRightInd w:val="0"/>
        <w:spacing w:after="0" w:line="240" w:lineRule="auto"/>
        <w:ind w:firstLine="698"/>
        <w:jc w:val="center"/>
        <w:rPr>
          <w:rFonts w:ascii="Arial" w:hAnsi="Arial" w:cs="Arial"/>
          <w:b/>
          <w:bCs/>
          <w:sz w:val="24"/>
          <w:szCs w:val="24"/>
        </w:rPr>
      </w:pPr>
    </w:p>
    <w:p w14:paraId="454011CA" w14:textId="77777777" w:rsidR="00426871" w:rsidRPr="000F23B1" w:rsidRDefault="00426871" w:rsidP="00426871">
      <w:pPr>
        <w:autoSpaceDE w:val="0"/>
        <w:autoSpaceDN w:val="0"/>
        <w:adjustRightInd w:val="0"/>
        <w:spacing w:after="0" w:line="240" w:lineRule="auto"/>
        <w:jc w:val="center"/>
        <w:rPr>
          <w:rFonts w:ascii="Arial" w:hAnsi="Arial" w:cs="Arial"/>
          <w:b/>
          <w:bCs/>
          <w:i/>
          <w:sz w:val="90"/>
          <w:szCs w:val="90"/>
        </w:rPr>
      </w:pPr>
      <w:r w:rsidRPr="000F23B1">
        <w:rPr>
          <w:rFonts w:ascii="Arial" w:hAnsi="Arial" w:cs="Arial"/>
          <w:b/>
          <w:bCs/>
          <w:i/>
          <w:sz w:val="90"/>
          <w:szCs w:val="90"/>
        </w:rPr>
        <w:t xml:space="preserve">Учетная политика </w:t>
      </w:r>
    </w:p>
    <w:p w14:paraId="45F752D1" w14:textId="77777777" w:rsidR="00426871" w:rsidRPr="000F23B1" w:rsidRDefault="00426871" w:rsidP="00426871">
      <w:pPr>
        <w:autoSpaceDE w:val="0"/>
        <w:autoSpaceDN w:val="0"/>
        <w:adjustRightInd w:val="0"/>
        <w:spacing w:after="0" w:line="240" w:lineRule="auto"/>
        <w:jc w:val="center"/>
        <w:rPr>
          <w:rFonts w:ascii="Arial" w:hAnsi="Arial" w:cs="Arial"/>
          <w:i/>
          <w:sz w:val="24"/>
          <w:szCs w:val="24"/>
        </w:rPr>
      </w:pPr>
    </w:p>
    <w:p w14:paraId="3C30ED00" w14:textId="77777777" w:rsidR="00426871" w:rsidRPr="00A16AFC" w:rsidRDefault="00C546D0" w:rsidP="00426871">
      <w:pPr>
        <w:autoSpaceDE w:val="0"/>
        <w:autoSpaceDN w:val="0"/>
        <w:adjustRightInd w:val="0"/>
        <w:spacing w:after="0" w:line="240" w:lineRule="auto"/>
        <w:jc w:val="center"/>
        <w:rPr>
          <w:rFonts w:ascii="Arial" w:hAnsi="Arial" w:cs="Arial"/>
          <w:i/>
          <w:color w:val="000000" w:themeColor="text1"/>
          <w:sz w:val="24"/>
          <w:szCs w:val="24"/>
        </w:rPr>
      </w:pPr>
      <w:r w:rsidRPr="00A16AFC">
        <w:rPr>
          <w:rFonts w:ascii="Arial" w:hAnsi="Arial" w:cs="Arial"/>
          <w:i/>
          <w:color w:val="000000" w:themeColor="text1"/>
          <w:sz w:val="24"/>
          <w:szCs w:val="24"/>
        </w:rPr>
        <w:t xml:space="preserve">Государственное бюджетное учреждение здравоохранения Тюменской области </w:t>
      </w:r>
    </w:p>
    <w:p w14:paraId="3C00E102" w14:textId="77777777" w:rsidR="00C546D0" w:rsidRPr="00A16AFC" w:rsidRDefault="00C546D0" w:rsidP="00426871">
      <w:pPr>
        <w:autoSpaceDE w:val="0"/>
        <w:autoSpaceDN w:val="0"/>
        <w:adjustRightInd w:val="0"/>
        <w:spacing w:after="0" w:line="240" w:lineRule="auto"/>
        <w:jc w:val="center"/>
        <w:rPr>
          <w:rFonts w:ascii="Arial" w:hAnsi="Arial" w:cs="Arial"/>
          <w:i/>
          <w:color w:val="000000" w:themeColor="text1"/>
          <w:sz w:val="24"/>
          <w:szCs w:val="24"/>
        </w:rPr>
      </w:pPr>
      <w:r w:rsidRPr="00A16AFC">
        <w:rPr>
          <w:rFonts w:ascii="Arial" w:hAnsi="Arial" w:cs="Arial"/>
          <w:i/>
          <w:color w:val="000000" w:themeColor="text1"/>
          <w:sz w:val="24"/>
          <w:szCs w:val="24"/>
        </w:rPr>
        <w:t>«Областная станция переливания крови»</w:t>
      </w:r>
    </w:p>
    <w:p w14:paraId="08C4D290" w14:textId="77777777" w:rsidR="00426871" w:rsidRDefault="00426871" w:rsidP="00426871">
      <w:pPr>
        <w:autoSpaceDE w:val="0"/>
        <w:autoSpaceDN w:val="0"/>
        <w:adjustRightInd w:val="0"/>
        <w:spacing w:after="0" w:line="240" w:lineRule="auto"/>
        <w:jc w:val="center"/>
        <w:rPr>
          <w:rFonts w:ascii="Arial" w:hAnsi="Arial" w:cs="Arial"/>
          <w:i/>
          <w:color w:val="FF0000"/>
          <w:sz w:val="24"/>
          <w:szCs w:val="24"/>
        </w:rPr>
      </w:pPr>
    </w:p>
    <w:p w14:paraId="01CE80B5" w14:textId="77777777" w:rsidR="00426871" w:rsidRDefault="00426871" w:rsidP="00426871">
      <w:pPr>
        <w:autoSpaceDE w:val="0"/>
        <w:autoSpaceDN w:val="0"/>
        <w:adjustRightInd w:val="0"/>
        <w:spacing w:after="0" w:line="240" w:lineRule="auto"/>
        <w:jc w:val="center"/>
        <w:rPr>
          <w:rFonts w:ascii="Arial" w:hAnsi="Arial" w:cs="Arial"/>
          <w:i/>
          <w:color w:val="FF0000"/>
          <w:sz w:val="24"/>
          <w:szCs w:val="24"/>
        </w:rPr>
      </w:pPr>
    </w:p>
    <w:p w14:paraId="6A2C618A" w14:textId="1E266072" w:rsidR="00426871" w:rsidRDefault="00440915" w:rsidP="00426871">
      <w:pPr>
        <w:autoSpaceDE w:val="0"/>
        <w:autoSpaceDN w:val="0"/>
        <w:adjustRightInd w:val="0"/>
        <w:spacing w:after="0" w:line="240" w:lineRule="auto"/>
        <w:jc w:val="center"/>
        <w:rPr>
          <w:rFonts w:ascii="Arial" w:hAnsi="Arial" w:cs="Arial"/>
          <w:i/>
          <w:color w:val="FF0000"/>
          <w:sz w:val="24"/>
          <w:szCs w:val="24"/>
        </w:rPr>
      </w:pPr>
      <w:r>
        <w:rPr>
          <w:rFonts w:ascii="Arial" w:hAnsi="Arial" w:cs="Arial"/>
          <w:i/>
          <w:color w:val="FF0000"/>
          <w:sz w:val="24"/>
          <w:szCs w:val="24"/>
        </w:rPr>
        <w:t xml:space="preserve"> </w:t>
      </w:r>
    </w:p>
    <w:p w14:paraId="43A6D768" w14:textId="77777777" w:rsidR="00426871" w:rsidRDefault="00426871" w:rsidP="00426871">
      <w:pPr>
        <w:autoSpaceDE w:val="0"/>
        <w:autoSpaceDN w:val="0"/>
        <w:adjustRightInd w:val="0"/>
        <w:spacing w:after="0" w:line="240" w:lineRule="auto"/>
        <w:jc w:val="center"/>
        <w:rPr>
          <w:rFonts w:ascii="Arial" w:hAnsi="Arial" w:cs="Arial"/>
          <w:i/>
          <w:color w:val="FF0000"/>
          <w:sz w:val="24"/>
          <w:szCs w:val="24"/>
        </w:rPr>
      </w:pPr>
    </w:p>
    <w:p w14:paraId="72A28D51" w14:textId="77777777" w:rsidR="00426871" w:rsidRDefault="00426871" w:rsidP="00426871">
      <w:pPr>
        <w:autoSpaceDE w:val="0"/>
        <w:autoSpaceDN w:val="0"/>
        <w:adjustRightInd w:val="0"/>
        <w:spacing w:after="0" w:line="240" w:lineRule="auto"/>
        <w:jc w:val="center"/>
        <w:rPr>
          <w:rFonts w:ascii="Arial" w:hAnsi="Arial" w:cs="Arial"/>
          <w:i/>
          <w:color w:val="FF0000"/>
          <w:sz w:val="24"/>
          <w:szCs w:val="24"/>
        </w:rPr>
      </w:pPr>
    </w:p>
    <w:p w14:paraId="611442C7" w14:textId="77777777" w:rsidR="00426871" w:rsidRDefault="00426871" w:rsidP="00426871">
      <w:pPr>
        <w:autoSpaceDE w:val="0"/>
        <w:autoSpaceDN w:val="0"/>
        <w:adjustRightInd w:val="0"/>
        <w:spacing w:after="0" w:line="240" w:lineRule="auto"/>
        <w:jc w:val="center"/>
        <w:rPr>
          <w:rFonts w:ascii="Arial" w:hAnsi="Arial" w:cs="Arial"/>
          <w:i/>
          <w:color w:val="FF0000"/>
          <w:sz w:val="24"/>
          <w:szCs w:val="24"/>
        </w:rPr>
      </w:pPr>
    </w:p>
    <w:p w14:paraId="6152AAED" w14:textId="77777777" w:rsidR="00426871" w:rsidRDefault="00426871" w:rsidP="00426871">
      <w:pPr>
        <w:autoSpaceDE w:val="0"/>
        <w:autoSpaceDN w:val="0"/>
        <w:adjustRightInd w:val="0"/>
        <w:spacing w:after="0" w:line="240" w:lineRule="auto"/>
        <w:jc w:val="center"/>
        <w:rPr>
          <w:rFonts w:ascii="Arial" w:hAnsi="Arial" w:cs="Arial"/>
          <w:i/>
          <w:color w:val="FF0000"/>
          <w:sz w:val="24"/>
          <w:szCs w:val="24"/>
        </w:rPr>
      </w:pPr>
    </w:p>
    <w:p w14:paraId="3B742FBF" w14:textId="77777777" w:rsidR="00426871" w:rsidRDefault="00426871" w:rsidP="00426871">
      <w:pPr>
        <w:autoSpaceDE w:val="0"/>
        <w:autoSpaceDN w:val="0"/>
        <w:adjustRightInd w:val="0"/>
        <w:spacing w:after="0" w:line="240" w:lineRule="auto"/>
        <w:jc w:val="center"/>
        <w:rPr>
          <w:rFonts w:ascii="Arial" w:hAnsi="Arial" w:cs="Arial"/>
          <w:i/>
          <w:color w:val="FF0000"/>
          <w:sz w:val="24"/>
          <w:szCs w:val="24"/>
        </w:rPr>
      </w:pPr>
    </w:p>
    <w:p w14:paraId="73589092" w14:textId="31B13532" w:rsidR="00426871" w:rsidRPr="007A32E8" w:rsidRDefault="007A32E8" w:rsidP="00426871">
      <w:pPr>
        <w:autoSpaceDE w:val="0"/>
        <w:autoSpaceDN w:val="0"/>
        <w:adjustRightInd w:val="0"/>
        <w:spacing w:after="0" w:line="240" w:lineRule="auto"/>
        <w:jc w:val="center"/>
        <w:rPr>
          <w:rStyle w:val="ListLabel3"/>
        </w:rPr>
      </w:pPr>
      <w:r>
        <w:rPr>
          <w:rFonts w:ascii="Arial" w:hAnsi="Arial" w:cs="Arial"/>
          <w:i/>
          <w:color w:val="FF0000"/>
          <w:sz w:val="24"/>
          <w:szCs w:val="24"/>
        </w:rPr>
        <w:br w:type="textWrapping" w:clear="all"/>
      </w:r>
    </w:p>
    <w:p w14:paraId="27AF173E" w14:textId="77777777" w:rsidR="00426871" w:rsidRDefault="00426871" w:rsidP="00426871">
      <w:pPr>
        <w:autoSpaceDE w:val="0"/>
        <w:autoSpaceDN w:val="0"/>
        <w:adjustRightInd w:val="0"/>
        <w:spacing w:after="0" w:line="240" w:lineRule="auto"/>
        <w:jc w:val="center"/>
        <w:rPr>
          <w:rFonts w:ascii="Arial" w:hAnsi="Arial" w:cs="Arial"/>
          <w:i/>
          <w:color w:val="FF0000"/>
          <w:sz w:val="24"/>
          <w:szCs w:val="24"/>
        </w:rPr>
      </w:pPr>
    </w:p>
    <w:p w14:paraId="031B7613" w14:textId="77777777" w:rsidR="00426871" w:rsidRDefault="00426871" w:rsidP="00426871">
      <w:pPr>
        <w:autoSpaceDE w:val="0"/>
        <w:autoSpaceDN w:val="0"/>
        <w:adjustRightInd w:val="0"/>
        <w:spacing w:after="0" w:line="240" w:lineRule="auto"/>
        <w:jc w:val="center"/>
        <w:rPr>
          <w:rFonts w:ascii="Arial" w:hAnsi="Arial" w:cs="Arial"/>
          <w:i/>
          <w:color w:val="FF0000"/>
          <w:sz w:val="24"/>
          <w:szCs w:val="24"/>
        </w:rPr>
      </w:pPr>
    </w:p>
    <w:p w14:paraId="4F8D747E" w14:textId="77777777" w:rsidR="00426871" w:rsidRDefault="00426871" w:rsidP="00426871">
      <w:pPr>
        <w:autoSpaceDE w:val="0"/>
        <w:autoSpaceDN w:val="0"/>
        <w:adjustRightInd w:val="0"/>
        <w:spacing w:after="0" w:line="240" w:lineRule="auto"/>
        <w:jc w:val="center"/>
        <w:rPr>
          <w:rFonts w:ascii="Arial" w:hAnsi="Arial" w:cs="Arial"/>
          <w:i/>
          <w:color w:val="FF0000"/>
          <w:sz w:val="24"/>
          <w:szCs w:val="24"/>
        </w:rPr>
      </w:pPr>
    </w:p>
    <w:p w14:paraId="00BAEB75" w14:textId="77777777" w:rsidR="00426871" w:rsidRDefault="00426871" w:rsidP="00426871">
      <w:pPr>
        <w:autoSpaceDE w:val="0"/>
        <w:autoSpaceDN w:val="0"/>
        <w:adjustRightInd w:val="0"/>
        <w:spacing w:after="0" w:line="240" w:lineRule="auto"/>
        <w:jc w:val="center"/>
        <w:rPr>
          <w:rFonts w:ascii="Arial" w:hAnsi="Arial" w:cs="Arial"/>
          <w:i/>
          <w:color w:val="FF0000"/>
          <w:sz w:val="24"/>
          <w:szCs w:val="24"/>
        </w:rPr>
      </w:pPr>
    </w:p>
    <w:p w14:paraId="1DE79E47" w14:textId="77777777" w:rsidR="00426871" w:rsidRDefault="00426871" w:rsidP="00426871">
      <w:pPr>
        <w:autoSpaceDE w:val="0"/>
        <w:autoSpaceDN w:val="0"/>
        <w:adjustRightInd w:val="0"/>
        <w:spacing w:after="0" w:line="240" w:lineRule="auto"/>
        <w:jc w:val="center"/>
        <w:rPr>
          <w:rFonts w:ascii="Arial" w:hAnsi="Arial" w:cs="Arial"/>
          <w:i/>
          <w:color w:val="FF0000"/>
          <w:sz w:val="24"/>
          <w:szCs w:val="24"/>
        </w:rPr>
      </w:pPr>
    </w:p>
    <w:p w14:paraId="59AFDB2A" w14:textId="77777777" w:rsidR="00426871" w:rsidRDefault="00426871" w:rsidP="00426871">
      <w:pPr>
        <w:autoSpaceDE w:val="0"/>
        <w:autoSpaceDN w:val="0"/>
        <w:adjustRightInd w:val="0"/>
        <w:spacing w:after="0" w:line="240" w:lineRule="auto"/>
        <w:jc w:val="center"/>
        <w:rPr>
          <w:rFonts w:ascii="Arial" w:hAnsi="Arial" w:cs="Arial"/>
          <w:i/>
          <w:color w:val="FF0000"/>
          <w:sz w:val="24"/>
          <w:szCs w:val="24"/>
        </w:rPr>
      </w:pPr>
    </w:p>
    <w:p w14:paraId="4A77C9A3" w14:textId="77777777" w:rsidR="00426871" w:rsidRDefault="00426871" w:rsidP="00426871">
      <w:pPr>
        <w:autoSpaceDE w:val="0"/>
        <w:autoSpaceDN w:val="0"/>
        <w:adjustRightInd w:val="0"/>
        <w:spacing w:after="0" w:line="240" w:lineRule="auto"/>
        <w:jc w:val="center"/>
        <w:rPr>
          <w:rFonts w:ascii="Arial" w:hAnsi="Arial" w:cs="Arial"/>
          <w:i/>
          <w:color w:val="FF0000"/>
          <w:sz w:val="24"/>
          <w:szCs w:val="24"/>
        </w:rPr>
      </w:pPr>
    </w:p>
    <w:p w14:paraId="707F5F9C" w14:textId="77777777" w:rsidR="00426871" w:rsidRDefault="00426871" w:rsidP="00426871">
      <w:pPr>
        <w:autoSpaceDE w:val="0"/>
        <w:autoSpaceDN w:val="0"/>
        <w:adjustRightInd w:val="0"/>
        <w:spacing w:after="0" w:line="240" w:lineRule="auto"/>
        <w:jc w:val="center"/>
        <w:rPr>
          <w:rFonts w:ascii="Arial" w:hAnsi="Arial" w:cs="Arial"/>
          <w:i/>
          <w:color w:val="FF0000"/>
          <w:sz w:val="24"/>
          <w:szCs w:val="24"/>
        </w:rPr>
      </w:pPr>
    </w:p>
    <w:p w14:paraId="6183C501" w14:textId="77777777" w:rsidR="00F12EA2" w:rsidRDefault="00F12EA2" w:rsidP="00426871">
      <w:pPr>
        <w:autoSpaceDE w:val="0"/>
        <w:autoSpaceDN w:val="0"/>
        <w:adjustRightInd w:val="0"/>
        <w:spacing w:after="0" w:line="240" w:lineRule="auto"/>
        <w:jc w:val="center"/>
        <w:rPr>
          <w:rFonts w:ascii="Arial" w:hAnsi="Arial" w:cs="Arial"/>
          <w:i/>
          <w:color w:val="FF0000"/>
          <w:sz w:val="24"/>
          <w:szCs w:val="24"/>
        </w:rPr>
      </w:pPr>
    </w:p>
    <w:p w14:paraId="17298F68" w14:textId="77777777" w:rsidR="00426871" w:rsidRDefault="00426871" w:rsidP="00426871">
      <w:pPr>
        <w:autoSpaceDE w:val="0"/>
        <w:autoSpaceDN w:val="0"/>
        <w:adjustRightInd w:val="0"/>
        <w:spacing w:after="0" w:line="240" w:lineRule="auto"/>
        <w:jc w:val="center"/>
        <w:rPr>
          <w:rFonts w:ascii="Arial" w:hAnsi="Arial" w:cs="Arial"/>
          <w:i/>
          <w:color w:val="FF0000"/>
          <w:sz w:val="24"/>
          <w:szCs w:val="24"/>
        </w:rPr>
      </w:pPr>
    </w:p>
    <w:p w14:paraId="306F4CAB" w14:textId="77777777" w:rsidR="00E847A3" w:rsidRDefault="00E847A3" w:rsidP="00426871">
      <w:pPr>
        <w:autoSpaceDE w:val="0"/>
        <w:autoSpaceDN w:val="0"/>
        <w:adjustRightInd w:val="0"/>
        <w:spacing w:after="0" w:line="240" w:lineRule="auto"/>
        <w:jc w:val="center"/>
        <w:rPr>
          <w:rFonts w:ascii="Arial" w:hAnsi="Arial" w:cs="Arial"/>
          <w:i/>
          <w:color w:val="FF0000"/>
          <w:sz w:val="24"/>
          <w:szCs w:val="24"/>
        </w:rPr>
      </w:pPr>
    </w:p>
    <w:p w14:paraId="38DD0554" w14:textId="77777777" w:rsidR="00C546D0" w:rsidRDefault="00C546D0" w:rsidP="00426871">
      <w:pPr>
        <w:autoSpaceDE w:val="0"/>
        <w:autoSpaceDN w:val="0"/>
        <w:adjustRightInd w:val="0"/>
        <w:spacing w:after="0" w:line="240" w:lineRule="auto"/>
        <w:jc w:val="center"/>
        <w:rPr>
          <w:rFonts w:ascii="Arial" w:hAnsi="Arial" w:cs="Arial"/>
          <w:i/>
          <w:color w:val="FF0000"/>
          <w:sz w:val="24"/>
          <w:szCs w:val="24"/>
        </w:rPr>
      </w:pPr>
    </w:p>
    <w:p w14:paraId="12222CC1" w14:textId="77777777" w:rsidR="00C546D0" w:rsidRDefault="00C546D0" w:rsidP="00426871">
      <w:pPr>
        <w:autoSpaceDE w:val="0"/>
        <w:autoSpaceDN w:val="0"/>
        <w:adjustRightInd w:val="0"/>
        <w:spacing w:after="0" w:line="240" w:lineRule="auto"/>
        <w:jc w:val="center"/>
        <w:rPr>
          <w:rFonts w:ascii="Arial" w:hAnsi="Arial" w:cs="Arial"/>
          <w:i/>
          <w:color w:val="FF0000"/>
          <w:sz w:val="24"/>
          <w:szCs w:val="24"/>
        </w:rPr>
      </w:pPr>
    </w:p>
    <w:p w14:paraId="441B954C" w14:textId="77777777" w:rsidR="00C546D0" w:rsidRDefault="00C546D0" w:rsidP="00426871">
      <w:pPr>
        <w:autoSpaceDE w:val="0"/>
        <w:autoSpaceDN w:val="0"/>
        <w:adjustRightInd w:val="0"/>
        <w:spacing w:after="0" w:line="240" w:lineRule="auto"/>
        <w:jc w:val="center"/>
        <w:rPr>
          <w:rFonts w:ascii="Arial" w:hAnsi="Arial" w:cs="Arial"/>
          <w:i/>
          <w:color w:val="FF0000"/>
          <w:sz w:val="24"/>
          <w:szCs w:val="24"/>
        </w:rPr>
      </w:pPr>
    </w:p>
    <w:p w14:paraId="713B4C63" w14:textId="77777777" w:rsidR="00E847A3" w:rsidRDefault="00E847A3" w:rsidP="00426871">
      <w:pPr>
        <w:autoSpaceDE w:val="0"/>
        <w:autoSpaceDN w:val="0"/>
        <w:adjustRightInd w:val="0"/>
        <w:spacing w:after="0" w:line="240" w:lineRule="auto"/>
        <w:jc w:val="center"/>
        <w:rPr>
          <w:rFonts w:ascii="Arial" w:hAnsi="Arial" w:cs="Arial"/>
          <w:i/>
          <w:color w:val="FF0000"/>
          <w:sz w:val="24"/>
          <w:szCs w:val="24"/>
        </w:rPr>
      </w:pPr>
    </w:p>
    <w:p w14:paraId="0AEE729F" w14:textId="77777777" w:rsidR="006D5CB9" w:rsidRDefault="006D5CB9" w:rsidP="00426871">
      <w:pPr>
        <w:autoSpaceDE w:val="0"/>
        <w:autoSpaceDN w:val="0"/>
        <w:adjustRightInd w:val="0"/>
        <w:spacing w:after="0" w:line="240" w:lineRule="auto"/>
        <w:jc w:val="center"/>
        <w:rPr>
          <w:rFonts w:ascii="Arial" w:hAnsi="Arial" w:cs="Arial"/>
          <w:i/>
          <w:color w:val="FF0000"/>
          <w:sz w:val="24"/>
          <w:szCs w:val="24"/>
        </w:rPr>
      </w:pPr>
    </w:p>
    <w:p w14:paraId="78AFEC97" w14:textId="77777777" w:rsidR="006D5CB9" w:rsidRDefault="006D5CB9" w:rsidP="00426871">
      <w:pPr>
        <w:autoSpaceDE w:val="0"/>
        <w:autoSpaceDN w:val="0"/>
        <w:adjustRightInd w:val="0"/>
        <w:spacing w:after="0" w:line="240" w:lineRule="auto"/>
        <w:jc w:val="center"/>
        <w:rPr>
          <w:rFonts w:ascii="Arial" w:hAnsi="Arial" w:cs="Arial"/>
          <w:i/>
          <w:color w:val="FF0000"/>
          <w:sz w:val="24"/>
          <w:szCs w:val="24"/>
        </w:rPr>
      </w:pPr>
    </w:p>
    <w:p w14:paraId="10144ADA" w14:textId="77777777" w:rsidR="00E847A3" w:rsidRDefault="00E847A3" w:rsidP="00426871">
      <w:pPr>
        <w:autoSpaceDE w:val="0"/>
        <w:autoSpaceDN w:val="0"/>
        <w:adjustRightInd w:val="0"/>
        <w:spacing w:after="0" w:line="240" w:lineRule="auto"/>
        <w:jc w:val="center"/>
        <w:rPr>
          <w:rFonts w:ascii="Arial" w:hAnsi="Arial" w:cs="Arial"/>
          <w:i/>
          <w:color w:val="FF0000"/>
          <w:sz w:val="24"/>
          <w:szCs w:val="24"/>
        </w:rPr>
      </w:pPr>
    </w:p>
    <w:sdt>
      <w:sdtPr>
        <w:rPr>
          <w:rFonts w:ascii="Calibri" w:hAnsi="Calibri"/>
          <w:b w:val="0"/>
          <w:bCs w:val="0"/>
          <w:color w:val="auto"/>
          <w:sz w:val="22"/>
          <w:szCs w:val="22"/>
          <w:lang w:eastAsia="ru-RU"/>
        </w:rPr>
        <w:id w:val="-1706321105"/>
        <w:docPartObj>
          <w:docPartGallery w:val="Table of Contents"/>
          <w:docPartUnique/>
        </w:docPartObj>
      </w:sdtPr>
      <w:sdtEndPr/>
      <w:sdtContent>
        <w:p w14:paraId="7588598B" w14:textId="77777777" w:rsidR="006D5CB9" w:rsidRPr="006D5CB9" w:rsidRDefault="006D5CB9" w:rsidP="006D5CB9">
          <w:pPr>
            <w:pStyle w:val="afe"/>
            <w:spacing w:before="0" w:line="240" w:lineRule="auto"/>
            <w:rPr>
              <w:rFonts w:ascii="Arial" w:hAnsi="Arial" w:cs="Arial"/>
              <w:sz w:val="24"/>
              <w:szCs w:val="24"/>
            </w:rPr>
          </w:pPr>
          <w:r w:rsidRPr="006D5CB9">
            <w:rPr>
              <w:rFonts w:ascii="Arial" w:hAnsi="Arial" w:cs="Arial"/>
              <w:sz w:val="24"/>
              <w:szCs w:val="24"/>
            </w:rPr>
            <w:t>Оглавление</w:t>
          </w:r>
        </w:p>
        <w:p w14:paraId="0AE02D39" w14:textId="77777777" w:rsidR="006D5CB9" w:rsidRPr="001E1FCC" w:rsidRDefault="000E5C3C" w:rsidP="006D5CB9">
          <w:pPr>
            <w:pStyle w:val="14"/>
            <w:tabs>
              <w:tab w:val="right" w:leader="dot" w:pos="9345"/>
            </w:tabs>
            <w:spacing w:after="0" w:line="240" w:lineRule="auto"/>
            <w:rPr>
              <w:rFonts w:ascii="Arial" w:eastAsiaTheme="minorEastAsia" w:hAnsi="Arial" w:cs="Arial"/>
              <w:noProof/>
              <w:color w:val="7030A0"/>
              <w:sz w:val="24"/>
              <w:szCs w:val="24"/>
            </w:rPr>
          </w:pPr>
          <w:r w:rsidRPr="006D5CB9">
            <w:rPr>
              <w:rFonts w:ascii="Arial" w:hAnsi="Arial" w:cs="Arial"/>
              <w:sz w:val="24"/>
              <w:szCs w:val="24"/>
            </w:rPr>
            <w:fldChar w:fldCharType="begin"/>
          </w:r>
          <w:r w:rsidR="006D5CB9" w:rsidRPr="006D5CB9">
            <w:rPr>
              <w:rFonts w:ascii="Arial" w:hAnsi="Arial" w:cs="Arial"/>
              <w:sz w:val="24"/>
              <w:szCs w:val="24"/>
            </w:rPr>
            <w:instrText xml:space="preserve"> TOC \o "1-3" \h \z \u </w:instrText>
          </w:r>
          <w:r w:rsidRPr="006D5CB9">
            <w:rPr>
              <w:rFonts w:ascii="Arial" w:hAnsi="Arial" w:cs="Arial"/>
              <w:sz w:val="24"/>
              <w:szCs w:val="24"/>
            </w:rPr>
            <w:fldChar w:fldCharType="separate"/>
          </w:r>
          <w:r w:rsidR="00222E9D">
            <w:fldChar w:fldCharType="begin"/>
          </w:r>
          <w:r w:rsidR="00222E9D">
            <w:instrText xml:space="preserve"> HYPERLINK \l "_Toc62390268" </w:instrText>
          </w:r>
          <w:r w:rsidR="00222E9D">
            <w:fldChar w:fldCharType="separate"/>
          </w:r>
          <w:r w:rsidR="006D5CB9" w:rsidRPr="001E1FCC">
            <w:rPr>
              <w:rStyle w:val="af0"/>
              <w:rFonts w:ascii="Arial" w:hAnsi="Arial" w:cs="Arial"/>
              <w:noProof/>
              <w:color w:val="7030A0"/>
              <w:sz w:val="24"/>
              <w:szCs w:val="24"/>
            </w:rPr>
            <w:t>УЧЕТНАЯ ПОЛИТИКА ДЛЯ ЦЕЛЕЙ БУХГАЛТЕРСКОГО УЧЕТА</w:t>
          </w:r>
          <w:r w:rsidR="006D5CB9" w:rsidRPr="001E1FCC">
            <w:rPr>
              <w:rFonts w:ascii="Arial" w:hAnsi="Arial" w:cs="Arial"/>
              <w:noProof/>
              <w:webHidden/>
              <w:color w:val="7030A0"/>
              <w:sz w:val="24"/>
              <w:szCs w:val="24"/>
            </w:rPr>
            <w:tab/>
          </w:r>
          <w:r w:rsidRPr="001E1FCC">
            <w:rPr>
              <w:rFonts w:ascii="Arial" w:hAnsi="Arial" w:cs="Arial"/>
              <w:noProof/>
              <w:webHidden/>
              <w:color w:val="7030A0"/>
              <w:sz w:val="24"/>
              <w:szCs w:val="24"/>
            </w:rPr>
            <w:fldChar w:fldCharType="begin"/>
          </w:r>
          <w:r w:rsidR="006D5CB9" w:rsidRPr="001E1FCC">
            <w:rPr>
              <w:rFonts w:ascii="Arial" w:hAnsi="Arial" w:cs="Arial"/>
              <w:noProof/>
              <w:webHidden/>
              <w:color w:val="7030A0"/>
              <w:sz w:val="24"/>
              <w:szCs w:val="24"/>
            </w:rPr>
            <w:instrText xml:space="preserve"> PAGEREF _Toc62390268 \h </w:instrText>
          </w:r>
          <w:r w:rsidRPr="001E1FCC">
            <w:rPr>
              <w:rFonts w:ascii="Arial" w:hAnsi="Arial" w:cs="Arial"/>
              <w:noProof/>
              <w:webHidden/>
              <w:color w:val="7030A0"/>
              <w:sz w:val="24"/>
              <w:szCs w:val="24"/>
            </w:rPr>
          </w:r>
          <w:r w:rsidRPr="001E1FCC">
            <w:rPr>
              <w:rFonts w:ascii="Arial" w:hAnsi="Arial" w:cs="Arial"/>
              <w:noProof/>
              <w:webHidden/>
              <w:color w:val="7030A0"/>
              <w:sz w:val="24"/>
              <w:szCs w:val="24"/>
            </w:rPr>
            <w:fldChar w:fldCharType="separate"/>
          </w:r>
          <w:ins w:id="133" w:author="Татьяна Молодкина" w:date="2023-12-21T13:21:00Z">
            <w:r w:rsidR="00FB64F5">
              <w:rPr>
                <w:rFonts w:ascii="Arial" w:hAnsi="Arial" w:cs="Arial"/>
                <w:noProof/>
                <w:webHidden/>
                <w:color w:val="7030A0"/>
                <w:sz w:val="24"/>
                <w:szCs w:val="24"/>
              </w:rPr>
              <w:t>2</w:t>
            </w:r>
          </w:ins>
          <w:del w:id="134" w:author="Татьяна Молодкина" w:date="2022-12-21T16:12:00Z">
            <w:r w:rsidR="009700CA" w:rsidDel="00AE63B1">
              <w:rPr>
                <w:rFonts w:ascii="Arial" w:hAnsi="Arial" w:cs="Arial"/>
                <w:noProof/>
                <w:webHidden/>
                <w:color w:val="7030A0"/>
                <w:sz w:val="24"/>
                <w:szCs w:val="24"/>
              </w:rPr>
              <w:delText>4</w:delText>
            </w:r>
          </w:del>
          <w:r w:rsidRPr="001E1FCC">
            <w:rPr>
              <w:rFonts w:ascii="Arial" w:hAnsi="Arial" w:cs="Arial"/>
              <w:noProof/>
              <w:webHidden/>
              <w:color w:val="7030A0"/>
              <w:sz w:val="24"/>
              <w:szCs w:val="24"/>
            </w:rPr>
            <w:fldChar w:fldCharType="end"/>
          </w:r>
          <w:r w:rsidR="00222E9D">
            <w:rPr>
              <w:rFonts w:ascii="Arial" w:hAnsi="Arial" w:cs="Arial"/>
              <w:noProof/>
              <w:color w:val="7030A0"/>
              <w:sz w:val="24"/>
              <w:szCs w:val="24"/>
            </w:rPr>
            <w:fldChar w:fldCharType="end"/>
          </w:r>
        </w:p>
        <w:p w14:paraId="5533A3C5" w14:textId="77777777" w:rsidR="006D5CB9" w:rsidRPr="006D5CB9" w:rsidRDefault="00222E9D" w:rsidP="006D5CB9">
          <w:pPr>
            <w:pStyle w:val="14"/>
            <w:tabs>
              <w:tab w:val="right" w:leader="dot" w:pos="9345"/>
            </w:tabs>
            <w:spacing w:after="0" w:line="240" w:lineRule="auto"/>
            <w:rPr>
              <w:rFonts w:ascii="Arial" w:eastAsiaTheme="minorEastAsia" w:hAnsi="Arial" w:cs="Arial"/>
              <w:noProof/>
              <w:sz w:val="24"/>
              <w:szCs w:val="24"/>
            </w:rPr>
          </w:pPr>
          <w:r>
            <w:fldChar w:fldCharType="begin"/>
          </w:r>
          <w:r>
            <w:instrText xml:space="preserve"> HYPERLINK \l "_Toc62390269" </w:instrText>
          </w:r>
          <w:r>
            <w:fldChar w:fldCharType="separate"/>
          </w:r>
          <w:r w:rsidR="006D5CB9" w:rsidRPr="006D5CB9">
            <w:rPr>
              <w:rStyle w:val="af0"/>
              <w:rFonts w:ascii="Arial" w:hAnsi="Arial" w:cs="Arial"/>
              <w:noProof/>
              <w:sz w:val="24"/>
              <w:szCs w:val="24"/>
            </w:rPr>
            <w:t>1. Общие положения</w:t>
          </w:r>
          <w:r w:rsidR="006D5CB9" w:rsidRPr="006D5CB9">
            <w:rPr>
              <w:rFonts w:ascii="Arial" w:hAnsi="Arial" w:cs="Arial"/>
              <w:noProof/>
              <w:webHidden/>
              <w:sz w:val="24"/>
              <w:szCs w:val="24"/>
            </w:rPr>
            <w:tab/>
          </w:r>
          <w:r w:rsidR="000E5C3C" w:rsidRPr="006D5CB9">
            <w:rPr>
              <w:rFonts w:ascii="Arial" w:hAnsi="Arial" w:cs="Arial"/>
              <w:noProof/>
              <w:webHidden/>
              <w:sz w:val="24"/>
              <w:szCs w:val="24"/>
            </w:rPr>
            <w:fldChar w:fldCharType="begin"/>
          </w:r>
          <w:r w:rsidR="006D5CB9" w:rsidRPr="006D5CB9">
            <w:rPr>
              <w:rFonts w:ascii="Arial" w:hAnsi="Arial" w:cs="Arial"/>
              <w:noProof/>
              <w:webHidden/>
              <w:sz w:val="24"/>
              <w:szCs w:val="24"/>
            </w:rPr>
            <w:instrText xml:space="preserve"> PAGEREF _Toc62390269 \h </w:instrText>
          </w:r>
          <w:r w:rsidR="000E5C3C" w:rsidRPr="006D5CB9">
            <w:rPr>
              <w:rFonts w:ascii="Arial" w:hAnsi="Arial" w:cs="Arial"/>
              <w:noProof/>
              <w:webHidden/>
              <w:sz w:val="24"/>
              <w:szCs w:val="24"/>
            </w:rPr>
          </w:r>
          <w:r w:rsidR="000E5C3C" w:rsidRPr="006D5CB9">
            <w:rPr>
              <w:rFonts w:ascii="Arial" w:hAnsi="Arial" w:cs="Arial"/>
              <w:noProof/>
              <w:webHidden/>
              <w:sz w:val="24"/>
              <w:szCs w:val="24"/>
            </w:rPr>
            <w:fldChar w:fldCharType="separate"/>
          </w:r>
          <w:ins w:id="135" w:author="Татьяна Молодкина" w:date="2023-12-21T13:21:00Z">
            <w:r w:rsidR="00FB64F5">
              <w:rPr>
                <w:rFonts w:ascii="Arial" w:hAnsi="Arial" w:cs="Arial"/>
                <w:noProof/>
                <w:webHidden/>
                <w:sz w:val="24"/>
                <w:szCs w:val="24"/>
              </w:rPr>
              <w:t>2</w:t>
            </w:r>
          </w:ins>
          <w:del w:id="136" w:author="Татьяна Молодкина" w:date="2022-12-21T16:12:00Z">
            <w:r w:rsidR="009700CA" w:rsidDel="00AE63B1">
              <w:rPr>
                <w:rFonts w:ascii="Arial" w:hAnsi="Arial" w:cs="Arial"/>
                <w:noProof/>
                <w:webHidden/>
                <w:sz w:val="24"/>
                <w:szCs w:val="24"/>
              </w:rPr>
              <w:delText>4</w:delText>
            </w:r>
          </w:del>
          <w:r w:rsidR="000E5C3C" w:rsidRPr="006D5CB9">
            <w:rPr>
              <w:rFonts w:ascii="Arial" w:hAnsi="Arial" w:cs="Arial"/>
              <w:noProof/>
              <w:webHidden/>
              <w:sz w:val="24"/>
              <w:szCs w:val="24"/>
            </w:rPr>
            <w:fldChar w:fldCharType="end"/>
          </w:r>
          <w:r>
            <w:rPr>
              <w:rFonts w:ascii="Arial" w:hAnsi="Arial" w:cs="Arial"/>
              <w:noProof/>
              <w:sz w:val="24"/>
              <w:szCs w:val="24"/>
            </w:rPr>
            <w:fldChar w:fldCharType="end"/>
          </w:r>
        </w:p>
        <w:p w14:paraId="391EA205" w14:textId="77777777" w:rsidR="006D5CB9" w:rsidRPr="006D5CB9" w:rsidRDefault="00222E9D" w:rsidP="006D5CB9">
          <w:pPr>
            <w:pStyle w:val="14"/>
            <w:tabs>
              <w:tab w:val="right" w:leader="dot" w:pos="9345"/>
            </w:tabs>
            <w:spacing w:after="0" w:line="240" w:lineRule="auto"/>
            <w:rPr>
              <w:rFonts w:ascii="Arial" w:eastAsiaTheme="minorEastAsia" w:hAnsi="Arial" w:cs="Arial"/>
              <w:noProof/>
              <w:sz w:val="24"/>
              <w:szCs w:val="24"/>
            </w:rPr>
          </w:pPr>
          <w:r>
            <w:fldChar w:fldCharType="begin"/>
          </w:r>
          <w:r>
            <w:instrText xml:space="preserve"> HYPERLINK \l "_Toc62390270" </w:instrText>
          </w:r>
          <w:r>
            <w:fldChar w:fldCharType="separate"/>
          </w:r>
          <w:r w:rsidR="006D5CB9" w:rsidRPr="006D5CB9">
            <w:rPr>
              <w:rStyle w:val="af0"/>
              <w:rFonts w:ascii="Arial" w:hAnsi="Arial" w:cs="Arial"/>
              <w:noProof/>
              <w:sz w:val="24"/>
              <w:szCs w:val="24"/>
            </w:rPr>
            <w:t>1.1. Организация бухгалтерского учета</w:t>
          </w:r>
          <w:r w:rsidR="006D5CB9" w:rsidRPr="006D5CB9">
            <w:rPr>
              <w:rFonts w:ascii="Arial" w:hAnsi="Arial" w:cs="Arial"/>
              <w:noProof/>
              <w:webHidden/>
              <w:sz w:val="24"/>
              <w:szCs w:val="24"/>
            </w:rPr>
            <w:tab/>
          </w:r>
          <w:r w:rsidR="000E5C3C" w:rsidRPr="006D5CB9">
            <w:rPr>
              <w:rFonts w:ascii="Arial" w:hAnsi="Arial" w:cs="Arial"/>
              <w:noProof/>
              <w:webHidden/>
              <w:sz w:val="24"/>
              <w:szCs w:val="24"/>
            </w:rPr>
            <w:fldChar w:fldCharType="begin"/>
          </w:r>
          <w:r w:rsidR="006D5CB9" w:rsidRPr="006D5CB9">
            <w:rPr>
              <w:rFonts w:ascii="Arial" w:hAnsi="Arial" w:cs="Arial"/>
              <w:noProof/>
              <w:webHidden/>
              <w:sz w:val="24"/>
              <w:szCs w:val="24"/>
            </w:rPr>
            <w:instrText xml:space="preserve"> PAGEREF _Toc62390270 \h </w:instrText>
          </w:r>
          <w:r w:rsidR="000E5C3C" w:rsidRPr="006D5CB9">
            <w:rPr>
              <w:rFonts w:ascii="Arial" w:hAnsi="Arial" w:cs="Arial"/>
              <w:noProof/>
              <w:webHidden/>
              <w:sz w:val="24"/>
              <w:szCs w:val="24"/>
            </w:rPr>
          </w:r>
          <w:r w:rsidR="000E5C3C" w:rsidRPr="006D5CB9">
            <w:rPr>
              <w:rFonts w:ascii="Arial" w:hAnsi="Arial" w:cs="Arial"/>
              <w:noProof/>
              <w:webHidden/>
              <w:sz w:val="24"/>
              <w:szCs w:val="24"/>
            </w:rPr>
            <w:fldChar w:fldCharType="separate"/>
          </w:r>
          <w:ins w:id="137" w:author="Татьяна Молодкина" w:date="2023-12-21T13:21:00Z">
            <w:r w:rsidR="00FB64F5">
              <w:rPr>
                <w:rFonts w:ascii="Arial" w:hAnsi="Arial" w:cs="Arial"/>
                <w:noProof/>
                <w:webHidden/>
                <w:sz w:val="24"/>
                <w:szCs w:val="24"/>
              </w:rPr>
              <w:t>2</w:t>
            </w:r>
          </w:ins>
          <w:del w:id="138" w:author="Татьяна Молодкина" w:date="2022-12-21T16:12:00Z">
            <w:r w:rsidR="009700CA" w:rsidDel="00AE63B1">
              <w:rPr>
                <w:rFonts w:ascii="Arial" w:hAnsi="Arial" w:cs="Arial"/>
                <w:noProof/>
                <w:webHidden/>
                <w:sz w:val="24"/>
                <w:szCs w:val="24"/>
              </w:rPr>
              <w:delText>4</w:delText>
            </w:r>
          </w:del>
          <w:r w:rsidR="000E5C3C" w:rsidRPr="006D5CB9">
            <w:rPr>
              <w:rFonts w:ascii="Arial" w:hAnsi="Arial" w:cs="Arial"/>
              <w:noProof/>
              <w:webHidden/>
              <w:sz w:val="24"/>
              <w:szCs w:val="24"/>
            </w:rPr>
            <w:fldChar w:fldCharType="end"/>
          </w:r>
          <w:r>
            <w:rPr>
              <w:rFonts w:ascii="Arial" w:hAnsi="Arial" w:cs="Arial"/>
              <w:noProof/>
              <w:sz w:val="24"/>
              <w:szCs w:val="24"/>
            </w:rPr>
            <w:fldChar w:fldCharType="end"/>
          </w:r>
        </w:p>
        <w:p w14:paraId="673A7168" w14:textId="77777777" w:rsidR="006D5CB9" w:rsidRPr="006D5CB9" w:rsidRDefault="00222E9D" w:rsidP="006D5CB9">
          <w:pPr>
            <w:pStyle w:val="14"/>
            <w:tabs>
              <w:tab w:val="right" w:leader="dot" w:pos="9345"/>
            </w:tabs>
            <w:spacing w:after="0" w:line="240" w:lineRule="auto"/>
            <w:rPr>
              <w:rFonts w:ascii="Arial" w:eastAsiaTheme="minorEastAsia" w:hAnsi="Arial" w:cs="Arial"/>
              <w:noProof/>
              <w:sz w:val="24"/>
              <w:szCs w:val="24"/>
            </w:rPr>
          </w:pPr>
          <w:r>
            <w:fldChar w:fldCharType="begin"/>
          </w:r>
          <w:r>
            <w:instrText xml:space="preserve"> HYPERLINK \l "_Toc62390271" </w:instrText>
          </w:r>
          <w:r>
            <w:fldChar w:fldCharType="separate"/>
          </w:r>
          <w:r w:rsidR="006D5CB9" w:rsidRPr="006D5CB9">
            <w:rPr>
              <w:rStyle w:val="af0"/>
              <w:rFonts w:ascii="Arial" w:hAnsi="Arial" w:cs="Arial"/>
              <w:noProof/>
              <w:sz w:val="24"/>
              <w:szCs w:val="24"/>
            </w:rPr>
            <w:t>1.2. Первичные учетные документы и регистры бухгалтерского учета</w:t>
          </w:r>
          <w:r w:rsidR="006D5CB9" w:rsidRPr="006D5CB9">
            <w:rPr>
              <w:rFonts w:ascii="Arial" w:hAnsi="Arial" w:cs="Arial"/>
              <w:noProof/>
              <w:webHidden/>
              <w:sz w:val="24"/>
              <w:szCs w:val="24"/>
            </w:rPr>
            <w:tab/>
          </w:r>
          <w:r w:rsidR="000E5C3C" w:rsidRPr="006D5CB9">
            <w:rPr>
              <w:rFonts w:ascii="Arial" w:hAnsi="Arial" w:cs="Arial"/>
              <w:noProof/>
              <w:webHidden/>
              <w:sz w:val="24"/>
              <w:szCs w:val="24"/>
            </w:rPr>
            <w:fldChar w:fldCharType="begin"/>
          </w:r>
          <w:r w:rsidR="006D5CB9" w:rsidRPr="006D5CB9">
            <w:rPr>
              <w:rFonts w:ascii="Arial" w:hAnsi="Arial" w:cs="Arial"/>
              <w:noProof/>
              <w:webHidden/>
              <w:sz w:val="24"/>
              <w:szCs w:val="24"/>
            </w:rPr>
            <w:instrText xml:space="preserve"> PAGEREF _Toc62390271 \h </w:instrText>
          </w:r>
          <w:r w:rsidR="000E5C3C" w:rsidRPr="006D5CB9">
            <w:rPr>
              <w:rFonts w:ascii="Arial" w:hAnsi="Arial" w:cs="Arial"/>
              <w:noProof/>
              <w:webHidden/>
              <w:sz w:val="24"/>
              <w:szCs w:val="24"/>
            </w:rPr>
          </w:r>
          <w:r w:rsidR="000E5C3C" w:rsidRPr="006D5CB9">
            <w:rPr>
              <w:rFonts w:ascii="Arial" w:hAnsi="Arial" w:cs="Arial"/>
              <w:noProof/>
              <w:webHidden/>
              <w:sz w:val="24"/>
              <w:szCs w:val="24"/>
            </w:rPr>
            <w:fldChar w:fldCharType="separate"/>
          </w:r>
          <w:ins w:id="139" w:author="Татьяна Молодкина" w:date="2023-12-21T13:21:00Z">
            <w:r w:rsidR="00FB64F5">
              <w:rPr>
                <w:rFonts w:ascii="Arial" w:hAnsi="Arial" w:cs="Arial"/>
                <w:noProof/>
                <w:webHidden/>
                <w:sz w:val="24"/>
                <w:szCs w:val="24"/>
              </w:rPr>
              <w:t>2</w:t>
            </w:r>
          </w:ins>
          <w:del w:id="140" w:author="Татьяна Молодкина" w:date="2022-12-21T16:12:00Z">
            <w:r w:rsidR="009700CA" w:rsidDel="00AE63B1">
              <w:rPr>
                <w:rFonts w:ascii="Arial" w:hAnsi="Arial" w:cs="Arial"/>
                <w:noProof/>
                <w:webHidden/>
                <w:sz w:val="24"/>
                <w:szCs w:val="24"/>
              </w:rPr>
              <w:delText>7</w:delText>
            </w:r>
          </w:del>
          <w:r w:rsidR="000E5C3C" w:rsidRPr="006D5CB9">
            <w:rPr>
              <w:rFonts w:ascii="Arial" w:hAnsi="Arial" w:cs="Arial"/>
              <w:noProof/>
              <w:webHidden/>
              <w:sz w:val="24"/>
              <w:szCs w:val="24"/>
            </w:rPr>
            <w:fldChar w:fldCharType="end"/>
          </w:r>
          <w:r>
            <w:rPr>
              <w:rFonts w:ascii="Arial" w:hAnsi="Arial" w:cs="Arial"/>
              <w:noProof/>
              <w:sz w:val="24"/>
              <w:szCs w:val="24"/>
            </w:rPr>
            <w:fldChar w:fldCharType="end"/>
          </w:r>
        </w:p>
        <w:p w14:paraId="481D8995" w14:textId="77777777" w:rsidR="006D5CB9" w:rsidRPr="006D5CB9" w:rsidRDefault="00222E9D" w:rsidP="006D5CB9">
          <w:pPr>
            <w:pStyle w:val="14"/>
            <w:tabs>
              <w:tab w:val="right" w:leader="dot" w:pos="9345"/>
            </w:tabs>
            <w:spacing w:after="0" w:line="240" w:lineRule="auto"/>
            <w:rPr>
              <w:rFonts w:ascii="Arial" w:eastAsiaTheme="minorEastAsia" w:hAnsi="Arial" w:cs="Arial"/>
              <w:noProof/>
              <w:sz w:val="24"/>
              <w:szCs w:val="24"/>
            </w:rPr>
          </w:pPr>
          <w:r>
            <w:fldChar w:fldCharType="begin"/>
          </w:r>
          <w:r>
            <w:instrText xml:space="preserve"> HYPERLINK \l "_Toc62390272" </w:instrText>
          </w:r>
          <w:r>
            <w:fldChar w:fldCharType="separate"/>
          </w:r>
          <w:r w:rsidR="006D5CB9" w:rsidRPr="006D5CB9">
            <w:rPr>
              <w:rStyle w:val="af0"/>
              <w:rFonts w:ascii="Arial" w:hAnsi="Arial" w:cs="Arial"/>
              <w:noProof/>
              <w:sz w:val="24"/>
              <w:szCs w:val="24"/>
            </w:rPr>
            <w:t>2. Особенности ведения бухгалтерского учета</w:t>
          </w:r>
          <w:r w:rsidR="006D5CB9" w:rsidRPr="006D5CB9">
            <w:rPr>
              <w:rFonts w:ascii="Arial" w:hAnsi="Arial" w:cs="Arial"/>
              <w:noProof/>
              <w:webHidden/>
              <w:sz w:val="24"/>
              <w:szCs w:val="24"/>
            </w:rPr>
            <w:tab/>
          </w:r>
          <w:r w:rsidR="000E5C3C" w:rsidRPr="006D5CB9">
            <w:rPr>
              <w:rFonts w:ascii="Arial" w:hAnsi="Arial" w:cs="Arial"/>
              <w:noProof/>
              <w:webHidden/>
              <w:sz w:val="24"/>
              <w:szCs w:val="24"/>
            </w:rPr>
            <w:fldChar w:fldCharType="begin"/>
          </w:r>
          <w:r w:rsidR="006D5CB9" w:rsidRPr="006D5CB9">
            <w:rPr>
              <w:rFonts w:ascii="Arial" w:hAnsi="Arial" w:cs="Arial"/>
              <w:noProof/>
              <w:webHidden/>
              <w:sz w:val="24"/>
              <w:szCs w:val="24"/>
            </w:rPr>
            <w:instrText xml:space="preserve"> PAGEREF _Toc62390272 \h </w:instrText>
          </w:r>
          <w:r w:rsidR="000E5C3C" w:rsidRPr="006D5CB9">
            <w:rPr>
              <w:rFonts w:ascii="Arial" w:hAnsi="Arial" w:cs="Arial"/>
              <w:noProof/>
              <w:webHidden/>
              <w:sz w:val="24"/>
              <w:szCs w:val="24"/>
            </w:rPr>
          </w:r>
          <w:r w:rsidR="000E5C3C" w:rsidRPr="006D5CB9">
            <w:rPr>
              <w:rFonts w:ascii="Arial" w:hAnsi="Arial" w:cs="Arial"/>
              <w:noProof/>
              <w:webHidden/>
              <w:sz w:val="24"/>
              <w:szCs w:val="24"/>
            </w:rPr>
            <w:fldChar w:fldCharType="separate"/>
          </w:r>
          <w:ins w:id="141" w:author="Татьяна Молодкина" w:date="2023-12-21T13:21:00Z">
            <w:r w:rsidR="00FB64F5">
              <w:rPr>
                <w:rFonts w:ascii="Arial" w:hAnsi="Arial" w:cs="Arial"/>
                <w:noProof/>
                <w:webHidden/>
                <w:sz w:val="24"/>
                <w:szCs w:val="24"/>
              </w:rPr>
              <w:t>2</w:t>
            </w:r>
          </w:ins>
          <w:del w:id="142" w:author="Татьяна Молодкина" w:date="2022-12-21T16:12:00Z">
            <w:r w:rsidR="009700CA" w:rsidDel="00AE63B1">
              <w:rPr>
                <w:rFonts w:ascii="Arial" w:hAnsi="Arial" w:cs="Arial"/>
                <w:noProof/>
                <w:webHidden/>
                <w:sz w:val="24"/>
                <w:szCs w:val="24"/>
              </w:rPr>
              <w:delText>12</w:delText>
            </w:r>
          </w:del>
          <w:r w:rsidR="000E5C3C" w:rsidRPr="006D5CB9">
            <w:rPr>
              <w:rFonts w:ascii="Arial" w:hAnsi="Arial" w:cs="Arial"/>
              <w:noProof/>
              <w:webHidden/>
              <w:sz w:val="24"/>
              <w:szCs w:val="24"/>
            </w:rPr>
            <w:fldChar w:fldCharType="end"/>
          </w:r>
          <w:r>
            <w:rPr>
              <w:rFonts w:ascii="Arial" w:hAnsi="Arial" w:cs="Arial"/>
              <w:noProof/>
              <w:sz w:val="24"/>
              <w:szCs w:val="24"/>
            </w:rPr>
            <w:fldChar w:fldCharType="end"/>
          </w:r>
        </w:p>
        <w:p w14:paraId="3033FB10" w14:textId="77777777" w:rsidR="006D5CB9" w:rsidRPr="006D5CB9" w:rsidRDefault="00222E9D" w:rsidP="006D5CB9">
          <w:pPr>
            <w:pStyle w:val="14"/>
            <w:tabs>
              <w:tab w:val="right" w:leader="dot" w:pos="9345"/>
            </w:tabs>
            <w:spacing w:after="0" w:line="240" w:lineRule="auto"/>
            <w:rPr>
              <w:rFonts w:ascii="Arial" w:eastAsiaTheme="minorEastAsia" w:hAnsi="Arial" w:cs="Arial"/>
              <w:noProof/>
              <w:sz w:val="24"/>
              <w:szCs w:val="24"/>
            </w:rPr>
          </w:pPr>
          <w:r>
            <w:fldChar w:fldCharType="begin"/>
          </w:r>
          <w:r>
            <w:instrText xml:space="preserve"> HYPERLINK \l "_Toc62390273" </w:instrText>
          </w:r>
          <w:r>
            <w:fldChar w:fldCharType="separate"/>
          </w:r>
          <w:r w:rsidR="006D5CB9" w:rsidRPr="006D5CB9">
            <w:rPr>
              <w:rStyle w:val="af0"/>
              <w:rFonts w:ascii="Arial" w:hAnsi="Arial" w:cs="Arial"/>
              <w:noProof/>
              <w:sz w:val="24"/>
              <w:szCs w:val="24"/>
            </w:rPr>
            <w:t>2.1. Нефинансовые и иные активы</w:t>
          </w:r>
          <w:r w:rsidR="006D5CB9" w:rsidRPr="006D5CB9">
            <w:rPr>
              <w:rFonts w:ascii="Arial" w:hAnsi="Arial" w:cs="Arial"/>
              <w:noProof/>
              <w:webHidden/>
              <w:sz w:val="24"/>
              <w:szCs w:val="24"/>
            </w:rPr>
            <w:tab/>
          </w:r>
          <w:r w:rsidR="000E5C3C" w:rsidRPr="006D5CB9">
            <w:rPr>
              <w:rFonts w:ascii="Arial" w:hAnsi="Arial" w:cs="Arial"/>
              <w:noProof/>
              <w:webHidden/>
              <w:sz w:val="24"/>
              <w:szCs w:val="24"/>
            </w:rPr>
            <w:fldChar w:fldCharType="begin"/>
          </w:r>
          <w:r w:rsidR="006D5CB9" w:rsidRPr="006D5CB9">
            <w:rPr>
              <w:rFonts w:ascii="Arial" w:hAnsi="Arial" w:cs="Arial"/>
              <w:noProof/>
              <w:webHidden/>
              <w:sz w:val="24"/>
              <w:szCs w:val="24"/>
            </w:rPr>
            <w:instrText xml:space="preserve"> PAGEREF _Toc62390273 \h </w:instrText>
          </w:r>
          <w:r w:rsidR="000E5C3C" w:rsidRPr="006D5CB9">
            <w:rPr>
              <w:rFonts w:ascii="Arial" w:hAnsi="Arial" w:cs="Arial"/>
              <w:noProof/>
              <w:webHidden/>
              <w:sz w:val="24"/>
              <w:szCs w:val="24"/>
            </w:rPr>
          </w:r>
          <w:r w:rsidR="000E5C3C" w:rsidRPr="006D5CB9">
            <w:rPr>
              <w:rFonts w:ascii="Arial" w:hAnsi="Arial" w:cs="Arial"/>
              <w:noProof/>
              <w:webHidden/>
              <w:sz w:val="24"/>
              <w:szCs w:val="24"/>
            </w:rPr>
            <w:fldChar w:fldCharType="separate"/>
          </w:r>
          <w:ins w:id="143" w:author="Татьяна Молодкина" w:date="2023-12-21T13:21:00Z">
            <w:r w:rsidR="00FB64F5">
              <w:rPr>
                <w:rFonts w:ascii="Arial" w:hAnsi="Arial" w:cs="Arial"/>
                <w:noProof/>
                <w:webHidden/>
                <w:sz w:val="24"/>
                <w:szCs w:val="24"/>
              </w:rPr>
              <w:t>2</w:t>
            </w:r>
          </w:ins>
          <w:del w:id="144" w:author="Татьяна Молодкина" w:date="2022-12-21T16:12:00Z">
            <w:r w:rsidR="009700CA" w:rsidDel="00AE63B1">
              <w:rPr>
                <w:rFonts w:ascii="Arial" w:hAnsi="Arial" w:cs="Arial"/>
                <w:noProof/>
                <w:webHidden/>
                <w:sz w:val="24"/>
                <w:szCs w:val="24"/>
              </w:rPr>
              <w:delText>12</w:delText>
            </w:r>
          </w:del>
          <w:r w:rsidR="000E5C3C" w:rsidRPr="006D5CB9">
            <w:rPr>
              <w:rFonts w:ascii="Arial" w:hAnsi="Arial" w:cs="Arial"/>
              <w:noProof/>
              <w:webHidden/>
              <w:sz w:val="24"/>
              <w:szCs w:val="24"/>
            </w:rPr>
            <w:fldChar w:fldCharType="end"/>
          </w:r>
          <w:r>
            <w:rPr>
              <w:rFonts w:ascii="Arial" w:hAnsi="Arial" w:cs="Arial"/>
              <w:noProof/>
              <w:sz w:val="24"/>
              <w:szCs w:val="24"/>
            </w:rPr>
            <w:fldChar w:fldCharType="end"/>
          </w:r>
        </w:p>
        <w:p w14:paraId="553357CC" w14:textId="77777777" w:rsidR="006D5CB9" w:rsidRPr="006D5CB9" w:rsidRDefault="00222E9D" w:rsidP="006D5CB9">
          <w:pPr>
            <w:pStyle w:val="14"/>
            <w:tabs>
              <w:tab w:val="right" w:leader="dot" w:pos="9345"/>
            </w:tabs>
            <w:spacing w:after="0" w:line="240" w:lineRule="auto"/>
            <w:rPr>
              <w:rFonts w:ascii="Arial" w:eastAsiaTheme="minorEastAsia" w:hAnsi="Arial" w:cs="Arial"/>
              <w:noProof/>
              <w:sz w:val="24"/>
              <w:szCs w:val="24"/>
            </w:rPr>
          </w:pPr>
          <w:r>
            <w:fldChar w:fldCharType="begin"/>
          </w:r>
          <w:r>
            <w:instrText xml:space="preserve"> HYPERLINK \l "_Toc62390274" </w:instrText>
          </w:r>
          <w:r>
            <w:fldChar w:fldCharType="separate"/>
          </w:r>
          <w:r w:rsidR="006D5CB9" w:rsidRPr="006D5CB9">
            <w:rPr>
              <w:rStyle w:val="af0"/>
              <w:rFonts w:ascii="Arial" w:hAnsi="Arial" w:cs="Arial"/>
              <w:noProof/>
              <w:sz w:val="24"/>
              <w:szCs w:val="24"/>
            </w:rPr>
            <w:t>2.2. Основные средства</w:t>
          </w:r>
          <w:r w:rsidR="006D5CB9" w:rsidRPr="006D5CB9">
            <w:rPr>
              <w:rFonts w:ascii="Arial" w:hAnsi="Arial" w:cs="Arial"/>
              <w:noProof/>
              <w:webHidden/>
              <w:sz w:val="24"/>
              <w:szCs w:val="24"/>
            </w:rPr>
            <w:tab/>
          </w:r>
          <w:r w:rsidR="000E5C3C" w:rsidRPr="006D5CB9">
            <w:rPr>
              <w:rFonts w:ascii="Arial" w:hAnsi="Arial" w:cs="Arial"/>
              <w:noProof/>
              <w:webHidden/>
              <w:sz w:val="24"/>
              <w:szCs w:val="24"/>
            </w:rPr>
            <w:fldChar w:fldCharType="begin"/>
          </w:r>
          <w:r w:rsidR="006D5CB9" w:rsidRPr="006D5CB9">
            <w:rPr>
              <w:rFonts w:ascii="Arial" w:hAnsi="Arial" w:cs="Arial"/>
              <w:noProof/>
              <w:webHidden/>
              <w:sz w:val="24"/>
              <w:szCs w:val="24"/>
            </w:rPr>
            <w:instrText xml:space="preserve"> PAGEREF _Toc62390274 \h </w:instrText>
          </w:r>
          <w:r w:rsidR="000E5C3C" w:rsidRPr="006D5CB9">
            <w:rPr>
              <w:rFonts w:ascii="Arial" w:hAnsi="Arial" w:cs="Arial"/>
              <w:noProof/>
              <w:webHidden/>
              <w:sz w:val="24"/>
              <w:szCs w:val="24"/>
            </w:rPr>
          </w:r>
          <w:r w:rsidR="000E5C3C" w:rsidRPr="006D5CB9">
            <w:rPr>
              <w:rFonts w:ascii="Arial" w:hAnsi="Arial" w:cs="Arial"/>
              <w:noProof/>
              <w:webHidden/>
              <w:sz w:val="24"/>
              <w:szCs w:val="24"/>
            </w:rPr>
            <w:fldChar w:fldCharType="separate"/>
          </w:r>
          <w:ins w:id="145" w:author="Татьяна Молодкина" w:date="2023-12-21T13:21:00Z">
            <w:r w:rsidR="00FB64F5">
              <w:rPr>
                <w:rFonts w:ascii="Arial" w:hAnsi="Arial" w:cs="Arial"/>
                <w:noProof/>
                <w:webHidden/>
                <w:sz w:val="24"/>
                <w:szCs w:val="24"/>
              </w:rPr>
              <w:t>2</w:t>
            </w:r>
          </w:ins>
          <w:del w:id="146" w:author="Татьяна Молодкина" w:date="2022-12-21T16:12:00Z">
            <w:r w:rsidR="009700CA" w:rsidDel="00AE63B1">
              <w:rPr>
                <w:rFonts w:ascii="Arial" w:hAnsi="Arial" w:cs="Arial"/>
                <w:noProof/>
                <w:webHidden/>
                <w:sz w:val="24"/>
                <w:szCs w:val="24"/>
              </w:rPr>
              <w:delText>17</w:delText>
            </w:r>
          </w:del>
          <w:r w:rsidR="000E5C3C" w:rsidRPr="006D5CB9">
            <w:rPr>
              <w:rFonts w:ascii="Arial" w:hAnsi="Arial" w:cs="Arial"/>
              <w:noProof/>
              <w:webHidden/>
              <w:sz w:val="24"/>
              <w:szCs w:val="24"/>
            </w:rPr>
            <w:fldChar w:fldCharType="end"/>
          </w:r>
          <w:r>
            <w:rPr>
              <w:rFonts w:ascii="Arial" w:hAnsi="Arial" w:cs="Arial"/>
              <w:noProof/>
              <w:sz w:val="24"/>
              <w:szCs w:val="24"/>
            </w:rPr>
            <w:fldChar w:fldCharType="end"/>
          </w:r>
        </w:p>
        <w:p w14:paraId="2DBC15C9" w14:textId="77777777" w:rsidR="006D5CB9" w:rsidRPr="006D5CB9" w:rsidRDefault="00222E9D" w:rsidP="006D5CB9">
          <w:pPr>
            <w:pStyle w:val="14"/>
            <w:tabs>
              <w:tab w:val="right" w:leader="dot" w:pos="9345"/>
            </w:tabs>
            <w:spacing w:after="0" w:line="240" w:lineRule="auto"/>
            <w:rPr>
              <w:rFonts w:ascii="Arial" w:eastAsiaTheme="minorEastAsia" w:hAnsi="Arial" w:cs="Arial"/>
              <w:noProof/>
              <w:sz w:val="24"/>
              <w:szCs w:val="24"/>
            </w:rPr>
          </w:pPr>
          <w:r>
            <w:fldChar w:fldCharType="begin"/>
          </w:r>
          <w:r>
            <w:instrText xml:space="preserve"> HYPERLINK \l "_Toc62390275" </w:instrText>
          </w:r>
          <w:r>
            <w:fldChar w:fldCharType="separate"/>
          </w:r>
          <w:r w:rsidR="006D5CB9" w:rsidRPr="006D5CB9">
            <w:rPr>
              <w:rStyle w:val="af0"/>
              <w:rFonts w:ascii="Arial" w:hAnsi="Arial" w:cs="Arial"/>
              <w:noProof/>
              <w:sz w:val="24"/>
              <w:szCs w:val="24"/>
            </w:rPr>
            <w:t>2.3. Нематериальные активы</w:t>
          </w:r>
          <w:r w:rsidR="006D5CB9" w:rsidRPr="006D5CB9">
            <w:rPr>
              <w:rFonts w:ascii="Arial" w:hAnsi="Arial" w:cs="Arial"/>
              <w:noProof/>
              <w:webHidden/>
              <w:sz w:val="24"/>
              <w:szCs w:val="24"/>
            </w:rPr>
            <w:tab/>
          </w:r>
          <w:r w:rsidR="000E5C3C" w:rsidRPr="006D5CB9">
            <w:rPr>
              <w:rFonts w:ascii="Arial" w:hAnsi="Arial" w:cs="Arial"/>
              <w:noProof/>
              <w:webHidden/>
              <w:sz w:val="24"/>
              <w:szCs w:val="24"/>
            </w:rPr>
            <w:fldChar w:fldCharType="begin"/>
          </w:r>
          <w:r w:rsidR="006D5CB9" w:rsidRPr="006D5CB9">
            <w:rPr>
              <w:rFonts w:ascii="Arial" w:hAnsi="Arial" w:cs="Arial"/>
              <w:noProof/>
              <w:webHidden/>
              <w:sz w:val="24"/>
              <w:szCs w:val="24"/>
            </w:rPr>
            <w:instrText xml:space="preserve"> PAGEREF _Toc62390275 \h </w:instrText>
          </w:r>
          <w:r w:rsidR="000E5C3C" w:rsidRPr="006D5CB9">
            <w:rPr>
              <w:rFonts w:ascii="Arial" w:hAnsi="Arial" w:cs="Arial"/>
              <w:noProof/>
              <w:webHidden/>
              <w:sz w:val="24"/>
              <w:szCs w:val="24"/>
            </w:rPr>
          </w:r>
          <w:r w:rsidR="000E5C3C" w:rsidRPr="006D5CB9">
            <w:rPr>
              <w:rFonts w:ascii="Arial" w:hAnsi="Arial" w:cs="Arial"/>
              <w:noProof/>
              <w:webHidden/>
              <w:sz w:val="24"/>
              <w:szCs w:val="24"/>
            </w:rPr>
            <w:fldChar w:fldCharType="separate"/>
          </w:r>
          <w:ins w:id="147" w:author="Татьяна Молодкина" w:date="2023-12-21T13:21:00Z">
            <w:r w:rsidR="00FB64F5">
              <w:rPr>
                <w:rFonts w:ascii="Arial" w:hAnsi="Arial" w:cs="Arial"/>
                <w:noProof/>
                <w:webHidden/>
                <w:sz w:val="24"/>
                <w:szCs w:val="24"/>
              </w:rPr>
              <w:t>2</w:t>
            </w:r>
          </w:ins>
          <w:del w:id="148" w:author="Татьяна Молодкина" w:date="2022-12-21T16:12:00Z">
            <w:r w:rsidR="009700CA" w:rsidDel="00AE63B1">
              <w:rPr>
                <w:rFonts w:ascii="Arial" w:hAnsi="Arial" w:cs="Arial"/>
                <w:noProof/>
                <w:webHidden/>
                <w:sz w:val="24"/>
                <w:szCs w:val="24"/>
              </w:rPr>
              <w:delText>26</w:delText>
            </w:r>
          </w:del>
          <w:r w:rsidR="000E5C3C" w:rsidRPr="006D5CB9">
            <w:rPr>
              <w:rFonts w:ascii="Arial" w:hAnsi="Arial" w:cs="Arial"/>
              <w:noProof/>
              <w:webHidden/>
              <w:sz w:val="24"/>
              <w:szCs w:val="24"/>
            </w:rPr>
            <w:fldChar w:fldCharType="end"/>
          </w:r>
          <w:r>
            <w:rPr>
              <w:rFonts w:ascii="Arial" w:hAnsi="Arial" w:cs="Arial"/>
              <w:noProof/>
              <w:sz w:val="24"/>
              <w:szCs w:val="24"/>
            </w:rPr>
            <w:fldChar w:fldCharType="end"/>
          </w:r>
        </w:p>
        <w:p w14:paraId="239C9058" w14:textId="77777777" w:rsidR="006D5CB9" w:rsidRPr="006D5CB9" w:rsidRDefault="00222E9D" w:rsidP="006D5CB9">
          <w:pPr>
            <w:pStyle w:val="14"/>
            <w:tabs>
              <w:tab w:val="right" w:leader="dot" w:pos="9345"/>
            </w:tabs>
            <w:spacing w:after="0" w:line="240" w:lineRule="auto"/>
            <w:rPr>
              <w:rFonts w:ascii="Arial" w:eastAsiaTheme="minorEastAsia" w:hAnsi="Arial" w:cs="Arial"/>
              <w:noProof/>
              <w:sz w:val="24"/>
              <w:szCs w:val="24"/>
            </w:rPr>
          </w:pPr>
          <w:r>
            <w:fldChar w:fldCharType="begin"/>
          </w:r>
          <w:r>
            <w:instrText xml:space="preserve"> HYPERLINK \l "_Toc62390276" </w:instrText>
          </w:r>
          <w:r>
            <w:fldChar w:fldCharType="separate"/>
          </w:r>
          <w:r w:rsidR="006D5CB9" w:rsidRPr="006D5CB9">
            <w:rPr>
              <w:rStyle w:val="af0"/>
              <w:rFonts w:ascii="Arial" w:hAnsi="Arial" w:cs="Arial"/>
              <w:noProof/>
              <w:sz w:val="24"/>
              <w:szCs w:val="24"/>
            </w:rPr>
            <w:t>2.4. Непроизведенные активы</w:t>
          </w:r>
          <w:r w:rsidR="006D5CB9" w:rsidRPr="006D5CB9">
            <w:rPr>
              <w:rFonts w:ascii="Arial" w:hAnsi="Arial" w:cs="Arial"/>
              <w:noProof/>
              <w:webHidden/>
              <w:sz w:val="24"/>
              <w:szCs w:val="24"/>
            </w:rPr>
            <w:tab/>
          </w:r>
          <w:r w:rsidR="000E5C3C" w:rsidRPr="006D5CB9">
            <w:rPr>
              <w:rFonts w:ascii="Arial" w:hAnsi="Arial" w:cs="Arial"/>
              <w:noProof/>
              <w:webHidden/>
              <w:sz w:val="24"/>
              <w:szCs w:val="24"/>
            </w:rPr>
            <w:fldChar w:fldCharType="begin"/>
          </w:r>
          <w:r w:rsidR="006D5CB9" w:rsidRPr="006D5CB9">
            <w:rPr>
              <w:rFonts w:ascii="Arial" w:hAnsi="Arial" w:cs="Arial"/>
              <w:noProof/>
              <w:webHidden/>
              <w:sz w:val="24"/>
              <w:szCs w:val="24"/>
            </w:rPr>
            <w:instrText xml:space="preserve"> PAGEREF _Toc62390276 \h </w:instrText>
          </w:r>
          <w:r w:rsidR="000E5C3C" w:rsidRPr="006D5CB9">
            <w:rPr>
              <w:rFonts w:ascii="Arial" w:hAnsi="Arial" w:cs="Arial"/>
              <w:noProof/>
              <w:webHidden/>
              <w:sz w:val="24"/>
              <w:szCs w:val="24"/>
            </w:rPr>
          </w:r>
          <w:r w:rsidR="000E5C3C" w:rsidRPr="006D5CB9">
            <w:rPr>
              <w:rFonts w:ascii="Arial" w:hAnsi="Arial" w:cs="Arial"/>
              <w:noProof/>
              <w:webHidden/>
              <w:sz w:val="24"/>
              <w:szCs w:val="24"/>
            </w:rPr>
            <w:fldChar w:fldCharType="separate"/>
          </w:r>
          <w:ins w:id="149" w:author="Татьяна Молодкина" w:date="2023-12-21T13:21:00Z">
            <w:r w:rsidR="00FB64F5">
              <w:rPr>
                <w:rFonts w:ascii="Arial" w:hAnsi="Arial" w:cs="Arial"/>
                <w:noProof/>
                <w:webHidden/>
                <w:sz w:val="24"/>
                <w:szCs w:val="24"/>
              </w:rPr>
              <w:t>2</w:t>
            </w:r>
          </w:ins>
          <w:del w:id="150" w:author="Татьяна Молодкина" w:date="2022-12-21T16:12:00Z">
            <w:r w:rsidR="009700CA" w:rsidDel="00AE63B1">
              <w:rPr>
                <w:rFonts w:ascii="Arial" w:hAnsi="Arial" w:cs="Arial"/>
                <w:noProof/>
                <w:webHidden/>
                <w:sz w:val="24"/>
                <w:szCs w:val="24"/>
              </w:rPr>
              <w:delText>27</w:delText>
            </w:r>
          </w:del>
          <w:r w:rsidR="000E5C3C" w:rsidRPr="006D5CB9">
            <w:rPr>
              <w:rFonts w:ascii="Arial" w:hAnsi="Arial" w:cs="Arial"/>
              <w:noProof/>
              <w:webHidden/>
              <w:sz w:val="24"/>
              <w:szCs w:val="24"/>
            </w:rPr>
            <w:fldChar w:fldCharType="end"/>
          </w:r>
          <w:r>
            <w:rPr>
              <w:rFonts w:ascii="Arial" w:hAnsi="Arial" w:cs="Arial"/>
              <w:noProof/>
              <w:sz w:val="24"/>
              <w:szCs w:val="24"/>
            </w:rPr>
            <w:fldChar w:fldCharType="end"/>
          </w:r>
        </w:p>
        <w:p w14:paraId="485A4F05" w14:textId="77777777" w:rsidR="006D5CB9" w:rsidRPr="006D5CB9" w:rsidRDefault="00222E9D" w:rsidP="006D5CB9">
          <w:pPr>
            <w:pStyle w:val="14"/>
            <w:tabs>
              <w:tab w:val="right" w:leader="dot" w:pos="9345"/>
            </w:tabs>
            <w:spacing w:after="0" w:line="240" w:lineRule="auto"/>
            <w:rPr>
              <w:rFonts w:ascii="Arial" w:eastAsiaTheme="minorEastAsia" w:hAnsi="Arial" w:cs="Arial"/>
              <w:noProof/>
              <w:sz w:val="24"/>
              <w:szCs w:val="24"/>
            </w:rPr>
          </w:pPr>
          <w:r>
            <w:fldChar w:fldCharType="begin"/>
          </w:r>
          <w:r>
            <w:instrText xml:space="preserve"> HYPERLINK \l "_Toc62390277" </w:instrText>
          </w:r>
          <w:r>
            <w:fldChar w:fldCharType="separate"/>
          </w:r>
          <w:r w:rsidR="006D5CB9" w:rsidRPr="006D5CB9">
            <w:rPr>
              <w:rStyle w:val="af0"/>
              <w:rFonts w:ascii="Arial" w:eastAsia="Calibri" w:hAnsi="Arial" w:cs="Arial"/>
              <w:noProof/>
              <w:sz w:val="24"/>
              <w:szCs w:val="24"/>
            </w:rPr>
            <w:t>2.5. Амортизация</w:t>
          </w:r>
          <w:r w:rsidR="006D5CB9" w:rsidRPr="006D5CB9">
            <w:rPr>
              <w:rFonts w:ascii="Arial" w:hAnsi="Arial" w:cs="Arial"/>
              <w:noProof/>
              <w:webHidden/>
              <w:sz w:val="24"/>
              <w:szCs w:val="24"/>
            </w:rPr>
            <w:tab/>
          </w:r>
          <w:r w:rsidR="000E5C3C" w:rsidRPr="006D5CB9">
            <w:rPr>
              <w:rFonts w:ascii="Arial" w:hAnsi="Arial" w:cs="Arial"/>
              <w:noProof/>
              <w:webHidden/>
              <w:sz w:val="24"/>
              <w:szCs w:val="24"/>
            </w:rPr>
            <w:fldChar w:fldCharType="begin"/>
          </w:r>
          <w:r w:rsidR="006D5CB9" w:rsidRPr="006D5CB9">
            <w:rPr>
              <w:rFonts w:ascii="Arial" w:hAnsi="Arial" w:cs="Arial"/>
              <w:noProof/>
              <w:webHidden/>
              <w:sz w:val="24"/>
              <w:szCs w:val="24"/>
            </w:rPr>
            <w:instrText xml:space="preserve"> PAGEREF _Toc62390277 \h </w:instrText>
          </w:r>
          <w:r w:rsidR="000E5C3C" w:rsidRPr="006D5CB9">
            <w:rPr>
              <w:rFonts w:ascii="Arial" w:hAnsi="Arial" w:cs="Arial"/>
              <w:noProof/>
              <w:webHidden/>
              <w:sz w:val="24"/>
              <w:szCs w:val="24"/>
            </w:rPr>
          </w:r>
          <w:r w:rsidR="000E5C3C" w:rsidRPr="006D5CB9">
            <w:rPr>
              <w:rFonts w:ascii="Arial" w:hAnsi="Arial" w:cs="Arial"/>
              <w:noProof/>
              <w:webHidden/>
              <w:sz w:val="24"/>
              <w:szCs w:val="24"/>
            </w:rPr>
            <w:fldChar w:fldCharType="separate"/>
          </w:r>
          <w:ins w:id="151" w:author="Татьяна Молодкина" w:date="2023-12-21T13:21:00Z">
            <w:r w:rsidR="00FB64F5">
              <w:rPr>
                <w:rFonts w:ascii="Arial" w:hAnsi="Arial" w:cs="Arial"/>
                <w:noProof/>
                <w:webHidden/>
                <w:sz w:val="24"/>
                <w:szCs w:val="24"/>
              </w:rPr>
              <w:t>2</w:t>
            </w:r>
          </w:ins>
          <w:del w:id="152" w:author="Татьяна Молодкина" w:date="2022-12-21T16:12:00Z">
            <w:r w:rsidR="009700CA" w:rsidDel="00AE63B1">
              <w:rPr>
                <w:rFonts w:ascii="Arial" w:hAnsi="Arial" w:cs="Arial"/>
                <w:noProof/>
                <w:webHidden/>
                <w:sz w:val="24"/>
                <w:szCs w:val="24"/>
              </w:rPr>
              <w:delText>28</w:delText>
            </w:r>
          </w:del>
          <w:r w:rsidR="000E5C3C" w:rsidRPr="006D5CB9">
            <w:rPr>
              <w:rFonts w:ascii="Arial" w:hAnsi="Arial" w:cs="Arial"/>
              <w:noProof/>
              <w:webHidden/>
              <w:sz w:val="24"/>
              <w:szCs w:val="24"/>
            </w:rPr>
            <w:fldChar w:fldCharType="end"/>
          </w:r>
          <w:r>
            <w:rPr>
              <w:rFonts w:ascii="Arial" w:hAnsi="Arial" w:cs="Arial"/>
              <w:noProof/>
              <w:sz w:val="24"/>
              <w:szCs w:val="24"/>
            </w:rPr>
            <w:fldChar w:fldCharType="end"/>
          </w:r>
        </w:p>
        <w:p w14:paraId="4B963E7E" w14:textId="77777777" w:rsidR="006D5CB9" w:rsidRPr="006D5CB9" w:rsidRDefault="00222E9D" w:rsidP="006D5CB9">
          <w:pPr>
            <w:pStyle w:val="14"/>
            <w:tabs>
              <w:tab w:val="right" w:leader="dot" w:pos="9345"/>
            </w:tabs>
            <w:spacing w:after="0" w:line="240" w:lineRule="auto"/>
            <w:rPr>
              <w:rFonts w:ascii="Arial" w:eastAsiaTheme="minorEastAsia" w:hAnsi="Arial" w:cs="Arial"/>
              <w:noProof/>
              <w:sz w:val="24"/>
              <w:szCs w:val="24"/>
            </w:rPr>
          </w:pPr>
          <w:r>
            <w:fldChar w:fldCharType="begin"/>
          </w:r>
          <w:r>
            <w:instrText xml:space="preserve"> HYPERLINK \l "_Toc62390278" </w:instrText>
          </w:r>
          <w:r>
            <w:fldChar w:fldCharType="separate"/>
          </w:r>
          <w:r w:rsidR="006D5CB9" w:rsidRPr="006D5CB9">
            <w:rPr>
              <w:rStyle w:val="af0"/>
              <w:rFonts w:ascii="Arial" w:hAnsi="Arial" w:cs="Arial"/>
              <w:noProof/>
              <w:sz w:val="24"/>
              <w:szCs w:val="24"/>
            </w:rPr>
            <w:t>2.6. Материальные запасы</w:t>
          </w:r>
          <w:r w:rsidR="006D5CB9" w:rsidRPr="006D5CB9">
            <w:rPr>
              <w:rFonts w:ascii="Arial" w:hAnsi="Arial" w:cs="Arial"/>
              <w:noProof/>
              <w:webHidden/>
              <w:sz w:val="24"/>
              <w:szCs w:val="24"/>
            </w:rPr>
            <w:tab/>
          </w:r>
          <w:r w:rsidR="000E5C3C" w:rsidRPr="006D5CB9">
            <w:rPr>
              <w:rFonts w:ascii="Arial" w:hAnsi="Arial" w:cs="Arial"/>
              <w:noProof/>
              <w:webHidden/>
              <w:sz w:val="24"/>
              <w:szCs w:val="24"/>
            </w:rPr>
            <w:fldChar w:fldCharType="begin"/>
          </w:r>
          <w:r w:rsidR="006D5CB9" w:rsidRPr="006D5CB9">
            <w:rPr>
              <w:rFonts w:ascii="Arial" w:hAnsi="Arial" w:cs="Arial"/>
              <w:noProof/>
              <w:webHidden/>
              <w:sz w:val="24"/>
              <w:szCs w:val="24"/>
            </w:rPr>
            <w:instrText xml:space="preserve"> PAGEREF _Toc62390278 \h </w:instrText>
          </w:r>
          <w:r w:rsidR="000E5C3C" w:rsidRPr="006D5CB9">
            <w:rPr>
              <w:rFonts w:ascii="Arial" w:hAnsi="Arial" w:cs="Arial"/>
              <w:noProof/>
              <w:webHidden/>
              <w:sz w:val="24"/>
              <w:szCs w:val="24"/>
            </w:rPr>
          </w:r>
          <w:r w:rsidR="000E5C3C" w:rsidRPr="006D5CB9">
            <w:rPr>
              <w:rFonts w:ascii="Arial" w:hAnsi="Arial" w:cs="Arial"/>
              <w:noProof/>
              <w:webHidden/>
              <w:sz w:val="24"/>
              <w:szCs w:val="24"/>
            </w:rPr>
            <w:fldChar w:fldCharType="separate"/>
          </w:r>
          <w:ins w:id="153" w:author="Татьяна Молодкина" w:date="2023-12-21T13:21:00Z">
            <w:r w:rsidR="00FB64F5">
              <w:rPr>
                <w:rFonts w:ascii="Arial" w:hAnsi="Arial" w:cs="Arial"/>
                <w:noProof/>
                <w:webHidden/>
                <w:sz w:val="24"/>
                <w:szCs w:val="24"/>
              </w:rPr>
              <w:t>2</w:t>
            </w:r>
          </w:ins>
          <w:del w:id="154" w:author="Татьяна Молодкина" w:date="2022-12-21T16:12:00Z">
            <w:r w:rsidR="009700CA" w:rsidDel="00AE63B1">
              <w:rPr>
                <w:rFonts w:ascii="Arial" w:hAnsi="Arial" w:cs="Arial"/>
                <w:noProof/>
                <w:webHidden/>
                <w:sz w:val="24"/>
                <w:szCs w:val="24"/>
              </w:rPr>
              <w:delText>29</w:delText>
            </w:r>
          </w:del>
          <w:r w:rsidR="000E5C3C" w:rsidRPr="006D5CB9">
            <w:rPr>
              <w:rFonts w:ascii="Arial" w:hAnsi="Arial" w:cs="Arial"/>
              <w:noProof/>
              <w:webHidden/>
              <w:sz w:val="24"/>
              <w:szCs w:val="24"/>
            </w:rPr>
            <w:fldChar w:fldCharType="end"/>
          </w:r>
          <w:r>
            <w:rPr>
              <w:rFonts w:ascii="Arial" w:hAnsi="Arial" w:cs="Arial"/>
              <w:noProof/>
              <w:sz w:val="24"/>
              <w:szCs w:val="24"/>
            </w:rPr>
            <w:fldChar w:fldCharType="end"/>
          </w:r>
        </w:p>
        <w:p w14:paraId="5DE85325" w14:textId="77777777" w:rsidR="006D5CB9" w:rsidRPr="006D5CB9" w:rsidRDefault="00222E9D" w:rsidP="006D5CB9">
          <w:pPr>
            <w:pStyle w:val="14"/>
            <w:tabs>
              <w:tab w:val="right" w:leader="dot" w:pos="9345"/>
            </w:tabs>
            <w:spacing w:after="0" w:line="240" w:lineRule="auto"/>
            <w:rPr>
              <w:rFonts w:ascii="Arial" w:eastAsiaTheme="minorEastAsia" w:hAnsi="Arial" w:cs="Arial"/>
              <w:noProof/>
              <w:sz w:val="24"/>
              <w:szCs w:val="24"/>
            </w:rPr>
          </w:pPr>
          <w:r>
            <w:fldChar w:fldCharType="begin"/>
          </w:r>
          <w:r>
            <w:instrText xml:space="preserve"> HYPERLINK \l "_Toc62390279" </w:instrText>
          </w:r>
          <w:r>
            <w:fldChar w:fldCharType="separate"/>
          </w:r>
          <w:r w:rsidR="006D5CB9" w:rsidRPr="006D5CB9">
            <w:rPr>
              <w:rStyle w:val="af0"/>
              <w:rFonts w:ascii="Arial" w:hAnsi="Arial" w:cs="Arial"/>
              <w:noProof/>
              <w:sz w:val="24"/>
              <w:szCs w:val="24"/>
            </w:rPr>
            <w:t>2.7. Затраты на изготовление продукции, выполнение работ, оказание услуг</w:t>
          </w:r>
          <w:r w:rsidR="006D5CB9" w:rsidRPr="006D5CB9">
            <w:rPr>
              <w:rFonts w:ascii="Arial" w:hAnsi="Arial" w:cs="Arial"/>
              <w:noProof/>
              <w:webHidden/>
              <w:sz w:val="24"/>
              <w:szCs w:val="24"/>
            </w:rPr>
            <w:tab/>
          </w:r>
          <w:r w:rsidR="000E5C3C" w:rsidRPr="006D5CB9">
            <w:rPr>
              <w:rFonts w:ascii="Arial" w:hAnsi="Arial" w:cs="Arial"/>
              <w:noProof/>
              <w:webHidden/>
              <w:sz w:val="24"/>
              <w:szCs w:val="24"/>
            </w:rPr>
            <w:fldChar w:fldCharType="begin"/>
          </w:r>
          <w:r w:rsidR="006D5CB9" w:rsidRPr="006D5CB9">
            <w:rPr>
              <w:rFonts w:ascii="Arial" w:hAnsi="Arial" w:cs="Arial"/>
              <w:noProof/>
              <w:webHidden/>
              <w:sz w:val="24"/>
              <w:szCs w:val="24"/>
            </w:rPr>
            <w:instrText xml:space="preserve"> PAGEREF _Toc62390279 \h </w:instrText>
          </w:r>
          <w:r w:rsidR="000E5C3C" w:rsidRPr="006D5CB9">
            <w:rPr>
              <w:rFonts w:ascii="Arial" w:hAnsi="Arial" w:cs="Arial"/>
              <w:noProof/>
              <w:webHidden/>
              <w:sz w:val="24"/>
              <w:szCs w:val="24"/>
            </w:rPr>
          </w:r>
          <w:r w:rsidR="000E5C3C" w:rsidRPr="006D5CB9">
            <w:rPr>
              <w:rFonts w:ascii="Arial" w:hAnsi="Arial" w:cs="Arial"/>
              <w:noProof/>
              <w:webHidden/>
              <w:sz w:val="24"/>
              <w:szCs w:val="24"/>
            </w:rPr>
            <w:fldChar w:fldCharType="separate"/>
          </w:r>
          <w:ins w:id="155" w:author="Татьяна Молодкина" w:date="2023-12-21T13:21:00Z">
            <w:r w:rsidR="00FB64F5">
              <w:rPr>
                <w:rFonts w:ascii="Arial" w:hAnsi="Arial" w:cs="Arial"/>
                <w:noProof/>
                <w:webHidden/>
                <w:sz w:val="24"/>
                <w:szCs w:val="24"/>
              </w:rPr>
              <w:t>2</w:t>
            </w:r>
          </w:ins>
          <w:del w:id="156" w:author="Татьяна Молодкина" w:date="2022-12-21T16:12:00Z">
            <w:r w:rsidR="009700CA" w:rsidDel="00AE63B1">
              <w:rPr>
                <w:rFonts w:ascii="Arial" w:hAnsi="Arial" w:cs="Arial"/>
                <w:noProof/>
                <w:webHidden/>
                <w:sz w:val="24"/>
                <w:szCs w:val="24"/>
              </w:rPr>
              <w:delText>36</w:delText>
            </w:r>
          </w:del>
          <w:r w:rsidR="000E5C3C" w:rsidRPr="006D5CB9">
            <w:rPr>
              <w:rFonts w:ascii="Arial" w:hAnsi="Arial" w:cs="Arial"/>
              <w:noProof/>
              <w:webHidden/>
              <w:sz w:val="24"/>
              <w:szCs w:val="24"/>
            </w:rPr>
            <w:fldChar w:fldCharType="end"/>
          </w:r>
          <w:r>
            <w:rPr>
              <w:rFonts w:ascii="Arial" w:hAnsi="Arial" w:cs="Arial"/>
              <w:noProof/>
              <w:sz w:val="24"/>
              <w:szCs w:val="24"/>
            </w:rPr>
            <w:fldChar w:fldCharType="end"/>
          </w:r>
        </w:p>
        <w:p w14:paraId="34CA9772" w14:textId="77777777" w:rsidR="006D5CB9" w:rsidRPr="006D5CB9" w:rsidRDefault="00222E9D" w:rsidP="006D5CB9">
          <w:pPr>
            <w:pStyle w:val="14"/>
            <w:tabs>
              <w:tab w:val="right" w:leader="dot" w:pos="9345"/>
            </w:tabs>
            <w:spacing w:after="0" w:line="240" w:lineRule="auto"/>
            <w:rPr>
              <w:rFonts w:ascii="Arial" w:eastAsiaTheme="minorEastAsia" w:hAnsi="Arial" w:cs="Arial"/>
              <w:noProof/>
              <w:sz w:val="24"/>
              <w:szCs w:val="24"/>
            </w:rPr>
          </w:pPr>
          <w:r>
            <w:fldChar w:fldCharType="begin"/>
          </w:r>
          <w:r>
            <w:instrText xml:space="preserve"> HYPERLINK \l "_Toc62390280" </w:instrText>
          </w:r>
          <w:r>
            <w:fldChar w:fldCharType="separate"/>
          </w:r>
          <w:r w:rsidR="006D5CB9" w:rsidRPr="006D5CB9">
            <w:rPr>
              <w:rStyle w:val="af0"/>
              <w:rFonts w:ascii="Arial" w:hAnsi="Arial" w:cs="Arial"/>
              <w:noProof/>
              <w:sz w:val="24"/>
              <w:szCs w:val="24"/>
            </w:rPr>
            <w:t>2.8. Права пользования активами</w:t>
          </w:r>
          <w:r w:rsidR="006D5CB9" w:rsidRPr="006D5CB9">
            <w:rPr>
              <w:rFonts w:ascii="Arial" w:hAnsi="Arial" w:cs="Arial"/>
              <w:noProof/>
              <w:webHidden/>
              <w:sz w:val="24"/>
              <w:szCs w:val="24"/>
            </w:rPr>
            <w:tab/>
          </w:r>
          <w:r w:rsidR="000E5C3C" w:rsidRPr="006D5CB9">
            <w:rPr>
              <w:rFonts w:ascii="Arial" w:hAnsi="Arial" w:cs="Arial"/>
              <w:noProof/>
              <w:webHidden/>
              <w:sz w:val="24"/>
              <w:szCs w:val="24"/>
            </w:rPr>
            <w:fldChar w:fldCharType="begin"/>
          </w:r>
          <w:r w:rsidR="006D5CB9" w:rsidRPr="006D5CB9">
            <w:rPr>
              <w:rFonts w:ascii="Arial" w:hAnsi="Arial" w:cs="Arial"/>
              <w:noProof/>
              <w:webHidden/>
              <w:sz w:val="24"/>
              <w:szCs w:val="24"/>
            </w:rPr>
            <w:instrText xml:space="preserve"> PAGEREF _Toc62390280 \h </w:instrText>
          </w:r>
          <w:r w:rsidR="000E5C3C" w:rsidRPr="006D5CB9">
            <w:rPr>
              <w:rFonts w:ascii="Arial" w:hAnsi="Arial" w:cs="Arial"/>
              <w:noProof/>
              <w:webHidden/>
              <w:sz w:val="24"/>
              <w:szCs w:val="24"/>
            </w:rPr>
          </w:r>
          <w:r w:rsidR="000E5C3C" w:rsidRPr="006D5CB9">
            <w:rPr>
              <w:rFonts w:ascii="Arial" w:hAnsi="Arial" w:cs="Arial"/>
              <w:noProof/>
              <w:webHidden/>
              <w:sz w:val="24"/>
              <w:szCs w:val="24"/>
            </w:rPr>
            <w:fldChar w:fldCharType="separate"/>
          </w:r>
          <w:ins w:id="157" w:author="Татьяна Молодкина" w:date="2023-12-21T13:21:00Z">
            <w:r w:rsidR="00FB64F5">
              <w:rPr>
                <w:rFonts w:ascii="Arial" w:hAnsi="Arial" w:cs="Arial"/>
                <w:noProof/>
                <w:webHidden/>
                <w:sz w:val="24"/>
                <w:szCs w:val="24"/>
              </w:rPr>
              <w:t>2</w:t>
            </w:r>
          </w:ins>
          <w:del w:id="158" w:author="Татьяна Молодкина" w:date="2022-12-21T16:12:00Z">
            <w:r w:rsidR="009700CA" w:rsidDel="00AE63B1">
              <w:rPr>
                <w:rFonts w:ascii="Arial" w:hAnsi="Arial" w:cs="Arial"/>
                <w:noProof/>
                <w:webHidden/>
                <w:sz w:val="24"/>
                <w:szCs w:val="24"/>
              </w:rPr>
              <w:delText>38</w:delText>
            </w:r>
          </w:del>
          <w:r w:rsidR="000E5C3C" w:rsidRPr="006D5CB9">
            <w:rPr>
              <w:rFonts w:ascii="Arial" w:hAnsi="Arial" w:cs="Arial"/>
              <w:noProof/>
              <w:webHidden/>
              <w:sz w:val="24"/>
              <w:szCs w:val="24"/>
            </w:rPr>
            <w:fldChar w:fldCharType="end"/>
          </w:r>
          <w:r>
            <w:rPr>
              <w:rFonts w:ascii="Arial" w:hAnsi="Arial" w:cs="Arial"/>
              <w:noProof/>
              <w:sz w:val="24"/>
              <w:szCs w:val="24"/>
            </w:rPr>
            <w:fldChar w:fldCharType="end"/>
          </w:r>
        </w:p>
        <w:p w14:paraId="5B20C48F" w14:textId="5E4D58E8" w:rsidR="006D5CB9" w:rsidRPr="006D5CB9" w:rsidRDefault="00222E9D" w:rsidP="006D5CB9">
          <w:pPr>
            <w:pStyle w:val="14"/>
            <w:tabs>
              <w:tab w:val="right" w:leader="dot" w:pos="9345"/>
            </w:tabs>
            <w:spacing w:after="0" w:line="240" w:lineRule="auto"/>
            <w:rPr>
              <w:rFonts w:ascii="Arial" w:eastAsiaTheme="minorEastAsia" w:hAnsi="Arial" w:cs="Arial"/>
              <w:noProof/>
              <w:sz w:val="24"/>
              <w:szCs w:val="24"/>
            </w:rPr>
          </w:pPr>
          <w:r>
            <w:fldChar w:fldCharType="begin"/>
          </w:r>
          <w:r>
            <w:instrText xml:space="preserve"> HYPERLINK \l "_Toc62390281" </w:instrText>
          </w:r>
          <w:r>
            <w:fldChar w:fldCharType="separate"/>
          </w:r>
          <w:r w:rsidR="006D5CB9" w:rsidRPr="006D5CB9">
            <w:rPr>
              <w:rStyle w:val="af0"/>
              <w:rFonts w:ascii="Arial" w:hAnsi="Arial" w:cs="Arial"/>
              <w:noProof/>
              <w:sz w:val="24"/>
              <w:szCs w:val="24"/>
            </w:rPr>
            <w:t>2.9. Денежные средства на лицевых счетах</w:t>
          </w:r>
          <w:r w:rsidR="006D5CB9" w:rsidRPr="006D5CB9">
            <w:rPr>
              <w:rFonts w:ascii="Arial" w:hAnsi="Arial" w:cs="Arial"/>
              <w:noProof/>
              <w:webHidden/>
              <w:sz w:val="24"/>
              <w:szCs w:val="24"/>
            </w:rPr>
            <w:tab/>
          </w:r>
          <w:r w:rsidR="000E5C3C" w:rsidRPr="006D5CB9">
            <w:rPr>
              <w:rFonts w:ascii="Arial" w:hAnsi="Arial" w:cs="Arial"/>
              <w:noProof/>
              <w:webHidden/>
              <w:sz w:val="24"/>
              <w:szCs w:val="24"/>
            </w:rPr>
            <w:fldChar w:fldCharType="begin"/>
          </w:r>
          <w:r w:rsidR="006D5CB9" w:rsidRPr="006D5CB9">
            <w:rPr>
              <w:rFonts w:ascii="Arial" w:hAnsi="Arial" w:cs="Arial"/>
              <w:noProof/>
              <w:webHidden/>
              <w:sz w:val="24"/>
              <w:szCs w:val="24"/>
            </w:rPr>
            <w:instrText xml:space="preserve"> PAGEREF _Toc62390281 \h </w:instrText>
          </w:r>
          <w:r w:rsidR="000E5C3C" w:rsidRPr="006D5CB9">
            <w:rPr>
              <w:rFonts w:ascii="Arial" w:hAnsi="Arial" w:cs="Arial"/>
              <w:noProof/>
              <w:webHidden/>
              <w:sz w:val="24"/>
              <w:szCs w:val="24"/>
            </w:rPr>
          </w:r>
          <w:r w:rsidR="000E5C3C" w:rsidRPr="006D5CB9">
            <w:rPr>
              <w:rFonts w:ascii="Arial" w:hAnsi="Arial" w:cs="Arial"/>
              <w:noProof/>
              <w:webHidden/>
              <w:sz w:val="24"/>
              <w:szCs w:val="24"/>
            </w:rPr>
            <w:fldChar w:fldCharType="separate"/>
          </w:r>
          <w:ins w:id="159" w:author="Татьяна Молодкина" w:date="2023-12-21T13:21:00Z">
            <w:r w:rsidR="00FB64F5">
              <w:rPr>
                <w:rFonts w:ascii="Arial" w:hAnsi="Arial" w:cs="Arial"/>
                <w:noProof/>
                <w:webHidden/>
                <w:sz w:val="24"/>
                <w:szCs w:val="24"/>
              </w:rPr>
              <w:t>2</w:t>
            </w:r>
          </w:ins>
          <w:del w:id="160" w:author="Татьяна Молодкина" w:date="2022-12-21T16:12:00Z">
            <w:r w:rsidR="009700CA" w:rsidDel="00AE63B1">
              <w:rPr>
                <w:rFonts w:ascii="Arial" w:hAnsi="Arial" w:cs="Arial"/>
                <w:noProof/>
                <w:webHidden/>
                <w:sz w:val="24"/>
                <w:szCs w:val="24"/>
              </w:rPr>
              <w:delText>39</w:delText>
            </w:r>
          </w:del>
          <w:r w:rsidR="000E5C3C" w:rsidRPr="006D5CB9">
            <w:rPr>
              <w:rFonts w:ascii="Arial" w:hAnsi="Arial" w:cs="Arial"/>
              <w:noProof/>
              <w:webHidden/>
              <w:sz w:val="24"/>
              <w:szCs w:val="24"/>
            </w:rPr>
            <w:fldChar w:fldCharType="end"/>
          </w:r>
          <w:r>
            <w:rPr>
              <w:rFonts w:ascii="Arial" w:hAnsi="Arial" w:cs="Arial"/>
              <w:noProof/>
              <w:sz w:val="24"/>
              <w:szCs w:val="24"/>
            </w:rPr>
            <w:fldChar w:fldCharType="end"/>
          </w:r>
          <w:del w:id="161" w:author="Татьяна Молодкина" w:date="2023-12-21T08:50:00Z">
            <w:r w:rsidR="0083763C" w:rsidDel="00D3500E">
              <w:rPr>
                <w:rFonts w:ascii="Arial" w:hAnsi="Arial" w:cs="Arial"/>
                <w:noProof/>
                <w:sz w:val="24"/>
                <w:szCs w:val="24"/>
              </w:rPr>
              <w:delText>9</w:delText>
            </w:r>
          </w:del>
        </w:p>
        <w:p w14:paraId="13217B1E" w14:textId="77777777" w:rsidR="006D5CB9" w:rsidRPr="006D5CB9" w:rsidRDefault="00222E9D" w:rsidP="006D5CB9">
          <w:pPr>
            <w:pStyle w:val="14"/>
            <w:tabs>
              <w:tab w:val="right" w:leader="dot" w:pos="9345"/>
            </w:tabs>
            <w:spacing w:after="0" w:line="240" w:lineRule="auto"/>
            <w:rPr>
              <w:rFonts w:ascii="Arial" w:eastAsiaTheme="minorEastAsia" w:hAnsi="Arial" w:cs="Arial"/>
              <w:noProof/>
              <w:sz w:val="24"/>
              <w:szCs w:val="24"/>
            </w:rPr>
          </w:pPr>
          <w:r>
            <w:fldChar w:fldCharType="begin"/>
          </w:r>
          <w:r>
            <w:instrText xml:space="preserve"> HYPERLINK \l "_Toc62390282" </w:instrText>
          </w:r>
          <w:r>
            <w:fldChar w:fldCharType="separate"/>
          </w:r>
          <w:r w:rsidR="006D5CB9" w:rsidRPr="006D5CB9">
            <w:rPr>
              <w:rStyle w:val="af0"/>
              <w:rFonts w:ascii="Arial" w:hAnsi="Arial" w:cs="Arial"/>
              <w:noProof/>
              <w:sz w:val="24"/>
              <w:szCs w:val="24"/>
            </w:rPr>
            <w:t>2.10. Кассовые операции</w:t>
          </w:r>
          <w:r w:rsidR="006D5CB9" w:rsidRPr="006D5CB9">
            <w:rPr>
              <w:rFonts w:ascii="Arial" w:hAnsi="Arial" w:cs="Arial"/>
              <w:noProof/>
              <w:webHidden/>
              <w:sz w:val="24"/>
              <w:szCs w:val="24"/>
            </w:rPr>
            <w:tab/>
          </w:r>
          <w:r w:rsidR="000E5C3C" w:rsidRPr="006D5CB9">
            <w:rPr>
              <w:rFonts w:ascii="Arial" w:hAnsi="Arial" w:cs="Arial"/>
              <w:noProof/>
              <w:webHidden/>
              <w:sz w:val="24"/>
              <w:szCs w:val="24"/>
            </w:rPr>
            <w:fldChar w:fldCharType="begin"/>
          </w:r>
          <w:r w:rsidR="006D5CB9" w:rsidRPr="006D5CB9">
            <w:rPr>
              <w:rFonts w:ascii="Arial" w:hAnsi="Arial" w:cs="Arial"/>
              <w:noProof/>
              <w:webHidden/>
              <w:sz w:val="24"/>
              <w:szCs w:val="24"/>
            </w:rPr>
            <w:instrText xml:space="preserve"> PAGEREF _Toc62390282 \h </w:instrText>
          </w:r>
          <w:r w:rsidR="000E5C3C" w:rsidRPr="006D5CB9">
            <w:rPr>
              <w:rFonts w:ascii="Arial" w:hAnsi="Arial" w:cs="Arial"/>
              <w:noProof/>
              <w:webHidden/>
              <w:sz w:val="24"/>
              <w:szCs w:val="24"/>
            </w:rPr>
          </w:r>
          <w:r w:rsidR="000E5C3C" w:rsidRPr="006D5CB9">
            <w:rPr>
              <w:rFonts w:ascii="Arial" w:hAnsi="Arial" w:cs="Arial"/>
              <w:noProof/>
              <w:webHidden/>
              <w:sz w:val="24"/>
              <w:szCs w:val="24"/>
            </w:rPr>
            <w:fldChar w:fldCharType="separate"/>
          </w:r>
          <w:ins w:id="162" w:author="Татьяна Молодкина" w:date="2023-12-21T13:21:00Z">
            <w:r w:rsidR="00FB64F5">
              <w:rPr>
                <w:rFonts w:ascii="Arial" w:hAnsi="Arial" w:cs="Arial"/>
                <w:noProof/>
                <w:webHidden/>
                <w:sz w:val="24"/>
                <w:szCs w:val="24"/>
              </w:rPr>
              <w:t>2</w:t>
            </w:r>
          </w:ins>
          <w:del w:id="163" w:author="Татьяна Молодкина" w:date="2022-12-21T16:12:00Z">
            <w:r w:rsidR="009700CA" w:rsidDel="00AE63B1">
              <w:rPr>
                <w:rFonts w:ascii="Arial" w:hAnsi="Arial" w:cs="Arial"/>
                <w:noProof/>
                <w:webHidden/>
                <w:sz w:val="24"/>
                <w:szCs w:val="24"/>
              </w:rPr>
              <w:delText>40</w:delText>
            </w:r>
          </w:del>
          <w:r w:rsidR="000E5C3C" w:rsidRPr="006D5CB9">
            <w:rPr>
              <w:rFonts w:ascii="Arial" w:hAnsi="Arial" w:cs="Arial"/>
              <w:noProof/>
              <w:webHidden/>
              <w:sz w:val="24"/>
              <w:szCs w:val="24"/>
            </w:rPr>
            <w:fldChar w:fldCharType="end"/>
          </w:r>
          <w:r>
            <w:rPr>
              <w:rFonts w:ascii="Arial" w:hAnsi="Arial" w:cs="Arial"/>
              <w:noProof/>
              <w:sz w:val="24"/>
              <w:szCs w:val="24"/>
            </w:rPr>
            <w:fldChar w:fldCharType="end"/>
          </w:r>
        </w:p>
        <w:p w14:paraId="067CE739" w14:textId="77777777" w:rsidR="006D5CB9" w:rsidRPr="006D5CB9" w:rsidRDefault="00222E9D" w:rsidP="006D5CB9">
          <w:pPr>
            <w:pStyle w:val="14"/>
            <w:tabs>
              <w:tab w:val="right" w:leader="dot" w:pos="9345"/>
            </w:tabs>
            <w:spacing w:after="0" w:line="240" w:lineRule="auto"/>
            <w:rPr>
              <w:rFonts w:ascii="Arial" w:eastAsiaTheme="minorEastAsia" w:hAnsi="Arial" w:cs="Arial"/>
              <w:noProof/>
              <w:sz w:val="24"/>
              <w:szCs w:val="24"/>
            </w:rPr>
          </w:pPr>
          <w:r>
            <w:fldChar w:fldCharType="begin"/>
          </w:r>
          <w:r>
            <w:instrText xml:space="preserve"> HYPERLINK \l "_Toc62390283" </w:instrText>
          </w:r>
          <w:r>
            <w:fldChar w:fldCharType="separate"/>
          </w:r>
          <w:r w:rsidR="006D5CB9" w:rsidRPr="006D5CB9">
            <w:rPr>
              <w:rStyle w:val="af0"/>
              <w:rFonts w:ascii="Arial" w:hAnsi="Arial" w:cs="Arial"/>
              <w:noProof/>
              <w:sz w:val="24"/>
              <w:szCs w:val="24"/>
            </w:rPr>
            <w:t>2.11. Учет расчетов, дебиторской и кредиторской задолженности</w:t>
          </w:r>
          <w:r w:rsidR="006D5CB9" w:rsidRPr="006D5CB9">
            <w:rPr>
              <w:rFonts w:ascii="Arial" w:hAnsi="Arial" w:cs="Arial"/>
              <w:noProof/>
              <w:webHidden/>
              <w:sz w:val="24"/>
              <w:szCs w:val="24"/>
            </w:rPr>
            <w:tab/>
          </w:r>
          <w:r w:rsidR="000E5C3C" w:rsidRPr="006D5CB9">
            <w:rPr>
              <w:rFonts w:ascii="Arial" w:hAnsi="Arial" w:cs="Arial"/>
              <w:noProof/>
              <w:webHidden/>
              <w:sz w:val="24"/>
              <w:szCs w:val="24"/>
            </w:rPr>
            <w:fldChar w:fldCharType="begin"/>
          </w:r>
          <w:r w:rsidR="006D5CB9" w:rsidRPr="006D5CB9">
            <w:rPr>
              <w:rFonts w:ascii="Arial" w:hAnsi="Arial" w:cs="Arial"/>
              <w:noProof/>
              <w:webHidden/>
              <w:sz w:val="24"/>
              <w:szCs w:val="24"/>
            </w:rPr>
            <w:instrText xml:space="preserve"> PAGEREF _Toc62390283 \h </w:instrText>
          </w:r>
          <w:r w:rsidR="000E5C3C" w:rsidRPr="006D5CB9">
            <w:rPr>
              <w:rFonts w:ascii="Arial" w:hAnsi="Arial" w:cs="Arial"/>
              <w:noProof/>
              <w:webHidden/>
              <w:sz w:val="24"/>
              <w:szCs w:val="24"/>
            </w:rPr>
          </w:r>
          <w:r w:rsidR="000E5C3C" w:rsidRPr="006D5CB9">
            <w:rPr>
              <w:rFonts w:ascii="Arial" w:hAnsi="Arial" w:cs="Arial"/>
              <w:noProof/>
              <w:webHidden/>
              <w:sz w:val="24"/>
              <w:szCs w:val="24"/>
            </w:rPr>
            <w:fldChar w:fldCharType="separate"/>
          </w:r>
          <w:ins w:id="164" w:author="Татьяна Молодкина" w:date="2023-12-21T13:21:00Z">
            <w:r w:rsidR="00FB64F5">
              <w:rPr>
                <w:rFonts w:ascii="Arial" w:hAnsi="Arial" w:cs="Arial"/>
                <w:noProof/>
                <w:webHidden/>
                <w:sz w:val="24"/>
                <w:szCs w:val="24"/>
              </w:rPr>
              <w:t>2</w:t>
            </w:r>
          </w:ins>
          <w:del w:id="165" w:author="Татьяна Молодкина" w:date="2022-12-21T16:12:00Z">
            <w:r w:rsidR="009700CA" w:rsidDel="00AE63B1">
              <w:rPr>
                <w:rFonts w:ascii="Arial" w:hAnsi="Arial" w:cs="Arial"/>
                <w:noProof/>
                <w:webHidden/>
                <w:sz w:val="24"/>
                <w:szCs w:val="24"/>
              </w:rPr>
              <w:delText>42</w:delText>
            </w:r>
          </w:del>
          <w:r w:rsidR="000E5C3C" w:rsidRPr="006D5CB9">
            <w:rPr>
              <w:rFonts w:ascii="Arial" w:hAnsi="Arial" w:cs="Arial"/>
              <w:noProof/>
              <w:webHidden/>
              <w:sz w:val="24"/>
              <w:szCs w:val="24"/>
            </w:rPr>
            <w:fldChar w:fldCharType="end"/>
          </w:r>
          <w:r>
            <w:rPr>
              <w:rFonts w:ascii="Arial" w:hAnsi="Arial" w:cs="Arial"/>
              <w:noProof/>
              <w:sz w:val="24"/>
              <w:szCs w:val="24"/>
            </w:rPr>
            <w:fldChar w:fldCharType="end"/>
          </w:r>
        </w:p>
        <w:p w14:paraId="00BF2777" w14:textId="77777777" w:rsidR="006D5CB9" w:rsidRPr="006D5CB9" w:rsidRDefault="00222E9D" w:rsidP="006D5CB9">
          <w:pPr>
            <w:pStyle w:val="14"/>
            <w:tabs>
              <w:tab w:val="right" w:leader="dot" w:pos="9345"/>
            </w:tabs>
            <w:spacing w:after="0" w:line="240" w:lineRule="auto"/>
            <w:rPr>
              <w:rFonts w:ascii="Arial" w:eastAsiaTheme="minorEastAsia" w:hAnsi="Arial" w:cs="Arial"/>
              <w:noProof/>
              <w:sz w:val="24"/>
              <w:szCs w:val="24"/>
            </w:rPr>
          </w:pPr>
          <w:r>
            <w:fldChar w:fldCharType="begin"/>
          </w:r>
          <w:r>
            <w:instrText xml:space="preserve"> HYPERLINK \l "_Toc62390284" </w:instrText>
          </w:r>
          <w:r>
            <w:fldChar w:fldCharType="separate"/>
          </w:r>
          <w:r w:rsidR="006D5CB9" w:rsidRPr="006D5CB9">
            <w:rPr>
              <w:rStyle w:val="af0"/>
              <w:rFonts w:ascii="Arial" w:hAnsi="Arial" w:cs="Arial"/>
              <w:noProof/>
              <w:sz w:val="24"/>
              <w:szCs w:val="24"/>
            </w:rPr>
            <w:t>2.12. Расчеты с подотчетными лицами</w:t>
          </w:r>
          <w:r w:rsidR="006D5CB9" w:rsidRPr="006D5CB9">
            <w:rPr>
              <w:rFonts w:ascii="Arial" w:hAnsi="Arial" w:cs="Arial"/>
              <w:noProof/>
              <w:webHidden/>
              <w:sz w:val="24"/>
              <w:szCs w:val="24"/>
            </w:rPr>
            <w:tab/>
          </w:r>
          <w:r w:rsidR="000E5C3C" w:rsidRPr="006D5CB9">
            <w:rPr>
              <w:rFonts w:ascii="Arial" w:hAnsi="Arial" w:cs="Arial"/>
              <w:noProof/>
              <w:webHidden/>
              <w:sz w:val="24"/>
              <w:szCs w:val="24"/>
            </w:rPr>
            <w:fldChar w:fldCharType="begin"/>
          </w:r>
          <w:r w:rsidR="006D5CB9" w:rsidRPr="006D5CB9">
            <w:rPr>
              <w:rFonts w:ascii="Arial" w:hAnsi="Arial" w:cs="Arial"/>
              <w:noProof/>
              <w:webHidden/>
              <w:sz w:val="24"/>
              <w:szCs w:val="24"/>
            </w:rPr>
            <w:instrText xml:space="preserve"> PAGEREF _Toc62390284 \h </w:instrText>
          </w:r>
          <w:r w:rsidR="000E5C3C" w:rsidRPr="006D5CB9">
            <w:rPr>
              <w:rFonts w:ascii="Arial" w:hAnsi="Arial" w:cs="Arial"/>
              <w:noProof/>
              <w:webHidden/>
              <w:sz w:val="24"/>
              <w:szCs w:val="24"/>
            </w:rPr>
          </w:r>
          <w:r w:rsidR="000E5C3C" w:rsidRPr="006D5CB9">
            <w:rPr>
              <w:rFonts w:ascii="Arial" w:hAnsi="Arial" w:cs="Arial"/>
              <w:noProof/>
              <w:webHidden/>
              <w:sz w:val="24"/>
              <w:szCs w:val="24"/>
            </w:rPr>
            <w:fldChar w:fldCharType="separate"/>
          </w:r>
          <w:ins w:id="166" w:author="Татьяна Молодкина" w:date="2023-12-21T13:21:00Z">
            <w:r w:rsidR="00FB64F5">
              <w:rPr>
                <w:rFonts w:ascii="Arial" w:hAnsi="Arial" w:cs="Arial"/>
                <w:noProof/>
                <w:webHidden/>
                <w:sz w:val="24"/>
                <w:szCs w:val="24"/>
              </w:rPr>
              <w:t>2</w:t>
            </w:r>
          </w:ins>
          <w:del w:id="167" w:author="Татьяна Молодкина" w:date="2022-12-21T16:12:00Z">
            <w:r w:rsidR="009700CA" w:rsidDel="00AE63B1">
              <w:rPr>
                <w:rFonts w:ascii="Arial" w:hAnsi="Arial" w:cs="Arial"/>
                <w:noProof/>
                <w:webHidden/>
                <w:sz w:val="24"/>
                <w:szCs w:val="24"/>
              </w:rPr>
              <w:delText>46</w:delText>
            </w:r>
          </w:del>
          <w:r w:rsidR="000E5C3C" w:rsidRPr="006D5CB9">
            <w:rPr>
              <w:rFonts w:ascii="Arial" w:hAnsi="Arial" w:cs="Arial"/>
              <w:noProof/>
              <w:webHidden/>
              <w:sz w:val="24"/>
              <w:szCs w:val="24"/>
            </w:rPr>
            <w:fldChar w:fldCharType="end"/>
          </w:r>
          <w:r>
            <w:rPr>
              <w:rFonts w:ascii="Arial" w:hAnsi="Arial" w:cs="Arial"/>
              <w:noProof/>
              <w:sz w:val="24"/>
              <w:szCs w:val="24"/>
            </w:rPr>
            <w:fldChar w:fldCharType="end"/>
          </w:r>
        </w:p>
        <w:p w14:paraId="4059A4B9" w14:textId="77777777" w:rsidR="006D5CB9" w:rsidRPr="006D5CB9" w:rsidRDefault="00222E9D" w:rsidP="006D5CB9">
          <w:pPr>
            <w:pStyle w:val="14"/>
            <w:tabs>
              <w:tab w:val="right" w:leader="dot" w:pos="9345"/>
            </w:tabs>
            <w:spacing w:after="0" w:line="240" w:lineRule="auto"/>
            <w:rPr>
              <w:rFonts w:ascii="Arial" w:eastAsiaTheme="minorEastAsia" w:hAnsi="Arial" w:cs="Arial"/>
              <w:noProof/>
              <w:sz w:val="24"/>
              <w:szCs w:val="24"/>
            </w:rPr>
          </w:pPr>
          <w:r>
            <w:fldChar w:fldCharType="begin"/>
          </w:r>
          <w:r>
            <w:instrText xml:space="preserve"> HYPERLINK \l "_Toc62390285" </w:instrText>
          </w:r>
          <w:r>
            <w:fldChar w:fldCharType="separate"/>
          </w:r>
          <w:r w:rsidR="006D5CB9" w:rsidRPr="006D5CB9">
            <w:rPr>
              <w:rStyle w:val="af0"/>
              <w:rFonts w:ascii="Arial" w:hAnsi="Arial" w:cs="Arial"/>
              <w:noProof/>
              <w:sz w:val="24"/>
              <w:szCs w:val="24"/>
            </w:rPr>
            <w:t>2.13. Расчеты с учредителем</w:t>
          </w:r>
          <w:r w:rsidR="006D5CB9" w:rsidRPr="006D5CB9">
            <w:rPr>
              <w:rFonts w:ascii="Arial" w:hAnsi="Arial" w:cs="Arial"/>
              <w:noProof/>
              <w:webHidden/>
              <w:sz w:val="24"/>
              <w:szCs w:val="24"/>
            </w:rPr>
            <w:tab/>
          </w:r>
          <w:r w:rsidR="000E5C3C" w:rsidRPr="006D5CB9">
            <w:rPr>
              <w:rFonts w:ascii="Arial" w:hAnsi="Arial" w:cs="Arial"/>
              <w:noProof/>
              <w:webHidden/>
              <w:sz w:val="24"/>
              <w:szCs w:val="24"/>
            </w:rPr>
            <w:fldChar w:fldCharType="begin"/>
          </w:r>
          <w:r w:rsidR="006D5CB9" w:rsidRPr="006D5CB9">
            <w:rPr>
              <w:rFonts w:ascii="Arial" w:hAnsi="Arial" w:cs="Arial"/>
              <w:noProof/>
              <w:webHidden/>
              <w:sz w:val="24"/>
              <w:szCs w:val="24"/>
            </w:rPr>
            <w:instrText xml:space="preserve"> PAGEREF _Toc62390285 \h </w:instrText>
          </w:r>
          <w:r w:rsidR="000E5C3C" w:rsidRPr="006D5CB9">
            <w:rPr>
              <w:rFonts w:ascii="Arial" w:hAnsi="Arial" w:cs="Arial"/>
              <w:noProof/>
              <w:webHidden/>
              <w:sz w:val="24"/>
              <w:szCs w:val="24"/>
            </w:rPr>
          </w:r>
          <w:r w:rsidR="000E5C3C" w:rsidRPr="006D5CB9">
            <w:rPr>
              <w:rFonts w:ascii="Arial" w:hAnsi="Arial" w:cs="Arial"/>
              <w:noProof/>
              <w:webHidden/>
              <w:sz w:val="24"/>
              <w:szCs w:val="24"/>
            </w:rPr>
            <w:fldChar w:fldCharType="separate"/>
          </w:r>
          <w:ins w:id="168" w:author="Татьяна Молодкина" w:date="2023-12-21T13:21:00Z">
            <w:r w:rsidR="00FB64F5">
              <w:rPr>
                <w:rFonts w:ascii="Arial" w:hAnsi="Arial" w:cs="Arial"/>
                <w:noProof/>
                <w:webHidden/>
                <w:sz w:val="24"/>
                <w:szCs w:val="24"/>
              </w:rPr>
              <w:t>2</w:t>
            </w:r>
          </w:ins>
          <w:del w:id="169" w:author="Татьяна Молодкина" w:date="2022-12-21T16:12:00Z">
            <w:r w:rsidR="009700CA" w:rsidDel="00AE63B1">
              <w:rPr>
                <w:rFonts w:ascii="Arial" w:hAnsi="Arial" w:cs="Arial"/>
                <w:noProof/>
                <w:webHidden/>
                <w:sz w:val="24"/>
                <w:szCs w:val="24"/>
              </w:rPr>
              <w:delText>49</w:delText>
            </w:r>
          </w:del>
          <w:r w:rsidR="000E5C3C" w:rsidRPr="006D5CB9">
            <w:rPr>
              <w:rFonts w:ascii="Arial" w:hAnsi="Arial" w:cs="Arial"/>
              <w:noProof/>
              <w:webHidden/>
              <w:sz w:val="24"/>
              <w:szCs w:val="24"/>
            </w:rPr>
            <w:fldChar w:fldCharType="end"/>
          </w:r>
          <w:r>
            <w:rPr>
              <w:rFonts w:ascii="Arial" w:hAnsi="Arial" w:cs="Arial"/>
              <w:noProof/>
              <w:sz w:val="24"/>
              <w:szCs w:val="24"/>
            </w:rPr>
            <w:fldChar w:fldCharType="end"/>
          </w:r>
        </w:p>
        <w:p w14:paraId="4A11124B" w14:textId="77777777" w:rsidR="006D5CB9" w:rsidRPr="006D5CB9" w:rsidRDefault="00222E9D" w:rsidP="006D5CB9">
          <w:pPr>
            <w:pStyle w:val="14"/>
            <w:tabs>
              <w:tab w:val="right" w:leader="dot" w:pos="9345"/>
            </w:tabs>
            <w:spacing w:after="0" w:line="240" w:lineRule="auto"/>
            <w:rPr>
              <w:rFonts w:ascii="Arial" w:eastAsiaTheme="minorEastAsia" w:hAnsi="Arial" w:cs="Arial"/>
              <w:noProof/>
              <w:sz w:val="24"/>
              <w:szCs w:val="24"/>
            </w:rPr>
          </w:pPr>
          <w:r>
            <w:fldChar w:fldCharType="begin"/>
          </w:r>
          <w:r>
            <w:instrText xml:space="preserve"> HYPERLINK \l "_Toc62390286" </w:instrText>
          </w:r>
          <w:r>
            <w:fldChar w:fldCharType="separate"/>
          </w:r>
          <w:r w:rsidR="006D5CB9" w:rsidRPr="006D5CB9">
            <w:rPr>
              <w:rStyle w:val="af0"/>
              <w:rFonts w:ascii="Arial" w:hAnsi="Arial" w:cs="Arial"/>
              <w:noProof/>
              <w:sz w:val="24"/>
              <w:szCs w:val="24"/>
            </w:rPr>
            <w:t>2.14. Расчеты по заработной плате и социальным выплатам</w:t>
          </w:r>
          <w:r w:rsidR="006D5CB9" w:rsidRPr="006D5CB9">
            <w:rPr>
              <w:rFonts w:ascii="Arial" w:hAnsi="Arial" w:cs="Arial"/>
              <w:noProof/>
              <w:webHidden/>
              <w:sz w:val="24"/>
              <w:szCs w:val="24"/>
            </w:rPr>
            <w:tab/>
          </w:r>
          <w:r w:rsidR="000E5C3C" w:rsidRPr="006D5CB9">
            <w:rPr>
              <w:rFonts w:ascii="Arial" w:hAnsi="Arial" w:cs="Arial"/>
              <w:noProof/>
              <w:webHidden/>
              <w:sz w:val="24"/>
              <w:szCs w:val="24"/>
            </w:rPr>
            <w:fldChar w:fldCharType="begin"/>
          </w:r>
          <w:r w:rsidR="006D5CB9" w:rsidRPr="006D5CB9">
            <w:rPr>
              <w:rFonts w:ascii="Arial" w:hAnsi="Arial" w:cs="Arial"/>
              <w:noProof/>
              <w:webHidden/>
              <w:sz w:val="24"/>
              <w:szCs w:val="24"/>
            </w:rPr>
            <w:instrText xml:space="preserve"> PAGEREF _Toc62390286 \h </w:instrText>
          </w:r>
          <w:r w:rsidR="000E5C3C" w:rsidRPr="006D5CB9">
            <w:rPr>
              <w:rFonts w:ascii="Arial" w:hAnsi="Arial" w:cs="Arial"/>
              <w:noProof/>
              <w:webHidden/>
              <w:sz w:val="24"/>
              <w:szCs w:val="24"/>
            </w:rPr>
          </w:r>
          <w:r w:rsidR="000E5C3C" w:rsidRPr="006D5CB9">
            <w:rPr>
              <w:rFonts w:ascii="Arial" w:hAnsi="Arial" w:cs="Arial"/>
              <w:noProof/>
              <w:webHidden/>
              <w:sz w:val="24"/>
              <w:szCs w:val="24"/>
            </w:rPr>
            <w:fldChar w:fldCharType="separate"/>
          </w:r>
          <w:ins w:id="170" w:author="Татьяна Молодкина" w:date="2023-12-21T13:21:00Z">
            <w:r w:rsidR="00FB64F5">
              <w:rPr>
                <w:rFonts w:ascii="Arial" w:hAnsi="Arial" w:cs="Arial"/>
                <w:noProof/>
                <w:webHidden/>
                <w:sz w:val="24"/>
                <w:szCs w:val="24"/>
              </w:rPr>
              <w:t>2</w:t>
            </w:r>
          </w:ins>
          <w:del w:id="171" w:author="Татьяна Молодкина" w:date="2022-12-21T16:12:00Z">
            <w:r w:rsidR="009700CA" w:rsidDel="00AE63B1">
              <w:rPr>
                <w:rFonts w:ascii="Arial" w:hAnsi="Arial" w:cs="Arial"/>
                <w:noProof/>
                <w:webHidden/>
                <w:sz w:val="24"/>
                <w:szCs w:val="24"/>
              </w:rPr>
              <w:delText>49</w:delText>
            </w:r>
          </w:del>
          <w:r w:rsidR="000E5C3C" w:rsidRPr="006D5CB9">
            <w:rPr>
              <w:rFonts w:ascii="Arial" w:hAnsi="Arial" w:cs="Arial"/>
              <w:noProof/>
              <w:webHidden/>
              <w:sz w:val="24"/>
              <w:szCs w:val="24"/>
            </w:rPr>
            <w:fldChar w:fldCharType="end"/>
          </w:r>
          <w:r>
            <w:rPr>
              <w:rFonts w:ascii="Arial" w:hAnsi="Arial" w:cs="Arial"/>
              <w:noProof/>
              <w:sz w:val="24"/>
              <w:szCs w:val="24"/>
            </w:rPr>
            <w:fldChar w:fldCharType="end"/>
          </w:r>
        </w:p>
        <w:p w14:paraId="0BF79852" w14:textId="77777777" w:rsidR="006D5CB9" w:rsidRPr="006D5CB9" w:rsidRDefault="00222E9D" w:rsidP="006D5CB9">
          <w:pPr>
            <w:pStyle w:val="14"/>
            <w:tabs>
              <w:tab w:val="right" w:leader="dot" w:pos="9345"/>
            </w:tabs>
            <w:spacing w:after="0" w:line="240" w:lineRule="auto"/>
            <w:rPr>
              <w:rFonts w:ascii="Arial" w:eastAsiaTheme="minorEastAsia" w:hAnsi="Arial" w:cs="Arial"/>
              <w:noProof/>
              <w:sz w:val="24"/>
              <w:szCs w:val="24"/>
            </w:rPr>
          </w:pPr>
          <w:r>
            <w:fldChar w:fldCharType="begin"/>
          </w:r>
          <w:r>
            <w:instrText xml:space="preserve"> HYPERLINK \l "_Toc62390287" </w:instrText>
          </w:r>
          <w:r>
            <w:fldChar w:fldCharType="separate"/>
          </w:r>
          <w:r w:rsidR="006D5CB9" w:rsidRPr="006D5CB9">
            <w:rPr>
              <w:rStyle w:val="af0"/>
              <w:rFonts w:ascii="Arial" w:hAnsi="Arial" w:cs="Arial"/>
              <w:noProof/>
              <w:sz w:val="24"/>
              <w:szCs w:val="24"/>
            </w:rPr>
            <w:t>2.15. Расчеты по налогам и взносам</w:t>
          </w:r>
          <w:r w:rsidR="006D5CB9" w:rsidRPr="006D5CB9">
            <w:rPr>
              <w:rFonts w:ascii="Arial" w:hAnsi="Arial" w:cs="Arial"/>
              <w:noProof/>
              <w:webHidden/>
              <w:sz w:val="24"/>
              <w:szCs w:val="24"/>
            </w:rPr>
            <w:tab/>
          </w:r>
          <w:r w:rsidR="000E5C3C" w:rsidRPr="006D5CB9">
            <w:rPr>
              <w:rFonts w:ascii="Arial" w:hAnsi="Arial" w:cs="Arial"/>
              <w:noProof/>
              <w:webHidden/>
              <w:sz w:val="24"/>
              <w:szCs w:val="24"/>
            </w:rPr>
            <w:fldChar w:fldCharType="begin"/>
          </w:r>
          <w:r w:rsidR="006D5CB9" w:rsidRPr="006D5CB9">
            <w:rPr>
              <w:rFonts w:ascii="Arial" w:hAnsi="Arial" w:cs="Arial"/>
              <w:noProof/>
              <w:webHidden/>
              <w:sz w:val="24"/>
              <w:szCs w:val="24"/>
            </w:rPr>
            <w:instrText xml:space="preserve"> PAGEREF _Toc62390287 \h </w:instrText>
          </w:r>
          <w:r w:rsidR="000E5C3C" w:rsidRPr="006D5CB9">
            <w:rPr>
              <w:rFonts w:ascii="Arial" w:hAnsi="Arial" w:cs="Arial"/>
              <w:noProof/>
              <w:webHidden/>
              <w:sz w:val="24"/>
              <w:szCs w:val="24"/>
            </w:rPr>
          </w:r>
          <w:r w:rsidR="000E5C3C" w:rsidRPr="006D5CB9">
            <w:rPr>
              <w:rFonts w:ascii="Arial" w:hAnsi="Arial" w:cs="Arial"/>
              <w:noProof/>
              <w:webHidden/>
              <w:sz w:val="24"/>
              <w:szCs w:val="24"/>
            </w:rPr>
            <w:fldChar w:fldCharType="separate"/>
          </w:r>
          <w:ins w:id="172" w:author="Татьяна Молодкина" w:date="2023-12-21T13:21:00Z">
            <w:r w:rsidR="00FB64F5">
              <w:rPr>
                <w:rFonts w:ascii="Arial" w:hAnsi="Arial" w:cs="Arial"/>
                <w:noProof/>
                <w:webHidden/>
                <w:sz w:val="24"/>
                <w:szCs w:val="24"/>
              </w:rPr>
              <w:t>2</w:t>
            </w:r>
          </w:ins>
          <w:del w:id="173" w:author="Татьяна Молодкина" w:date="2022-12-21T16:12:00Z">
            <w:r w:rsidR="009700CA" w:rsidDel="00AE63B1">
              <w:rPr>
                <w:rFonts w:ascii="Arial" w:hAnsi="Arial" w:cs="Arial"/>
                <w:noProof/>
                <w:webHidden/>
                <w:sz w:val="24"/>
                <w:szCs w:val="24"/>
              </w:rPr>
              <w:delText>50</w:delText>
            </w:r>
          </w:del>
          <w:r w:rsidR="000E5C3C" w:rsidRPr="006D5CB9">
            <w:rPr>
              <w:rFonts w:ascii="Arial" w:hAnsi="Arial" w:cs="Arial"/>
              <w:noProof/>
              <w:webHidden/>
              <w:sz w:val="24"/>
              <w:szCs w:val="24"/>
            </w:rPr>
            <w:fldChar w:fldCharType="end"/>
          </w:r>
          <w:r>
            <w:rPr>
              <w:rFonts w:ascii="Arial" w:hAnsi="Arial" w:cs="Arial"/>
              <w:noProof/>
              <w:sz w:val="24"/>
              <w:szCs w:val="24"/>
            </w:rPr>
            <w:fldChar w:fldCharType="end"/>
          </w:r>
        </w:p>
        <w:p w14:paraId="349B49CC" w14:textId="77777777" w:rsidR="006D5CB9" w:rsidRPr="006D5CB9" w:rsidRDefault="00222E9D" w:rsidP="006D5CB9">
          <w:pPr>
            <w:pStyle w:val="14"/>
            <w:tabs>
              <w:tab w:val="right" w:leader="dot" w:pos="9345"/>
            </w:tabs>
            <w:spacing w:after="0" w:line="240" w:lineRule="auto"/>
            <w:rPr>
              <w:rFonts w:ascii="Arial" w:eastAsiaTheme="minorEastAsia" w:hAnsi="Arial" w:cs="Arial"/>
              <w:noProof/>
              <w:sz w:val="24"/>
              <w:szCs w:val="24"/>
            </w:rPr>
          </w:pPr>
          <w:r>
            <w:fldChar w:fldCharType="begin"/>
          </w:r>
          <w:r>
            <w:instrText xml:space="preserve"> HYPERLINK \l "_Toc62390288" </w:instrText>
          </w:r>
          <w:r>
            <w:fldChar w:fldCharType="separate"/>
          </w:r>
          <w:r w:rsidR="006D5CB9" w:rsidRPr="006D5CB9">
            <w:rPr>
              <w:rStyle w:val="af0"/>
              <w:rFonts w:ascii="Arial" w:hAnsi="Arial" w:cs="Arial"/>
              <w:noProof/>
              <w:sz w:val="24"/>
              <w:szCs w:val="24"/>
            </w:rPr>
            <w:t>2.16. Финансовый результат</w:t>
          </w:r>
          <w:r w:rsidR="006D5CB9" w:rsidRPr="006D5CB9">
            <w:rPr>
              <w:rFonts w:ascii="Arial" w:hAnsi="Arial" w:cs="Arial"/>
              <w:noProof/>
              <w:webHidden/>
              <w:sz w:val="24"/>
              <w:szCs w:val="24"/>
            </w:rPr>
            <w:tab/>
          </w:r>
          <w:r w:rsidR="000E5C3C" w:rsidRPr="006D5CB9">
            <w:rPr>
              <w:rFonts w:ascii="Arial" w:hAnsi="Arial" w:cs="Arial"/>
              <w:noProof/>
              <w:webHidden/>
              <w:sz w:val="24"/>
              <w:szCs w:val="24"/>
            </w:rPr>
            <w:fldChar w:fldCharType="begin"/>
          </w:r>
          <w:r w:rsidR="006D5CB9" w:rsidRPr="006D5CB9">
            <w:rPr>
              <w:rFonts w:ascii="Arial" w:hAnsi="Arial" w:cs="Arial"/>
              <w:noProof/>
              <w:webHidden/>
              <w:sz w:val="24"/>
              <w:szCs w:val="24"/>
            </w:rPr>
            <w:instrText xml:space="preserve"> PAGEREF _Toc62390288 \h </w:instrText>
          </w:r>
          <w:r w:rsidR="000E5C3C" w:rsidRPr="006D5CB9">
            <w:rPr>
              <w:rFonts w:ascii="Arial" w:hAnsi="Arial" w:cs="Arial"/>
              <w:noProof/>
              <w:webHidden/>
              <w:sz w:val="24"/>
              <w:szCs w:val="24"/>
            </w:rPr>
          </w:r>
          <w:r w:rsidR="000E5C3C" w:rsidRPr="006D5CB9">
            <w:rPr>
              <w:rFonts w:ascii="Arial" w:hAnsi="Arial" w:cs="Arial"/>
              <w:noProof/>
              <w:webHidden/>
              <w:sz w:val="24"/>
              <w:szCs w:val="24"/>
            </w:rPr>
            <w:fldChar w:fldCharType="separate"/>
          </w:r>
          <w:ins w:id="174" w:author="Татьяна Молодкина" w:date="2023-12-21T13:21:00Z">
            <w:r w:rsidR="00FB64F5">
              <w:rPr>
                <w:rFonts w:ascii="Arial" w:hAnsi="Arial" w:cs="Arial"/>
                <w:noProof/>
                <w:webHidden/>
                <w:sz w:val="24"/>
                <w:szCs w:val="24"/>
              </w:rPr>
              <w:t>2</w:t>
            </w:r>
          </w:ins>
          <w:del w:id="175" w:author="Татьяна Молодкина" w:date="2022-12-21T16:12:00Z">
            <w:r w:rsidR="009700CA" w:rsidDel="00AE63B1">
              <w:rPr>
                <w:rFonts w:ascii="Arial" w:hAnsi="Arial" w:cs="Arial"/>
                <w:noProof/>
                <w:webHidden/>
                <w:sz w:val="24"/>
                <w:szCs w:val="24"/>
              </w:rPr>
              <w:delText>51</w:delText>
            </w:r>
          </w:del>
          <w:r w:rsidR="000E5C3C" w:rsidRPr="006D5CB9">
            <w:rPr>
              <w:rFonts w:ascii="Arial" w:hAnsi="Arial" w:cs="Arial"/>
              <w:noProof/>
              <w:webHidden/>
              <w:sz w:val="24"/>
              <w:szCs w:val="24"/>
            </w:rPr>
            <w:fldChar w:fldCharType="end"/>
          </w:r>
          <w:r>
            <w:rPr>
              <w:rFonts w:ascii="Arial" w:hAnsi="Arial" w:cs="Arial"/>
              <w:noProof/>
              <w:sz w:val="24"/>
              <w:szCs w:val="24"/>
            </w:rPr>
            <w:fldChar w:fldCharType="end"/>
          </w:r>
        </w:p>
        <w:p w14:paraId="446ADFF1" w14:textId="77777777" w:rsidR="006D5CB9" w:rsidRPr="006D5CB9" w:rsidRDefault="00222E9D" w:rsidP="006D5CB9">
          <w:pPr>
            <w:pStyle w:val="14"/>
            <w:tabs>
              <w:tab w:val="right" w:leader="dot" w:pos="9345"/>
            </w:tabs>
            <w:spacing w:after="0" w:line="240" w:lineRule="auto"/>
            <w:rPr>
              <w:rFonts w:ascii="Arial" w:eastAsiaTheme="minorEastAsia" w:hAnsi="Arial" w:cs="Arial"/>
              <w:noProof/>
              <w:sz w:val="24"/>
              <w:szCs w:val="24"/>
            </w:rPr>
          </w:pPr>
          <w:r>
            <w:fldChar w:fldCharType="begin"/>
          </w:r>
          <w:r>
            <w:instrText xml:space="preserve"> HYPERLINK \l "_Toc62390289" </w:instrText>
          </w:r>
          <w:r>
            <w:fldChar w:fldCharType="separate"/>
          </w:r>
          <w:r w:rsidR="006D5CB9" w:rsidRPr="006D5CB9">
            <w:rPr>
              <w:rStyle w:val="af0"/>
              <w:rFonts w:ascii="Arial" w:hAnsi="Arial" w:cs="Arial"/>
              <w:noProof/>
              <w:sz w:val="24"/>
              <w:szCs w:val="24"/>
            </w:rPr>
            <w:t>2.17. Резервы</w:t>
          </w:r>
          <w:r w:rsidR="006D5CB9" w:rsidRPr="006D5CB9">
            <w:rPr>
              <w:rFonts w:ascii="Arial" w:hAnsi="Arial" w:cs="Arial"/>
              <w:noProof/>
              <w:webHidden/>
              <w:sz w:val="24"/>
              <w:szCs w:val="24"/>
            </w:rPr>
            <w:tab/>
          </w:r>
          <w:r w:rsidR="000E5C3C" w:rsidRPr="006D5CB9">
            <w:rPr>
              <w:rFonts w:ascii="Arial" w:hAnsi="Arial" w:cs="Arial"/>
              <w:noProof/>
              <w:webHidden/>
              <w:sz w:val="24"/>
              <w:szCs w:val="24"/>
            </w:rPr>
            <w:fldChar w:fldCharType="begin"/>
          </w:r>
          <w:r w:rsidR="006D5CB9" w:rsidRPr="006D5CB9">
            <w:rPr>
              <w:rFonts w:ascii="Arial" w:hAnsi="Arial" w:cs="Arial"/>
              <w:noProof/>
              <w:webHidden/>
              <w:sz w:val="24"/>
              <w:szCs w:val="24"/>
            </w:rPr>
            <w:instrText xml:space="preserve"> PAGEREF _Toc62390289 \h </w:instrText>
          </w:r>
          <w:r w:rsidR="000E5C3C" w:rsidRPr="006D5CB9">
            <w:rPr>
              <w:rFonts w:ascii="Arial" w:hAnsi="Arial" w:cs="Arial"/>
              <w:noProof/>
              <w:webHidden/>
              <w:sz w:val="24"/>
              <w:szCs w:val="24"/>
            </w:rPr>
          </w:r>
          <w:r w:rsidR="000E5C3C" w:rsidRPr="006D5CB9">
            <w:rPr>
              <w:rFonts w:ascii="Arial" w:hAnsi="Arial" w:cs="Arial"/>
              <w:noProof/>
              <w:webHidden/>
              <w:sz w:val="24"/>
              <w:szCs w:val="24"/>
            </w:rPr>
            <w:fldChar w:fldCharType="separate"/>
          </w:r>
          <w:ins w:id="176" w:author="Татьяна Молодкина" w:date="2023-12-21T13:21:00Z">
            <w:r w:rsidR="00FB64F5">
              <w:rPr>
                <w:rFonts w:ascii="Arial" w:hAnsi="Arial" w:cs="Arial"/>
                <w:noProof/>
                <w:webHidden/>
                <w:sz w:val="24"/>
                <w:szCs w:val="24"/>
              </w:rPr>
              <w:t>2</w:t>
            </w:r>
          </w:ins>
          <w:del w:id="177" w:author="Татьяна Молодкина" w:date="2022-12-21T16:12:00Z">
            <w:r w:rsidR="009700CA" w:rsidDel="00AE63B1">
              <w:rPr>
                <w:rFonts w:ascii="Arial" w:hAnsi="Arial" w:cs="Arial"/>
                <w:noProof/>
                <w:webHidden/>
                <w:sz w:val="24"/>
                <w:szCs w:val="24"/>
              </w:rPr>
              <w:delText>52</w:delText>
            </w:r>
          </w:del>
          <w:r w:rsidR="000E5C3C" w:rsidRPr="006D5CB9">
            <w:rPr>
              <w:rFonts w:ascii="Arial" w:hAnsi="Arial" w:cs="Arial"/>
              <w:noProof/>
              <w:webHidden/>
              <w:sz w:val="24"/>
              <w:szCs w:val="24"/>
            </w:rPr>
            <w:fldChar w:fldCharType="end"/>
          </w:r>
          <w:r>
            <w:rPr>
              <w:rFonts w:ascii="Arial" w:hAnsi="Arial" w:cs="Arial"/>
              <w:noProof/>
              <w:sz w:val="24"/>
              <w:szCs w:val="24"/>
            </w:rPr>
            <w:fldChar w:fldCharType="end"/>
          </w:r>
        </w:p>
        <w:p w14:paraId="531DE94E" w14:textId="77777777" w:rsidR="006D5CB9" w:rsidRPr="006D5CB9" w:rsidRDefault="00222E9D" w:rsidP="006D5CB9">
          <w:pPr>
            <w:pStyle w:val="14"/>
            <w:tabs>
              <w:tab w:val="right" w:leader="dot" w:pos="9345"/>
            </w:tabs>
            <w:spacing w:after="0" w:line="240" w:lineRule="auto"/>
            <w:rPr>
              <w:rFonts w:ascii="Arial" w:eastAsiaTheme="minorEastAsia" w:hAnsi="Arial" w:cs="Arial"/>
              <w:noProof/>
              <w:sz w:val="24"/>
              <w:szCs w:val="24"/>
            </w:rPr>
          </w:pPr>
          <w:r>
            <w:fldChar w:fldCharType="begin"/>
          </w:r>
          <w:r>
            <w:instrText xml:space="preserve"> HYPERLINK \l "_Toc62390290" </w:instrText>
          </w:r>
          <w:r>
            <w:fldChar w:fldCharType="separate"/>
          </w:r>
          <w:r w:rsidR="006D5CB9" w:rsidRPr="006D5CB9">
            <w:rPr>
              <w:rStyle w:val="af0"/>
              <w:rFonts w:ascii="Arial" w:hAnsi="Arial" w:cs="Arial"/>
              <w:noProof/>
              <w:sz w:val="24"/>
              <w:szCs w:val="24"/>
            </w:rPr>
            <w:t>2.18. Порядок принятия, исполнения и учета обязательств</w:t>
          </w:r>
          <w:r w:rsidR="006D5CB9" w:rsidRPr="006D5CB9">
            <w:rPr>
              <w:rFonts w:ascii="Arial" w:hAnsi="Arial" w:cs="Arial"/>
              <w:noProof/>
              <w:webHidden/>
              <w:sz w:val="24"/>
              <w:szCs w:val="24"/>
            </w:rPr>
            <w:tab/>
          </w:r>
          <w:r w:rsidR="000E5C3C" w:rsidRPr="006D5CB9">
            <w:rPr>
              <w:rFonts w:ascii="Arial" w:hAnsi="Arial" w:cs="Arial"/>
              <w:noProof/>
              <w:webHidden/>
              <w:sz w:val="24"/>
              <w:szCs w:val="24"/>
            </w:rPr>
            <w:fldChar w:fldCharType="begin"/>
          </w:r>
          <w:r w:rsidR="006D5CB9" w:rsidRPr="006D5CB9">
            <w:rPr>
              <w:rFonts w:ascii="Arial" w:hAnsi="Arial" w:cs="Arial"/>
              <w:noProof/>
              <w:webHidden/>
              <w:sz w:val="24"/>
              <w:szCs w:val="24"/>
            </w:rPr>
            <w:instrText xml:space="preserve"> PAGEREF _Toc62390290 \h </w:instrText>
          </w:r>
          <w:r w:rsidR="000E5C3C" w:rsidRPr="006D5CB9">
            <w:rPr>
              <w:rFonts w:ascii="Arial" w:hAnsi="Arial" w:cs="Arial"/>
              <w:noProof/>
              <w:webHidden/>
              <w:sz w:val="24"/>
              <w:szCs w:val="24"/>
            </w:rPr>
          </w:r>
          <w:r w:rsidR="000E5C3C" w:rsidRPr="006D5CB9">
            <w:rPr>
              <w:rFonts w:ascii="Arial" w:hAnsi="Arial" w:cs="Arial"/>
              <w:noProof/>
              <w:webHidden/>
              <w:sz w:val="24"/>
              <w:szCs w:val="24"/>
            </w:rPr>
            <w:fldChar w:fldCharType="separate"/>
          </w:r>
          <w:ins w:id="178" w:author="Татьяна Молодкина" w:date="2023-12-21T13:21:00Z">
            <w:r w:rsidR="00FB64F5">
              <w:rPr>
                <w:rFonts w:ascii="Arial" w:hAnsi="Arial" w:cs="Arial"/>
                <w:noProof/>
                <w:webHidden/>
                <w:sz w:val="24"/>
                <w:szCs w:val="24"/>
              </w:rPr>
              <w:t>2</w:t>
            </w:r>
          </w:ins>
          <w:del w:id="179" w:author="Татьяна Молодкина" w:date="2022-12-21T16:12:00Z">
            <w:r w:rsidR="009700CA" w:rsidDel="00AE63B1">
              <w:rPr>
                <w:rFonts w:ascii="Arial" w:hAnsi="Arial" w:cs="Arial"/>
                <w:noProof/>
                <w:webHidden/>
                <w:sz w:val="24"/>
                <w:szCs w:val="24"/>
              </w:rPr>
              <w:delText>53</w:delText>
            </w:r>
          </w:del>
          <w:r w:rsidR="000E5C3C" w:rsidRPr="006D5CB9">
            <w:rPr>
              <w:rFonts w:ascii="Arial" w:hAnsi="Arial" w:cs="Arial"/>
              <w:noProof/>
              <w:webHidden/>
              <w:sz w:val="24"/>
              <w:szCs w:val="24"/>
            </w:rPr>
            <w:fldChar w:fldCharType="end"/>
          </w:r>
          <w:r>
            <w:rPr>
              <w:rFonts w:ascii="Arial" w:hAnsi="Arial" w:cs="Arial"/>
              <w:noProof/>
              <w:sz w:val="24"/>
              <w:szCs w:val="24"/>
            </w:rPr>
            <w:fldChar w:fldCharType="end"/>
          </w:r>
        </w:p>
        <w:p w14:paraId="3D8C3D7D" w14:textId="77777777" w:rsidR="006D5CB9" w:rsidRPr="006D5CB9" w:rsidRDefault="00222E9D" w:rsidP="006D5CB9">
          <w:pPr>
            <w:pStyle w:val="14"/>
            <w:tabs>
              <w:tab w:val="right" w:leader="dot" w:pos="9345"/>
            </w:tabs>
            <w:spacing w:after="0" w:line="240" w:lineRule="auto"/>
            <w:rPr>
              <w:rFonts w:ascii="Arial" w:eastAsiaTheme="minorEastAsia" w:hAnsi="Arial" w:cs="Arial"/>
              <w:noProof/>
              <w:sz w:val="24"/>
              <w:szCs w:val="24"/>
            </w:rPr>
          </w:pPr>
          <w:r>
            <w:fldChar w:fldCharType="begin"/>
          </w:r>
          <w:r>
            <w:instrText xml:space="preserve"> HYPERLINK \l "_Toc62390291" </w:instrText>
          </w:r>
          <w:r>
            <w:fldChar w:fldCharType="separate"/>
          </w:r>
          <w:r w:rsidR="006D5CB9" w:rsidRPr="006D5CB9">
            <w:rPr>
              <w:rStyle w:val="af0"/>
              <w:rFonts w:ascii="Arial" w:hAnsi="Arial" w:cs="Arial"/>
              <w:noProof/>
              <w:sz w:val="24"/>
              <w:szCs w:val="24"/>
            </w:rPr>
            <w:t>2.19. Забалансовые счета</w:t>
          </w:r>
          <w:r w:rsidR="006D5CB9" w:rsidRPr="006D5CB9">
            <w:rPr>
              <w:rFonts w:ascii="Arial" w:hAnsi="Arial" w:cs="Arial"/>
              <w:noProof/>
              <w:webHidden/>
              <w:sz w:val="24"/>
              <w:szCs w:val="24"/>
            </w:rPr>
            <w:tab/>
          </w:r>
          <w:r w:rsidR="000E5C3C" w:rsidRPr="006D5CB9">
            <w:rPr>
              <w:rFonts w:ascii="Arial" w:hAnsi="Arial" w:cs="Arial"/>
              <w:noProof/>
              <w:webHidden/>
              <w:sz w:val="24"/>
              <w:szCs w:val="24"/>
            </w:rPr>
            <w:fldChar w:fldCharType="begin"/>
          </w:r>
          <w:r w:rsidR="006D5CB9" w:rsidRPr="006D5CB9">
            <w:rPr>
              <w:rFonts w:ascii="Arial" w:hAnsi="Arial" w:cs="Arial"/>
              <w:noProof/>
              <w:webHidden/>
              <w:sz w:val="24"/>
              <w:szCs w:val="24"/>
            </w:rPr>
            <w:instrText xml:space="preserve"> PAGEREF _Toc62390291 \h </w:instrText>
          </w:r>
          <w:r w:rsidR="000E5C3C" w:rsidRPr="006D5CB9">
            <w:rPr>
              <w:rFonts w:ascii="Arial" w:hAnsi="Arial" w:cs="Arial"/>
              <w:noProof/>
              <w:webHidden/>
              <w:sz w:val="24"/>
              <w:szCs w:val="24"/>
            </w:rPr>
          </w:r>
          <w:r w:rsidR="000E5C3C" w:rsidRPr="006D5CB9">
            <w:rPr>
              <w:rFonts w:ascii="Arial" w:hAnsi="Arial" w:cs="Arial"/>
              <w:noProof/>
              <w:webHidden/>
              <w:sz w:val="24"/>
              <w:szCs w:val="24"/>
            </w:rPr>
            <w:fldChar w:fldCharType="separate"/>
          </w:r>
          <w:ins w:id="180" w:author="Татьяна Молодкина" w:date="2023-12-21T13:21:00Z">
            <w:r w:rsidR="00FB64F5">
              <w:rPr>
                <w:rFonts w:ascii="Arial" w:hAnsi="Arial" w:cs="Arial"/>
                <w:noProof/>
                <w:webHidden/>
                <w:sz w:val="24"/>
                <w:szCs w:val="24"/>
              </w:rPr>
              <w:t>2</w:t>
            </w:r>
          </w:ins>
          <w:del w:id="181" w:author="Татьяна Молодкина" w:date="2022-12-21T16:12:00Z">
            <w:r w:rsidR="009700CA" w:rsidDel="00AE63B1">
              <w:rPr>
                <w:rFonts w:ascii="Arial" w:hAnsi="Arial" w:cs="Arial"/>
                <w:noProof/>
                <w:webHidden/>
                <w:sz w:val="24"/>
                <w:szCs w:val="24"/>
              </w:rPr>
              <w:delText>56</w:delText>
            </w:r>
          </w:del>
          <w:r w:rsidR="000E5C3C" w:rsidRPr="006D5CB9">
            <w:rPr>
              <w:rFonts w:ascii="Arial" w:hAnsi="Arial" w:cs="Arial"/>
              <w:noProof/>
              <w:webHidden/>
              <w:sz w:val="24"/>
              <w:szCs w:val="24"/>
            </w:rPr>
            <w:fldChar w:fldCharType="end"/>
          </w:r>
          <w:r>
            <w:rPr>
              <w:rFonts w:ascii="Arial" w:hAnsi="Arial" w:cs="Arial"/>
              <w:noProof/>
              <w:sz w:val="24"/>
              <w:szCs w:val="24"/>
            </w:rPr>
            <w:fldChar w:fldCharType="end"/>
          </w:r>
        </w:p>
        <w:p w14:paraId="481FAA51" w14:textId="77777777" w:rsidR="006D5CB9" w:rsidRPr="006D5CB9" w:rsidRDefault="00222E9D" w:rsidP="006D5CB9">
          <w:pPr>
            <w:pStyle w:val="14"/>
            <w:tabs>
              <w:tab w:val="right" w:leader="dot" w:pos="9345"/>
            </w:tabs>
            <w:spacing w:after="0" w:line="240" w:lineRule="auto"/>
            <w:rPr>
              <w:rFonts w:ascii="Arial" w:eastAsiaTheme="minorEastAsia" w:hAnsi="Arial" w:cs="Arial"/>
              <w:noProof/>
              <w:sz w:val="24"/>
              <w:szCs w:val="24"/>
            </w:rPr>
          </w:pPr>
          <w:r>
            <w:fldChar w:fldCharType="begin"/>
          </w:r>
          <w:r>
            <w:instrText xml:space="preserve"> HYPERLINK \l "_Toc62390292" </w:instrText>
          </w:r>
          <w:r>
            <w:fldChar w:fldCharType="separate"/>
          </w:r>
          <w:r w:rsidR="006D5CB9" w:rsidRPr="006D5CB9">
            <w:rPr>
              <w:rStyle w:val="af0"/>
              <w:rFonts w:ascii="Arial" w:hAnsi="Arial" w:cs="Arial"/>
              <w:noProof/>
              <w:sz w:val="24"/>
              <w:szCs w:val="24"/>
            </w:rPr>
            <w:t>3. События после отчетной даты</w:t>
          </w:r>
          <w:r w:rsidR="006D5CB9" w:rsidRPr="006D5CB9">
            <w:rPr>
              <w:rFonts w:ascii="Arial" w:hAnsi="Arial" w:cs="Arial"/>
              <w:noProof/>
              <w:webHidden/>
              <w:sz w:val="24"/>
              <w:szCs w:val="24"/>
            </w:rPr>
            <w:tab/>
          </w:r>
          <w:r w:rsidR="000E5C3C" w:rsidRPr="006D5CB9">
            <w:rPr>
              <w:rFonts w:ascii="Arial" w:hAnsi="Arial" w:cs="Arial"/>
              <w:noProof/>
              <w:webHidden/>
              <w:sz w:val="24"/>
              <w:szCs w:val="24"/>
            </w:rPr>
            <w:fldChar w:fldCharType="begin"/>
          </w:r>
          <w:r w:rsidR="006D5CB9" w:rsidRPr="006D5CB9">
            <w:rPr>
              <w:rFonts w:ascii="Arial" w:hAnsi="Arial" w:cs="Arial"/>
              <w:noProof/>
              <w:webHidden/>
              <w:sz w:val="24"/>
              <w:szCs w:val="24"/>
            </w:rPr>
            <w:instrText xml:space="preserve"> PAGEREF _Toc62390292 \h </w:instrText>
          </w:r>
          <w:r w:rsidR="000E5C3C" w:rsidRPr="006D5CB9">
            <w:rPr>
              <w:rFonts w:ascii="Arial" w:hAnsi="Arial" w:cs="Arial"/>
              <w:noProof/>
              <w:webHidden/>
              <w:sz w:val="24"/>
              <w:szCs w:val="24"/>
            </w:rPr>
          </w:r>
          <w:r w:rsidR="000E5C3C" w:rsidRPr="006D5CB9">
            <w:rPr>
              <w:rFonts w:ascii="Arial" w:hAnsi="Arial" w:cs="Arial"/>
              <w:noProof/>
              <w:webHidden/>
              <w:sz w:val="24"/>
              <w:szCs w:val="24"/>
            </w:rPr>
            <w:fldChar w:fldCharType="separate"/>
          </w:r>
          <w:ins w:id="182" w:author="Татьяна Молодкина" w:date="2023-12-21T13:21:00Z">
            <w:r w:rsidR="00FB64F5">
              <w:rPr>
                <w:rFonts w:ascii="Arial" w:hAnsi="Arial" w:cs="Arial"/>
                <w:noProof/>
                <w:webHidden/>
                <w:sz w:val="24"/>
                <w:szCs w:val="24"/>
              </w:rPr>
              <w:t>2</w:t>
            </w:r>
          </w:ins>
          <w:del w:id="183" w:author="Татьяна Молодкина" w:date="2022-12-21T16:12:00Z">
            <w:r w:rsidR="009700CA" w:rsidDel="00AE63B1">
              <w:rPr>
                <w:rFonts w:ascii="Arial" w:hAnsi="Arial" w:cs="Arial"/>
                <w:noProof/>
                <w:webHidden/>
                <w:sz w:val="24"/>
                <w:szCs w:val="24"/>
              </w:rPr>
              <w:delText>61</w:delText>
            </w:r>
          </w:del>
          <w:r w:rsidR="000E5C3C" w:rsidRPr="006D5CB9">
            <w:rPr>
              <w:rFonts w:ascii="Arial" w:hAnsi="Arial" w:cs="Arial"/>
              <w:noProof/>
              <w:webHidden/>
              <w:sz w:val="24"/>
              <w:szCs w:val="24"/>
            </w:rPr>
            <w:fldChar w:fldCharType="end"/>
          </w:r>
          <w:r>
            <w:rPr>
              <w:rFonts w:ascii="Arial" w:hAnsi="Arial" w:cs="Arial"/>
              <w:noProof/>
              <w:sz w:val="24"/>
              <w:szCs w:val="24"/>
            </w:rPr>
            <w:fldChar w:fldCharType="end"/>
          </w:r>
        </w:p>
        <w:p w14:paraId="01D5D154" w14:textId="77777777" w:rsidR="006D5CB9" w:rsidRPr="006D5CB9" w:rsidRDefault="00222E9D" w:rsidP="006D5CB9">
          <w:pPr>
            <w:pStyle w:val="14"/>
            <w:tabs>
              <w:tab w:val="right" w:leader="dot" w:pos="9345"/>
            </w:tabs>
            <w:spacing w:after="0" w:line="240" w:lineRule="auto"/>
            <w:rPr>
              <w:rFonts w:ascii="Arial" w:eastAsiaTheme="minorEastAsia" w:hAnsi="Arial" w:cs="Arial"/>
              <w:noProof/>
              <w:sz w:val="24"/>
              <w:szCs w:val="24"/>
            </w:rPr>
          </w:pPr>
          <w:r>
            <w:fldChar w:fldCharType="begin"/>
          </w:r>
          <w:r>
            <w:instrText xml:space="preserve"> HYPERLINK \l "_Toc62390293" </w:instrText>
          </w:r>
          <w:r>
            <w:fldChar w:fldCharType="separate"/>
          </w:r>
          <w:r w:rsidR="006D5CB9" w:rsidRPr="006D5CB9">
            <w:rPr>
              <w:rStyle w:val="af0"/>
              <w:rFonts w:ascii="Arial" w:hAnsi="Arial" w:cs="Arial"/>
              <w:noProof/>
              <w:sz w:val="24"/>
              <w:szCs w:val="24"/>
            </w:rPr>
            <w:t>4. Рабочий план счетов</w:t>
          </w:r>
          <w:r w:rsidR="006D5CB9" w:rsidRPr="006D5CB9">
            <w:rPr>
              <w:rFonts w:ascii="Arial" w:hAnsi="Arial" w:cs="Arial"/>
              <w:noProof/>
              <w:webHidden/>
              <w:sz w:val="24"/>
              <w:szCs w:val="24"/>
            </w:rPr>
            <w:tab/>
          </w:r>
          <w:r w:rsidR="000E5C3C" w:rsidRPr="006D5CB9">
            <w:rPr>
              <w:rFonts w:ascii="Arial" w:hAnsi="Arial" w:cs="Arial"/>
              <w:noProof/>
              <w:webHidden/>
              <w:sz w:val="24"/>
              <w:szCs w:val="24"/>
            </w:rPr>
            <w:fldChar w:fldCharType="begin"/>
          </w:r>
          <w:r w:rsidR="006D5CB9" w:rsidRPr="006D5CB9">
            <w:rPr>
              <w:rFonts w:ascii="Arial" w:hAnsi="Arial" w:cs="Arial"/>
              <w:noProof/>
              <w:webHidden/>
              <w:sz w:val="24"/>
              <w:szCs w:val="24"/>
            </w:rPr>
            <w:instrText xml:space="preserve"> PAGEREF _Toc62390293 \h </w:instrText>
          </w:r>
          <w:r w:rsidR="000E5C3C" w:rsidRPr="006D5CB9">
            <w:rPr>
              <w:rFonts w:ascii="Arial" w:hAnsi="Arial" w:cs="Arial"/>
              <w:noProof/>
              <w:webHidden/>
              <w:sz w:val="24"/>
              <w:szCs w:val="24"/>
            </w:rPr>
          </w:r>
          <w:r w:rsidR="000E5C3C" w:rsidRPr="006D5CB9">
            <w:rPr>
              <w:rFonts w:ascii="Arial" w:hAnsi="Arial" w:cs="Arial"/>
              <w:noProof/>
              <w:webHidden/>
              <w:sz w:val="24"/>
              <w:szCs w:val="24"/>
            </w:rPr>
            <w:fldChar w:fldCharType="separate"/>
          </w:r>
          <w:ins w:id="184" w:author="Татьяна Молодкина" w:date="2023-12-21T13:21:00Z">
            <w:r w:rsidR="00FB64F5">
              <w:rPr>
                <w:rFonts w:ascii="Arial" w:hAnsi="Arial" w:cs="Arial"/>
                <w:noProof/>
                <w:webHidden/>
                <w:sz w:val="24"/>
                <w:szCs w:val="24"/>
              </w:rPr>
              <w:t>2</w:t>
            </w:r>
          </w:ins>
          <w:del w:id="185" w:author="Татьяна Молодкина" w:date="2022-12-21T16:12:00Z">
            <w:r w:rsidR="009700CA" w:rsidDel="00AE63B1">
              <w:rPr>
                <w:rFonts w:ascii="Arial" w:hAnsi="Arial" w:cs="Arial"/>
                <w:noProof/>
                <w:webHidden/>
                <w:sz w:val="24"/>
                <w:szCs w:val="24"/>
              </w:rPr>
              <w:delText>63</w:delText>
            </w:r>
          </w:del>
          <w:r w:rsidR="000E5C3C" w:rsidRPr="006D5CB9">
            <w:rPr>
              <w:rFonts w:ascii="Arial" w:hAnsi="Arial" w:cs="Arial"/>
              <w:noProof/>
              <w:webHidden/>
              <w:sz w:val="24"/>
              <w:szCs w:val="24"/>
            </w:rPr>
            <w:fldChar w:fldCharType="end"/>
          </w:r>
          <w:r>
            <w:rPr>
              <w:rFonts w:ascii="Arial" w:hAnsi="Arial" w:cs="Arial"/>
              <w:noProof/>
              <w:sz w:val="24"/>
              <w:szCs w:val="24"/>
            </w:rPr>
            <w:fldChar w:fldCharType="end"/>
          </w:r>
        </w:p>
        <w:p w14:paraId="02CC2636" w14:textId="77777777" w:rsidR="006D5CB9" w:rsidRPr="006D5CB9" w:rsidRDefault="00222E9D" w:rsidP="006D5CB9">
          <w:pPr>
            <w:pStyle w:val="14"/>
            <w:tabs>
              <w:tab w:val="right" w:leader="dot" w:pos="9345"/>
            </w:tabs>
            <w:spacing w:after="0" w:line="240" w:lineRule="auto"/>
            <w:rPr>
              <w:rFonts w:ascii="Arial" w:eastAsiaTheme="minorEastAsia" w:hAnsi="Arial" w:cs="Arial"/>
              <w:noProof/>
              <w:sz w:val="24"/>
              <w:szCs w:val="24"/>
            </w:rPr>
          </w:pPr>
          <w:r>
            <w:fldChar w:fldCharType="begin"/>
          </w:r>
          <w:r>
            <w:instrText xml:space="preserve"> HYPERLINK \l "_Toc62390294" </w:instrText>
          </w:r>
          <w:r>
            <w:fldChar w:fldCharType="separate"/>
          </w:r>
          <w:r w:rsidR="006D5CB9" w:rsidRPr="006D5CB9">
            <w:rPr>
              <w:rStyle w:val="af0"/>
              <w:rFonts w:ascii="Arial" w:hAnsi="Arial" w:cs="Arial"/>
              <w:noProof/>
              <w:sz w:val="24"/>
              <w:szCs w:val="24"/>
            </w:rPr>
            <w:t>5. Порядок проведения инвентаризации</w:t>
          </w:r>
          <w:r w:rsidR="006D5CB9" w:rsidRPr="006D5CB9">
            <w:rPr>
              <w:rFonts w:ascii="Arial" w:hAnsi="Arial" w:cs="Arial"/>
              <w:noProof/>
              <w:webHidden/>
              <w:sz w:val="24"/>
              <w:szCs w:val="24"/>
            </w:rPr>
            <w:tab/>
          </w:r>
          <w:r w:rsidR="000E5C3C" w:rsidRPr="006D5CB9">
            <w:rPr>
              <w:rFonts w:ascii="Arial" w:hAnsi="Arial" w:cs="Arial"/>
              <w:noProof/>
              <w:webHidden/>
              <w:sz w:val="24"/>
              <w:szCs w:val="24"/>
            </w:rPr>
            <w:fldChar w:fldCharType="begin"/>
          </w:r>
          <w:r w:rsidR="006D5CB9" w:rsidRPr="006D5CB9">
            <w:rPr>
              <w:rFonts w:ascii="Arial" w:hAnsi="Arial" w:cs="Arial"/>
              <w:noProof/>
              <w:webHidden/>
              <w:sz w:val="24"/>
              <w:szCs w:val="24"/>
            </w:rPr>
            <w:instrText xml:space="preserve"> PAGEREF _Toc62390294 \h </w:instrText>
          </w:r>
          <w:r w:rsidR="000E5C3C" w:rsidRPr="006D5CB9">
            <w:rPr>
              <w:rFonts w:ascii="Arial" w:hAnsi="Arial" w:cs="Arial"/>
              <w:noProof/>
              <w:webHidden/>
              <w:sz w:val="24"/>
              <w:szCs w:val="24"/>
            </w:rPr>
          </w:r>
          <w:r w:rsidR="000E5C3C" w:rsidRPr="006D5CB9">
            <w:rPr>
              <w:rFonts w:ascii="Arial" w:hAnsi="Arial" w:cs="Arial"/>
              <w:noProof/>
              <w:webHidden/>
              <w:sz w:val="24"/>
              <w:szCs w:val="24"/>
            </w:rPr>
            <w:fldChar w:fldCharType="separate"/>
          </w:r>
          <w:ins w:id="186" w:author="Татьяна Молодкина" w:date="2023-12-21T13:21:00Z">
            <w:r w:rsidR="00FB64F5">
              <w:rPr>
                <w:rFonts w:ascii="Arial" w:hAnsi="Arial" w:cs="Arial"/>
                <w:noProof/>
                <w:webHidden/>
                <w:sz w:val="24"/>
                <w:szCs w:val="24"/>
              </w:rPr>
              <w:t>2</w:t>
            </w:r>
          </w:ins>
          <w:del w:id="187" w:author="Татьяна Молодкина" w:date="2022-12-21T16:12:00Z">
            <w:r w:rsidR="009700CA" w:rsidDel="00AE63B1">
              <w:rPr>
                <w:rFonts w:ascii="Arial" w:hAnsi="Arial" w:cs="Arial"/>
                <w:noProof/>
                <w:webHidden/>
                <w:sz w:val="24"/>
                <w:szCs w:val="24"/>
              </w:rPr>
              <w:delText>64</w:delText>
            </w:r>
          </w:del>
          <w:r w:rsidR="000E5C3C" w:rsidRPr="006D5CB9">
            <w:rPr>
              <w:rFonts w:ascii="Arial" w:hAnsi="Arial" w:cs="Arial"/>
              <w:noProof/>
              <w:webHidden/>
              <w:sz w:val="24"/>
              <w:szCs w:val="24"/>
            </w:rPr>
            <w:fldChar w:fldCharType="end"/>
          </w:r>
          <w:r>
            <w:rPr>
              <w:rFonts w:ascii="Arial" w:hAnsi="Arial" w:cs="Arial"/>
              <w:noProof/>
              <w:sz w:val="24"/>
              <w:szCs w:val="24"/>
            </w:rPr>
            <w:fldChar w:fldCharType="end"/>
          </w:r>
        </w:p>
        <w:p w14:paraId="6CE29CEA" w14:textId="77777777" w:rsidR="006D5CB9" w:rsidRPr="006D5CB9" w:rsidRDefault="00222E9D" w:rsidP="006D5CB9">
          <w:pPr>
            <w:pStyle w:val="14"/>
            <w:tabs>
              <w:tab w:val="right" w:leader="dot" w:pos="9345"/>
            </w:tabs>
            <w:spacing w:after="0" w:line="240" w:lineRule="auto"/>
            <w:rPr>
              <w:rFonts w:ascii="Arial" w:eastAsiaTheme="minorEastAsia" w:hAnsi="Arial" w:cs="Arial"/>
              <w:noProof/>
              <w:sz w:val="24"/>
              <w:szCs w:val="24"/>
            </w:rPr>
          </w:pPr>
          <w:r>
            <w:fldChar w:fldCharType="begin"/>
          </w:r>
          <w:r>
            <w:instrText xml:space="preserve"> HYPERLINK \l "_Toc62390295" </w:instrText>
          </w:r>
          <w:r>
            <w:fldChar w:fldCharType="separate"/>
          </w:r>
          <w:r w:rsidR="006D5CB9" w:rsidRPr="006D5CB9">
            <w:rPr>
              <w:rStyle w:val="af0"/>
              <w:rFonts w:ascii="Arial" w:hAnsi="Arial" w:cs="Arial"/>
              <w:noProof/>
              <w:sz w:val="24"/>
              <w:szCs w:val="24"/>
            </w:rPr>
            <w:t>6. Порядок и сроки представления отчетности</w:t>
          </w:r>
          <w:r w:rsidR="006D5CB9" w:rsidRPr="006D5CB9">
            <w:rPr>
              <w:rFonts w:ascii="Arial" w:hAnsi="Arial" w:cs="Arial"/>
              <w:noProof/>
              <w:webHidden/>
              <w:sz w:val="24"/>
              <w:szCs w:val="24"/>
            </w:rPr>
            <w:tab/>
          </w:r>
          <w:r w:rsidR="000E5C3C" w:rsidRPr="006D5CB9">
            <w:rPr>
              <w:rFonts w:ascii="Arial" w:hAnsi="Arial" w:cs="Arial"/>
              <w:noProof/>
              <w:webHidden/>
              <w:sz w:val="24"/>
              <w:szCs w:val="24"/>
            </w:rPr>
            <w:fldChar w:fldCharType="begin"/>
          </w:r>
          <w:r w:rsidR="006D5CB9" w:rsidRPr="006D5CB9">
            <w:rPr>
              <w:rFonts w:ascii="Arial" w:hAnsi="Arial" w:cs="Arial"/>
              <w:noProof/>
              <w:webHidden/>
              <w:sz w:val="24"/>
              <w:szCs w:val="24"/>
            </w:rPr>
            <w:instrText xml:space="preserve"> PAGEREF _Toc62390295 \h </w:instrText>
          </w:r>
          <w:r w:rsidR="000E5C3C" w:rsidRPr="006D5CB9">
            <w:rPr>
              <w:rFonts w:ascii="Arial" w:hAnsi="Arial" w:cs="Arial"/>
              <w:noProof/>
              <w:webHidden/>
              <w:sz w:val="24"/>
              <w:szCs w:val="24"/>
            </w:rPr>
          </w:r>
          <w:r w:rsidR="000E5C3C" w:rsidRPr="006D5CB9">
            <w:rPr>
              <w:rFonts w:ascii="Arial" w:hAnsi="Arial" w:cs="Arial"/>
              <w:noProof/>
              <w:webHidden/>
              <w:sz w:val="24"/>
              <w:szCs w:val="24"/>
            </w:rPr>
            <w:fldChar w:fldCharType="separate"/>
          </w:r>
          <w:ins w:id="188" w:author="Татьяна Молодкина" w:date="2023-12-21T13:21:00Z">
            <w:r w:rsidR="00FB64F5">
              <w:rPr>
                <w:rFonts w:ascii="Arial" w:hAnsi="Arial" w:cs="Arial"/>
                <w:noProof/>
                <w:webHidden/>
                <w:sz w:val="24"/>
                <w:szCs w:val="24"/>
              </w:rPr>
              <w:t>2</w:t>
            </w:r>
          </w:ins>
          <w:del w:id="189" w:author="Татьяна Молодкина" w:date="2022-12-21T16:12:00Z">
            <w:r w:rsidR="009700CA" w:rsidDel="00AE63B1">
              <w:rPr>
                <w:rFonts w:ascii="Arial" w:hAnsi="Arial" w:cs="Arial"/>
                <w:noProof/>
                <w:webHidden/>
                <w:sz w:val="24"/>
                <w:szCs w:val="24"/>
              </w:rPr>
              <w:delText>65</w:delText>
            </w:r>
          </w:del>
          <w:r w:rsidR="000E5C3C" w:rsidRPr="006D5CB9">
            <w:rPr>
              <w:rFonts w:ascii="Arial" w:hAnsi="Arial" w:cs="Arial"/>
              <w:noProof/>
              <w:webHidden/>
              <w:sz w:val="24"/>
              <w:szCs w:val="24"/>
            </w:rPr>
            <w:fldChar w:fldCharType="end"/>
          </w:r>
          <w:r>
            <w:rPr>
              <w:rFonts w:ascii="Arial" w:hAnsi="Arial" w:cs="Arial"/>
              <w:noProof/>
              <w:sz w:val="24"/>
              <w:szCs w:val="24"/>
            </w:rPr>
            <w:fldChar w:fldCharType="end"/>
          </w:r>
        </w:p>
        <w:p w14:paraId="4CAAAFCB" w14:textId="77777777" w:rsidR="006D5CB9" w:rsidRPr="006D5CB9" w:rsidRDefault="00222E9D" w:rsidP="006D5CB9">
          <w:pPr>
            <w:pStyle w:val="14"/>
            <w:tabs>
              <w:tab w:val="right" w:leader="dot" w:pos="9345"/>
            </w:tabs>
            <w:spacing w:after="0" w:line="240" w:lineRule="auto"/>
            <w:rPr>
              <w:rFonts w:ascii="Arial" w:eastAsiaTheme="minorEastAsia" w:hAnsi="Arial" w:cs="Arial"/>
              <w:noProof/>
              <w:sz w:val="24"/>
              <w:szCs w:val="24"/>
            </w:rPr>
          </w:pPr>
          <w:r>
            <w:fldChar w:fldCharType="begin"/>
          </w:r>
          <w:r>
            <w:instrText xml:space="preserve"> HYPERLINK \l "_Toc62390296" </w:instrText>
          </w:r>
          <w:r>
            <w:fldChar w:fldCharType="separate"/>
          </w:r>
          <w:r w:rsidR="006D5CB9" w:rsidRPr="006D5CB9">
            <w:rPr>
              <w:rStyle w:val="af0"/>
              <w:rFonts w:ascii="Arial" w:hAnsi="Arial" w:cs="Arial"/>
              <w:noProof/>
              <w:sz w:val="24"/>
              <w:szCs w:val="24"/>
            </w:rPr>
            <w:t>7. Технические аспекты бухгалтерского учета</w:t>
          </w:r>
          <w:r w:rsidR="006D5CB9" w:rsidRPr="006D5CB9">
            <w:rPr>
              <w:rFonts w:ascii="Arial" w:hAnsi="Arial" w:cs="Arial"/>
              <w:noProof/>
              <w:webHidden/>
              <w:sz w:val="24"/>
              <w:szCs w:val="24"/>
            </w:rPr>
            <w:tab/>
          </w:r>
          <w:r w:rsidR="000E5C3C" w:rsidRPr="006D5CB9">
            <w:rPr>
              <w:rFonts w:ascii="Arial" w:hAnsi="Arial" w:cs="Arial"/>
              <w:noProof/>
              <w:webHidden/>
              <w:sz w:val="24"/>
              <w:szCs w:val="24"/>
            </w:rPr>
            <w:fldChar w:fldCharType="begin"/>
          </w:r>
          <w:r w:rsidR="006D5CB9" w:rsidRPr="006D5CB9">
            <w:rPr>
              <w:rFonts w:ascii="Arial" w:hAnsi="Arial" w:cs="Arial"/>
              <w:noProof/>
              <w:webHidden/>
              <w:sz w:val="24"/>
              <w:szCs w:val="24"/>
            </w:rPr>
            <w:instrText xml:space="preserve"> PAGEREF _Toc62390296 \h </w:instrText>
          </w:r>
          <w:r w:rsidR="000E5C3C" w:rsidRPr="006D5CB9">
            <w:rPr>
              <w:rFonts w:ascii="Arial" w:hAnsi="Arial" w:cs="Arial"/>
              <w:noProof/>
              <w:webHidden/>
              <w:sz w:val="24"/>
              <w:szCs w:val="24"/>
            </w:rPr>
          </w:r>
          <w:r w:rsidR="000E5C3C" w:rsidRPr="006D5CB9">
            <w:rPr>
              <w:rFonts w:ascii="Arial" w:hAnsi="Arial" w:cs="Arial"/>
              <w:noProof/>
              <w:webHidden/>
              <w:sz w:val="24"/>
              <w:szCs w:val="24"/>
            </w:rPr>
            <w:fldChar w:fldCharType="separate"/>
          </w:r>
          <w:ins w:id="190" w:author="Татьяна Молодкина" w:date="2023-12-21T13:21:00Z">
            <w:r w:rsidR="00FB64F5">
              <w:rPr>
                <w:rFonts w:ascii="Arial" w:hAnsi="Arial" w:cs="Arial"/>
                <w:noProof/>
                <w:webHidden/>
                <w:sz w:val="24"/>
                <w:szCs w:val="24"/>
              </w:rPr>
              <w:t>2</w:t>
            </w:r>
          </w:ins>
          <w:del w:id="191" w:author="Татьяна Молодкина" w:date="2022-12-21T16:12:00Z">
            <w:r w:rsidR="009700CA" w:rsidDel="00AE63B1">
              <w:rPr>
                <w:rFonts w:ascii="Arial" w:hAnsi="Arial" w:cs="Arial"/>
                <w:noProof/>
                <w:webHidden/>
                <w:sz w:val="24"/>
                <w:szCs w:val="24"/>
              </w:rPr>
              <w:delText>65</w:delText>
            </w:r>
          </w:del>
          <w:r w:rsidR="000E5C3C" w:rsidRPr="006D5CB9">
            <w:rPr>
              <w:rFonts w:ascii="Arial" w:hAnsi="Arial" w:cs="Arial"/>
              <w:noProof/>
              <w:webHidden/>
              <w:sz w:val="24"/>
              <w:szCs w:val="24"/>
            </w:rPr>
            <w:fldChar w:fldCharType="end"/>
          </w:r>
          <w:r>
            <w:rPr>
              <w:rFonts w:ascii="Arial" w:hAnsi="Arial" w:cs="Arial"/>
              <w:noProof/>
              <w:sz w:val="24"/>
              <w:szCs w:val="24"/>
            </w:rPr>
            <w:fldChar w:fldCharType="end"/>
          </w:r>
        </w:p>
        <w:p w14:paraId="4B26DB95" w14:textId="77777777" w:rsidR="006D5CB9" w:rsidRPr="006D5CB9" w:rsidRDefault="00222E9D" w:rsidP="006D5CB9">
          <w:pPr>
            <w:pStyle w:val="14"/>
            <w:tabs>
              <w:tab w:val="right" w:leader="dot" w:pos="9345"/>
            </w:tabs>
            <w:spacing w:after="0" w:line="240" w:lineRule="auto"/>
            <w:rPr>
              <w:rFonts w:ascii="Arial" w:eastAsiaTheme="minorEastAsia" w:hAnsi="Arial" w:cs="Arial"/>
              <w:noProof/>
              <w:sz w:val="24"/>
              <w:szCs w:val="24"/>
            </w:rPr>
          </w:pPr>
          <w:r>
            <w:fldChar w:fldCharType="begin"/>
          </w:r>
          <w:r>
            <w:instrText xml:space="preserve"> HYPERLINK \l "_Toc62390297" </w:instrText>
          </w:r>
          <w:r>
            <w:fldChar w:fldCharType="separate"/>
          </w:r>
          <w:r w:rsidR="006D5CB9" w:rsidRPr="006D5CB9">
            <w:rPr>
              <w:rStyle w:val="af0"/>
              <w:rFonts w:ascii="Arial" w:hAnsi="Arial" w:cs="Arial"/>
              <w:noProof/>
              <w:sz w:val="24"/>
              <w:szCs w:val="24"/>
            </w:rPr>
            <w:t>8. Порядок передачи документов бухгалтерского учета при смене руководителя учреждения или главного бухгалтера</w:t>
          </w:r>
          <w:r w:rsidR="006D5CB9" w:rsidRPr="006D5CB9">
            <w:rPr>
              <w:rFonts w:ascii="Arial" w:hAnsi="Arial" w:cs="Arial"/>
              <w:noProof/>
              <w:webHidden/>
              <w:sz w:val="24"/>
              <w:szCs w:val="24"/>
            </w:rPr>
            <w:tab/>
          </w:r>
          <w:r w:rsidR="000E5C3C" w:rsidRPr="006D5CB9">
            <w:rPr>
              <w:rFonts w:ascii="Arial" w:hAnsi="Arial" w:cs="Arial"/>
              <w:noProof/>
              <w:webHidden/>
              <w:sz w:val="24"/>
              <w:szCs w:val="24"/>
            </w:rPr>
            <w:fldChar w:fldCharType="begin"/>
          </w:r>
          <w:r w:rsidR="006D5CB9" w:rsidRPr="006D5CB9">
            <w:rPr>
              <w:rFonts w:ascii="Arial" w:hAnsi="Arial" w:cs="Arial"/>
              <w:noProof/>
              <w:webHidden/>
              <w:sz w:val="24"/>
              <w:szCs w:val="24"/>
            </w:rPr>
            <w:instrText xml:space="preserve"> PAGEREF _Toc62390297 \h </w:instrText>
          </w:r>
          <w:r w:rsidR="000E5C3C" w:rsidRPr="006D5CB9">
            <w:rPr>
              <w:rFonts w:ascii="Arial" w:hAnsi="Arial" w:cs="Arial"/>
              <w:noProof/>
              <w:webHidden/>
              <w:sz w:val="24"/>
              <w:szCs w:val="24"/>
            </w:rPr>
          </w:r>
          <w:r w:rsidR="000E5C3C" w:rsidRPr="006D5CB9">
            <w:rPr>
              <w:rFonts w:ascii="Arial" w:hAnsi="Arial" w:cs="Arial"/>
              <w:noProof/>
              <w:webHidden/>
              <w:sz w:val="24"/>
              <w:szCs w:val="24"/>
            </w:rPr>
            <w:fldChar w:fldCharType="separate"/>
          </w:r>
          <w:ins w:id="192" w:author="Татьяна Молодкина" w:date="2023-12-21T13:21:00Z">
            <w:r w:rsidR="00FB64F5">
              <w:rPr>
                <w:rFonts w:ascii="Arial" w:hAnsi="Arial" w:cs="Arial"/>
                <w:noProof/>
                <w:webHidden/>
                <w:sz w:val="24"/>
                <w:szCs w:val="24"/>
              </w:rPr>
              <w:t>2</w:t>
            </w:r>
          </w:ins>
          <w:del w:id="193" w:author="Татьяна Молодкина" w:date="2022-12-21T16:12:00Z">
            <w:r w:rsidR="009700CA" w:rsidDel="00AE63B1">
              <w:rPr>
                <w:rFonts w:ascii="Arial" w:hAnsi="Arial" w:cs="Arial"/>
                <w:noProof/>
                <w:webHidden/>
                <w:sz w:val="24"/>
                <w:szCs w:val="24"/>
              </w:rPr>
              <w:delText>66</w:delText>
            </w:r>
          </w:del>
          <w:r w:rsidR="000E5C3C" w:rsidRPr="006D5CB9">
            <w:rPr>
              <w:rFonts w:ascii="Arial" w:hAnsi="Arial" w:cs="Arial"/>
              <w:noProof/>
              <w:webHidden/>
              <w:sz w:val="24"/>
              <w:szCs w:val="24"/>
            </w:rPr>
            <w:fldChar w:fldCharType="end"/>
          </w:r>
          <w:r>
            <w:rPr>
              <w:rFonts w:ascii="Arial" w:hAnsi="Arial" w:cs="Arial"/>
              <w:noProof/>
              <w:sz w:val="24"/>
              <w:szCs w:val="24"/>
            </w:rPr>
            <w:fldChar w:fldCharType="end"/>
          </w:r>
        </w:p>
        <w:p w14:paraId="2CC2BEFE" w14:textId="77777777" w:rsidR="006D5CB9" w:rsidRPr="001E1FCC" w:rsidRDefault="00222E9D" w:rsidP="006D5CB9">
          <w:pPr>
            <w:pStyle w:val="14"/>
            <w:tabs>
              <w:tab w:val="right" w:leader="dot" w:pos="9345"/>
            </w:tabs>
            <w:spacing w:after="0" w:line="240" w:lineRule="auto"/>
            <w:rPr>
              <w:rFonts w:ascii="Arial" w:eastAsiaTheme="minorEastAsia" w:hAnsi="Arial" w:cs="Arial"/>
              <w:noProof/>
              <w:color w:val="7030A0"/>
              <w:sz w:val="24"/>
              <w:szCs w:val="24"/>
            </w:rPr>
          </w:pPr>
          <w:r>
            <w:fldChar w:fldCharType="begin"/>
          </w:r>
          <w:r>
            <w:instrText xml:space="preserve"> HYPERLINK \l "_Toc62390298" </w:instrText>
          </w:r>
          <w:r>
            <w:fldChar w:fldCharType="separate"/>
          </w:r>
          <w:r w:rsidR="006D5CB9" w:rsidRPr="001E1FCC">
            <w:rPr>
              <w:rStyle w:val="af0"/>
              <w:rFonts w:ascii="Arial" w:hAnsi="Arial" w:cs="Arial"/>
              <w:noProof/>
              <w:color w:val="7030A0"/>
              <w:sz w:val="24"/>
              <w:szCs w:val="24"/>
            </w:rPr>
            <w:t>УЧЕТНАЯ ПОЛИТИКА ДЛЯ ЦЕЛЕЙ НАЛОГОВОГО УЧЕТА</w:t>
          </w:r>
          <w:r w:rsidR="006D5CB9" w:rsidRPr="001E1FCC">
            <w:rPr>
              <w:rFonts w:ascii="Arial" w:hAnsi="Arial" w:cs="Arial"/>
              <w:noProof/>
              <w:webHidden/>
              <w:color w:val="7030A0"/>
              <w:sz w:val="24"/>
              <w:szCs w:val="24"/>
            </w:rPr>
            <w:tab/>
          </w:r>
          <w:r w:rsidR="000E5C3C" w:rsidRPr="001E1FCC">
            <w:rPr>
              <w:rFonts w:ascii="Arial" w:hAnsi="Arial" w:cs="Arial"/>
              <w:noProof/>
              <w:webHidden/>
              <w:color w:val="7030A0"/>
              <w:sz w:val="24"/>
              <w:szCs w:val="24"/>
            </w:rPr>
            <w:fldChar w:fldCharType="begin"/>
          </w:r>
          <w:r w:rsidR="006D5CB9" w:rsidRPr="001E1FCC">
            <w:rPr>
              <w:rFonts w:ascii="Arial" w:hAnsi="Arial" w:cs="Arial"/>
              <w:noProof/>
              <w:webHidden/>
              <w:color w:val="7030A0"/>
              <w:sz w:val="24"/>
              <w:szCs w:val="24"/>
            </w:rPr>
            <w:instrText xml:space="preserve"> PAGEREF _Toc62390298 \h </w:instrText>
          </w:r>
          <w:r w:rsidR="000E5C3C" w:rsidRPr="001E1FCC">
            <w:rPr>
              <w:rFonts w:ascii="Arial" w:hAnsi="Arial" w:cs="Arial"/>
              <w:noProof/>
              <w:webHidden/>
              <w:color w:val="7030A0"/>
              <w:sz w:val="24"/>
              <w:szCs w:val="24"/>
            </w:rPr>
          </w:r>
          <w:r w:rsidR="000E5C3C" w:rsidRPr="001E1FCC">
            <w:rPr>
              <w:rFonts w:ascii="Arial" w:hAnsi="Arial" w:cs="Arial"/>
              <w:noProof/>
              <w:webHidden/>
              <w:color w:val="7030A0"/>
              <w:sz w:val="24"/>
              <w:szCs w:val="24"/>
            </w:rPr>
            <w:fldChar w:fldCharType="separate"/>
          </w:r>
          <w:ins w:id="194" w:author="Татьяна Молодкина" w:date="2023-12-21T13:21:00Z">
            <w:r w:rsidR="00FB64F5">
              <w:rPr>
                <w:rFonts w:ascii="Arial" w:hAnsi="Arial" w:cs="Arial"/>
                <w:noProof/>
                <w:webHidden/>
                <w:color w:val="7030A0"/>
                <w:sz w:val="24"/>
                <w:szCs w:val="24"/>
              </w:rPr>
              <w:t>2</w:t>
            </w:r>
          </w:ins>
          <w:del w:id="195" w:author="Татьяна Молодкина" w:date="2022-12-21T16:12:00Z">
            <w:r w:rsidR="009700CA" w:rsidDel="00AE63B1">
              <w:rPr>
                <w:rFonts w:ascii="Arial" w:hAnsi="Arial" w:cs="Arial"/>
                <w:noProof/>
                <w:webHidden/>
                <w:color w:val="7030A0"/>
                <w:sz w:val="24"/>
                <w:szCs w:val="24"/>
              </w:rPr>
              <w:delText>66</w:delText>
            </w:r>
          </w:del>
          <w:r w:rsidR="000E5C3C" w:rsidRPr="001E1FCC">
            <w:rPr>
              <w:rFonts w:ascii="Arial" w:hAnsi="Arial" w:cs="Arial"/>
              <w:noProof/>
              <w:webHidden/>
              <w:color w:val="7030A0"/>
              <w:sz w:val="24"/>
              <w:szCs w:val="24"/>
            </w:rPr>
            <w:fldChar w:fldCharType="end"/>
          </w:r>
          <w:r>
            <w:rPr>
              <w:rFonts w:ascii="Arial" w:hAnsi="Arial" w:cs="Arial"/>
              <w:noProof/>
              <w:color w:val="7030A0"/>
              <w:sz w:val="24"/>
              <w:szCs w:val="24"/>
            </w:rPr>
            <w:fldChar w:fldCharType="end"/>
          </w:r>
        </w:p>
        <w:p w14:paraId="4625E446" w14:textId="77777777" w:rsidR="006D5CB9" w:rsidRPr="006D5CB9" w:rsidRDefault="00222E9D" w:rsidP="006D5CB9">
          <w:pPr>
            <w:pStyle w:val="14"/>
            <w:tabs>
              <w:tab w:val="right" w:leader="dot" w:pos="9345"/>
            </w:tabs>
            <w:spacing w:after="0" w:line="240" w:lineRule="auto"/>
            <w:rPr>
              <w:rFonts w:ascii="Arial" w:eastAsiaTheme="minorEastAsia" w:hAnsi="Arial" w:cs="Arial"/>
              <w:noProof/>
              <w:sz w:val="24"/>
              <w:szCs w:val="24"/>
            </w:rPr>
          </w:pPr>
          <w:r>
            <w:fldChar w:fldCharType="begin"/>
          </w:r>
          <w:r>
            <w:instrText xml:space="preserve"> HYPERLINK \l "_Toc62390299" </w:instrText>
          </w:r>
          <w:r>
            <w:fldChar w:fldCharType="separate"/>
          </w:r>
          <w:r w:rsidR="006D5CB9" w:rsidRPr="006D5CB9">
            <w:rPr>
              <w:rStyle w:val="af0"/>
              <w:rFonts w:ascii="Arial" w:hAnsi="Arial" w:cs="Arial"/>
              <w:noProof/>
              <w:sz w:val="24"/>
              <w:szCs w:val="24"/>
            </w:rPr>
            <w:t>1. Организация налогового учета</w:t>
          </w:r>
          <w:r w:rsidR="006D5CB9" w:rsidRPr="006D5CB9">
            <w:rPr>
              <w:rFonts w:ascii="Arial" w:hAnsi="Arial" w:cs="Arial"/>
              <w:noProof/>
              <w:webHidden/>
              <w:sz w:val="24"/>
              <w:szCs w:val="24"/>
            </w:rPr>
            <w:tab/>
          </w:r>
          <w:r w:rsidR="000E5C3C" w:rsidRPr="006D5CB9">
            <w:rPr>
              <w:rFonts w:ascii="Arial" w:hAnsi="Arial" w:cs="Arial"/>
              <w:noProof/>
              <w:webHidden/>
              <w:sz w:val="24"/>
              <w:szCs w:val="24"/>
            </w:rPr>
            <w:fldChar w:fldCharType="begin"/>
          </w:r>
          <w:r w:rsidR="006D5CB9" w:rsidRPr="006D5CB9">
            <w:rPr>
              <w:rFonts w:ascii="Arial" w:hAnsi="Arial" w:cs="Arial"/>
              <w:noProof/>
              <w:webHidden/>
              <w:sz w:val="24"/>
              <w:szCs w:val="24"/>
            </w:rPr>
            <w:instrText xml:space="preserve"> PAGEREF _Toc62390299 \h </w:instrText>
          </w:r>
          <w:r w:rsidR="000E5C3C" w:rsidRPr="006D5CB9">
            <w:rPr>
              <w:rFonts w:ascii="Arial" w:hAnsi="Arial" w:cs="Arial"/>
              <w:noProof/>
              <w:webHidden/>
              <w:sz w:val="24"/>
              <w:szCs w:val="24"/>
            </w:rPr>
          </w:r>
          <w:r w:rsidR="000E5C3C" w:rsidRPr="006D5CB9">
            <w:rPr>
              <w:rFonts w:ascii="Arial" w:hAnsi="Arial" w:cs="Arial"/>
              <w:noProof/>
              <w:webHidden/>
              <w:sz w:val="24"/>
              <w:szCs w:val="24"/>
            </w:rPr>
            <w:fldChar w:fldCharType="separate"/>
          </w:r>
          <w:ins w:id="196" w:author="Татьяна Молодкина" w:date="2023-12-21T13:21:00Z">
            <w:r w:rsidR="00FB64F5">
              <w:rPr>
                <w:rFonts w:ascii="Arial" w:hAnsi="Arial" w:cs="Arial"/>
                <w:noProof/>
                <w:webHidden/>
                <w:sz w:val="24"/>
                <w:szCs w:val="24"/>
              </w:rPr>
              <w:t>2</w:t>
            </w:r>
          </w:ins>
          <w:del w:id="197" w:author="Татьяна Молодкина" w:date="2022-12-21T16:12:00Z">
            <w:r w:rsidR="009700CA" w:rsidDel="00AE63B1">
              <w:rPr>
                <w:rFonts w:ascii="Arial" w:hAnsi="Arial" w:cs="Arial"/>
                <w:noProof/>
                <w:webHidden/>
                <w:sz w:val="24"/>
                <w:szCs w:val="24"/>
              </w:rPr>
              <w:delText>66</w:delText>
            </w:r>
          </w:del>
          <w:r w:rsidR="000E5C3C" w:rsidRPr="006D5CB9">
            <w:rPr>
              <w:rFonts w:ascii="Arial" w:hAnsi="Arial" w:cs="Arial"/>
              <w:noProof/>
              <w:webHidden/>
              <w:sz w:val="24"/>
              <w:szCs w:val="24"/>
            </w:rPr>
            <w:fldChar w:fldCharType="end"/>
          </w:r>
          <w:r>
            <w:rPr>
              <w:rFonts w:ascii="Arial" w:hAnsi="Arial" w:cs="Arial"/>
              <w:noProof/>
              <w:sz w:val="24"/>
              <w:szCs w:val="24"/>
            </w:rPr>
            <w:fldChar w:fldCharType="end"/>
          </w:r>
        </w:p>
        <w:p w14:paraId="36B32EA4" w14:textId="77777777" w:rsidR="006D5CB9" w:rsidRPr="006D5CB9" w:rsidRDefault="00222E9D" w:rsidP="006D5CB9">
          <w:pPr>
            <w:pStyle w:val="14"/>
            <w:tabs>
              <w:tab w:val="right" w:leader="dot" w:pos="9345"/>
            </w:tabs>
            <w:spacing w:after="0" w:line="240" w:lineRule="auto"/>
            <w:rPr>
              <w:rFonts w:ascii="Arial" w:eastAsiaTheme="minorEastAsia" w:hAnsi="Arial" w:cs="Arial"/>
              <w:noProof/>
              <w:sz w:val="24"/>
              <w:szCs w:val="24"/>
            </w:rPr>
          </w:pPr>
          <w:r>
            <w:fldChar w:fldCharType="begin"/>
          </w:r>
          <w:r>
            <w:instrText xml:space="preserve"> HYPERLINK \l "_Toc62390300" </w:instrText>
          </w:r>
          <w:r>
            <w:fldChar w:fldCharType="separate"/>
          </w:r>
          <w:r w:rsidR="006D5CB9" w:rsidRPr="006D5CB9">
            <w:rPr>
              <w:rStyle w:val="af0"/>
              <w:rFonts w:ascii="Arial" w:hAnsi="Arial" w:cs="Arial"/>
              <w:noProof/>
              <w:sz w:val="24"/>
              <w:szCs w:val="24"/>
            </w:rPr>
            <w:t>2. НДС</w:t>
          </w:r>
          <w:r w:rsidR="006D5CB9" w:rsidRPr="006D5CB9">
            <w:rPr>
              <w:rFonts w:ascii="Arial" w:hAnsi="Arial" w:cs="Arial"/>
              <w:noProof/>
              <w:webHidden/>
              <w:sz w:val="24"/>
              <w:szCs w:val="24"/>
            </w:rPr>
            <w:tab/>
          </w:r>
          <w:r w:rsidR="000E5C3C" w:rsidRPr="006D5CB9">
            <w:rPr>
              <w:rFonts w:ascii="Arial" w:hAnsi="Arial" w:cs="Arial"/>
              <w:noProof/>
              <w:webHidden/>
              <w:sz w:val="24"/>
              <w:szCs w:val="24"/>
            </w:rPr>
            <w:fldChar w:fldCharType="begin"/>
          </w:r>
          <w:r w:rsidR="006D5CB9" w:rsidRPr="006D5CB9">
            <w:rPr>
              <w:rFonts w:ascii="Arial" w:hAnsi="Arial" w:cs="Arial"/>
              <w:noProof/>
              <w:webHidden/>
              <w:sz w:val="24"/>
              <w:szCs w:val="24"/>
            </w:rPr>
            <w:instrText xml:space="preserve"> PAGEREF _Toc62390300 \h </w:instrText>
          </w:r>
          <w:r w:rsidR="000E5C3C" w:rsidRPr="006D5CB9">
            <w:rPr>
              <w:rFonts w:ascii="Arial" w:hAnsi="Arial" w:cs="Arial"/>
              <w:noProof/>
              <w:webHidden/>
              <w:sz w:val="24"/>
              <w:szCs w:val="24"/>
            </w:rPr>
          </w:r>
          <w:r w:rsidR="000E5C3C" w:rsidRPr="006D5CB9">
            <w:rPr>
              <w:rFonts w:ascii="Arial" w:hAnsi="Arial" w:cs="Arial"/>
              <w:noProof/>
              <w:webHidden/>
              <w:sz w:val="24"/>
              <w:szCs w:val="24"/>
            </w:rPr>
            <w:fldChar w:fldCharType="separate"/>
          </w:r>
          <w:ins w:id="198" w:author="Татьяна Молодкина" w:date="2023-12-21T13:21:00Z">
            <w:r w:rsidR="00FB64F5">
              <w:rPr>
                <w:rFonts w:ascii="Arial" w:hAnsi="Arial" w:cs="Arial"/>
                <w:noProof/>
                <w:webHidden/>
                <w:sz w:val="24"/>
                <w:szCs w:val="24"/>
              </w:rPr>
              <w:t>2</w:t>
            </w:r>
          </w:ins>
          <w:del w:id="199" w:author="Татьяна Молодкина" w:date="2022-12-21T16:12:00Z">
            <w:r w:rsidR="009700CA" w:rsidDel="00AE63B1">
              <w:rPr>
                <w:rFonts w:ascii="Arial" w:hAnsi="Arial" w:cs="Arial"/>
                <w:noProof/>
                <w:webHidden/>
                <w:sz w:val="24"/>
                <w:szCs w:val="24"/>
              </w:rPr>
              <w:delText>67</w:delText>
            </w:r>
          </w:del>
          <w:r w:rsidR="000E5C3C" w:rsidRPr="006D5CB9">
            <w:rPr>
              <w:rFonts w:ascii="Arial" w:hAnsi="Arial" w:cs="Arial"/>
              <w:noProof/>
              <w:webHidden/>
              <w:sz w:val="24"/>
              <w:szCs w:val="24"/>
            </w:rPr>
            <w:fldChar w:fldCharType="end"/>
          </w:r>
          <w:r>
            <w:rPr>
              <w:rFonts w:ascii="Arial" w:hAnsi="Arial" w:cs="Arial"/>
              <w:noProof/>
              <w:sz w:val="24"/>
              <w:szCs w:val="24"/>
            </w:rPr>
            <w:fldChar w:fldCharType="end"/>
          </w:r>
        </w:p>
        <w:p w14:paraId="131121EC" w14:textId="77777777" w:rsidR="006D5CB9" w:rsidRPr="006D5CB9" w:rsidRDefault="00222E9D" w:rsidP="006D5CB9">
          <w:pPr>
            <w:pStyle w:val="14"/>
            <w:tabs>
              <w:tab w:val="right" w:leader="dot" w:pos="9345"/>
            </w:tabs>
            <w:spacing w:after="0" w:line="240" w:lineRule="auto"/>
            <w:rPr>
              <w:rFonts w:ascii="Arial" w:eastAsiaTheme="minorEastAsia" w:hAnsi="Arial" w:cs="Arial"/>
              <w:noProof/>
              <w:sz w:val="24"/>
              <w:szCs w:val="24"/>
            </w:rPr>
          </w:pPr>
          <w:r>
            <w:fldChar w:fldCharType="begin"/>
          </w:r>
          <w:r>
            <w:instrText xml:space="preserve"> HYPERLINK \l "_Toc62390301" </w:instrText>
          </w:r>
          <w:r>
            <w:fldChar w:fldCharType="separate"/>
          </w:r>
          <w:r w:rsidR="006D5CB9" w:rsidRPr="006D5CB9">
            <w:rPr>
              <w:rStyle w:val="af0"/>
              <w:rFonts w:ascii="Arial" w:hAnsi="Arial" w:cs="Arial"/>
              <w:noProof/>
              <w:sz w:val="24"/>
              <w:szCs w:val="24"/>
            </w:rPr>
            <w:t>3. Налог на прибыль</w:t>
          </w:r>
          <w:r w:rsidR="006D5CB9" w:rsidRPr="006D5CB9">
            <w:rPr>
              <w:rFonts w:ascii="Arial" w:hAnsi="Arial" w:cs="Arial"/>
              <w:noProof/>
              <w:webHidden/>
              <w:sz w:val="24"/>
              <w:szCs w:val="24"/>
            </w:rPr>
            <w:tab/>
          </w:r>
          <w:r w:rsidR="000E5C3C" w:rsidRPr="006D5CB9">
            <w:rPr>
              <w:rFonts w:ascii="Arial" w:hAnsi="Arial" w:cs="Arial"/>
              <w:noProof/>
              <w:webHidden/>
              <w:sz w:val="24"/>
              <w:szCs w:val="24"/>
            </w:rPr>
            <w:fldChar w:fldCharType="begin"/>
          </w:r>
          <w:r w:rsidR="006D5CB9" w:rsidRPr="006D5CB9">
            <w:rPr>
              <w:rFonts w:ascii="Arial" w:hAnsi="Arial" w:cs="Arial"/>
              <w:noProof/>
              <w:webHidden/>
              <w:sz w:val="24"/>
              <w:szCs w:val="24"/>
            </w:rPr>
            <w:instrText xml:space="preserve"> PAGEREF _Toc62390301 \h </w:instrText>
          </w:r>
          <w:r w:rsidR="000E5C3C" w:rsidRPr="006D5CB9">
            <w:rPr>
              <w:rFonts w:ascii="Arial" w:hAnsi="Arial" w:cs="Arial"/>
              <w:noProof/>
              <w:webHidden/>
              <w:sz w:val="24"/>
              <w:szCs w:val="24"/>
            </w:rPr>
          </w:r>
          <w:r w:rsidR="000E5C3C" w:rsidRPr="006D5CB9">
            <w:rPr>
              <w:rFonts w:ascii="Arial" w:hAnsi="Arial" w:cs="Arial"/>
              <w:noProof/>
              <w:webHidden/>
              <w:sz w:val="24"/>
              <w:szCs w:val="24"/>
            </w:rPr>
            <w:fldChar w:fldCharType="separate"/>
          </w:r>
          <w:ins w:id="200" w:author="Татьяна Молодкина" w:date="2023-12-21T13:21:00Z">
            <w:r w:rsidR="00FB64F5">
              <w:rPr>
                <w:rFonts w:ascii="Arial" w:hAnsi="Arial" w:cs="Arial"/>
                <w:noProof/>
                <w:webHidden/>
                <w:sz w:val="24"/>
                <w:szCs w:val="24"/>
              </w:rPr>
              <w:t>2</w:t>
            </w:r>
          </w:ins>
          <w:del w:id="201" w:author="Татьяна Молодкина" w:date="2022-12-21T16:12:00Z">
            <w:r w:rsidR="009700CA" w:rsidDel="00AE63B1">
              <w:rPr>
                <w:rFonts w:ascii="Arial" w:hAnsi="Arial" w:cs="Arial"/>
                <w:noProof/>
                <w:webHidden/>
                <w:sz w:val="24"/>
                <w:szCs w:val="24"/>
              </w:rPr>
              <w:delText>68</w:delText>
            </w:r>
          </w:del>
          <w:r w:rsidR="000E5C3C" w:rsidRPr="006D5CB9">
            <w:rPr>
              <w:rFonts w:ascii="Arial" w:hAnsi="Arial" w:cs="Arial"/>
              <w:noProof/>
              <w:webHidden/>
              <w:sz w:val="24"/>
              <w:szCs w:val="24"/>
            </w:rPr>
            <w:fldChar w:fldCharType="end"/>
          </w:r>
          <w:r>
            <w:rPr>
              <w:rFonts w:ascii="Arial" w:hAnsi="Arial" w:cs="Arial"/>
              <w:noProof/>
              <w:sz w:val="24"/>
              <w:szCs w:val="24"/>
            </w:rPr>
            <w:fldChar w:fldCharType="end"/>
          </w:r>
        </w:p>
        <w:p w14:paraId="134F1422" w14:textId="77777777" w:rsidR="006D5CB9" w:rsidRPr="006D5CB9" w:rsidRDefault="00222E9D" w:rsidP="006D5CB9">
          <w:pPr>
            <w:pStyle w:val="14"/>
            <w:tabs>
              <w:tab w:val="right" w:leader="dot" w:pos="9345"/>
            </w:tabs>
            <w:spacing w:after="0" w:line="240" w:lineRule="auto"/>
            <w:rPr>
              <w:rFonts w:ascii="Arial" w:eastAsiaTheme="minorEastAsia" w:hAnsi="Arial" w:cs="Arial"/>
              <w:noProof/>
              <w:sz w:val="24"/>
              <w:szCs w:val="24"/>
            </w:rPr>
          </w:pPr>
          <w:r>
            <w:fldChar w:fldCharType="begin"/>
          </w:r>
          <w:r>
            <w:instrText xml:space="preserve"> HYPERLINK \l "_Toc62390302" </w:instrText>
          </w:r>
          <w:r>
            <w:fldChar w:fldCharType="separate"/>
          </w:r>
          <w:r w:rsidR="006D5CB9" w:rsidRPr="006D5CB9">
            <w:rPr>
              <w:rStyle w:val="af0"/>
              <w:rFonts w:ascii="Arial" w:hAnsi="Arial" w:cs="Arial"/>
              <w:noProof/>
              <w:sz w:val="24"/>
              <w:szCs w:val="24"/>
            </w:rPr>
            <w:t>4. Налог на доходы физических лиц</w:t>
          </w:r>
          <w:r w:rsidR="006D5CB9" w:rsidRPr="006D5CB9">
            <w:rPr>
              <w:rFonts w:ascii="Arial" w:hAnsi="Arial" w:cs="Arial"/>
              <w:noProof/>
              <w:webHidden/>
              <w:sz w:val="24"/>
              <w:szCs w:val="24"/>
            </w:rPr>
            <w:tab/>
          </w:r>
          <w:r w:rsidR="000E5C3C" w:rsidRPr="006D5CB9">
            <w:rPr>
              <w:rFonts w:ascii="Arial" w:hAnsi="Arial" w:cs="Arial"/>
              <w:noProof/>
              <w:webHidden/>
              <w:sz w:val="24"/>
              <w:szCs w:val="24"/>
            </w:rPr>
            <w:fldChar w:fldCharType="begin"/>
          </w:r>
          <w:r w:rsidR="006D5CB9" w:rsidRPr="006D5CB9">
            <w:rPr>
              <w:rFonts w:ascii="Arial" w:hAnsi="Arial" w:cs="Arial"/>
              <w:noProof/>
              <w:webHidden/>
              <w:sz w:val="24"/>
              <w:szCs w:val="24"/>
            </w:rPr>
            <w:instrText xml:space="preserve"> PAGEREF _Toc62390302 \h </w:instrText>
          </w:r>
          <w:r w:rsidR="000E5C3C" w:rsidRPr="006D5CB9">
            <w:rPr>
              <w:rFonts w:ascii="Arial" w:hAnsi="Arial" w:cs="Arial"/>
              <w:noProof/>
              <w:webHidden/>
              <w:sz w:val="24"/>
              <w:szCs w:val="24"/>
            </w:rPr>
          </w:r>
          <w:r w:rsidR="000E5C3C" w:rsidRPr="006D5CB9">
            <w:rPr>
              <w:rFonts w:ascii="Arial" w:hAnsi="Arial" w:cs="Arial"/>
              <w:noProof/>
              <w:webHidden/>
              <w:sz w:val="24"/>
              <w:szCs w:val="24"/>
            </w:rPr>
            <w:fldChar w:fldCharType="separate"/>
          </w:r>
          <w:ins w:id="202" w:author="Татьяна Молодкина" w:date="2023-12-21T13:21:00Z">
            <w:r w:rsidR="00FB64F5">
              <w:rPr>
                <w:rFonts w:ascii="Arial" w:hAnsi="Arial" w:cs="Arial"/>
                <w:noProof/>
                <w:webHidden/>
                <w:sz w:val="24"/>
                <w:szCs w:val="24"/>
              </w:rPr>
              <w:t>2</w:t>
            </w:r>
          </w:ins>
          <w:del w:id="203" w:author="Татьяна Молодкина" w:date="2022-12-21T16:12:00Z">
            <w:r w:rsidR="009700CA" w:rsidDel="00AE63B1">
              <w:rPr>
                <w:rFonts w:ascii="Arial" w:hAnsi="Arial" w:cs="Arial"/>
                <w:noProof/>
                <w:webHidden/>
                <w:sz w:val="24"/>
                <w:szCs w:val="24"/>
              </w:rPr>
              <w:delText>69</w:delText>
            </w:r>
          </w:del>
          <w:r w:rsidR="000E5C3C" w:rsidRPr="006D5CB9">
            <w:rPr>
              <w:rFonts w:ascii="Arial" w:hAnsi="Arial" w:cs="Arial"/>
              <w:noProof/>
              <w:webHidden/>
              <w:sz w:val="24"/>
              <w:szCs w:val="24"/>
            </w:rPr>
            <w:fldChar w:fldCharType="end"/>
          </w:r>
          <w:r>
            <w:rPr>
              <w:rFonts w:ascii="Arial" w:hAnsi="Arial" w:cs="Arial"/>
              <w:noProof/>
              <w:sz w:val="24"/>
              <w:szCs w:val="24"/>
            </w:rPr>
            <w:fldChar w:fldCharType="end"/>
          </w:r>
        </w:p>
        <w:p w14:paraId="5BC41512" w14:textId="77777777" w:rsidR="006D5CB9" w:rsidRPr="006D5CB9" w:rsidRDefault="00222E9D" w:rsidP="006D5CB9">
          <w:pPr>
            <w:pStyle w:val="14"/>
            <w:tabs>
              <w:tab w:val="right" w:leader="dot" w:pos="9345"/>
            </w:tabs>
            <w:spacing w:after="0" w:line="240" w:lineRule="auto"/>
            <w:rPr>
              <w:rFonts w:ascii="Arial" w:eastAsiaTheme="minorEastAsia" w:hAnsi="Arial" w:cs="Arial"/>
              <w:noProof/>
              <w:sz w:val="24"/>
              <w:szCs w:val="24"/>
            </w:rPr>
          </w:pPr>
          <w:r>
            <w:fldChar w:fldCharType="begin"/>
          </w:r>
          <w:r>
            <w:instrText xml:space="preserve"> HYPERLINK \l "_Toc62390303" </w:instrText>
          </w:r>
          <w:r>
            <w:fldChar w:fldCharType="separate"/>
          </w:r>
          <w:r w:rsidR="006D5CB9" w:rsidRPr="006D5CB9">
            <w:rPr>
              <w:rStyle w:val="af0"/>
              <w:rFonts w:ascii="Arial" w:hAnsi="Arial" w:cs="Arial"/>
              <w:noProof/>
              <w:sz w:val="24"/>
              <w:szCs w:val="24"/>
            </w:rPr>
            <w:t>5. Страховые взносы</w:t>
          </w:r>
          <w:r w:rsidR="006D5CB9" w:rsidRPr="006D5CB9">
            <w:rPr>
              <w:rFonts w:ascii="Arial" w:hAnsi="Arial" w:cs="Arial"/>
              <w:noProof/>
              <w:webHidden/>
              <w:sz w:val="24"/>
              <w:szCs w:val="24"/>
            </w:rPr>
            <w:tab/>
          </w:r>
          <w:r w:rsidR="000E5C3C" w:rsidRPr="006D5CB9">
            <w:rPr>
              <w:rFonts w:ascii="Arial" w:hAnsi="Arial" w:cs="Arial"/>
              <w:noProof/>
              <w:webHidden/>
              <w:sz w:val="24"/>
              <w:szCs w:val="24"/>
            </w:rPr>
            <w:fldChar w:fldCharType="begin"/>
          </w:r>
          <w:r w:rsidR="006D5CB9" w:rsidRPr="006D5CB9">
            <w:rPr>
              <w:rFonts w:ascii="Arial" w:hAnsi="Arial" w:cs="Arial"/>
              <w:noProof/>
              <w:webHidden/>
              <w:sz w:val="24"/>
              <w:szCs w:val="24"/>
            </w:rPr>
            <w:instrText xml:space="preserve"> PAGEREF _Toc62390303 \h </w:instrText>
          </w:r>
          <w:r w:rsidR="000E5C3C" w:rsidRPr="006D5CB9">
            <w:rPr>
              <w:rFonts w:ascii="Arial" w:hAnsi="Arial" w:cs="Arial"/>
              <w:noProof/>
              <w:webHidden/>
              <w:sz w:val="24"/>
              <w:szCs w:val="24"/>
            </w:rPr>
          </w:r>
          <w:r w:rsidR="000E5C3C" w:rsidRPr="006D5CB9">
            <w:rPr>
              <w:rFonts w:ascii="Arial" w:hAnsi="Arial" w:cs="Arial"/>
              <w:noProof/>
              <w:webHidden/>
              <w:sz w:val="24"/>
              <w:szCs w:val="24"/>
            </w:rPr>
            <w:fldChar w:fldCharType="separate"/>
          </w:r>
          <w:ins w:id="204" w:author="Татьяна Молодкина" w:date="2023-12-21T13:21:00Z">
            <w:r w:rsidR="00FB64F5">
              <w:rPr>
                <w:rFonts w:ascii="Arial" w:hAnsi="Arial" w:cs="Arial"/>
                <w:noProof/>
                <w:webHidden/>
                <w:sz w:val="24"/>
                <w:szCs w:val="24"/>
              </w:rPr>
              <w:t>2</w:t>
            </w:r>
          </w:ins>
          <w:del w:id="205" w:author="Татьяна Молодкина" w:date="2022-12-21T16:12:00Z">
            <w:r w:rsidR="009700CA" w:rsidDel="00AE63B1">
              <w:rPr>
                <w:rFonts w:ascii="Arial" w:hAnsi="Arial" w:cs="Arial"/>
                <w:noProof/>
                <w:webHidden/>
                <w:sz w:val="24"/>
                <w:szCs w:val="24"/>
              </w:rPr>
              <w:delText>69</w:delText>
            </w:r>
          </w:del>
          <w:r w:rsidR="000E5C3C" w:rsidRPr="006D5CB9">
            <w:rPr>
              <w:rFonts w:ascii="Arial" w:hAnsi="Arial" w:cs="Arial"/>
              <w:noProof/>
              <w:webHidden/>
              <w:sz w:val="24"/>
              <w:szCs w:val="24"/>
            </w:rPr>
            <w:fldChar w:fldCharType="end"/>
          </w:r>
          <w:r>
            <w:rPr>
              <w:rFonts w:ascii="Arial" w:hAnsi="Arial" w:cs="Arial"/>
              <w:noProof/>
              <w:sz w:val="24"/>
              <w:szCs w:val="24"/>
            </w:rPr>
            <w:fldChar w:fldCharType="end"/>
          </w:r>
        </w:p>
        <w:p w14:paraId="0C6940A3" w14:textId="4EE70227" w:rsidR="006D5CB9" w:rsidRDefault="000E5C3C" w:rsidP="006D5CB9">
          <w:pPr>
            <w:spacing w:after="0" w:line="240" w:lineRule="auto"/>
          </w:pPr>
          <w:r w:rsidRPr="006D5CB9">
            <w:rPr>
              <w:rFonts w:ascii="Arial" w:hAnsi="Arial" w:cs="Arial"/>
              <w:b/>
              <w:bCs/>
              <w:sz w:val="24"/>
              <w:szCs w:val="24"/>
            </w:rPr>
            <w:fldChar w:fldCharType="end"/>
          </w:r>
        </w:p>
      </w:sdtContent>
    </w:sdt>
    <w:p w14:paraId="3CE172AD" w14:textId="77777777" w:rsidR="001C4DAE" w:rsidRDefault="001C4DAE" w:rsidP="001C4DAE">
      <w:pPr>
        <w:spacing w:after="0" w:line="240" w:lineRule="auto"/>
      </w:pPr>
    </w:p>
    <w:p w14:paraId="2FF918F0" w14:textId="77777777" w:rsidR="006D5CB9" w:rsidRDefault="006D5CB9" w:rsidP="001C4DAE">
      <w:pPr>
        <w:spacing w:after="0" w:line="240" w:lineRule="auto"/>
      </w:pPr>
    </w:p>
    <w:p w14:paraId="023E6A9C" w14:textId="77777777" w:rsidR="006D5CB9" w:rsidRDefault="006D5CB9" w:rsidP="001C4DAE">
      <w:pPr>
        <w:spacing w:after="0" w:line="240" w:lineRule="auto"/>
      </w:pPr>
    </w:p>
    <w:p w14:paraId="2F8C97B9" w14:textId="77777777" w:rsidR="006D5CB9" w:rsidRDefault="006D5CB9" w:rsidP="001C4DAE">
      <w:pPr>
        <w:spacing w:after="0" w:line="240" w:lineRule="auto"/>
      </w:pPr>
    </w:p>
    <w:p w14:paraId="3FA55EC3" w14:textId="77777777" w:rsidR="006D5CB9" w:rsidRDefault="006D5CB9" w:rsidP="001C4DAE">
      <w:pPr>
        <w:spacing w:after="0" w:line="240" w:lineRule="auto"/>
      </w:pPr>
    </w:p>
    <w:p w14:paraId="6B40E6E5" w14:textId="77777777" w:rsidR="005A0A95" w:rsidRPr="00AE6961" w:rsidRDefault="0039785E" w:rsidP="00B6516D">
      <w:pPr>
        <w:pStyle w:val="11"/>
        <w:rPr>
          <w:rFonts w:ascii="Arial" w:hAnsi="Arial" w:cs="Arial"/>
          <w:sz w:val="24"/>
          <w:szCs w:val="24"/>
        </w:rPr>
      </w:pPr>
      <w:bookmarkStart w:id="206" w:name="_Toc31457233"/>
      <w:bookmarkStart w:id="207" w:name="_Toc31457532"/>
      <w:bookmarkStart w:id="208" w:name="_Toc31457564"/>
      <w:bookmarkStart w:id="209" w:name="_Toc31457596"/>
      <w:bookmarkStart w:id="210" w:name="_Toc31457659"/>
      <w:bookmarkStart w:id="211" w:name="_Toc31458376"/>
      <w:bookmarkStart w:id="212" w:name="_Toc32069979"/>
      <w:bookmarkStart w:id="213" w:name="_Toc32139294"/>
      <w:bookmarkStart w:id="214" w:name="_Toc32753641"/>
      <w:bookmarkStart w:id="215" w:name="_Toc32753713"/>
      <w:bookmarkStart w:id="216" w:name="_Toc32753749"/>
      <w:bookmarkStart w:id="217" w:name="_Toc32753789"/>
      <w:bookmarkStart w:id="218" w:name="_Toc32753825"/>
      <w:bookmarkStart w:id="219" w:name="_Toc32754018"/>
      <w:bookmarkStart w:id="220" w:name="_Toc46828089"/>
      <w:bookmarkStart w:id="221" w:name="_Toc55912547"/>
      <w:bookmarkStart w:id="222" w:name="_Toc62390268"/>
      <w:r w:rsidRPr="00AE6961">
        <w:rPr>
          <w:rFonts w:ascii="Arial" w:hAnsi="Arial" w:cs="Arial"/>
          <w:sz w:val="24"/>
          <w:szCs w:val="24"/>
        </w:rPr>
        <w:t>УЧЕТНАЯ ПОЛИТИКА</w:t>
      </w:r>
      <w:r w:rsidR="005A0A95" w:rsidRPr="00AE6961">
        <w:rPr>
          <w:rFonts w:ascii="Arial" w:hAnsi="Arial" w:cs="Arial"/>
          <w:sz w:val="24"/>
          <w:szCs w:val="24"/>
        </w:rPr>
        <w:t xml:space="preserve"> ДЛЯ ЦЕЛЕЙ БУХГАЛТЕРСКОГО УЧЕТА</w:t>
      </w:r>
      <w:bookmarkEnd w:id="56"/>
      <w:bookmarkEnd w:id="57"/>
      <w:bookmarkEnd w:id="58"/>
      <w:bookmarkEnd w:id="59"/>
      <w:bookmarkEnd w:id="60"/>
      <w:bookmarkEnd w:id="61"/>
      <w:bookmarkEnd w:id="62"/>
      <w:bookmarkEnd w:id="63"/>
      <w:bookmarkEnd w:id="64"/>
      <w:bookmarkEnd w:id="65"/>
      <w:bookmarkEnd w:id="66"/>
      <w:bookmarkEnd w:id="67"/>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33E6D4E8" w14:textId="77777777" w:rsidR="00FF649A" w:rsidRPr="00AE6961" w:rsidRDefault="00736794" w:rsidP="00FF649A">
      <w:pPr>
        <w:pStyle w:val="11"/>
        <w:spacing w:before="0" w:line="240" w:lineRule="auto"/>
        <w:rPr>
          <w:rFonts w:ascii="Arial" w:hAnsi="Arial" w:cs="Arial"/>
          <w:sz w:val="24"/>
          <w:szCs w:val="24"/>
        </w:rPr>
      </w:pPr>
      <w:r w:rsidRPr="00AE6961">
        <w:rPr>
          <w:rFonts w:ascii="Arial" w:hAnsi="Arial" w:cs="Arial"/>
          <w:sz w:val="24"/>
          <w:szCs w:val="24"/>
        </w:rPr>
        <w:br/>
      </w:r>
      <w:bookmarkStart w:id="223" w:name="_Toc29739167"/>
      <w:bookmarkStart w:id="224" w:name="_Toc29739554"/>
      <w:bookmarkStart w:id="225" w:name="_Toc29739604"/>
      <w:bookmarkStart w:id="226" w:name="_Toc29739832"/>
      <w:bookmarkStart w:id="227" w:name="_Toc29740001"/>
      <w:bookmarkStart w:id="228" w:name="_Toc29740109"/>
      <w:bookmarkStart w:id="229" w:name="_Toc29740147"/>
      <w:bookmarkStart w:id="230" w:name="_Toc29740594"/>
      <w:bookmarkStart w:id="231" w:name="_Toc29741000"/>
      <w:bookmarkStart w:id="232" w:name="_Toc29741264"/>
      <w:bookmarkStart w:id="233" w:name="_Toc29741568"/>
      <w:bookmarkStart w:id="234" w:name="_Toc29741797"/>
      <w:bookmarkStart w:id="235" w:name="_Toc29743272"/>
      <w:bookmarkStart w:id="236" w:name="_Toc29743361"/>
      <w:bookmarkStart w:id="237" w:name="_Toc30435251"/>
      <w:bookmarkStart w:id="238" w:name="_Toc30435350"/>
      <w:bookmarkStart w:id="239" w:name="_Toc30435468"/>
      <w:bookmarkStart w:id="240" w:name="_Toc30503854"/>
      <w:bookmarkStart w:id="241" w:name="_Toc30839353"/>
      <w:bookmarkStart w:id="242" w:name="_Toc30853022"/>
      <w:bookmarkStart w:id="243" w:name="_Toc31457234"/>
      <w:bookmarkStart w:id="244" w:name="_Toc31457533"/>
      <w:bookmarkStart w:id="245" w:name="_Toc31457565"/>
      <w:bookmarkStart w:id="246" w:name="_Toc31457597"/>
      <w:bookmarkStart w:id="247" w:name="_Toc31457660"/>
      <w:bookmarkStart w:id="248" w:name="_Toc31458377"/>
      <w:bookmarkStart w:id="249" w:name="_Toc32069980"/>
      <w:bookmarkStart w:id="250" w:name="_Toc32139295"/>
      <w:bookmarkStart w:id="251" w:name="_Toc32753642"/>
      <w:bookmarkStart w:id="252" w:name="_Toc32753714"/>
      <w:bookmarkStart w:id="253" w:name="_Toc32753750"/>
      <w:bookmarkStart w:id="254" w:name="_Toc32753790"/>
      <w:bookmarkStart w:id="255" w:name="_Toc32753826"/>
      <w:bookmarkStart w:id="256" w:name="_Toc32754019"/>
      <w:bookmarkStart w:id="257" w:name="_Toc46828090"/>
      <w:bookmarkStart w:id="258" w:name="_Toc55912548"/>
      <w:bookmarkStart w:id="259" w:name="_Toc62390269"/>
      <w:r w:rsidR="00A66272" w:rsidRPr="00AE6961">
        <w:rPr>
          <w:rFonts w:ascii="Arial" w:hAnsi="Arial" w:cs="Arial"/>
          <w:sz w:val="24"/>
          <w:szCs w:val="24"/>
        </w:rPr>
        <w:t xml:space="preserve">1. </w:t>
      </w:r>
      <w:r w:rsidR="001F08C4" w:rsidRPr="00AE6961">
        <w:rPr>
          <w:rFonts w:ascii="Arial" w:hAnsi="Arial" w:cs="Arial"/>
          <w:sz w:val="24"/>
          <w:szCs w:val="24"/>
        </w:rPr>
        <w:t>Общие положения</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14:paraId="3982898B" w14:textId="77777777" w:rsidR="00FF649A" w:rsidRPr="00AE6961" w:rsidRDefault="00FF649A" w:rsidP="00FF649A">
      <w:pPr>
        <w:pStyle w:val="11"/>
        <w:spacing w:before="0" w:line="240" w:lineRule="auto"/>
        <w:rPr>
          <w:rFonts w:ascii="Arial" w:hAnsi="Arial" w:cs="Arial"/>
          <w:sz w:val="24"/>
          <w:szCs w:val="24"/>
        </w:rPr>
      </w:pPr>
      <w:bookmarkStart w:id="260" w:name="_Toc29743273"/>
      <w:bookmarkStart w:id="261" w:name="_Toc29743362"/>
      <w:bookmarkStart w:id="262" w:name="_Toc30435252"/>
      <w:bookmarkStart w:id="263" w:name="_Toc30435351"/>
      <w:bookmarkStart w:id="264" w:name="_Toc30435469"/>
      <w:bookmarkStart w:id="265" w:name="_Toc30503855"/>
      <w:bookmarkStart w:id="266" w:name="_Toc30839354"/>
      <w:bookmarkStart w:id="267" w:name="_Toc30853023"/>
      <w:bookmarkStart w:id="268" w:name="_Toc31457235"/>
      <w:bookmarkStart w:id="269" w:name="_Toc31457534"/>
      <w:bookmarkStart w:id="270" w:name="_Toc31457566"/>
      <w:bookmarkStart w:id="271" w:name="_Toc31457598"/>
      <w:bookmarkStart w:id="272" w:name="_Toc31457661"/>
      <w:bookmarkStart w:id="273" w:name="_Toc31458378"/>
      <w:bookmarkStart w:id="274" w:name="_Toc32069981"/>
      <w:bookmarkStart w:id="275" w:name="_Toc32139296"/>
      <w:bookmarkStart w:id="276" w:name="_Toc32753643"/>
      <w:bookmarkStart w:id="277" w:name="_Toc32753715"/>
      <w:bookmarkStart w:id="278" w:name="_Toc32753751"/>
      <w:bookmarkStart w:id="279" w:name="_Toc32753791"/>
      <w:bookmarkStart w:id="280" w:name="_Toc32753827"/>
      <w:bookmarkStart w:id="281" w:name="_Toc32754020"/>
      <w:bookmarkStart w:id="282" w:name="_Toc46828091"/>
      <w:bookmarkStart w:id="283" w:name="_Toc55912549"/>
      <w:bookmarkStart w:id="284" w:name="_Toc62390270"/>
      <w:r w:rsidRPr="00AE6961">
        <w:rPr>
          <w:rFonts w:ascii="Arial" w:hAnsi="Arial" w:cs="Arial"/>
          <w:sz w:val="24"/>
          <w:szCs w:val="24"/>
        </w:rPr>
        <w:t>1.1. Организация бухгалтерского учета</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14:paraId="5FE37B5A" w14:textId="77777777" w:rsidR="00557807" w:rsidRPr="00AE6961" w:rsidRDefault="00557807" w:rsidP="00040424">
      <w:pPr>
        <w:pStyle w:val="s1"/>
        <w:spacing w:before="0" w:beforeAutospacing="0" w:after="0" w:afterAutospacing="0"/>
        <w:jc w:val="both"/>
        <w:rPr>
          <w:rFonts w:ascii="Arial" w:hAnsi="Arial" w:cs="Arial"/>
        </w:rPr>
      </w:pPr>
      <w:bookmarkStart w:id="285" w:name="sub_10101"/>
      <w:r w:rsidRPr="00AE6961">
        <w:rPr>
          <w:rFonts w:ascii="Arial" w:hAnsi="Arial" w:cs="Arial"/>
        </w:rPr>
        <w:t>1.1.</w:t>
      </w:r>
      <w:r w:rsidR="00FF649A" w:rsidRPr="00AE6961">
        <w:rPr>
          <w:rFonts w:ascii="Arial" w:hAnsi="Arial" w:cs="Arial"/>
        </w:rPr>
        <w:t>1.</w:t>
      </w:r>
      <w:r w:rsidRPr="00AE6961">
        <w:rPr>
          <w:rFonts w:ascii="Arial" w:hAnsi="Arial" w:cs="Arial"/>
        </w:rPr>
        <w:t xml:space="preserve"> Настоящая Учетная политика разработана и применяется </w:t>
      </w:r>
      <w:r w:rsidR="0020305E" w:rsidRPr="00AE6961">
        <w:rPr>
          <w:rFonts w:ascii="Arial" w:hAnsi="Arial" w:cs="Arial"/>
        </w:rPr>
        <w:t xml:space="preserve">в соответствии с требованиями </w:t>
      </w:r>
      <w:r w:rsidR="00354C0C" w:rsidRPr="00AE6961">
        <w:rPr>
          <w:rFonts w:ascii="Arial" w:hAnsi="Arial" w:cs="Arial"/>
        </w:rPr>
        <w:t>следующих нормативных актов</w:t>
      </w:r>
      <w:r w:rsidRPr="00AE6961">
        <w:rPr>
          <w:rFonts w:ascii="Arial" w:hAnsi="Arial" w:cs="Arial"/>
        </w:rPr>
        <w:t>:</w:t>
      </w:r>
    </w:p>
    <w:p w14:paraId="35000E14" w14:textId="77777777" w:rsidR="00557807" w:rsidRPr="00AE6961" w:rsidRDefault="00557807" w:rsidP="00040424">
      <w:pPr>
        <w:pStyle w:val="s1"/>
        <w:spacing w:before="0" w:beforeAutospacing="0" w:after="0" w:afterAutospacing="0"/>
        <w:jc w:val="both"/>
        <w:rPr>
          <w:rFonts w:ascii="Arial" w:hAnsi="Arial" w:cs="Arial"/>
        </w:rPr>
      </w:pPr>
      <w:r w:rsidRPr="00AE6961">
        <w:rPr>
          <w:rFonts w:ascii="Arial" w:hAnsi="Arial" w:cs="Arial"/>
        </w:rPr>
        <w:lastRenderedPageBreak/>
        <w:t xml:space="preserve">- </w:t>
      </w:r>
      <w:hyperlink r:id="rId8" w:history="1">
        <w:r w:rsidRPr="00AE6961">
          <w:rPr>
            <w:rFonts w:ascii="Arial" w:hAnsi="Arial" w:cs="Arial"/>
          </w:rPr>
          <w:t>Гражданского кодекса</w:t>
        </w:r>
      </w:hyperlink>
      <w:r w:rsidRPr="00AE6961">
        <w:rPr>
          <w:rFonts w:ascii="Arial" w:hAnsi="Arial" w:cs="Arial"/>
        </w:rPr>
        <w:t xml:space="preserve"> Российской Федерации (далее – ГК РФ);</w:t>
      </w:r>
    </w:p>
    <w:p w14:paraId="5E28DBB2" w14:textId="77777777" w:rsidR="00557807" w:rsidRPr="00AE6961" w:rsidRDefault="00557807" w:rsidP="00040424">
      <w:pPr>
        <w:pStyle w:val="s1"/>
        <w:spacing w:before="0" w:beforeAutospacing="0" w:after="0" w:afterAutospacing="0"/>
        <w:jc w:val="both"/>
        <w:rPr>
          <w:rFonts w:ascii="Arial" w:hAnsi="Arial" w:cs="Arial"/>
        </w:rPr>
      </w:pPr>
      <w:r w:rsidRPr="00AE6961">
        <w:rPr>
          <w:rFonts w:ascii="Arial" w:hAnsi="Arial" w:cs="Arial"/>
        </w:rPr>
        <w:t>- Бюджетного кодекса Российской Федерации (далее – БК РФ);</w:t>
      </w:r>
    </w:p>
    <w:p w14:paraId="608131F9" w14:textId="77777777" w:rsidR="00557807" w:rsidRPr="00AE6961" w:rsidRDefault="00557807" w:rsidP="00040424">
      <w:pPr>
        <w:pStyle w:val="s1"/>
        <w:spacing w:before="0" w:beforeAutospacing="0" w:after="0" w:afterAutospacing="0"/>
        <w:jc w:val="both"/>
        <w:rPr>
          <w:rFonts w:ascii="Arial" w:hAnsi="Arial" w:cs="Arial"/>
        </w:rPr>
      </w:pPr>
      <w:r w:rsidRPr="00AE6961">
        <w:rPr>
          <w:rFonts w:ascii="Arial" w:hAnsi="Arial" w:cs="Arial"/>
        </w:rPr>
        <w:t xml:space="preserve">- </w:t>
      </w:r>
      <w:hyperlink r:id="rId9" w:history="1">
        <w:r w:rsidRPr="00AE6961">
          <w:rPr>
            <w:rFonts w:ascii="Arial" w:hAnsi="Arial" w:cs="Arial"/>
          </w:rPr>
          <w:t>Налогового кодекса</w:t>
        </w:r>
      </w:hyperlink>
      <w:r w:rsidRPr="00AE6961">
        <w:rPr>
          <w:rFonts w:ascii="Arial" w:hAnsi="Arial" w:cs="Arial"/>
        </w:rPr>
        <w:t xml:space="preserve"> Российской Федерации (далее – НК РФ);</w:t>
      </w:r>
    </w:p>
    <w:p w14:paraId="57671664" w14:textId="77777777" w:rsidR="00557807" w:rsidRPr="007D2025" w:rsidRDefault="00557807" w:rsidP="00040424">
      <w:pPr>
        <w:pStyle w:val="s1"/>
        <w:spacing w:before="0" w:beforeAutospacing="0" w:after="0" w:afterAutospacing="0"/>
        <w:jc w:val="both"/>
        <w:rPr>
          <w:rFonts w:ascii="Arial" w:hAnsi="Arial" w:cs="Arial"/>
        </w:rPr>
      </w:pPr>
      <w:r w:rsidRPr="007D2025">
        <w:rPr>
          <w:rFonts w:ascii="Arial" w:hAnsi="Arial" w:cs="Arial"/>
        </w:rPr>
        <w:t xml:space="preserve">- </w:t>
      </w:r>
      <w:hyperlink r:id="rId10" w:history="1">
        <w:r w:rsidRPr="007D2025">
          <w:rPr>
            <w:rFonts w:ascii="Arial" w:hAnsi="Arial" w:cs="Arial"/>
          </w:rPr>
          <w:t>Трудового кодекса</w:t>
        </w:r>
      </w:hyperlink>
      <w:r w:rsidRPr="007D2025">
        <w:rPr>
          <w:rFonts w:ascii="Arial" w:hAnsi="Arial" w:cs="Arial"/>
        </w:rPr>
        <w:t xml:space="preserve"> Российской Федерации (далее </w:t>
      </w:r>
      <w:r w:rsidR="0020305E" w:rsidRPr="007D2025">
        <w:rPr>
          <w:rFonts w:ascii="Arial" w:hAnsi="Arial" w:cs="Arial"/>
        </w:rPr>
        <w:t xml:space="preserve">– </w:t>
      </w:r>
      <w:r w:rsidRPr="007D2025">
        <w:rPr>
          <w:rFonts w:ascii="Arial" w:hAnsi="Arial" w:cs="Arial"/>
        </w:rPr>
        <w:t>ТК РФ);</w:t>
      </w:r>
    </w:p>
    <w:p w14:paraId="4381E4A9" w14:textId="77777777" w:rsidR="007D2025" w:rsidDel="00CA6A67" w:rsidRDefault="007D2025">
      <w:pPr>
        <w:jc w:val="both"/>
        <w:rPr>
          <w:del w:id="286" w:author="Татьяна Молодкина" w:date="2023-12-21T09:19:00Z"/>
          <w:rFonts w:ascii="Arial" w:hAnsi="Arial" w:cs="Arial"/>
          <w:sz w:val="24"/>
          <w:szCs w:val="24"/>
        </w:rPr>
      </w:pPr>
      <w:r w:rsidRPr="007D2025">
        <w:rPr>
          <w:rFonts w:ascii="Arial" w:hAnsi="Arial" w:cs="Arial"/>
          <w:sz w:val="24"/>
          <w:szCs w:val="24"/>
        </w:rPr>
        <w:t xml:space="preserve">- Федерального закона РФ от 20.07.2012г. № 125-ФЗ «О донорстве крови и ее компонентов»  финансовое обеспечение организаций, осуществляющим деятельность в сфере обращения донорской крови и (или) ее компонентов и установление пищевого рациона донора, сдавшего кровь и (или) ее компоненты относится к полномочиям органов исполнительной власти субъектов РФ в сфере </w:t>
      </w:r>
      <w:r w:rsidRPr="00CA6A67">
        <w:rPr>
          <w:rFonts w:ascii="Arial" w:hAnsi="Arial" w:cs="Arial"/>
          <w:sz w:val="24"/>
          <w:szCs w:val="24"/>
        </w:rPr>
        <w:t>обращения крови и (или) ее компонентов.</w:t>
      </w:r>
      <w:r w:rsidRPr="00CA6A67">
        <w:rPr>
          <w:rFonts w:ascii="Arial" w:hAnsi="Arial" w:cs="Arial"/>
          <w:b/>
          <w:sz w:val="24"/>
          <w:szCs w:val="24"/>
        </w:rPr>
        <w:t xml:space="preserve"> </w:t>
      </w:r>
    </w:p>
    <w:p w14:paraId="66845662" w14:textId="77777777" w:rsidR="00CA6A67" w:rsidRPr="00CA6A67" w:rsidRDefault="00CA6A67" w:rsidP="007D2025">
      <w:pPr>
        <w:jc w:val="both"/>
        <w:rPr>
          <w:ins w:id="287" w:author="Татьяна Молодкина" w:date="2023-12-21T09:19:00Z"/>
          <w:rFonts w:ascii="Arial" w:hAnsi="Arial" w:cs="Arial"/>
          <w:b/>
          <w:sz w:val="24"/>
          <w:szCs w:val="24"/>
        </w:rPr>
      </w:pPr>
    </w:p>
    <w:p w14:paraId="4AC6FEEF" w14:textId="49201F56" w:rsidR="007D2025" w:rsidRPr="00CA6A67" w:rsidRDefault="007D2025">
      <w:pPr>
        <w:jc w:val="both"/>
        <w:rPr>
          <w:rFonts w:ascii="Arial" w:hAnsi="Arial" w:cs="Arial"/>
          <w:b/>
          <w:sz w:val="24"/>
          <w:szCs w:val="24"/>
          <w:rPrChange w:id="288" w:author="Татьяна Молодкина" w:date="2023-12-21T09:19:00Z">
            <w:rPr>
              <w:b/>
            </w:rPr>
          </w:rPrChange>
        </w:rPr>
      </w:pPr>
      <w:r w:rsidRPr="00CA6A67">
        <w:rPr>
          <w:rFonts w:ascii="Arial" w:hAnsi="Arial" w:cs="Arial"/>
          <w:sz w:val="24"/>
          <w:szCs w:val="24"/>
          <w:rPrChange w:id="289" w:author="Татьяна Молодкина" w:date="2023-12-21T09:19:00Z">
            <w:rPr/>
          </w:rPrChange>
        </w:rPr>
        <w:t>- Приказа МЗ РФ от 26.04.2013г. № 265н «О случаях возможности замены бесплатного питания донора крови и (или) ее компонентов денежной компенсацией и порядке установления ее размера"</w:t>
      </w:r>
      <w:r w:rsidRPr="00CA6A67">
        <w:rPr>
          <w:rFonts w:ascii="Arial" w:hAnsi="Arial" w:cs="Arial"/>
          <w:color w:val="464C55"/>
          <w:sz w:val="24"/>
          <w:szCs w:val="24"/>
          <w:rPrChange w:id="290" w:author="Татьяна Молодкина" w:date="2023-12-21T09:19:00Z">
            <w:rPr>
              <w:color w:val="464C55"/>
            </w:rPr>
          </w:rPrChange>
        </w:rPr>
        <w:t xml:space="preserve"> установлен  размер денежной компенсации, который  составляет 5% от действующей на дату сдачи крови и (или) ее компонентов величины прожиточного минимума трудоспособного населения, установленной в субъекте Российской Федерации, на территории которого совершена донация крови и (или) ее компонентов.</w:t>
      </w:r>
      <w:r w:rsidRPr="00CA6A67">
        <w:rPr>
          <w:rFonts w:ascii="Arial" w:hAnsi="Arial" w:cs="Arial"/>
          <w:sz w:val="24"/>
          <w:szCs w:val="24"/>
          <w:rPrChange w:id="291" w:author="Татьяна Молодкина" w:date="2023-12-21T09:19:00Z">
            <w:rPr/>
          </w:rPrChange>
        </w:rPr>
        <w:t xml:space="preserve">  </w:t>
      </w:r>
    </w:p>
    <w:p w14:paraId="28D2DA9D" w14:textId="77777777" w:rsidR="00557807" w:rsidRPr="007D2025" w:rsidRDefault="00557807" w:rsidP="00040424">
      <w:pPr>
        <w:pStyle w:val="s1"/>
        <w:spacing w:before="0" w:beforeAutospacing="0" w:after="0" w:afterAutospacing="0"/>
        <w:jc w:val="both"/>
        <w:rPr>
          <w:rFonts w:ascii="Arial" w:hAnsi="Arial" w:cs="Arial"/>
        </w:rPr>
      </w:pPr>
      <w:r w:rsidRPr="007D2025">
        <w:rPr>
          <w:rFonts w:ascii="Arial" w:hAnsi="Arial" w:cs="Arial"/>
        </w:rPr>
        <w:t xml:space="preserve">- </w:t>
      </w:r>
      <w:hyperlink r:id="rId11" w:history="1">
        <w:r w:rsidRPr="007D2025">
          <w:rPr>
            <w:rFonts w:ascii="Arial" w:hAnsi="Arial" w:cs="Arial"/>
          </w:rPr>
          <w:t>Федерального закона</w:t>
        </w:r>
      </w:hyperlink>
      <w:r w:rsidR="00C37DB4" w:rsidRPr="007D2025">
        <w:rPr>
          <w:rFonts w:ascii="Arial" w:hAnsi="Arial" w:cs="Arial"/>
        </w:rPr>
        <w:t xml:space="preserve"> </w:t>
      </w:r>
      <w:r w:rsidRPr="007D2025">
        <w:rPr>
          <w:rFonts w:ascii="Arial" w:hAnsi="Arial" w:cs="Arial"/>
        </w:rPr>
        <w:t xml:space="preserve">от 06.12.2011 N 402-ФЗ "О бухгалтерском учете" (далее – Закон </w:t>
      </w:r>
      <w:r w:rsidR="00222075" w:rsidRPr="007D2025">
        <w:rPr>
          <w:rFonts w:ascii="Arial" w:hAnsi="Arial" w:cs="Arial"/>
        </w:rPr>
        <w:t>N</w:t>
      </w:r>
      <w:r w:rsidRPr="007D2025">
        <w:rPr>
          <w:rFonts w:ascii="Arial" w:hAnsi="Arial" w:cs="Arial"/>
        </w:rPr>
        <w:t xml:space="preserve"> 402-ФЗ);</w:t>
      </w:r>
    </w:p>
    <w:p w14:paraId="3C197C2C" w14:textId="77777777" w:rsidR="00557807" w:rsidRPr="000A1A96" w:rsidRDefault="000A1A96" w:rsidP="00040424">
      <w:pPr>
        <w:pStyle w:val="s1"/>
        <w:spacing w:before="0" w:beforeAutospacing="0" w:after="0" w:afterAutospacing="0"/>
        <w:jc w:val="both"/>
        <w:rPr>
          <w:rFonts w:ascii="Arial" w:hAnsi="Arial" w:cs="Arial"/>
        </w:rPr>
      </w:pPr>
      <w:bookmarkStart w:id="292" w:name="_Toc29739168"/>
      <w:r>
        <w:rPr>
          <w:rFonts w:ascii="Arial" w:hAnsi="Arial" w:cs="Arial"/>
        </w:rPr>
        <w:t>- Федерального закона</w:t>
      </w:r>
      <w:r w:rsidR="00C37DB4">
        <w:rPr>
          <w:rFonts w:ascii="Arial" w:hAnsi="Arial" w:cs="Arial"/>
        </w:rPr>
        <w:t xml:space="preserve"> </w:t>
      </w:r>
      <w:r w:rsidR="00557807" w:rsidRPr="00AE6961">
        <w:rPr>
          <w:rFonts w:ascii="Arial" w:hAnsi="Arial" w:cs="Arial"/>
        </w:rPr>
        <w:t xml:space="preserve">от 12.01.1996 </w:t>
      </w:r>
      <w:r w:rsidR="00F45118" w:rsidRPr="00AE6961">
        <w:rPr>
          <w:rFonts w:ascii="Arial" w:hAnsi="Arial" w:cs="Arial"/>
        </w:rPr>
        <w:t>N</w:t>
      </w:r>
      <w:r w:rsidR="00557807" w:rsidRPr="00AE6961">
        <w:rPr>
          <w:rFonts w:ascii="Arial" w:hAnsi="Arial" w:cs="Arial"/>
        </w:rPr>
        <w:t xml:space="preserve"> 7-ФЗ «О некоммерческих организациях» (далее – Закон</w:t>
      </w:r>
      <w:r w:rsidR="00FA1302">
        <w:rPr>
          <w:rFonts w:ascii="Arial" w:hAnsi="Arial" w:cs="Arial"/>
        </w:rPr>
        <w:t xml:space="preserve"> </w:t>
      </w:r>
      <w:r w:rsidR="00F45118" w:rsidRPr="00AE6961">
        <w:rPr>
          <w:rFonts w:ascii="Arial" w:hAnsi="Arial" w:cs="Arial"/>
        </w:rPr>
        <w:t>N</w:t>
      </w:r>
      <w:r w:rsidR="00557807" w:rsidRPr="00AE6961">
        <w:rPr>
          <w:rFonts w:ascii="Arial" w:hAnsi="Arial" w:cs="Arial"/>
        </w:rPr>
        <w:t xml:space="preserve"> 7-ФЗ);</w:t>
      </w:r>
      <w:bookmarkEnd w:id="292"/>
    </w:p>
    <w:p w14:paraId="38BD743C" w14:textId="77777777" w:rsidR="00557807" w:rsidRPr="00AE6961" w:rsidRDefault="00557807" w:rsidP="00040424">
      <w:pPr>
        <w:pStyle w:val="s1"/>
        <w:spacing w:before="0" w:beforeAutospacing="0" w:after="0" w:afterAutospacing="0"/>
        <w:jc w:val="both"/>
        <w:rPr>
          <w:rFonts w:ascii="Arial" w:hAnsi="Arial" w:cs="Arial"/>
        </w:rPr>
      </w:pPr>
      <w:r w:rsidRPr="00AE6961">
        <w:rPr>
          <w:rFonts w:ascii="Arial" w:hAnsi="Arial" w:cs="Arial"/>
        </w:rPr>
        <w:t>-</w:t>
      </w:r>
      <w:r w:rsidR="00FA1302">
        <w:rPr>
          <w:rFonts w:ascii="Arial" w:hAnsi="Arial" w:cs="Arial"/>
        </w:rPr>
        <w:t xml:space="preserve"> </w:t>
      </w:r>
      <w:hyperlink r:id="rId12" w:history="1">
        <w:r w:rsidR="0020305E" w:rsidRPr="00AE6961">
          <w:rPr>
            <w:rFonts w:ascii="Arial" w:hAnsi="Arial" w:cs="Arial"/>
          </w:rPr>
          <w:t>приказа</w:t>
        </w:r>
      </w:hyperlink>
      <w:r w:rsidRPr="00AE6961">
        <w:rPr>
          <w:rFonts w:ascii="Arial" w:hAnsi="Arial" w:cs="Arial"/>
        </w:rPr>
        <w:t xml:space="preserve"> Мин</w:t>
      </w:r>
      <w:r w:rsidR="0020305E" w:rsidRPr="00AE6961">
        <w:rPr>
          <w:rFonts w:ascii="Arial" w:hAnsi="Arial" w:cs="Arial"/>
        </w:rPr>
        <w:t xml:space="preserve">фина </w:t>
      </w:r>
      <w:r w:rsidRPr="00AE6961">
        <w:rPr>
          <w:rFonts w:ascii="Arial" w:hAnsi="Arial" w:cs="Arial"/>
        </w:rPr>
        <w:t>Р</w:t>
      </w:r>
      <w:r w:rsidR="0020305E" w:rsidRPr="00AE6961">
        <w:rPr>
          <w:rFonts w:ascii="Arial" w:hAnsi="Arial" w:cs="Arial"/>
        </w:rPr>
        <w:t xml:space="preserve">Ф </w:t>
      </w:r>
      <w:r w:rsidRPr="00AE6961">
        <w:rPr>
          <w:rFonts w:ascii="Arial" w:hAnsi="Arial" w:cs="Arial"/>
        </w:rPr>
        <w:t>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w:t>
      </w:r>
      <w:r w:rsidR="00FA0B7E" w:rsidRPr="00AE6961">
        <w:rPr>
          <w:rFonts w:ascii="Arial" w:hAnsi="Arial" w:cs="Arial"/>
        </w:rPr>
        <w:t>и</w:t>
      </w:r>
      <w:r w:rsidRPr="00AE6961">
        <w:rPr>
          <w:rFonts w:ascii="Arial" w:hAnsi="Arial" w:cs="Arial"/>
        </w:rPr>
        <w:t xml:space="preserve"> по его применению" (далее – Инструкция </w:t>
      </w:r>
      <w:r w:rsidR="00F45118" w:rsidRPr="00AE6961">
        <w:rPr>
          <w:rFonts w:ascii="Arial" w:hAnsi="Arial" w:cs="Arial"/>
        </w:rPr>
        <w:t>N</w:t>
      </w:r>
      <w:r w:rsidRPr="00AE6961">
        <w:rPr>
          <w:rFonts w:ascii="Arial" w:hAnsi="Arial" w:cs="Arial"/>
        </w:rPr>
        <w:t xml:space="preserve"> 157н);</w:t>
      </w:r>
    </w:p>
    <w:p w14:paraId="5720E9E0" w14:textId="77777777" w:rsidR="003D64C2" w:rsidRPr="00AE6961" w:rsidRDefault="003D64C2" w:rsidP="00040424">
      <w:pPr>
        <w:pStyle w:val="s1"/>
        <w:spacing w:before="0" w:beforeAutospacing="0" w:after="0" w:afterAutospacing="0"/>
        <w:jc w:val="both"/>
        <w:rPr>
          <w:rFonts w:ascii="Arial" w:hAnsi="Arial" w:cs="Arial"/>
        </w:rPr>
      </w:pPr>
      <w:r w:rsidRPr="00AE6961">
        <w:rPr>
          <w:rFonts w:ascii="Arial" w:hAnsi="Arial" w:cs="Arial"/>
        </w:rPr>
        <w:t xml:space="preserve">- Федеральных стандартов </w:t>
      </w:r>
      <w:r w:rsidR="005D0538" w:rsidRPr="00AE6961">
        <w:rPr>
          <w:rFonts w:ascii="Arial" w:hAnsi="Arial" w:cs="Arial"/>
          <w:shd w:val="clear" w:color="auto" w:fill="FFFFFF"/>
        </w:rPr>
        <w:t xml:space="preserve">бухгалтерского учета государственных финансов </w:t>
      </w:r>
      <w:r w:rsidR="007E4C05" w:rsidRPr="00AE6961">
        <w:rPr>
          <w:rFonts w:ascii="Arial" w:hAnsi="Arial" w:cs="Arial"/>
        </w:rPr>
        <w:t xml:space="preserve">(далее – </w:t>
      </w:r>
      <w:r w:rsidR="00DD458F">
        <w:rPr>
          <w:rFonts w:ascii="Arial" w:hAnsi="Arial" w:cs="Arial"/>
        </w:rPr>
        <w:t>СГС</w:t>
      </w:r>
      <w:r w:rsidR="007E4C05" w:rsidRPr="00AE6961">
        <w:rPr>
          <w:rFonts w:ascii="Arial" w:hAnsi="Arial" w:cs="Arial"/>
        </w:rPr>
        <w:t>)</w:t>
      </w:r>
      <w:r w:rsidRPr="00AE6961">
        <w:rPr>
          <w:rFonts w:ascii="Arial" w:hAnsi="Arial" w:cs="Arial"/>
        </w:rPr>
        <w:t>;</w:t>
      </w:r>
    </w:p>
    <w:p w14:paraId="24B92C8A" w14:textId="77777777" w:rsidR="00557807" w:rsidRPr="00AE6961" w:rsidRDefault="00557807" w:rsidP="00040424">
      <w:pPr>
        <w:pStyle w:val="s1"/>
        <w:spacing w:before="0" w:beforeAutospacing="0" w:after="0" w:afterAutospacing="0"/>
        <w:jc w:val="both"/>
        <w:rPr>
          <w:rFonts w:ascii="Arial" w:hAnsi="Arial" w:cs="Arial"/>
        </w:rPr>
      </w:pPr>
      <w:r w:rsidRPr="00AE6961">
        <w:rPr>
          <w:rFonts w:ascii="Arial" w:hAnsi="Arial" w:cs="Arial"/>
        </w:rPr>
        <w:t xml:space="preserve">- </w:t>
      </w:r>
      <w:hyperlink r:id="rId13" w:history="1">
        <w:r w:rsidR="005D0538" w:rsidRPr="00AE6961">
          <w:rPr>
            <w:rFonts w:ascii="Arial" w:hAnsi="Arial" w:cs="Arial"/>
          </w:rPr>
          <w:t>приказа</w:t>
        </w:r>
      </w:hyperlink>
      <w:r w:rsidRPr="00AE6961">
        <w:rPr>
          <w:rFonts w:ascii="Arial" w:hAnsi="Arial" w:cs="Arial"/>
        </w:rPr>
        <w:t xml:space="preserve"> Мин</w:t>
      </w:r>
      <w:r w:rsidR="005D0538" w:rsidRPr="00AE6961">
        <w:rPr>
          <w:rFonts w:ascii="Arial" w:hAnsi="Arial" w:cs="Arial"/>
        </w:rPr>
        <w:t xml:space="preserve">фина РФ </w:t>
      </w:r>
      <w:r w:rsidRPr="00AE6961">
        <w:rPr>
          <w:rFonts w:ascii="Arial" w:hAnsi="Arial" w:cs="Arial"/>
        </w:rPr>
        <w:t xml:space="preserve">от 16.12.2010 N 174н "Об утверждении Плана счетов бухгалтерского учета </w:t>
      </w:r>
      <w:r w:rsidR="00FA0B7E" w:rsidRPr="00AE6961">
        <w:rPr>
          <w:rFonts w:ascii="Arial" w:hAnsi="Arial" w:cs="Arial"/>
        </w:rPr>
        <w:t>бюджетных учреждений и И</w:t>
      </w:r>
      <w:r w:rsidRPr="00AE6961">
        <w:rPr>
          <w:rFonts w:ascii="Arial" w:hAnsi="Arial" w:cs="Arial"/>
        </w:rPr>
        <w:t>нструкци</w:t>
      </w:r>
      <w:r w:rsidR="00FA0B7E" w:rsidRPr="00AE6961">
        <w:rPr>
          <w:rFonts w:ascii="Arial" w:hAnsi="Arial" w:cs="Arial"/>
        </w:rPr>
        <w:t>и</w:t>
      </w:r>
      <w:r w:rsidRPr="00AE6961">
        <w:rPr>
          <w:rFonts w:ascii="Arial" w:hAnsi="Arial" w:cs="Arial"/>
        </w:rPr>
        <w:t xml:space="preserve"> по его применению" (далее – Инструкция </w:t>
      </w:r>
      <w:r w:rsidR="00F23055">
        <w:rPr>
          <w:rFonts w:ascii="Arial" w:hAnsi="Arial" w:cs="Arial"/>
        </w:rPr>
        <w:t>по применению плана счетов</w:t>
      </w:r>
      <w:r w:rsidRPr="00AE6961">
        <w:rPr>
          <w:rFonts w:ascii="Arial" w:hAnsi="Arial" w:cs="Arial"/>
        </w:rPr>
        <w:t>);</w:t>
      </w:r>
    </w:p>
    <w:p w14:paraId="6EEE6EC4" w14:textId="77777777" w:rsidR="00557807" w:rsidRPr="00AE6961" w:rsidRDefault="00557807" w:rsidP="00040424">
      <w:pPr>
        <w:pStyle w:val="s1"/>
        <w:spacing w:before="0" w:beforeAutospacing="0" w:after="0" w:afterAutospacing="0"/>
        <w:jc w:val="both"/>
        <w:rPr>
          <w:rFonts w:ascii="Arial" w:hAnsi="Arial" w:cs="Arial"/>
        </w:rPr>
      </w:pPr>
      <w:r w:rsidRPr="00AE6961">
        <w:rPr>
          <w:rFonts w:ascii="Arial" w:hAnsi="Arial" w:cs="Arial"/>
        </w:rPr>
        <w:t xml:space="preserve">- </w:t>
      </w:r>
      <w:r w:rsidR="005D0538" w:rsidRPr="00AE6961">
        <w:rPr>
          <w:rFonts w:ascii="Arial" w:hAnsi="Arial" w:cs="Arial"/>
        </w:rPr>
        <w:t>п</w:t>
      </w:r>
      <w:r w:rsidRPr="00AE6961">
        <w:rPr>
          <w:rFonts w:ascii="Arial" w:hAnsi="Arial" w:cs="Arial"/>
        </w:rPr>
        <w:t xml:space="preserve">риказа Минфина </w:t>
      </w:r>
      <w:r w:rsidR="005D0538" w:rsidRPr="00AE6961">
        <w:rPr>
          <w:rFonts w:ascii="Arial" w:hAnsi="Arial" w:cs="Arial"/>
        </w:rPr>
        <w:t xml:space="preserve">РФ </w:t>
      </w:r>
      <w:r w:rsidRPr="00AE6961">
        <w:rPr>
          <w:rFonts w:ascii="Arial" w:hAnsi="Arial" w:cs="Arial"/>
        </w:rPr>
        <w:t xml:space="preserve">от 25.03.2011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(далее – Инструкция </w:t>
      </w:r>
      <w:r w:rsidR="00F45118" w:rsidRPr="00AE6961">
        <w:rPr>
          <w:rFonts w:ascii="Arial" w:hAnsi="Arial" w:cs="Arial"/>
        </w:rPr>
        <w:t>N</w:t>
      </w:r>
      <w:r w:rsidRPr="00AE6961">
        <w:rPr>
          <w:rFonts w:ascii="Arial" w:hAnsi="Arial" w:cs="Arial"/>
        </w:rPr>
        <w:t xml:space="preserve"> 33н); </w:t>
      </w:r>
    </w:p>
    <w:p w14:paraId="4C1C3DBA" w14:textId="77777777" w:rsidR="00266E48" w:rsidRPr="00AE6961" w:rsidRDefault="00266E48" w:rsidP="00040424">
      <w:pPr>
        <w:pStyle w:val="s1"/>
        <w:spacing w:before="0" w:beforeAutospacing="0" w:after="0" w:afterAutospacing="0"/>
        <w:jc w:val="both"/>
        <w:rPr>
          <w:rFonts w:ascii="Arial" w:hAnsi="Arial" w:cs="Arial"/>
        </w:rPr>
      </w:pPr>
      <w:r w:rsidRPr="00AE6961">
        <w:rPr>
          <w:rFonts w:ascii="Arial" w:hAnsi="Arial" w:cs="Arial"/>
          <w:color w:val="000000"/>
        </w:rPr>
        <w:t xml:space="preserve">- </w:t>
      </w:r>
      <w:r w:rsidR="005D0538" w:rsidRPr="00AE6961">
        <w:rPr>
          <w:rFonts w:ascii="Arial" w:hAnsi="Arial" w:cs="Arial"/>
          <w:color w:val="000000"/>
        </w:rPr>
        <w:t>п</w:t>
      </w:r>
      <w:r w:rsidRPr="00AE6961">
        <w:rPr>
          <w:rFonts w:ascii="Arial" w:hAnsi="Arial" w:cs="Arial"/>
          <w:color w:val="000000"/>
        </w:rPr>
        <w:t>риказа Минфина Р</w:t>
      </w:r>
      <w:r w:rsidR="005D0538" w:rsidRPr="00AE6961">
        <w:rPr>
          <w:rFonts w:ascii="Arial" w:hAnsi="Arial" w:cs="Arial"/>
          <w:color w:val="000000"/>
        </w:rPr>
        <w:t xml:space="preserve">Ф </w:t>
      </w:r>
      <w:r w:rsidRPr="00AE6961">
        <w:rPr>
          <w:rFonts w:ascii="Arial" w:hAnsi="Arial" w:cs="Arial"/>
          <w:color w:val="000000"/>
        </w:rPr>
        <w:t>от 30.03.2015 N 52н</w:t>
      </w:r>
      <w:r w:rsidR="009473B8">
        <w:rPr>
          <w:rFonts w:ascii="Arial" w:hAnsi="Arial" w:cs="Arial"/>
          <w:color w:val="000000"/>
        </w:rPr>
        <w:t xml:space="preserve"> </w:t>
      </w:r>
      <w:r w:rsidRPr="00AE6961">
        <w:rPr>
          <w:rFonts w:ascii="Arial" w:hAnsi="Arial" w:cs="Arial"/>
          <w:color w:val="000000"/>
        </w:rPr>
        <w:t xml:space="preserve">"Об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w:t>
      </w:r>
      <w:r w:rsidR="00F45118" w:rsidRPr="00AE6961">
        <w:rPr>
          <w:rFonts w:ascii="Arial" w:hAnsi="Arial" w:cs="Arial"/>
        </w:rPr>
        <w:t>N</w:t>
      </w:r>
      <w:r w:rsidRPr="00AE6961">
        <w:rPr>
          <w:rFonts w:ascii="Arial" w:hAnsi="Arial" w:cs="Arial"/>
          <w:color w:val="000000"/>
        </w:rPr>
        <w:t xml:space="preserve"> 52н);</w:t>
      </w:r>
    </w:p>
    <w:p w14:paraId="7278F164" w14:textId="77777777" w:rsidR="00557807" w:rsidRPr="00AE6961" w:rsidRDefault="005D0538" w:rsidP="00040424">
      <w:pPr>
        <w:pStyle w:val="s1"/>
        <w:spacing w:before="0" w:beforeAutospacing="0" w:after="0" w:afterAutospacing="0"/>
        <w:jc w:val="both"/>
        <w:rPr>
          <w:rFonts w:ascii="Arial" w:hAnsi="Arial" w:cs="Arial"/>
        </w:rPr>
      </w:pPr>
      <w:r w:rsidRPr="00AE6961">
        <w:rPr>
          <w:rFonts w:ascii="Arial" w:hAnsi="Arial" w:cs="Arial"/>
        </w:rPr>
        <w:t xml:space="preserve">- иных нормативных </w:t>
      </w:r>
      <w:r w:rsidR="00557807" w:rsidRPr="00AE6961">
        <w:rPr>
          <w:rFonts w:ascii="Arial" w:hAnsi="Arial" w:cs="Arial"/>
        </w:rPr>
        <w:t>правовых актов Российской Федерации о бухгалтерском и налоговом учете, нормативных актов органов, регулирующих бухгалтерский учет, исходя из особенностей структуры, отраслевых и иных особенностей деятельности Учреждения.</w:t>
      </w:r>
    </w:p>
    <w:p w14:paraId="24D18DF4" w14:textId="77777777" w:rsidR="00A14176" w:rsidRPr="00AE6961" w:rsidRDefault="00A14176" w:rsidP="00040424">
      <w:pPr>
        <w:pStyle w:val="s1"/>
        <w:spacing w:before="0" w:beforeAutospacing="0" w:after="0" w:afterAutospacing="0"/>
        <w:jc w:val="both"/>
        <w:rPr>
          <w:rFonts w:ascii="Arial" w:hAnsi="Arial" w:cs="Arial"/>
        </w:rPr>
      </w:pPr>
      <w:r w:rsidRPr="00AE6961">
        <w:rPr>
          <w:rFonts w:ascii="Arial" w:hAnsi="Arial" w:cs="Arial"/>
        </w:rPr>
        <w:t>1.</w:t>
      </w:r>
      <w:r w:rsidR="00E428DE" w:rsidRPr="00AE6961">
        <w:rPr>
          <w:rFonts w:ascii="Arial" w:hAnsi="Arial" w:cs="Arial"/>
        </w:rPr>
        <w:t>1</w:t>
      </w:r>
      <w:r w:rsidRPr="00AE6961">
        <w:rPr>
          <w:rFonts w:ascii="Arial" w:hAnsi="Arial" w:cs="Arial"/>
        </w:rPr>
        <w:t>.</w:t>
      </w:r>
      <w:r w:rsidR="00E428DE" w:rsidRPr="00AE6961">
        <w:rPr>
          <w:rFonts w:ascii="Arial" w:hAnsi="Arial" w:cs="Arial"/>
        </w:rPr>
        <w:t xml:space="preserve">2. </w:t>
      </w:r>
      <w:r w:rsidRPr="00AE6961">
        <w:rPr>
          <w:rFonts w:ascii="Arial" w:hAnsi="Arial" w:cs="Arial"/>
        </w:rPr>
        <w:t xml:space="preserve">Ведение бухгалтерского учета в Учреждении осуществляется </w:t>
      </w:r>
      <w:r w:rsidR="00E428DE" w:rsidRPr="00AE6961">
        <w:rPr>
          <w:rFonts w:ascii="Arial" w:hAnsi="Arial" w:cs="Arial"/>
        </w:rPr>
        <w:t>Б</w:t>
      </w:r>
      <w:r w:rsidRPr="00AE6961">
        <w:rPr>
          <w:rFonts w:ascii="Arial" w:hAnsi="Arial" w:cs="Arial"/>
        </w:rPr>
        <w:t>ухгалтерией</w:t>
      </w:r>
      <w:r w:rsidR="00C34DC6" w:rsidRPr="00AE6961">
        <w:rPr>
          <w:rFonts w:ascii="Arial" w:hAnsi="Arial" w:cs="Arial"/>
        </w:rPr>
        <w:t xml:space="preserve"> в соответствии с </w:t>
      </w:r>
      <w:hyperlink r:id="rId14" w:history="1">
        <w:r w:rsidR="00C34DC6" w:rsidRPr="00AE6961">
          <w:rPr>
            <w:rFonts w:ascii="Arial" w:hAnsi="Arial" w:cs="Arial"/>
          </w:rPr>
          <w:t>Положением</w:t>
        </w:r>
      </w:hyperlink>
      <w:r w:rsidR="00C34DC6" w:rsidRPr="00AE6961">
        <w:rPr>
          <w:rFonts w:ascii="Arial" w:hAnsi="Arial" w:cs="Arial"/>
        </w:rPr>
        <w:t xml:space="preserve"> о данном структурном подразделении</w:t>
      </w:r>
      <w:r w:rsidRPr="00AE6961">
        <w:rPr>
          <w:rFonts w:ascii="Arial" w:hAnsi="Arial" w:cs="Arial"/>
        </w:rPr>
        <w:t>.</w:t>
      </w:r>
    </w:p>
    <w:p w14:paraId="163F909A" w14:textId="77777777" w:rsidR="00A14176" w:rsidRPr="00AE6961" w:rsidRDefault="00A14176" w:rsidP="00040424">
      <w:pPr>
        <w:pStyle w:val="s1"/>
        <w:spacing w:before="0" w:beforeAutospacing="0" w:after="0" w:afterAutospacing="0"/>
        <w:jc w:val="both"/>
        <w:rPr>
          <w:rFonts w:ascii="Arial" w:hAnsi="Arial" w:cs="Arial"/>
        </w:rPr>
      </w:pPr>
      <w:r w:rsidRPr="00AE6961">
        <w:rPr>
          <w:rFonts w:ascii="Arial" w:hAnsi="Arial" w:cs="Arial"/>
        </w:rPr>
        <w:lastRenderedPageBreak/>
        <w:t>Организацию учетной работы и распределение ее объема осуществляет главный бухгалтер.</w:t>
      </w:r>
    </w:p>
    <w:p w14:paraId="1F9B17F3" w14:textId="77777777" w:rsidR="00A14176" w:rsidRPr="00AE6961" w:rsidRDefault="00A14176" w:rsidP="00040424">
      <w:pPr>
        <w:pStyle w:val="s1"/>
        <w:spacing w:before="0" w:beforeAutospacing="0" w:after="0" w:afterAutospacing="0"/>
        <w:jc w:val="both"/>
        <w:rPr>
          <w:rFonts w:ascii="Arial" w:hAnsi="Arial" w:cs="Arial"/>
        </w:rPr>
      </w:pPr>
      <w:r w:rsidRPr="00AE6961">
        <w:rPr>
          <w:rFonts w:ascii="Arial" w:hAnsi="Arial" w:cs="Arial"/>
        </w:rPr>
        <w:t xml:space="preserve">Все денежные и расчетные документы, финансовые и кредитные обязательства без подписи главного бухгалтера (иного </w:t>
      </w:r>
      <w:r w:rsidR="00E428DE" w:rsidRPr="00AE6961">
        <w:rPr>
          <w:rFonts w:ascii="Arial" w:hAnsi="Arial" w:cs="Arial"/>
        </w:rPr>
        <w:t xml:space="preserve">специально </w:t>
      </w:r>
      <w:r w:rsidRPr="00AE6961">
        <w:rPr>
          <w:rFonts w:ascii="Arial" w:hAnsi="Arial" w:cs="Arial"/>
        </w:rPr>
        <w:t>уполномоченного лица) недействительны и к исполнению не принимаются.</w:t>
      </w:r>
    </w:p>
    <w:p w14:paraId="1BF27B01" w14:textId="77777777" w:rsidR="00FA5FD1" w:rsidRPr="00AE6961" w:rsidRDefault="00E428DE" w:rsidP="00040424">
      <w:pPr>
        <w:pStyle w:val="s1"/>
        <w:spacing w:before="0" w:beforeAutospacing="0" w:after="0" w:afterAutospacing="0"/>
        <w:jc w:val="both"/>
        <w:rPr>
          <w:rFonts w:ascii="Arial" w:hAnsi="Arial" w:cs="Arial"/>
        </w:rPr>
      </w:pPr>
      <w:r w:rsidRPr="00AE6961">
        <w:rPr>
          <w:rFonts w:ascii="Arial" w:hAnsi="Arial" w:cs="Arial"/>
        </w:rPr>
        <w:t xml:space="preserve">1.1.3. </w:t>
      </w:r>
      <w:bookmarkStart w:id="293" w:name="sub_10102"/>
      <w:bookmarkEnd w:id="285"/>
      <w:r w:rsidR="00FA5FD1" w:rsidRPr="00AE6961">
        <w:rPr>
          <w:rFonts w:ascii="Arial" w:hAnsi="Arial" w:cs="Arial"/>
        </w:rPr>
        <w:t xml:space="preserve">В соответствии с </w:t>
      </w:r>
      <w:hyperlink r:id="rId15" w:history="1">
        <w:r w:rsidR="00FA5FD1" w:rsidRPr="00AE6961">
          <w:rPr>
            <w:rFonts w:ascii="Arial" w:hAnsi="Arial" w:cs="Arial"/>
          </w:rPr>
          <w:t>Законом</w:t>
        </w:r>
      </w:hyperlink>
      <w:r w:rsidR="00FA5FD1" w:rsidRPr="00AE6961">
        <w:rPr>
          <w:rFonts w:ascii="Arial" w:hAnsi="Arial" w:cs="Arial"/>
        </w:rPr>
        <w:t xml:space="preserve"> N 402-ФЗ ведение бухгалтерского учета и хранение документов бухгалтерского учета </w:t>
      </w:r>
      <w:r w:rsidR="00A50B02" w:rsidRPr="00AE6961">
        <w:rPr>
          <w:rFonts w:ascii="Arial" w:hAnsi="Arial" w:cs="Arial"/>
        </w:rPr>
        <w:t>учреждения</w:t>
      </w:r>
      <w:r w:rsidR="00FA5FD1" w:rsidRPr="00AE6961">
        <w:rPr>
          <w:rFonts w:ascii="Arial" w:hAnsi="Arial" w:cs="Arial"/>
        </w:rPr>
        <w:t xml:space="preserve"> организует</w:t>
      </w:r>
      <w:r w:rsidR="00C37DB4">
        <w:rPr>
          <w:rFonts w:ascii="Arial" w:hAnsi="Arial" w:cs="Arial"/>
        </w:rPr>
        <w:t xml:space="preserve"> </w:t>
      </w:r>
      <w:r w:rsidR="00FA5FD1" w:rsidRPr="00AE6961">
        <w:rPr>
          <w:rFonts w:ascii="Arial" w:hAnsi="Arial" w:cs="Arial"/>
        </w:rPr>
        <w:t>руководител</w:t>
      </w:r>
      <w:r w:rsidRPr="00AE6961">
        <w:rPr>
          <w:rFonts w:ascii="Arial" w:hAnsi="Arial" w:cs="Arial"/>
        </w:rPr>
        <w:t xml:space="preserve">ь </w:t>
      </w:r>
      <w:r w:rsidR="00FA5FD1" w:rsidRPr="00AE6961">
        <w:rPr>
          <w:rFonts w:ascii="Arial" w:hAnsi="Arial" w:cs="Arial"/>
        </w:rPr>
        <w:t>Учреждения.</w:t>
      </w:r>
    </w:p>
    <w:p w14:paraId="406591E8" w14:textId="4BDC30F2" w:rsidR="005D3DFA" w:rsidRPr="001423A6" w:rsidRDefault="00E428DE" w:rsidP="00040424">
      <w:pPr>
        <w:pStyle w:val="s1"/>
        <w:spacing w:before="0" w:beforeAutospacing="0" w:after="0" w:afterAutospacing="0"/>
        <w:jc w:val="both"/>
        <w:rPr>
          <w:rFonts w:ascii="Arial" w:hAnsi="Arial" w:cs="Arial"/>
          <w:bCs/>
          <w:color w:val="000000" w:themeColor="text1"/>
          <w:rPrChange w:id="294" w:author="Татьяна Молодкина" w:date="2022-12-21T16:32:00Z">
            <w:rPr>
              <w:rFonts w:ascii="Arial" w:hAnsi="Arial" w:cs="Arial"/>
            </w:rPr>
          </w:rPrChange>
        </w:rPr>
      </w:pPr>
      <w:bookmarkStart w:id="295" w:name="sub_10103"/>
      <w:bookmarkEnd w:id="293"/>
      <w:r w:rsidRPr="00AE6961">
        <w:rPr>
          <w:rFonts w:ascii="Arial" w:hAnsi="Arial" w:cs="Arial"/>
        </w:rPr>
        <w:t>1.1.4</w:t>
      </w:r>
      <w:r w:rsidR="005D3DFA" w:rsidRPr="00AE6961">
        <w:rPr>
          <w:rFonts w:ascii="Arial" w:hAnsi="Arial" w:cs="Arial"/>
        </w:rPr>
        <w:t xml:space="preserve">. </w:t>
      </w:r>
      <w:ins w:id="296" w:author="Татьяна Молодкина" w:date="2022-12-21T16:31:00Z">
        <w:r w:rsidR="001423A6" w:rsidRPr="001423A6">
          <w:rPr>
            <w:rFonts w:ascii="Arial" w:hAnsi="Arial" w:cs="Arial"/>
            <w:color w:val="000000" w:themeColor="text1"/>
            <w:rPrChange w:id="297" w:author="Татьяна Молодкина" w:date="2022-12-21T16:31:00Z">
              <w:rPr>
                <w:rFonts w:ascii="Arial" w:hAnsi="Arial" w:cs="Arial"/>
                <w:color w:val="00B050"/>
                <w:sz w:val="16"/>
                <w:szCs w:val="16"/>
              </w:rPr>
            </w:rPrChange>
          </w:rPr>
          <w:t>Ответственность за формирование и внесение изменений в Учетную политику, достоверное отражение на счетах бухгалтерского учета информации об объектах бухгалтерского учета, своевременное предоставление полной и достоверной бухгалтерской отчетности возложена на Г</w:t>
        </w:r>
        <w:r w:rsidR="001423A6" w:rsidRPr="001423A6">
          <w:rPr>
            <w:rFonts w:ascii="Arial" w:hAnsi="Arial" w:cs="Arial"/>
            <w:bCs/>
            <w:color w:val="000000" w:themeColor="text1"/>
            <w:rPrChange w:id="298" w:author="Татьяна Молодкина" w:date="2022-12-21T16:31:00Z">
              <w:rPr>
                <w:rFonts w:ascii="Arial" w:hAnsi="Arial" w:cs="Arial"/>
                <w:bCs/>
                <w:color w:val="00B050"/>
                <w:sz w:val="16"/>
                <w:szCs w:val="16"/>
              </w:rPr>
            </w:rPrChange>
          </w:rPr>
          <w:t>лавного бухгалтера</w:t>
        </w:r>
        <w:r w:rsidR="001423A6">
          <w:rPr>
            <w:rFonts w:ascii="Arial" w:hAnsi="Arial" w:cs="Arial"/>
            <w:bCs/>
            <w:color w:val="000000" w:themeColor="text1"/>
          </w:rPr>
          <w:t>.</w:t>
        </w:r>
      </w:ins>
      <w:del w:id="299" w:author="Татьяна Молодкина" w:date="2022-12-21T16:31:00Z">
        <w:r w:rsidR="005D3DFA" w:rsidRPr="001423A6" w:rsidDel="001423A6">
          <w:rPr>
            <w:rFonts w:ascii="Arial" w:hAnsi="Arial" w:cs="Arial"/>
            <w:color w:val="000000" w:themeColor="text1"/>
            <w:rPrChange w:id="300" w:author="Татьяна Молодкина" w:date="2022-12-21T16:31:00Z">
              <w:rPr>
                <w:rFonts w:ascii="Arial" w:hAnsi="Arial" w:cs="Arial"/>
              </w:rPr>
            </w:rPrChange>
          </w:rPr>
          <w:delText>Своевременное представление полной и достоверной</w:delText>
        </w:r>
        <w:r w:rsidR="00C37DB4" w:rsidRPr="001423A6" w:rsidDel="001423A6">
          <w:rPr>
            <w:rFonts w:ascii="Arial" w:hAnsi="Arial" w:cs="Arial"/>
            <w:color w:val="000000" w:themeColor="text1"/>
            <w:rPrChange w:id="301" w:author="Татьяна Молодкина" w:date="2022-12-21T16:31:00Z">
              <w:rPr>
                <w:rFonts w:ascii="Arial" w:hAnsi="Arial" w:cs="Arial"/>
              </w:rPr>
            </w:rPrChange>
          </w:rPr>
          <w:delText xml:space="preserve"> </w:delText>
        </w:r>
        <w:r w:rsidR="005D3DFA" w:rsidRPr="001423A6" w:rsidDel="001423A6">
          <w:rPr>
            <w:rFonts w:ascii="Arial" w:hAnsi="Arial" w:cs="Arial"/>
            <w:color w:val="000000" w:themeColor="text1"/>
            <w:rPrChange w:id="302" w:author="Татьяна Молодкина" w:date="2022-12-21T16:31:00Z">
              <w:rPr>
                <w:rFonts w:ascii="Arial" w:hAnsi="Arial" w:cs="Arial"/>
              </w:rPr>
            </w:rPrChange>
          </w:rPr>
          <w:delText xml:space="preserve">бухгалтерской отчетности, формирование </w:delText>
        </w:r>
        <w:r w:rsidR="00933536" w:rsidRPr="001423A6" w:rsidDel="001423A6">
          <w:rPr>
            <w:rFonts w:ascii="Arial" w:hAnsi="Arial" w:cs="Arial"/>
            <w:color w:val="000000" w:themeColor="text1"/>
            <w:rPrChange w:id="303" w:author="Татьяна Молодкина" w:date="2022-12-21T16:31:00Z">
              <w:rPr>
                <w:rFonts w:ascii="Arial" w:hAnsi="Arial" w:cs="Arial"/>
              </w:rPr>
            </w:rPrChange>
          </w:rPr>
          <w:delText>У</w:delText>
        </w:r>
        <w:r w:rsidR="005D3DFA" w:rsidRPr="001423A6" w:rsidDel="001423A6">
          <w:rPr>
            <w:rFonts w:ascii="Arial" w:hAnsi="Arial" w:cs="Arial"/>
            <w:color w:val="000000" w:themeColor="text1"/>
            <w:rPrChange w:id="304" w:author="Татьяна Молодкина" w:date="2022-12-21T16:31:00Z">
              <w:rPr>
                <w:rFonts w:ascii="Arial" w:hAnsi="Arial" w:cs="Arial"/>
              </w:rPr>
            </w:rPrChange>
          </w:rPr>
          <w:delText xml:space="preserve">четной политики </w:delText>
        </w:r>
        <w:r w:rsidRPr="001423A6" w:rsidDel="001423A6">
          <w:rPr>
            <w:rFonts w:ascii="Arial" w:hAnsi="Arial" w:cs="Arial"/>
            <w:color w:val="000000" w:themeColor="text1"/>
            <w:rPrChange w:id="305" w:author="Татьяна Молодкина" w:date="2022-12-21T16:31:00Z">
              <w:rPr>
                <w:rFonts w:ascii="Arial" w:hAnsi="Arial" w:cs="Arial"/>
              </w:rPr>
            </w:rPrChange>
          </w:rPr>
          <w:delText>для целей бухгалтерского учета</w:delText>
        </w:r>
        <w:r w:rsidR="00AE17A8" w:rsidRPr="001423A6" w:rsidDel="001423A6">
          <w:rPr>
            <w:rFonts w:ascii="Arial" w:hAnsi="Arial" w:cs="Arial"/>
            <w:color w:val="000000" w:themeColor="text1"/>
            <w:rPrChange w:id="306" w:author="Татьяна Молодкина" w:date="2022-12-21T16:31:00Z">
              <w:rPr>
                <w:rFonts w:ascii="Arial" w:hAnsi="Arial" w:cs="Arial"/>
              </w:rPr>
            </w:rPrChange>
          </w:rPr>
          <w:delText xml:space="preserve"> </w:delText>
        </w:r>
        <w:r w:rsidRPr="001423A6" w:rsidDel="001423A6">
          <w:rPr>
            <w:rFonts w:ascii="Arial" w:hAnsi="Arial" w:cs="Arial"/>
            <w:color w:val="000000" w:themeColor="text1"/>
            <w:rPrChange w:id="307" w:author="Татьяна Молодкина" w:date="2022-12-21T16:31:00Z">
              <w:rPr>
                <w:rFonts w:ascii="Arial" w:hAnsi="Arial" w:cs="Arial"/>
              </w:rPr>
            </w:rPrChange>
          </w:rPr>
          <w:delText>возлагаются</w:delText>
        </w:r>
        <w:r w:rsidR="00C37DB4" w:rsidRPr="001423A6" w:rsidDel="001423A6">
          <w:rPr>
            <w:rFonts w:ascii="Arial" w:hAnsi="Arial" w:cs="Arial"/>
            <w:color w:val="000000" w:themeColor="text1"/>
            <w:rPrChange w:id="308" w:author="Татьяна Молодкина" w:date="2022-12-21T16:31:00Z">
              <w:rPr>
                <w:rFonts w:ascii="Arial" w:hAnsi="Arial" w:cs="Arial"/>
              </w:rPr>
            </w:rPrChange>
          </w:rPr>
          <w:delText xml:space="preserve"> </w:delText>
        </w:r>
        <w:r w:rsidR="005D3DFA" w:rsidRPr="001423A6" w:rsidDel="001423A6">
          <w:rPr>
            <w:rFonts w:ascii="Arial" w:hAnsi="Arial" w:cs="Arial"/>
            <w:color w:val="000000" w:themeColor="text1"/>
            <w:rPrChange w:id="309" w:author="Татьяна Молодкина" w:date="2022-12-21T16:31:00Z">
              <w:rPr>
                <w:rFonts w:ascii="Arial" w:hAnsi="Arial" w:cs="Arial"/>
              </w:rPr>
            </w:rPrChange>
          </w:rPr>
          <w:delText xml:space="preserve">на </w:delText>
        </w:r>
        <w:r w:rsidR="00A001C7" w:rsidRPr="001423A6" w:rsidDel="001423A6">
          <w:rPr>
            <w:rFonts w:ascii="Arial" w:hAnsi="Arial" w:cs="Arial"/>
            <w:color w:val="000000" w:themeColor="text1"/>
            <w:rPrChange w:id="310" w:author="Татьяна Молодкина" w:date="2022-12-21T16:31:00Z">
              <w:rPr>
                <w:rFonts w:ascii="Arial" w:hAnsi="Arial" w:cs="Arial"/>
              </w:rPr>
            </w:rPrChange>
          </w:rPr>
          <w:delText>руководителя</w:delText>
        </w:r>
        <w:r w:rsidR="00EB7E91" w:rsidRPr="001423A6" w:rsidDel="001423A6">
          <w:rPr>
            <w:rFonts w:ascii="Arial" w:hAnsi="Arial" w:cs="Arial"/>
            <w:color w:val="000000" w:themeColor="text1"/>
            <w:rPrChange w:id="311" w:author="Татьяна Молодкина" w:date="2022-12-21T16:31:00Z">
              <w:rPr>
                <w:rFonts w:ascii="Arial" w:hAnsi="Arial" w:cs="Arial"/>
              </w:rPr>
            </w:rPrChange>
          </w:rPr>
          <w:delText xml:space="preserve"> соответствующ</w:delText>
        </w:r>
        <w:r w:rsidR="0084739D" w:rsidRPr="001423A6" w:rsidDel="001423A6">
          <w:rPr>
            <w:rFonts w:ascii="Arial" w:hAnsi="Arial" w:cs="Arial"/>
            <w:color w:val="000000" w:themeColor="text1"/>
            <w:rPrChange w:id="312" w:author="Татьяна Молодкина" w:date="2022-12-21T16:31:00Z">
              <w:rPr>
                <w:rFonts w:ascii="Arial" w:hAnsi="Arial" w:cs="Arial"/>
              </w:rPr>
            </w:rPrChange>
          </w:rPr>
          <w:delText>его</w:delText>
        </w:r>
        <w:r w:rsidR="00EB7E91" w:rsidRPr="001423A6" w:rsidDel="001423A6">
          <w:rPr>
            <w:rFonts w:ascii="Arial" w:hAnsi="Arial" w:cs="Arial"/>
            <w:color w:val="000000" w:themeColor="text1"/>
            <w:rPrChange w:id="313" w:author="Татьяна Молодкина" w:date="2022-12-21T16:31:00Z">
              <w:rPr>
                <w:rFonts w:ascii="Arial" w:hAnsi="Arial" w:cs="Arial"/>
              </w:rPr>
            </w:rPrChange>
          </w:rPr>
          <w:delText xml:space="preserve"> структурн</w:delText>
        </w:r>
        <w:r w:rsidR="0084739D" w:rsidRPr="001423A6" w:rsidDel="001423A6">
          <w:rPr>
            <w:rFonts w:ascii="Arial" w:hAnsi="Arial" w:cs="Arial"/>
            <w:color w:val="000000" w:themeColor="text1"/>
            <w:rPrChange w:id="314" w:author="Татьяна Молодкина" w:date="2022-12-21T16:31:00Z">
              <w:rPr>
                <w:rFonts w:ascii="Arial" w:hAnsi="Arial" w:cs="Arial"/>
              </w:rPr>
            </w:rPrChange>
          </w:rPr>
          <w:delText>ого</w:delText>
        </w:r>
        <w:r w:rsidR="00EB7E91" w:rsidRPr="001423A6" w:rsidDel="001423A6">
          <w:rPr>
            <w:rFonts w:ascii="Arial" w:hAnsi="Arial" w:cs="Arial"/>
            <w:color w:val="000000" w:themeColor="text1"/>
            <w:rPrChange w:id="315" w:author="Татьяна Молодкина" w:date="2022-12-21T16:31:00Z">
              <w:rPr>
                <w:rFonts w:ascii="Arial" w:hAnsi="Arial" w:cs="Arial"/>
              </w:rPr>
            </w:rPrChange>
          </w:rPr>
          <w:delText xml:space="preserve"> подразделени</w:delText>
        </w:r>
        <w:r w:rsidR="0084739D" w:rsidRPr="001423A6" w:rsidDel="001423A6">
          <w:rPr>
            <w:rFonts w:ascii="Arial" w:hAnsi="Arial" w:cs="Arial"/>
            <w:color w:val="000000" w:themeColor="text1"/>
            <w:rPrChange w:id="316" w:author="Татьяна Молодкина" w:date="2022-12-21T16:31:00Z">
              <w:rPr>
                <w:rFonts w:ascii="Arial" w:hAnsi="Arial" w:cs="Arial"/>
              </w:rPr>
            </w:rPrChange>
          </w:rPr>
          <w:delText>я</w:delText>
        </w:r>
        <w:r w:rsidR="00C37DB4" w:rsidRPr="001423A6" w:rsidDel="001423A6">
          <w:rPr>
            <w:rFonts w:ascii="Arial" w:hAnsi="Arial" w:cs="Arial"/>
            <w:color w:val="000000" w:themeColor="text1"/>
            <w:rPrChange w:id="317" w:author="Татьяна Молодкина" w:date="2022-12-21T16:31:00Z">
              <w:rPr>
                <w:rFonts w:ascii="Arial" w:hAnsi="Arial" w:cs="Arial"/>
              </w:rPr>
            </w:rPrChange>
          </w:rPr>
          <w:delText xml:space="preserve"> </w:delText>
        </w:r>
        <w:r w:rsidR="00A50B02" w:rsidRPr="001423A6" w:rsidDel="001423A6">
          <w:rPr>
            <w:rFonts w:ascii="Arial" w:hAnsi="Arial" w:cs="Arial"/>
            <w:color w:val="000000" w:themeColor="text1"/>
            <w:rPrChange w:id="318" w:author="Татьяна Молодкина" w:date="2022-12-21T16:31:00Z">
              <w:rPr>
                <w:rFonts w:ascii="Arial" w:hAnsi="Arial" w:cs="Arial"/>
              </w:rPr>
            </w:rPrChange>
          </w:rPr>
          <w:delText>Учреждения</w:delText>
        </w:r>
        <w:r w:rsidR="00C34DC6" w:rsidRPr="001423A6" w:rsidDel="001423A6">
          <w:rPr>
            <w:rFonts w:ascii="Arial" w:hAnsi="Arial" w:cs="Arial"/>
            <w:color w:val="000000" w:themeColor="text1"/>
            <w:rPrChange w:id="319" w:author="Татьяна Молодкина" w:date="2022-12-21T16:31:00Z">
              <w:rPr>
                <w:rFonts w:ascii="Arial" w:hAnsi="Arial" w:cs="Arial"/>
              </w:rPr>
            </w:rPrChange>
          </w:rPr>
          <w:delText xml:space="preserve"> (Бухгалтерии)</w:delText>
        </w:r>
        <w:r w:rsidR="005D3DFA" w:rsidRPr="001423A6" w:rsidDel="001423A6">
          <w:rPr>
            <w:rFonts w:ascii="Arial" w:hAnsi="Arial" w:cs="Arial"/>
            <w:color w:val="000000" w:themeColor="text1"/>
            <w:rPrChange w:id="320" w:author="Татьяна Молодкина" w:date="2022-12-21T16:31:00Z">
              <w:rPr>
                <w:rFonts w:ascii="Arial" w:hAnsi="Arial" w:cs="Arial"/>
              </w:rPr>
            </w:rPrChange>
          </w:rPr>
          <w:delText>.</w:delText>
        </w:r>
      </w:del>
    </w:p>
    <w:p w14:paraId="478E7FD1" w14:textId="0F02106C" w:rsidR="00B6516D" w:rsidDel="001423A6" w:rsidRDefault="00AC44A8" w:rsidP="00B6516D">
      <w:pPr>
        <w:jc w:val="both"/>
        <w:rPr>
          <w:del w:id="321" w:author="Татьяна Молодкина" w:date="2022-12-21T16:34:00Z"/>
          <w:rStyle w:val="ListLabel3"/>
          <w:rFonts w:ascii="Arial" w:hAnsi="Arial" w:cs="Arial"/>
          <w:sz w:val="24"/>
          <w:szCs w:val="24"/>
        </w:rPr>
      </w:pPr>
      <w:del w:id="322" w:author="Татьяна Молодкина" w:date="2022-12-21T16:34:00Z">
        <w:r w:rsidRPr="00B6516D" w:rsidDel="001423A6">
          <w:rPr>
            <w:rStyle w:val="ListLabel3"/>
            <w:rFonts w:ascii="Arial" w:hAnsi="Arial" w:cs="Arial"/>
            <w:sz w:val="24"/>
            <w:szCs w:val="24"/>
          </w:rPr>
          <w:delText>1.1.5     Бухгалтерский учет в обособленных подразделениях учреждения, имеющих лицевые счета в территориальных органах Федерального казначейства, ведут бухгалтерии этих подразделений.</w:delText>
        </w:r>
        <w:bookmarkStart w:id="323" w:name="sub_10105"/>
        <w:bookmarkEnd w:id="295"/>
      </w:del>
    </w:p>
    <w:p w14:paraId="2661619E" w14:textId="437D37F1" w:rsidR="00B6516D" w:rsidRDefault="00C34DC6" w:rsidP="00B6516D">
      <w:pPr>
        <w:jc w:val="both"/>
        <w:rPr>
          <w:rStyle w:val="ListLabel3"/>
          <w:rFonts w:ascii="Arial" w:hAnsi="Arial" w:cs="Arial"/>
          <w:sz w:val="24"/>
          <w:szCs w:val="24"/>
        </w:rPr>
      </w:pPr>
      <w:r w:rsidRPr="00B6516D">
        <w:rPr>
          <w:rStyle w:val="ListLabel3"/>
          <w:rFonts w:ascii="Arial" w:hAnsi="Arial" w:cs="Arial"/>
          <w:sz w:val="24"/>
          <w:szCs w:val="24"/>
        </w:rPr>
        <w:t>1</w:t>
      </w:r>
      <w:r w:rsidR="00C07916" w:rsidRPr="00B6516D">
        <w:rPr>
          <w:rStyle w:val="ListLabel3"/>
          <w:rFonts w:ascii="Arial" w:hAnsi="Arial" w:cs="Arial"/>
          <w:sz w:val="24"/>
          <w:szCs w:val="24"/>
        </w:rPr>
        <w:t>.1.</w:t>
      </w:r>
      <w:del w:id="324" w:author="Татьяна Молодкина" w:date="2022-12-21T16:42:00Z">
        <w:r w:rsidR="0052413B" w:rsidRPr="00B6516D" w:rsidDel="00FD3E42">
          <w:rPr>
            <w:rStyle w:val="ListLabel3"/>
            <w:rFonts w:ascii="Arial" w:hAnsi="Arial" w:cs="Arial"/>
            <w:sz w:val="24"/>
            <w:szCs w:val="24"/>
          </w:rPr>
          <w:delText>6</w:delText>
        </w:r>
      </w:del>
      <w:ins w:id="325" w:author="Татьяна Молодкина" w:date="2022-12-21T16:42:00Z">
        <w:r w:rsidR="00FD3E42">
          <w:rPr>
            <w:rStyle w:val="ListLabel3"/>
            <w:rFonts w:ascii="Arial" w:hAnsi="Arial" w:cs="Arial"/>
            <w:sz w:val="24"/>
            <w:szCs w:val="24"/>
          </w:rPr>
          <w:t>5</w:t>
        </w:r>
      </w:ins>
      <w:r w:rsidR="00C07916" w:rsidRPr="00B6516D">
        <w:rPr>
          <w:rStyle w:val="ListLabel3"/>
          <w:rFonts w:ascii="Arial" w:hAnsi="Arial" w:cs="Arial"/>
          <w:sz w:val="24"/>
          <w:szCs w:val="24"/>
        </w:rPr>
        <w:t xml:space="preserve">. </w:t>
      </w:r>
      <w:r w:rsidR="00FA5FD1" w:rsidRPr="00B6516D">
        <w:rPr>
          <w:rStyle w:val="ListLabel3"/>
          <w:rFonts w:ascii="Arial" w:hAnsi="Arial" w:cs="Arial"/>
          <w:sz w:val="24"/>
          <w:szCs w:val="24"/>
        </w:rPr>
        <w:t xml:space="preserve">Распределение обязанностей между сотрудниками </w:t>
      </w:r>
      <w:r w:rsidR="00DF1967" w:rsidRPr="00B6516D">
        <w:rPr>
          <w:rStyle w:val="ListLabel3"/>
          <w:rFonts w:ascii="Arial" w:hAnsi="Arial" w:cs="Arial"/>
          <w:sz w:val="24"/>
          <w:szCs w:val="24"/>
        </w:rPr>
        <w:t>Бухгалтерии</w:t>
      </w:r>
      <w:r w:rsidR="00C37DB4" w:rsidRPr="00B6516D">
        <w:rPr>
          <w:rStyle w:val="ListLabel3"/>
          <w:rFonts w:ascii="Arial" w:hAnsi="Arial" w:cs="Arial"/>
          <w:sz w:val="24"/>
          <w:szCs w:val="24"/>
        </w:rPr>
        <w:t xml:space="preserve"> </w:t>
      </w:r>
      <w:r w:rsidR="00DF1967" w:rsidRPr="00B6516D">
        <w:rPr>
          <w:rStyle w:val="ListLabel3"/>
          <w:rFonts w:ascii="Arial" w:hAnsi="Arial" w:cs="Arial"/>
          <w:sz w:val="24"/>
          <w:szCs w:val="24"/>
        </w:rPr>
        <w:t>и</w:t>
      </w:r>
      <w:r w:rsidR="0044164B" w:rsidRPr="00B6516D">
        <w:rPr>
          <w:rStyle w:val="ListLabel3"/>
          <w:rFonts w:ascii="Arial" w:hAnsi="Arial" w:cs="Arial"/>
          <w:sz w:val="24"/>
          <w:szCs w:val="24"/>
        </w:rPr>
        <w:t xml:space="preserve"> сотрудниками других структурных подразделений</w:t>
      </w:r>
      <w:r w:rsidR="00C37DB4" w:rsidRPr="00B6516D">
        <w:rPr>
          <w:rStyle w:val="ListLabel3"/>
          <w:rFonts w:ascii="Arial" w:hAnsi="Arial" w:cs="Arial"/>
          <w:sz w:val="24"/>
          <w:szCs w:val="24"/>
        </w:rPr>
        <w:t xml:space="preserve"> </w:t>
      </w:r>
      <w:r w:rsidR="00FA5FD1" w:rsidRPr="00B6516D">
        <w:rPr>
          <w:rStyle w:val="ListLabel3"/>
          <w:rFonts w:ascii="Arial" w:hAnsi="Arial" w:cs="Arial"/>
          <w:sz w:val="24"/>
          <w:szCs w:val="24"/>
        </w:rPr>
        <w:t xml:space="preserve">осуществляется в соответствии с </w:t>
      </w:r>
      <w:r w:rsidR="00DF1967" w:rsidRPr="00B6516D">
        <w:rPr>
          <w:rStyle w:val="ListLabel3"/>
          <w:rFonts w:ascii="Arial" w:hAnsi="Arial" w:cs="Arial"/>
          <w:sz w:val="24"/>
          <w:szCs w:val="24"/>
        </w:rPr>
        <w:t>положениями о соответствующих структурных подразделениях, д</w:t>
      </w:r>
      <w:r w:rsidR="00FA5FD1" w:rsidRPr="00B6516D">
        <w:rPr>
          <w:rStyle w:val="ListLabel3"/>
          <w:rFonts w:ascii="Arial" w:hAnsi="Arial" w:cs="Arial"/>
          <w:sz w:val="24"/>
          <w:szCs w:val="24"/>
        </w:rPr>
        <w:t>олжностными инструкциями, а также отдельными приказами о закреплении обязанностей.</w:t>
      </w:r>
    </w:p>
    <w:p w14:paraId="4644C574" w14:textId="366CAFAB" w:rsidR="00AB6F8C" w:rsidRPr="00B6516D" w:rsidRDefault="0044164B" w:rsidP="00B6516D">
      <w:pPr>
        <w:jc w:val="both"/>
        <w:rPr>
          <w:rStyle w:val="ListLabel3"/>
          <w:rFonts w:ascii="Arial" w:hAnsi="Arial" w:cs="Arial"/>
          <w:sz w:val="24"/>
          <w:szCs w:val="24"/>
        </w:rPr>
      </w:pPr>
      <w:r w:rsidRPr="00B6516D">
        <w:rPr>
          <w:rStyle w:val="ListLabel3"/>
          <w:rFonts w:ascii="Arial" w:hAnsi="Arial" w:cs="Arial"/>
          <w:sz w:val="24"/>
          <w:szCs w:val="24"/>
        </w:rPr>
        <w:t>1</w:t>
      </w:r>
      <w:r w:rsidR="00C07916" w:rsidRPr="00B6516D">
        <w:rPr>
          <w:rStyle w:val="ListLabel3"/>
          <w:rFonts w:ascii="Arial" w:hAnsi="Arial" w:cs="Arial"/>
          <w:sz w:val="24"/>
          <w:szCs w:val="24"/>
        </w:rPr>
        <w:t>.1.</w:t>
      </w:r>
      <w:del w:id="326" w:author="Татьяна Молодкина" w:date="2022-12-21T16:42:00Z">
        <w:r w:rsidR="0052413B" w:rsidRPr="00B6516D" w:rsidDel="00FD3E42">
          <w:rPr>
            <w:rStyle w:val="ListLabel3"/>
            <w:rFonts w:ascii="Arial" w:hAnsi="Arial" w:cs="Arial"/>
            <w:sz w:val="24"/>
            <w:szCs w:val="24"/>
          </w:rPr>
          <w:delText>7</w:delText>
        </w:r>
      </w:del>
      <w:ins w:id="327" w:author="Татьяна Молодкина" w:date="2022-12-21T16:42:00Z">
        <w:r w:rsidR="00FD3E42">
          <w:rPr>
            <w:rStyle w:val="ListLabel3"/>
            <w:rFonts w:ascii="Arial" w:hAnsi="Arial" w:cs="Arial"/>
            <w:sz w:val="24"/>
            <w:szCs w:val="24"/>
          </w:rPr>
          <w:t>6</w:t>
        </w:r>
      </w:ins>
      <w:r w:rsidR="00AB6F8C" w:rsidRPr="00B6516D">
        <w:rPr>
          <w:rStyle w:val="ListLabel3"/>
          <w:rFonts w:ascii="Arial" w:hAnsi="Arial" w:cs="Arial"/>
          <w:sz w:val="24"/>
          <w:szCs w:val="24"/>
        </w:rPr>
        <w:t>. Требования Главного бухгалтера  об устранении нарушения установленного порядка документального оформления фактов хозяйственной жизни, представления документов (сведений), необходимых для ведения бухгалтерского учета, оформляются по форме согласно Приложению</w:t>
      </w:r>
      <w:r w:rsidR="004A4F91" w:rsidRPr="00B6516D">
        <w:rPr>
          <w:rStyle w:val="ListLabel3"/>
          <w:rFonts w:ascii="Arial" w:hAnsi="Arial" w:cs="Arial"/>
          <w:sz w:val="24"/>
          <w:szCs w:val="24"/>
        </w:rPr>
        <w:t xml:space="preserve"> 3 </w:t>
      </w:r>
      <w:r w:rsidR="00AB6F8C" w:rsidRPr="00B6516D">
        <w:rPr>
          <w:rStyle w:val="ListLabel3"/>
          <w:rFonts w:ascii="Arial" w:hAnsi="Arial" w:cs="Arial"/>
          <w:sz w:val="24"/>
          <w:szCs w:val="24"/>
        </w:rPr>
        <w:t>к данной Учетной политике.</w:t>
      </w:r>
    </w:p>
    <w:p w14:paraId="5757C855" w14:textId="35A1C273" w:rsidR="00C07916" w:rsidRPr="00B6516D" w:rsidRDefault="0052413B" w:rsidP="00B6516D">
      <w:pPr>
        <w:jc w:val="both"/>
        <w:rPr>
          <w:rStyle w:val="ListLabel3"/>
          <w:rFonts w:ascii="Arial" w:hAnsi="Arial" w:cs="Arial"/>
          <w:sz w:val="24"/>
          <w:szCs w:val="24"/>
        </w:rPr>
      </w:pPr>
      <w:r w:rsidRPr="00B6516D">
        <w:rPr>
          <w:rStyle w:val="ListLabel3"/>
          <w:rFonts w:ascii="Arial" w:hAnsi="Arial" w:cs="Arial"/>
          <w:sz w:val="24"/>
          <w:szCs w:val="24"/>
        </w:rPr>
        <w:t>1.1.</w:t>
      </w:r>
      <w:del w:id="328" w:author="Татьяна Молодкина" w:date="2022-12-21T16:42:00Z">
        <w:r w:rsidRPr="00B6516D" w:rsidDel="00FD3E42">
          <w:rPr>
            <w:rStyle w:val="ListLabel3"/>
            <w:rFonts w:ascii="Arial" w:hAnsi="Arial" w:cs="Arial"/>
            <w:sz w:val="24"/>
            <w:szCs w:val="24"/>
          </w:rPr>
          <w:delText>8</w:delText>
        </w:r>
      </w:del>
      <w:ins w:id="329" w:author="Татьяна Молодкина" w:date="2022-12-21T16:42:00Z">
        <w:r w:rsidR="00FD3E42">
          <w:rPr>
            <w:rStyle w:val="ListLabel3"/>
            <w:rFonts w:ascii="Arial" w:hAnsi="Arial" w:cs="Arial"/>
            <w:sz w:val="24"/>
            <w:szCs w:val="24"/>
          </w:rPr>
          <w:t>7</w:t>
        </w:r>
      </w:ins>
      <w:r w:rsidR="00A522B5" w:rsidRPr="00B6516D">
        <w:rPr>
          <w:rStyle w:val="ListLabel3"/>
          <w:rFonts w:ascii="Arial" w:hAnsi="Arial" w:cs="Arial"/>
          <w:sz w:val="24"/>
          <w:szCs w:val="24"/>
        </w:rPr>
        <w:t xml:space="preserve">. </w:t>
      </w:r>
      <w:r w:rsidR="00AB6F8C" w:rsidRPr="00B6516D">
        <w:rPr>
          <w:rStyle w:val="ListLabel3"/>
          <w:rFonts w:ascii="Arial" w:hAnsi="Arial" w:cs="Arial"/>
          <w:sz w:val="24"/>
          <w:szCs w:val="24"/>
        </w:rPr>
        <w:t xml:space="preserve">Указания </w:t>
      </w:r>
      <w:r w:rsidR="00DF1967" w:rsidRPr="00B6516D">
        <w:rPr>
          <w:rStyle w:val="ListLabel3"/>
          <w:rFonts w:ascii="Arial" w:hAnsi="Arial" w:cs="Arial"/>
          <w:sz w:val="24"/>
          <w:szCs w:val="24"/>
        </w:rPr>
        <w:t>Главного бухгалтера</w:t>
      </w:r>
      <w:r w:rsidR="00C37DB4" w:rsidRPr="00B6516D">
        <w:rPr>
          <w:rStyle w:val="ListLabel3"/>
          <w:rFonts w:ascii="Arial" w:hAnsi="Arial" w:cs="Arial"/>
          <w:sz w:val="24"/>
          <w:szCs w:val="24"/>
        </w:rPr>
        <w:t xml:space="preserve"> </w:t>
      </w:r>
      <w:r w:rsidR="007E4C05" w:rsidRPr="00B6516D">
        <w:rPr>
          <w:rStyle w:val="ListLabel3"/>
          <w:rFonts w:ascii="Arial" w:hAnsi="Arial" w:cs="Arial"/>
          <w:sz w:val="24"/>
          <w:szCs w:val="24"/>
        </w:rPr>
        <w:t xml:space="preserve">в письменной форме </w:t>
      </w:r>
      <w:r w:rsidR="00C07916" w:rsidRPr="00B6516D">
        <w:rPr>
          <w:rStyle w:val="ListLabel3"/>
          <w:rFonts w:ascii="Arial" w:hAnsi="Arial" w:cs="Arial"/>
          <w:sz w:val="24"/>
          <w:szCs w:val="24"/>
        </w:rPr>
        <w:t xml:space="preserve">по документальному оформлению, составу и порядку представления документов, подтверждающих правомерность осуществления фактов хозяйственной жизни, являются обязательными для всех структурных подразделений и работников </w:t>
      </w:r>
      <w:r w:rsidR="00DF1967" w:rsidRPr="00B6516D">
        <w:rPr>
          <w:rStyle w:val="ListLabel3"/>
          <w:rFonts w:ascii="Arial" w:hAnsi="Arial" w:cs="Arial"/>
          <w:sz w:val="24"/>
          <w:szCs w:val="24"/>
        </w:rPr>
        <w:t>Учреждения, включая руководящий состав</w:t>
      </w:r>
      <w:r w:rsidR="00AB6F8C" w:rsidRPr="00B6516D">
        <w:rPr>
          <w:rStyle w:val="ListLabel3"/>
          <w:rFonts w:ascii="Arial" w:hAnsi="Arial" w:cs="Arial"/>
          <w:sz w:val="24"/>
          <w:szCs w:val="24"/>
        </w:rPr>
        <w:t xml:space="preserve"> Учреждения</w:t>
      </w:r>
      <w:r w:rsidR="00C07916" w:rsidRPr="00B6516D">
        <w:rPr>
          <w:rStyle w:val="ListLabel3"/>
          <w:rFonts w:ascii="Arial" w:hAnsi="Arial" w:cs="Arial"/>
          <w:sz w:val="24"/>
          <w:szCs w:val="24"/>
        </w:rPr>
        <w:t>.</w:t>
      </w:r>
      <w:r w:rsidR="007E4C05" w:rsidRPr="00B6516D">
        <w:rPr>
          <w:rStyle w:val="ListLabel3"/>
          <w:rFonts w:ascii="Arial" w:hAnsi="Arial" w:cs="Arial"/>
          <w:sz w:val="24"/>
          <w:szCs w:val="24"/>
        </w:rPr>
        <w:t xml:space="preserve"> Указания </w:t>
      </w:r>
      <w:r w:rsidR="00532E26" w:rsidRPr="00B6516D">
        <w:rPr>
          <w:rStyle w:val="ListLabel3"/>
          <w:rFonts w:ascii="Arial" w:hAnsi="Arial" w:cs="Arial"/>
          <w:sz w:val="24"/>
          <w:szCs w:val="24"/>
        </w:rPr>
        <w:t>Г</w:t>
      </w:r>
      <w:r w:rsidR="007E4C05" w:rsidRPr="00B6516D">
        <w:rPr>
          <w:rStyle w:val="ListLabel3"/>
          <w:rFonts w:ascii="Arial" w:hAnsi="Arial" w:cs="Arial"/>
          <w:sz w:val="24"/>
          <w:szCs w:val="24"/>
        </w:rPr>
        <w:t xml:space="preserve">лавного бухгалтера могут быть оформлены в виде служебных записок, докладных, информационных писем, а также в иной форме, </w:t>
      </w:r>
      <w:r w:rsidR="00BC55E1" w:rsidRPr="00B6516D">
        <w:rPr>
          <w:rStyle w:val="ListLabel3"/>
          <w:rFonts w:ascii="Arial" w:hAnsi="Arial" w:cs="Arial"/>
          <w:sz w:val="24"/>
          <w:szCs w:val="24"/>
        </w:rPr>
        <w:t>предусмотренной</w:t>
      </w:r>
      <w:r w:rsidR="007E4C05" w:rsidRPr="00B6516D">
        <w:rPr>
          <w:rStyle w:val="ListLabel3"/>
          <w:rFonts w:ascii="Arial" w:hAnsi="Arial" w:cs="Arial"/>
          <w:sz w:val="24"/>
          <w:szCs w:val="24"/>
        </w:rPr>
        <w:t xml:space="preserve"> регламентом внутреннего документального оборота </w:t>
      </w:r>
      <w:r w:rsidR="005101A5" w:rsidRPr="00B6516D">
        <w:rPr>
          <w:rStyle w:val="ListLabel3"/>
          <w:rFonts w:ascii="Arial" w:hAnsi="Arial" w:cs="Arial"/>
          <w:sz w:val="24"/>
          <w:szCs w:val="24"/>
        </w:rPr>
        <w:t>У</w:t>
      </w:r>
      <w:r w:rsidR="007E4C05" w:rsidRPr="00B6516D">
        <w:rPr>
          <w:rStyle w:val="ListLabel3"/>
          <w:rFonts w:ascii="Arial" w:hAnsi="Arial" w:cs="Arial"/>
          <w:sz w:val="24"/>
          <w:szCs w:val="24"/>
        </w:rPr>
        <w:t>чреждения.</w:t>
      </w:r>
    </w:p>
    <w:bookmarkEnd w:id="323"/>
    <w:p w14:paraId="5DAD52DF" w14:textId="2F270EB5" w:rsidR="005C4484" w:rsidRPr="00A66272" w:rsidRDefault="00532E26" w:rsidP="00040424">
      <w:pPr>
        <w:pStyle w:val="s1"/>
        <w:spacing w:before="0" w:beforeAutospacing="0" w:after="0" w:afterAutospacing="0"/>
        <w:jc w:val="both"/>
        <w:rPr>
          <w:rFonts w:ascii="Arial" w:eastAsia="Calibri" w:hAnsi="Arial" w:cs="Arial"/>
          <w:iCs/>
          <w:lang w:eastAsia="en-US"/>
        </w:rPr>
      </w:pPr>
      <w:r>
        <w:rPr>
          <w:rFonts w:ascii="Arial" w:eastAsia="Calibri" w:hAnsi="Arial" w:cs="Arial"/>
          <w:iCs/>
          <w:lang w:eastAsia="en-US"/>
        </w:rPr>
        <w:t>1</w:t>
      </w:r>
      <w:r w:rsidR="00C07916" w:rsidRPr="00A66272">
        <w:rPr>
          <w:rFonts w:ascii="Arial" w:eastAsia="Calibri" w:hAnsi="Arial" w:cs="Arial"/>
          <w:iCs/>
          <w:lang w:eastAsia="en-US"/>
        </w:rPr>
        <w:t>.1.</w:t>
      </w:r>
      <w:del w:id="330" w:author="Татьяна Молодкина" w:date="2022-12-21T16:43:00Z">
        <w:r w:rsidR="0052413B" w:rsidDel="00FD3E42">
          <w:rPr>
            <w:rFonts w:ascii="Arial" w:eastAsia="Calibri" w:hAnsi="Arial" w:cs="Arial"/>
            <w:iCs/>
            <w:lang w:eastAsia="en-US"/>
          </w:rPr>
          <w:delText>9</w:delText>
        </w:r>
      </w:del>
      <w:ins w:id="331" w:author="Татьяна Молодкина" w:date="2022-12-21T16:43:00Z">
        <w:r w:rsidR="00FD3E42">
          <w:rPr>
            <w:rFonts w:ascii="Arial" w:eastAsia="Calibri" w:hAnsi="Arial" w:cs="Arial"/>
            <w:iCs/>
            <w:lang w:eastAsia="en-US"/>
          </w:rPr>
          <w:t>8</w:t>
        </w:r>
      </w:ins>
      <w:r w:rsidR="00C07916" w:rsidRPr="00A66272">
        <w:rPr>
          <w:rFonts w:ascii="Arial" w:eastAsia="Calibri" w:hAnsi="Arial" w:cs="Arial"/>
          <w:iCs/>
          <w:lang w:eastAsia="en-US"/>
        </w:rPr>
        <w:t xml:space="preserve">. </w:t>
      </w:r>
      <w:r w:rsidR="00451A7D" w:rsidRPr="00A66272">
        <w:rPr>
          <w:rFonts w:ascii="Arial" w:eastAsia="Calibri" w:hAnsi="Arial" w:cs="Arial"/>
          <w:iCs/>
          <w:lang w:eastAsia="en-US"/>
        </w:rPr>
        <w:t>Бухгалтерия</w:t>
      </w:r>
      <w:r w:rsidR="005C4484" w:rsidRPr="00A66272">
        <w:rPr>
          <w:rFonts w:ascii="Arial" w:eastAsia="Calibri" w:hAnsi="Arial" w:cs="Arial"/>
          <w:iCs/>
          <w:lang w:eastAsia="en-US"/>
        </w:rPr>
        <w:t xml:space="preserve"> осуществля</w:t>
      </w:r>
      <w:r w:rsidR="00451A7D" w:rsidRPr="00A66272">
        <w:rPr>
          <w:rFonts w:ascii="Arial" w:eastAsia="Calibri" w:hAnsi="Arial" w:cs="Arial"/>
          <w:iCs/>
          <w:lang w:eastAsia="en-US"/>
        </w:rPr>
        <w:t>ет</w:t>
      </w:r>
      <w:r w:rsidR="005C4484" w:rsidRPr="00A66272">
        <w:rPr>
          <w:rFonts w:ascii="Arial" w:eastAsia="Calibri" w:hAnsi="Arial" w:cs="Arial"/>
          <w:iCs/>
          <w:lang w:eastAsia="en-US"/>
        </w:rPr>
        <w:t xml:space="preserve"> свою деятельность в</w:t>
      </w:r>
      <w:r>
        <w:rPr>
          <w:rFonts w:ascii="Arial" w:eastAsia="Calibri" w:hAnsi="Arial" w:cs="Arial"/>
          <w:iCs/>
          <w:lang w:eastAsia="en-US"/>
        </w:rPr>
        <w:t xml:space="preserve">о </w:t>
      </w:r>
      <w:r w:rsidR="005C4484" w:rsidRPr="00A66272">
        <w:rPr>
          <w:rFonts w:ascii="Arial" w:eastAsia="Calibri" w:hAnsi="Arial" w:cs="Arial"/>
          <w:iCs/>
          <w:lang w:eastAsia="en-US"/>
        </w:rPr>
        <w:t>взаимодействии со всеми структурными подразделениями Учрежде</w:t>
      </w:r>
      <w:r w:rsidR="00451A7D" w:rsidRPr="00A66272">
        <w:rPr>
          <w:rFonts w:ascii="Arial" w:eastAsia="Calibri" w:hAnsi="Arial" w:cs="Arial"/>
          <w:iCs/>
          <w:lang w:eastAsia="en-US"/>
        </w:rPr>
        <w:t>ния</w:t>
      </w:r>
      <w:r w:rsidR="005C4484" w:rsidRPr="00A66272">
        <w:rPr>
          <w:rFonts w:ascii="Arial" w:eastAsia="Calibri" w:hAnsi="Arial" w:cs="Arial"/>
          <w:iCs/>
          <w:lang w:eastAsia="en-US"/>
        </w:rPr>
        <w:t>.</w:t>
      </w:r>
      <w:r w:rsidR="00C37DB4">
        <w:rPr>
          <w:rFonts w:ascii="Arial" w:eastAsia="Calibri" w:hAnsi="Arial" w:cs="Arial"/>
          <w:iCs/>
          <w:lang w:eastAsia="en-US"/>
        </w:rPr>
        <w:t xml:space="preserve"> </w:t>
      </w:r>
      <w:r w:rsidR="005C4484" w:rsidRPr="00A66272">
        <w:rPr>
          <w:rFonts w:ascii="Arial" w:eastAsia="Calibri" w:hAnsi="Arial" w:cs="Arial"/>
          <w:iCs/>
          <w:lang w:eastAsia="en-US"/>
        </w:rPr>
        <w:t xml:space="preserve">Специалисты структурных подразделений несут </w:t>
      </w:r>
      <w:r w:rsidR="00BC55E1" w:rsidRPr="00A66272">
        <w:rPr>
          <w:rFonts w:ascii="Arial" w:eastAsia="Calibri" w:hAnsi="Arial" w:cs="Arial"/>
          <w:iCs/>
          <w:lang w:eastAsia="en-US"/>
        </w:rPr>
        <w:t xml:space="preserve">персональную </w:t>
      </w:r>
      <w:r w:rsidR="005C4484" w:rsidRPr="00A66272">
        <w:rPr>
          <w:rFonts w:ascii="Arial" w:eastAsia="Calibri" w:hAnsi="Arial" w:cs="Arial"/>
          <w:iCs/>
          <w:lang w:eastAsia="en-US"/>
        </w:rPr>
        <w:t xml:space="preserve">ответственность за правильность оформления первичных учетных документов, достоверность представляемой в </w:t>
      </w:r>
      <w:r w:rsidR="00451A7D" w:rsidRPr="00A66272">
        <w:rPr>
          <w:rFonts w:ascii="Arial" w:eastAsia="Calibri" w:hAnsi="Arial" w:cs="Arial"/>
          <w:iCs/>
          <w:lang w:eastAsia="en-US"/>
        </w:rPr>
        <w:t>Б</w:t>
      </w:r>
      <w:r w:rsidR="005C4484" w:rsidRPr="00A66272">
        <w:rPr>
          <w:rFonts w:ascii="Arial" w:eastAsia="Calibri" w:hAnsi="Arial" w:cs="Arial"/>
          <w:iCs/>
          <w:lang w:eastAsia="en-US"/>
        </w:rPr>
        <w:t>ухгалтерию</w:t>
      </w:r>
      <w:r w:rsidR="00C37DB4">
        <w:rPr>
          <w:rFonts w:ascii="Arial" w:eastAsia="Calibri" w:hAnsi="Arial" w:cs="Arial"/>
          <w:iCs/>
          <w:lang w:eastAsia="en-US"/>
        </w:rPr>
        <w:t xml:space="preserve"> </w:t>
      </w:r>
      <w:r w:rsidR="00D048E6" w:rsidRPr="00A66272">
        <w:rPr>
          <w:rFonts w:ascii="Arial" w:eastAsia="Calibri" w:hAnsi="Arial" w:cs="Arial"/>
          <w:iCs/>
          <w:lang w:eastAsia="en-US"/>
        </w:rPr>
        <w:t>информации</w:t>
      </w:r>
      <w:r w:rsidR="005C4484" w:rsidRPr="00A66272">
        <w:rPr>
          <w:rFonts w:ascii="Arial" w:eastAsia="Calibri" w:hAnsi="Arial" w:cs="Arial"/>
          <w:iCs/>
          <w:lang w:eastAsia="en-US"/>
        </w:rPr>
        <w:t>.</w:t>
      </w:r>
      <w:r w:rsidR="003864C6" w:rsidRPr="00A66272">
        <w:rPr>
          <w:rFonts w:ascii="Arial" w:eastAsia="Calibri" w:hAnsi="Arial" w:cs="Arial"/>
          <w:iCs/>
          <w:lang w:eastAsia="en-US"/>
        </w:rPr>
        <w:t xml:space="preserve"> Ответственность распределяется исходя из утвержденного в </w:t>
      </w:r>
      <w:r w:rsidR="005101A5" w:rsidRPr="00A66272">
        <w:rPr>
          <w:rFonts w:ascii="Arial" w:eastAsia="Calibri" w:hAnsi="Arial" w:cs="Arial"/>
          <w:iCs/>
          <w:lang w:eastAsia="en-US"/>
        </w:rPr>
        <w:t>У</w:t>
      </w:r>
      <w:r w:rsidR="003864C6" w:rsidRPr="00A66272">
        <w:rPr>
          <w:rFonts w:ascii="Arial" w:eastAsia="Calibri" w:hAnsi="Arial" w:cs="Arial"/>
          <w:iCs/>
          <w:lang w:eastAsia="en-US"/>
        </w:rPr>
        <w:t xml:space="preserve">чреждении </w:t>
      </w:r>
      <w:r>
        <w:rPr>
          <w:rFonts w:ascii="Arial" w:eastAsia="Calibri" w:hAnsi="Arial" w:cs="Arial"/>
          <w:iCs/>
          <w:lang w:eastAsia="en-US"/>
        </w:rPr>
        <w:t>Г</w:t>
      </w:r>
      <w:r w:rsidR="003864C6" w:rsidRPr="00A66272">
        <w:rPr>
          <w:rFonts w:ascii="Arial" w:eastAsia="Calibri" w:hAnsi="Arial" w:cs="Arial"/>
          <w:iCs/>
          <w:lang w:eastAsia="en-US"/>
        </w:rPr>
        <w:t xml:space="preserve">рафика документооборота, должностных инструкций и иных локальных актов </w:t>
      </w:r>
      <w:r w:rsidR="005101A5" w:rsidRPr="00A66272">
        <w:rPr>
          <w:rFonts w:ascii="Arial" w:eastAsia="Calibri" w:hAnsi="Arial" w:cs="Arial"/>
          <w:iCs/>
          <w:lang w:eastAsia="en-US"/>
        </w:rPr>
        <w:t>У</w:t>
      </w:r>
      <w:r w:rsidR="003864C6" w:rsidRPr="00A66272">
        <w:rPr>
          <w:rFonts w:ascii="Arial" w:eastAsia="Calibri" w:hAnsi="Arial" w:cs="Arial"/>
          <w:iCs/>
          <w:lang w:eastAsia="en-US"/>
        </w:rPr>
        <w:t xml:space="preserve">чреждения, с учетом положений настоящей </w:t>
      </w:r>
      <w:r w:rsidR="005101A5" w:rsidRPr="00A66272">
        <w:rPr>
          <w:rFonts w:ascii="Arial" w:eastAsia="Calibri" w:hAnsi="Arial" w:cs="Arial"/>
          <w:iCs/>
          <w:lang w:eastAsia="en-US"/>
        </w:rPr>
        <w:t>У</w:t>
      </w:r>
      <w:r w:rsidR="003864C6" w:rsidRPr="00A66272">
        <w:rPr>
          <w:rFonts w:ascii="Arial" w:eastAsia="Calibri" w:hAnsi="Arial" w:cs="Arial"/>
          <w:iCs/>
          <w:lang w:eastAsia="en-US"/>
        </w:rPr>
        <w:t>четной политики. Лица, подписавшие первичные документы</w:t>
      </w:r>
      <w:r w:rsidR="005101A5" w:rsidRPr="00A66272">
        <w:rPr>
          <w:rFonts w:ascii="Arial" w:eastAsia="Calibri" w:hAnsi="Arial" w:cs="Arial"/>
          <w:iCs/>
          <w:lang w:eastAsia="en-US"/>
        </w:rPr>
        <w:t>,</w:t>
      </w:r>
      <w:r w:rsidR="003864C6" w:rsidRPr="00A66272">
        <w:rPr>
          <w:rFonts w:ascii="Arial" w:eastAsia="Calibri" w:hAnsi="Arial" w:cs="Arial"/>
          <w:iCs/>
          <w:lang w:eastAsia="en-US"/>
        </w:rPr>
        <w:t xml:space="preserve"> несут ответственность за правильность и достоверность информации, отраженных в них.</w:t>
      </w:r>
    </w:p>
    <w:p w14:paraId="5D5127BA" w14:textId="6A3E7E8F" w:rsidR="00C73136" w:rsidRPr="00A66272" w:rsidRDefault="0052413B" w:rsidP="00040424">
      <w:pPr>
        <w:pStyle w:val="s1"/>
        <w:spacing w:before="0" w:beforeAutospacing="0" w:after="0" w:afterAutospacing="0"/>
        <w:jc w:val="both"/>
        <w:rPr>
          <w:rFonts w:ascii="Arial" w:hAnsi="Arial" w:cs="Arial"/>
        </w:rPr>
      </w:pPr>
      <w:r>
        <w:rPr>
          <w:rFonts w:ascii="Arial" w:hAnsi="Arial" w:cs="Arial"/>
        </w:rPr>
        <w:t>1.1.</w:t>
      </w:r>
      <w:del w:id="332" w:author="Татьяна Молодкина" w:date="2022-12-21T16:43:00Z">
        <w:r w:rsidDel="00FD3E42">
          <w:rPr>
            <w:rFonts w:ascii="Arial" w:hAnsi="Arial" w:cs="Arial"/>
          </w:rPr>
          <w:delText>10</w:delText>
        </w:r>
      </w:del>
      <w:ins w:id="333" w:author="Татьяна Молодкина" w:date="2022-12-21T16:43:00Z">
        <w:r w:rsidR="00FD3E42">
          <w:rPr>
            <w:rFonts w:ascii="Arial" w:hAnsi="Arial" w:cs="Arial"/>
          </w:rPr>
          <w:t>9</w:t>
        </w:r>
      </w:ins>
      <w:r w:rsidR="00A522B5">
        <w:rPr>
          <w:rFonts w:ascii="Arial" w:hAnsi="Arial" w:cs="Arial"/>
        </w:rPr>
        <w:t xml:space="preserve">. </w:t>
      </w:r>
      <w:r w:rsidR="00C73136" w:rsidRPr="00A66272">
        <w:rPr>
          <w:rFonts w:ascii="Arial" w:hAnsi="Arial" w:cs="Arial"/>
        </w:rPr>
        <w:t>Учреждение осуществляет ведение бухгалтерского учета активов, обязательств, результатов финансовой деятельности Учреждения, а также хозяйственных операций, их изменяющих, с учетом правил и способов организации и ведения бухгалтерского учета, в том числе признания, оценки, группировки объектов учета, исходя из экономического содержания хозяйственных операций.</w:t>
      </w:r>
    </w:p>
    <w:p w14:paraId="0D6DE7EF" w14:textId="21983E02" w:rsidR="00E377AA" w:rsidRPr="00A66272" w:rsidRDefault="00A522B5" w:rsidP="00040424">
      <w:pPr>
        <w:pStyle w:val="s1"/>
        <w:spacing w:before="0" w:beforeAutospacing="0" w:after="0" w:afterAutospacing="0"/>
        <w:jc w:val="both"/>
        <w:rPr>
          <w:rFonts w:ascii="Arial" w:hAnsi="Arial" w:cs="Arial"/>
        </w:rPr>
      </w:pPr>
      <w:r>
        <w:rPr>
          <w:rFonts w:ascii="Arial" w:hAnsi="Arial" w:cs="Arial"/>
        </w:rPr>
        <w:t>1.1.1</w:t>
      </w:r>
      <w:del w:id="334" w:author="Татьяна Молодкина" w:date="2022-12-21T16:43:00Z">
        <w:r w:rsidR="0052413B" w:rsidDel="00FD3E42">
          <w:rPr>
            <w:rFonts w:ascii="Arial" w:hAnsi="Arial" w:cs="Arial"/>
          </w:rPr>
          <w:delText>1</w:delText>
        </w:r>
      </w:del>
      <w:ins w:id="335" w:author="Татьяна Молодкина" w:date="2022-12-21T16:43:00Z">
        <w:r w:rsidR="00FD3E42">
          <w:rPr>
            <w:rFonts w:ascii="Arial" w:hAnsi="Arial" w:cs="Arial"/>
          </w:rPr>
          <w:t>0</w:t>
        </w:r>
      </w:ins>
      <w:r>
        <w:rPr>
          <w:rFonts w:ascii="Arial" w:hAnsi="Arial" w:cs="Arial"/>
        </w:rPr>
        <w:t xml:space="preserve">. </w:t>
      </w:r>
      <w:r w:rsidR="009F6289" w:rsidRPr="00A66272">
        <w:rPr>
          <w:rFonts w:ascii="Arial" w:hAnsi="Arial" w:cs="Arial"/>
        </w:rPr>
        <w:t>Д</w:t>
      </w:r>
      <w:r w:rsidR="00E377AA" w:rsidRPr="00A66272">
        <w:rPr>
          <w:rFonts w:ascii="Arial" w:hAnsi="Arial" w:cs="Arial"/>
        </w:rPr>
        <w:t xml:space="preserve">анные бухгалтерского учета и </w:t>
      </w:r>
      <w:r>
        <w:rPr>
          <w:rFonts w:ascii="Arial" w:hAnsi="Arial" w:cs="Arial"/>
        </w:rPr>
        <w:t xml:space="preserve">составленная </w:t>
      </w:r>
      <w:r w:rsidR="009F6289" w:rsidRPr="00A66272">
        <w:rPr>
          <w:rFonts w:ascii="Arial" w:hAnsi="Arial" w:cs="Arial"/>
        </w:rPr>
        <w:t>на их основе отчетность</w:t>
      </w:r>
      <w:r w:rsidR="00E377AA" w:rsidRPr="00A66272">
        <w:rPr>
          <w:rFonts w:ascii="Arial" w:hAnsi="Arial" w:cs="Arial"/>
        </w:rPr>
        <w:t xml:space="preserve"> формируются с учетом существенности фактов хозяйственной жизни, которые </w:t>
      </w:r>
      <w:r w:rsidR="00E377AA" w:rsidRPr="00A66272">
        <w:rPr>
          <w:rFonts w:ascii="Arial" w:hAnsi="Arial" w:cs="Arial"/>
        </w:rPr>
        <w:lastRenderedPageBreak/>
        <w:t xml:space="preserve">оказали или могут оказать влияние на финансовое состояние, движение денежных средств или результаты деятельности </w:t>
      </w:r>
      <w:r w:rsidR="003A5FB5" w:rsidRPr="00A66272">
        <w:rPr>
          <w:rFonts w:ascii="Arial" w:hAnsi="Arial" w:cs="Arial"/>
        </w:rPr>
        <w:t>У</w:t>
      </w:r>
      <w:r w:rsidR="00E377AA" w:rsidRPr="00A66272">
        <w:rPr>
          <w:rFonts w:ascii="Arial" w:hAnsi="Arial" w:cs="Arial"/>
        </w:rPr>
        <w:t xml:space="preserve">чреждения и имели место в период между отчетной датой и датой подписания </w:t>
      </w:r>
      <w:r>
        <w:rPr>
          <w:rFonts w:ascii="Arial" w:hAnsi="Arial" w:cs="Arial"/>
        </w:rPr>
        <w:t xml:space="preserve">и (или) принятия </w:t>
      </w:r>
      <w:r w:rsidR="00E377AA" w:rsidRPr="00A66272">
        <w:rPr>
          <w:rFonts w:ascii="Arial" w:hAnsi="Arial" w:cs="Arial"/>
        </w:rPr>
        <w:t>бухгалтерской (финансовой) отчетности за отчетный год</w:t>
      </w:r>
      <w:r w:rsidR="00D87B4C">
        <w:rPr>
          <w:rFonts w:ascii="Arial" w:hAnsi="Arial" w:cs="Arial"/>
        </w:rPr>
        <w:t xml:space="preserve"> </w:t>
      </w:r>
      <w:r w:rsidR="00E377AA" w:rsidRPr="00A66272">
        <w:rPr>
          <w:rFonts w:ascii="Arial" w:hAnsi="Arial" w:cs="Arial"/>
        </w:rPr>
        <w:t xml:space="preserve">(далее </w:t>
      </w:r>
      <w:r>
        <w:rPr>
          <w:rFonts w:ascii="Arial" w:hAnsi="Arial" w:cs="Arial"/>
        </w:rPr>
        <w:t>–</w:t>
      </w:r>
      <w:r w:rsidR="00E377AA" w:rsidRPr="00A66272">
        <w:rPr>
          <w:rFonts w:ascii="Arial" w:hAnsi="Arial" w:cs="Arial"/>
        </w:rPr>
        <w:t xml:space="preserve"> событи</w:t>
      </w:r>
      <w:r>
        <w:rPr>
          <w:rFonts w:ascii="Arial" w:hAnsi="Arial" w:cs="Arial"/>
        </w:rPr>
        <w:t xml:space="preserve">я </w:t>
      </w:r>
      <w:r w:rsidR="00E377AA" w:rsidRPr="00A66272">
        <w:rPr>
          <w:rFonts w:ascii="Arial" w:hAnsi="Arial" w:cs="Arial"/>
        </w:rPr>
        <w:t>после отчетной даты)</w:t>
      </w:r>
      <w:r w:rsidR="009F6289" w:rsidRPr="00A66272">
        <w:rPr>
          <w:rFonts w:ascii="Arial" w:hAnsi="Arial" w:cs="Arial"/>
        </w:rPr>
        <w:t>.</w:t>
      </w:r>
    </w:p>
    <w:p w14:paraId="4C677BBD" w14:textId="67836EE2" w:rsidR="0005553E" w:rsidRPr="00A66272" w:rsidRDefault="0052413B" w:rsidP="00040424">
      <w:pPr>
        <w:pStyle w:val="s1"/>
        <w:spacing w:before="0" w:beforeAutospacing="0" w:after="0" w:afterAutospacing="0"/>
        <w:jc w:val="both"/>
        <w:rPr>
          <w:rFonts w:ascii="Arial" w:hAnsi="Arial" w:cs="Arial"/>
        </w:rPr>
      </w:pPr>
      <w:bookmarkStart w:id="336" w:name="sub_10301"/>
      <w:r>
        <w:rPr>
          <w:rFonts w:ascii="Arial" w:hAnsi="Arial" w:cs="Arial"/>
        </w:rPr>
        <w:t>1.1.1</w:t>
      </w:r>
      <w:del w:id="337" w:author="Татьяна Молодкина" w:date="2022-12-21T16:43:00Z">
        <w:r w:rsidDel="00FD3E42">
          <w:rPr>
            <w:rFonts w:ascii="Arial" w:hAnsi="Arial" w:cs="Arial"/>
          </w:rPr>
          <w:delText>2</w:delText>
        </w:r>
      </w:del>
      <w:ins w:id="338" w:author="Татьяна Молодкина" w:date="2022-12-21T16:43:00Z">
        <w:r w:rsidR="00FD3E42">
          <w:rPr>
            <w:rFonts w:ascii="Arial" w:hAnsi="Arial" w:cs="Arial"/>
          </w:rPr>
          <w:t>1</w:t>
        </w:r>
      </w:ins>
      <w:r w:rsidR="00A522B5">
        <w:rPr>
          <w:rFonts w:ascii="Arial" w:hAnsi="Arial" w:cs="Arial"/>
        </w:rPr>
        <w:t xml:space="preserve">. </w:t>
      </w:r>
      <w:r w:rsidR="00C47B03" w:rsidRPr="00A66272">
        <w:rPr>
          <w:rFonts w:ascii="Arial" w:hAnsi="Arial" w:cs="Arial"/>
        </w:rPr>
        <w:t xml:space="preserve">Способы отражения в </w:t>
      </w:r>
      <w:r w:rsidR="00283153" w:rsidRPr="00A66272">
        <w:rPr>
          <w:rFonts w:ascii="Arial" w:hAnsi="Arial" w:cs="Arial"/>
        </w:rPr>
        <w:t>бухгалтерском</w:t>
      </w:r>
      <w:r w:rsidR="00C47B03" w:rsidRPr="00A66272">
        <w:rPr>
          <w:rFonts w:ascii="Arial" w:hAnsi="Arial" w:cs="Arial"/>
        </w:rPr>
        <w:t xml:space="preserve"> учете имущества, обязательств и хозяйственных операций установлены </w:t>
      </w:r>
      <w:r w:rsidR="0005553E" w:rsidRPr="00A66272">
        <w:rPr>
          <w:rFonts w:ascii="Arial" w:hAnsi="Arial" w:cs="Arial"/>
        </w:rPr>
        <w:t>Инструкциями</w:t>
      </w:r>
      <w:r w:rsidR="00F23055">
        <w:rPr>
          <w:rFonts w:ascii="Arial" w:hAnsi="Arial" w:cs="Arial"/>
        </w:rPr>
        <w:t xml:space="preserve"> по применению планов счетов </w:t>
      </w:r>
      <w:r w:rsidR="00D215B3" w:rsidRPr="00A66272">
        <w:rPr>
          <w:rFonts w:ascii="Arial" w:hAnsi="Arial" w:cs="Arial"/>
        </w:rPr>
        <w:t>и настоящей Учетной политикой</w:t>
      </w:r>
      <w:r w:rsidR="0005553E" w:rsidRPr="00A66272">
        <w:rPr>
          <w:rFonts w:ascii="Arial" w:hAnsi="Arial" w:cs="Arial"/>
        </w:rPr>
        <w:t xml:space="preserve">. </w:t>
      </w:r>
      <w:bookmarkStart w:id="339" w:name="sub_10302"/>
      <w:bookmarkEnd w:id="336"/>
    </w:p>
    <w:p w14:paraId="3902D92D" w14:textId="507A8602" w:rsidR="00C47B03" w:rsidRPr="00A66272" w:rsidRDefault="0052413B" w:rsidP="00040424">
      <w:pPr>
        <w:pStyle w:val="s1"/>
        <w:spacing w:before="0" w:beforeAutospacing="0" w:after="0" w:afterAutospacing="0"/>
        <w:jc w:val="both"/>
        <w:rPr>
          <w:rFonts w:ascii="Arial" w:hAnsi="Arial" w:cs="Arial"/>
        </w:rPr>
      </w:pPr>
      <w:r>
        <w:rPr>
          <w:rFonts w:ascii="Arial" w:hAnsi="Arial" w:cs="Arial"/>
        </w:rPr>
        <w:t>1.1.1</w:t>
      </w:r>
      <w:del w:id="340" w:author="Татьяна Молодкина" w:date="2022-12-21T16:43:00Z">
        <w:r w:rsidDel="00FD3E42">
          <w:rPr>
            <w:rFonts w:ascii="Arial" w:hAnsi="Arial" w:cs="Arial"/>
          </w:rPr>
          <w:delText>3</w:delText>
        </w:r>
      </w:del>
      <w:ins w:id="341" w:author="Татьяна Молодкина" w:date="2022-12-21T16:43:00Z">
        <w:r w:rsidR="00FD3E42">
          <w:rPr>
            <w:rFonts w:ascii="Arial" w:hAnsi="Arial" w:cs="Arial"/>
          </w:rPr>
          <w:t>2</w:t>
        </w:r>
      </w:ins>
      <w:r w:rsidR="00A522B5">
        <w:rPr>
          <w:rFonts w:ascii="Arial" w:hAnsi="Arial" w:cs="Arial"/>
        </w:rPr>
        <w:t xml:space="preserve">. </w:t>
      </w:r>
      <w:r w:rsidR="00C47B03" w:rsidRPr="00A66272">
        <w:rPr>
          <w:rFonts w:ascii="Arial" w:hAnsi="Arial" w:cs="Arial"/>
        </w:rPr>
        <w:t xml:space="preserve">В целях организации и ведения бухгалтерского учета </w:t>
      </w:r>
      <w:r w:rsidR="00283153" w:rsidRPr="00A66272">
        <w:rPr>
          <w:rFonts w:ascii="Arial" w:hAnsi="Arial" w:cs="Arial"/>
        </w:rPr>
        <w:t xml:space="preserve">Учреждением </w:t>
      </w:r>
      <w:r w:rsidR="00C47B03" w:rsidRPr="00A66272">
        <w:rPr>
          <w:rFonts w:ascii="Arial" w:hAnsi="Arial" w:cs="Arial"/>
        </w:rPr>
        <w:t xml:space="preserve">ведется раздельный учет по </w:t>
      </w:r>
      <w:r w:rsidR="002F32CB" w:rsidRPr="00A66272">
        <w:rPr>
          <w:rFonts w:ascii="Arial" w:hAnsi="Arial" w:cs="Arial"/>
        </w:rPr>
        <w:t>кодам вида финансового обеспечения (деятельности) (далее – КФО)</w:t>
      </w:r>
      <w:r w:rsidR="001018F5" w:rsidRPr="00A66272">
        <w:rPr>
          <w:rFonts w:ascii="Arial" w:hAnsi="Arial" w:cs="Arial"/>
        </w:rPr>
        <w:t>.</w:t>
      </w:r>
    </w:p>
    <w:p w14:paraId="3D52732E" w14:textId="019D5121" w:rsidR="00AC709A" w:rsidRPr="00A66272" w:rsidRDefault="0052413B" w:rsidP="00040424">
      <w:pPr>
        <w:pStyle w:val="s1"/>
        <w:spacing w:before="0" w:beforeAutospacing="0" w:after="0" w:afterAutospacing="0"/>
        <w:jc w:val="both"/>
        <w:rPr>
          <w:rFonts w:ascii="Arial" w:hAnsi="Arial" w:cs="Arial"/>
        </w:rPr>
      </w:pPr>
      <w:bookmarkStart w:id="342" w:name="sub_10203"/>
      <w:bookmarkEnd w:id="339"/>
      <w:r>
        <w:rPr>
          <w:rFonts w:ascii="Arial" w:hAnsi="Arial" w:cs="Arial"/>
        </w:rPr>
        <w:t>1.1.1</w:t>
      </w:r>
      <w:del w:id="343" w:author="Татьяна Молодкина" w:date="2022-12-21T16:43:00Z">
        <w:r w:rsidDel="00FD3E42">
          <w:rPr>
            <w:rFonts w:ascii="Arial" w:hAnsi="Arial" w:cs="Arial"/>
          </w:rPr>
          <w:delText>4</w:delText>
        </w:r>
      </w:del>
      <w:ins w:id="344" w:author="Татьяна Молодкина" w:date="2022-12-21T16:43:00Z">
        <w:r w:rsidR="00FD3E42">
          <w:rPr>
            <w:rFonts w:ascii="Arial" w:hAnsi="Arial" w:cs="Arial"/>
          </w:rPr>
          <w:t>3</w:t>
        </w:r>
      </w:ins>
      <w:r w:rsidR="00A522B5">
        <w:rPr>
          <w:rFonts w:ascii="Arial" w:hAnsi="Arial" w:cs="Arial"/>
        </w:rPr>
        <w:t xml:space="preserve">. </w:t>
      </w:r>
      <w:r w:rsidR="00AC709A" w:rsidRPr="00A66272">
        <w:rPr>
          <w:rFonts w:ascii="Arial" w:hAnsi="Arial" w:cs="Arial"/>
        </w:rPr>
        <w:t xml:space="preserve">Операции с объектами бухгалтерского учета оформляются документально на русском языке. </w:t>
      </w:r>
    </w:p>
    <w:p w14:paraId="1F1991C4" w14:textId="653AC937" w:rsidR="008D516B" w:rsidRPr="00A66272" w:rsidRDefault="0052413B" w:rsidP="00040424">
      <w:pPr>
        <w:pStyle w:val="s1"/>
        <w:spacing w:before="0" w:beforeAutospacing="0" w:after="0" w:afterAutospacing="0"/>
        <w:jc w:val="both"/>
        <w:rPr>
          <w:rFonts w:ascii="Arial" w:hAnsi="Arial" w:cs="Arial"/>
        </w:rPr>
      </w:pPr>
      <w:r>
        <w:rPr>
          <w:rFonts w:ascii="Arial" w:hAnsi="Arial" w:cs="Arial"/>
        </w:rPr>
        <w:t>1.1.1</w:t>
      </w:r>
      <w:del w:id="345" w:author="Татьяна Молодкина" w:date="2022-12-21T16:43:00Z">
        <w:r w:rsidDel="00FD3E42">
          <w:rPr>
            <w:rFonts w:ascii="Arial" w:hAnsi="Arial" w:cs="Arial"/>
          </w:rPr>
          <w:delText>5</w:delText>
        </w:r>
      </w:del>
      <w:ins w:id="346" w:author="Татьяна Молодкина" w:date="2022-12-21T16:43:00Z">
        <w:r w:rsidR="00FD3E42">
          <w:rPr>
            <w:rFonts w:ascii="Arial" w:hAnsi="Arial" w:cs="Arial"/>
          </w:rPr>
          <w:t>4</w:t>
        </w:r>
      </w:ins>
      <w:r w:rsidR="00BB0378">
        <w:rPr>
          <w:rFonts w:ascii="Arial" w:hAnsi="Arial" w:cs="Arial"/>
        </w:rPr>
        <w:t xml:space="preserve">. </w:t>
      </w:r>
      <w:r w:rsidR="009B30C7" w:rsidRPr="00A66272">
        <w:rPr>
          <w:rFonts w:ascii="Arial" w:hAnsi="Arial" w:cs="Arial"/>
        </w:rPr>
        <w:t>Ф</w:t>
      </w:r>
      <w:r w:rsidR="00051D0A" w:rsidRPr="00A66272">
        <w:rPr>
          <w:rFonts w:ascii="Arial" w:hAnsi="Arial" w:cs="Arial"/>
        </w:rPr>
        <w:t>ормировани</w:t>
      </w:r>
      <w:r w:rsidR="009B30C7" w:rsidRPr="00A66272">
        <w:rPr>
          <w:rFonts w:ascii="Arial" w:hAnsi="Arial" w:cs="Arial"/>
        </w:rPr>
        <w:t>е</w:t>
      </w:r>
      <w:r w:rsidR="00051D0A" w:rsidRPr="00A66272">
        <w:rPr>
          <w:rFonts w:ascii="Arial" w:hAnsi="Arial" w:cs="Arial"/>
        </w:rPr>
        <w:t xml:space="preserve"> входящих остатков по счета</w:t>
      </w:r>
      <w:r w:rsidR="003A48B3" w:rsidRPr="00A66272">
        <w:rPr>
          <w:rFonts w:ascii="Arial" w:hAnsi="Arial" w:cs="Arial"/>
        </w:rPr>
        <w:t>м бухгалтерского</w:t>
      </w:r>
      <w:r w:rsidR="00BB0378">
        <w:rPr>
          <w:rFonts w:ascii="Arial" w:hAnsi="Arial" w:cs="Arial"/>
        </w:rPr>
        <w:t xml:space="preserve"> учета </w:t>
      </w:r>
      <w:r w:rsidR="003A48B3" w:rsidRPr="00A66272">
        <w:rPr>
          <w:rFonts w:ascii="Arial" w:hAnsi="Arial" w:cs="Arial"/>
        </w:rPr>
        <w:t>в соответствии с требованиями Инструкций</w:t>
      </w:r>
      <w:r w:rsidR="00F23055">
        <w:rPr>
          <w:rFonts w:ascii="Arial" w:hAnsi="Arial" w:cs="Arial"/>
        </w:rPr>
        <w:t xml:space="preserve"> по применению планов счетов </w:t>
      </w:r>
      <w:r w:rsidR="009B30C7" w:rsidRPr="00A66272">
        <w:rPr>
          <w:rFonts w:ascii="Arial" w:hAnsi="Arial" w:cs="Arial"/>
        </w:rPr>
        <w:t xml:space="preserve">осуществляется </w:t>
      </w:r>
      <w:r w:rsidR="003A48B3" w:rsidRPr="00A66272">
        <w:rPr>
          <w:rFonts w:ascii="Arial" w:hAnsi="Arial" w:cs="Arial"/>
        </w:rPr>
        <w:t>в межотчетный период</w:t>
      </w:r>
      <w:r w:rsidR="003A5FB5" w:rsidRPr="00A66272">
        <w:rPr>
          <w:rFonts w:ascii="Arial" w:hAnsi="Arial" w:cs="Arial"/>
        </w:rPr>
        <w:t xml:space="preserve"> в случае нео</w:t>
      </w:r>
      <w:r w:rsidR="00BB0378">
        <w:rPr>
          <w:rFonts w:ascii="Arial" w:hAnsi="Arial" w:cs="Arial"/>
        </w:rPr>
        <w:t>бходимости, с учетом рекомендаций</w:t>
      </w:r>
      <w:r w:rsidR="003A5FB5" w:rsidRPr="00A66272">
        <w:rPr>
          <w:rFonts w:ascii="Arial" w:hAnsi="Arial" w:cs="Arial"/>
        </w:rPr>
        <w:t xml:space="preserve"> Минфина России</w:t>
      </w:r>
      <w:r w:rsidR="00E535EE">
        <w:rPr>
          <w:rFonts w:ascii="Arial" w:hAnsi="Arial" w:cs="Arial"/>
        </w:rPr>
        <w:t xml:space="preserve"> и </w:t>
      </w:r>
      <w:r w:rsidR="00DD458F">
        <w:rPr>
          <w:rFonts w:ascii="Arial" w:hAnsi="Arial" w:cs="Arial"/>
        </w:rPr>
        <w:t>СГС</w:t>
      </w:r>
      <w:r w:rsidR="00E535EE">
        <w:rPr>
          <w:rFonts w:ascii="Arial" w:hAnsi="Arial" w:cs="Arial"/>
        </w:rPr>
        <w:t xml:space="preserve"> «</w:t>
      </w:r>
      <w:r w:rsidR="00EE7C2D" w:rsidRPr="00A66272">
        <w:rPr>
          <w:rFonts w:ascii="Arial" w:hAnsi="Arial" w:cs="Arial"/>
        </w:rPr>
        <w:t>Учетная полити</w:t>
      </w:r>
      <w:r w:rsidR="00E535EE">
        <w:rPr>
          <w:rFonts w:ascii="Arial" w:hAnsi="Arial" w:cs="Arial"/>
        </w:rPr>
        <w:t>ка, оценочные значения и ошибки»</w:t>
      </w:r>
      <w:r w:rsidR="00EE7C2D" w:rsidRPr="00A66272">
        <w:rPr>
          <w:rFonts w:ascii="Arial" w:hAnsi="Arial" w:cs="Arial"/>
        </w:rPr>
        <w:t xml:space="preserve">, утвержденного приказом  Минфина России от 30.12.2017 N 274н </w:t>
      </w:r>
      <w:r w:rsidR="00BB0378">
        <w:rPr>
          <w:rFonts w:ascii="Arial" w:hAnsi="Arial" w:cs="Arial"/>
        </w:rPr>
        <w:t xml:space="preserve">(далее – </w:t>
      </w:r>
      <w:r w:rsidR="00DD458F">
        <w:rPr>
          <w:rFonts w:ascii="Arial" w:hAnsi="Arial" w:cs="Arial"/>
        </w:rPr>
        <w:t>СГС</w:t>
      </w:r>
      <w:r w:rsidR="00BB0378">
        <w:rPr>
          <w:rFonts w:ascii="Arial" w:hAnsi="Arial" w:cs="Arial"/>
        </w:rPr>
        <w:t xml:space="preserve"> «Учетная политика</w:t>
      </w:r>
      <w:r w:rsidR="00EE7C2D" w:rsidRPr="00A66272">
        <w:rPr>
          <w:rFonts w:ascii="Arial" w:hAnsi="Arial" w:cs="Arial"/>
        </w:rPr>
        <w:t>»).</w:t>
      </w:r>
      <w:r w:rsidR="001C07F6">
        <w:rPr>
          <w:rFonts w:ascii="Arial" w:hAnsi="Arial" w:cs="Arial"/>
        </w:rPr>
        <w:t xml:space="preserve"> </w:t>
      </w:r>
      <w:r w:rsidR="008D516B" w:rsidRPr="00A66272">
        <w:rPr>
          <w:rFonts w:ascii="Arial" w:hAnsi="Arial" w:cs="Arial"/>
        </w:rPr>
        <w:t>Бухгалтерий</w:t>
      </w:r>
      <w:r w:rsidR="009B30C7" w:rsidRPr="00A66272">
        <w:rPr>
          <w:rFonts w:ascii="Arial" w:hAnsi="Arial" w:cs="Arial"/>
        </w:rPr>
        <w:t xml:space="preserve"> производится п</w:t>
      </w:r>
      <w:r w:rsidR="003A48B3" w:rsidRPr="00A66272">
        <w:rPr>
          <w:rFonts w:ascii="Arial" w:hAnsi="Arial" w:cs="Arial"/>
        </w:rPr>
        <w:t xml:space="preserve">еренос исходящих остатков по </w:t>
      </w:r>
      <w:r w:rsidR="009B30C7" w:rsidRPr="00A66272">
        <w:rPr>
          <w:rFonts w:ascii="Arial" w:hAnsi="Arial" w:cs="Arial"/>
        </w:rPr>
        <w:t>аналитическим</w:t>
      </w:r>
      <w:r w:rsidR="003A48B3" w:rsidRPr="00A66272">
        <w:rPr>
          <w:rFonts w:ascii="Arial" w:hAnsi="Arial" w:cs="Arial"/>
        </w:rPr>
        <w:t xml:space="preserve"> счетам </w:t>
      </w:r>
      <w:r w:rsidR="009B30C7" w:rsidRPr="00A66272">
        <w:rPr>
          <w:rFonts w:ascii="Arial" w:hAnsi="Arial" w:cs="Arial"/>
        </w:rPr>
        <w:t>бухгалтерского</w:t>
      </w:r>
      <w:r w:rsidR="00BB0378">
        <w:rPr>
          <w:rFonts w:ascii="Arial" w:hAnsi="Arial" w:cs="Arial"/>
        </w:rPr>
        <w:t xml:space="preserve"> учета, сформированным</w:t>
      </w:r>
      <w:r w:rsidR="00B10E67">
        <w:rPr>
          <w:rFonts w:ascii="Arial" w:hAnsi="Arial" w:cs="Arial"/>
        </w:rPr>
        <w:t xml:space="preserve"> </w:t>
      </w:r>
      <w:r w:rsidR="00BB0378">
        <w:rPr>
          <w:rFonts w:ascii="Arial" w:hAnsi="Arial" w:cs="Arial"/>
        </w:rPr>
        <w:t>в отчетном периоде</w:t>
      </w:r>
      <w:r w:rsidR="003A48B3" w:rsidRPr="00A66272">
        <w:rPr>
          <w:rFonts w:ascii="Arial" w:hAnsi="Arial" w:cs="Arial"/>
        </w:rPr>
        <w:t xml:space="preserve">, на входящие остатки по соответствующим </w:t>
      </w:r>
      <w:r w:rsidR="008D516B" w:rsidRPr="00A66272">
        <w:rPr>
          <w:rFonts w:ascii="Arial" w:hAnsi="Arial" w:cs="Arial"/>
        </w:rPr>
        <w:t xml:space="preserve">обновленным (измененным) </w:t>
      </w:r>
      <w:r w:rsidR="009B30C7" w:rsidRPr="00A66272">
        <w:rPr>
          <w:rFonts w:ascii="Arial" w:hAnsi="Arial" w:cs="Arial"/>
        </w:rPr>
        <w:t>аналитическим</w:t>
      </w:r>
      <w:r w:rsidR="003A48B3" w:rsidRPr="00A66272">
        <w:rPr>
          <w:rFonts w:ascii="Arial" w:hAnsi="Arial" w:cs="Arial"/>
        </w:rPr>
        <w:t xml:space="preserve"> счетам бухгалтерского </w:t>
      </w:r>
      <w:r w:rsidR="009B30C7" w:rsidRPr="00A66272">
        <w:rPr>
          <w:rFonts w:ascii="Arial" w:hAnsi="Arial" w:cs="Arial"/>
        </w:rPr>
        <w:t>учёта</w:t>
      </w:r>
      <w:r w:rsidR="00AA0668" w:rsidRPr="00A66272">
        <w:rPr>
          <w:rFonts w:ascii="Arial" w:hAnsi="Arial" w:cs="Arial"/>
        </w:rPr>
        <w:t>.</w:t>
      </w:r>
      <w:r w:rsidR="008D516B" w:rsidRPr="00A66272">
        <w:rPr>
          <w:rFonts w:ascii="Arial" w:hAnsi="Arial" w:cs="Arial"/>
        </w:rPr>
        <w:t xml:space="preserve"> Изменение входящих остатков в связи с изменением нормативных документов, регулирующих порядок ведения бухгалтерского учета в организациях </w:t>
      </w:r>
      <w:r w:rsidR="006C1C7C" w:rsidRPr="00A66272">
        <w:rPr>
          <w:rFonts w:ascii="Arial" w:hAnsi="Arial" w:cs="Arial"/>
        </w:rPr>
        <w:t>бюджетной сферы</w:t>
      </w:r>
      <w:r w:rsidR="008D516B" w:rsidRPr="00A66272">
        <w:rPr>
          <w:rFonts w:ascii="Arial" w:hAnsi="Arial" w:cs="Arial"/>
        </w:rPr>
        <w:t xml:space="preserve">, а также в иных случаях, </w:t>
      </w:r>
      <w:r w:rsidR="006C1C7C" w:rsidRPr="00A66272">
        <w:rPr>
          <w:rFonts w:ascii="Arial" w:hAnsi="Arial" w:cs="Arial"/>
        </w:rPr>
        <w:t>установленных</w:t>
      </w:r>
      <w:r w:rsidR="008D516B" w:rsidRPr="00A66272">
        <w:rPr>
          <w:rFonts w:ascii="Arial" w:hAnsi="Arial" w:cs="Arial"/>
        </w:rPr>
        <w:t xml:space="preserve"> законодательством</w:t>
      </w:r>
      <w:r w:rsidR="006C1C7C" w:rsidRPr="00A66272">
        <w:rPr>
          <w:rFonts w:ascii="Arial" w:hAnsi="Arial" w:cs="Arial"/>
        </w:rPr>
        <w:t>,</w:t>
      </w:r>
      <w:r w:rsidR="008D516B" w:rsidRPr="00A66272">
        <w:rPr>
          <w:rFonts w:ascii="Arial" w:hAnsi="Arial" w:cs="Arial"/>
        </w:rPr>
        <w:t xml:space="preserve"> оформляется Бухгалтерской справкой (ф. 0504833).</w:t>
      </w:r>
    </w:p>
    <w:p w14:paraId="32F9CED1" w14:textId="6E93E5FD" w:rsidR="00363B69" w:rsidRPr="00A66272" w:rsidRDefault="0052413B" w:rsidP="00040424">
      <w:pPr>
        <w:pStyle w:val="s1"/>
        <w:spacing w:before="0" w:beforeAutospacing="0" w:after="0" w:afterAutospacing="0"/>
        <w:jc w:val="both"/>
        <w:rPr>
          <w:rFonts w:ascii="Arial" w:hAnsi="Arial" w:cs="Arial"/>
        </w:rPr>
      </w:pPr>
      <w:r>
        <w:rPr>
          <w:rFonts w:ascii="Arial" w:hAnsi="Arial" w:cs="Arial"/>
        </w:rPr>
        <w:t>1.1.1</w:t>
      </w:r>
      <w:del w:id="347" w:author="Татьяна Молодкина" w:date="2022-12-21T16:43:00Z">
        <w:r w:rsidDel="00FD3E42">
          <w:rPr>
            <w:rFonts w:ascii="Arial" w:hAnsi="Arial" w:cs="Arial"/>
          </w:rPr>
          <w:delText>6</w:delText>
        </w:r>
      </w:del>
      <w:ins w:id="348" w:author="Татьяна Молодкина" w:date="2022-12-21T16:43:00Z">
        <w:r w:rsidR="00FD3E42">
          <w:rPr>
            <w:rFonts w:ascii="Arial" w:hAnsi="Arial" w:cs="Arial"/>
          </w:rPr>
          <w:t>5</w:t>
        </w:r>
      </w:ins>
      <w:r w:rsidR="00EF33B9">
        <w:rPr>
          <w:rFonts w:ascii="Arial" w:hAnsi="Arial" w:cs="Arial"/>
        </w:rPr>
        <w:t xml:space="preserve">. </w:t>
      </w:r>
      <w:r w:rsidR="0077026A" w:rsidRPr="00A66272">
        <w:rPr>
          <w:rFonts w:ascii="Arial" w:hAnsi="Arial" w:cs="Arial"/>
        </w:rPr>
        <w:t>Корректировка входящих остатков на начало года, а также оборотов по счетам бухгалтерского учета с 01</w:t>
      </w:r>
      <w:r w:rsidR="006C1C7C" w:rsidRPr="00A66272">
        <w:rPr>
          <w:rFonts w:ascii="Arial" w:hAnsi="Arial" w:cs="Arial"/>
        </w:rPr>
        <w:t xml:space="preserve"> января</w:t>
      </w:r>
      <w:r w:rsidR="0077026A" w:rsidRPr="00A66272">
        <w:rPr>
          <w:rFonts w:ascii="Arial" w:hAnsi="Arial" w:cs="Arial"/>
        </w:rPr>
        <w:t xml:space="preserve"> до даты перехода может осуществляться</w:t>
      </w:r>
      <w:r w:rsidR="00B10E67">
        <w:rPr>
          <w:rFonts w:ascii="Arial" w:hAnsi="Arial" w:cs="Arial"/>
        </w:rPr>
        <w:t xml:space="preserve"> </w:t>
      </w:r>
      <w:r w:rsidR="00EF33B9" w:rsidRPr="00A66272">
        <w:rPr>
          <w:rFonts w:ascii="Arial" w:hAnsi="Arial" w:cs="Arial"/>
        </w:rPr>
        <w:t>на основании Справки (ф. 0504833)</w:t>
      </w:r>
      <w:r w:rsidR="00B10E67">
        <w:rPr>
          <w:rFonts w:ascii="Arial" w:hAnsi="Arial" w:cs="Arial"/>
        </w:rPr>
        <w:t xml:space="preserve"> </w:t>
      </w:r>
      <w:r w:rsidR="0077026A" w:rsidRPr="00A66272">
        <w:rPr>
          <w:rFonts w:ascii="Arial" w:hAnsi="Arial" w:cs="Arial"/>
        </w:rPr>
        <w:t>в случае изменения нормативных актов, регулирующих порядок ведения бухгалтерского учета</w:t>
      </w:r>
      <w:r w:rsidR="00EF33B9">
        <w:rPr>
          <w:rFonts w:ascii="Arial" w:hAnsi="Arial" w:cs="Arial"/>
        </w:rPr>
        <w:t xml:space="preserve">, </w:t>
      </w:r>
      <w:r w:rsidR="0077026A" w:rsidRPr="00A66272">
        <w:rPr>
          <w:rFonts w:ascii="Arial" w:hAnsi="Arial" w:cs="Arial"/>
        </w:rPr>
        <w:t>применения кодов бюджетной классификации</w:t>
      </w:r>
      <w:r w:rsidR="00EF33B9">
        <w:rPr>
          <w:rFonts w:ascii="Arial" w:hAnsi="Arial" w:cs="Arial"/>
        </w:rPr>
        <w:t xml:space="preserve">, </w:t>
      </w:r>
      <w:r w:rsidR="0077026A" w:rsidRPr="00A66272">
        <w:rPr>
          <w:rFonts w:ascii="Arial" w:hAnsi="Arial" w:cs="Arial"/>
        </w:rPr>
        <w:t>составления отчетности</w:t>
      </w:r>
      <w:r w:rsidR="00363B69" w:rsidRPr="00A66272">
        <w:rPr>
          <w:rFonts w:ascii="Arial" w:hAnsi="Arial" w:cs="Arial"/>
        </w:rPr>
        <w:t xml:space="preserve">. </w:t>
      </w:r>
    </w:p>
    <w:p w14:paraId="316F32F5" w14:textId="77777777" w:rsidR="00005BE2" w:rsidRDefault="00005BE2" w:rsidP="00C64FF3">
      <w:pPr>
        <w:pStyle w:val="s1"/>
        <w:spacing w:before="0" w:beforeAutospacing="0" w:after="0" w:afterAutospacing="0"/>
        <w:rPr>
          <w:rFonts w:ascii="Arial" w:hAnsi="Arial" w:cs="Arial"/>
        </w:rPr>
      </w:pPr>
      <w:r>
        <w:rPr>
          <w:rFonts w:ascii="Arial" w:hAnsi="Arial" w:cs="Arial"/>
        </w:rPr>
        <w:t>- отражение в бухгалтерском учете событий после отчетной даты;</w:t>
      </w:r>
    </w:p>
    <w:p w14:paraId="1202BE4B" w14:textId="77777777" w:rsidR="00005BE2" w:rsidRDefault="00005BE2" w:rsidP="00C64FF3">
      <w:pPr>
        <w:pStyle w:val="s1"/>
        <w:spacing w:before="0" w:beforeAutospacing="0" w:after="0" w:afterAutospacing="0"/>
        <w:rPr>
          <w:ins w:id="349" w:author="Татьяна Молодкина" w:date="2023-06-20T10:52:00Z"/>
          <w:rFonts w:ascii="Arial" w:hAnsi="Arial" w:cs="Arial"/>
        </w:rPr>
      </w:pPr>
      <w:r>
        <w:rPr>
          <w:rFonts w:ascii="Arial" w:hAnsi="Arial" w:cs="Arial"/>
        </w:rPr>
        <w:t xml:space="preserve">- </w:t>
      </w:r>
      <w:r w:rsidR="00C64FF3">
        <w:rPr>
          <w:rFonts w:ascii="Arial" w:hAnsi="Arial" w:cs="Arial"/>
        </w:rPr>
        <w:t>организация учета, в том числе в разрезе аналитических и забалансовых счетов, с целью получения дополнительных данных для раскрытия информации в бухгалтерской и иной отчетности, принятия управленческих решений.</w:t>
      </w:r>
    </w:p>
    <w:p w14:paraId="04997256" w14:textId="57619459" w:rsidR="00B2266C" w:rsidRPr="00EA1AAE" w:rsidRDefault="00B2266C" w:rsidP="00B2266C">
      <w:pPr>
        <w:pStyle w:val="s16"/>
        <w:jc w:val="both"/>
        <w:rPr>
          <w:ins w:id="350" w:author="Татьяна Молодкина" w:date="2023-06-20T10:52:00Z"/>
          <w:color w:val="000000" w:themeColor="text1"/>
          <w:sz w:val="24"/>
          <w:szCs w:val="24"/>
          <w:rPrChange w:id="351" w:author="Татьяна Молодкина" w:date="2023-11-16T15:18:00Z">
            <w:rPr>
              <w:ins w:id="352" w:author="Татьяна Молодкина" w:date="2023-06-20T10:52:00Z"/>
              <w:color w:val="00B050"/>
              <w:sz w:val="24"/>
              <w:szCs w:val="24"/>
            </w:rPr>
          </w:rPrChange>
        </w:rPr>
      </w:pPr>
      <w:ins w:id="353" w:author="Татьяна Молодкина" w:date="2023-06-20T10:52:00Z">
        <w:r w:rsidRPr="005D1539">
          <w:rPr>
            <w:color w:val="000000" w:themeColor="text1"/>
            <w:sz w:val="24"/>
            <w:szCs w:val="24"/>
          </w:rPr>
          <w:t>1.1</w:t>
        </w:r>
      </w:ins>
      <w:ins w:id="354" w:author="Татьяна Молодкина" w:date="2023-11-16T15:17:00Z">
        <w:r w:rsidR="00EA1AAE">
          <w:rPr>
            <w:color w:val="000000" w:themeColor="text1"/>
            <w:sz w:val="24"/>
            <w:szCs w:val="24"/>
          </w:rPr>
          <w:t>.15</w:t>
        </w:r>
      </w:ins>
      <w:ins w:id="355" w:author="Татьяна Молодкина" w:date="2023-06-20T10:52:00Z">
        <w:r w:rsidRPr="005D1539">
          <w:rPr>
            <w:color w:val="000000" w:themeColor="text1"/>
            <w:sz w:val="24"/>
            <w:szCs w:val="24"/>
          </w:rPr>
          <w:t>.</w:t>
        </w:r>
      </w:ins>
      <w:ins w:id="356" w:author="Татьяна Молодкина" w:date="2023-11-16T15:17:00Z">
        <w:r w:rsidR="00EA1AAE">
          <w:rPr>
            <w:color w:val="000000" w:themeColor="text1"/>
            <w:sz w:val="24"/>
            <w:szCs w:val="24"/>
          </w:rPr>
          <w:t>1.</w:t>
        </w:r>
      </w:ins>
      <w:ins w:id="357" w:author="Татьяна Молодкина" w:date="2023-06-20T10:52:00Z">
        <w:r w:rsidRPr="005D1539">
          <w:rPr>
            <w:sz w:val="24"/>
            <w:szCs w:val="24"/>
          </w:rPr>
          <w:t xml:space="preserve"> </w:t>
        </w:r>
        <w:r w:rsidRPr="00EA1AAE">
          <w:rPr>
            <w:color w:val="000000" w:themeColor="text1"/>
            <w:sz w:val="24"/>
            <w:szCs w:val="24"/>
            <w:rPrChange w:id="358" w:author="Татьяна Молодкина" w:date="2023-11-16T15:18:00Z">
              <w:rPr>
                <w:color w:val="00B050"/>
                <w:sz w:val="24"/>
                <w:szCs w:val="24"/>
              </w:rPr>
            </w:rPrChange>
          </w:rPr>
          <w:t>В целях управленческого учета операций межотчетного периода  применяется субконто:</w:t>
        </w:r>
      </w:ins>
    </w:p>
    <w:p w14:paraId="0DC4055E" w14:textId="77777777" w:rsidR="00B2266C" w:rsidRPr="00EA1AAE" w:rsidRDefault="00B2266C" w:rsidP="00B2266C">
      <w:pPr>
        <w:pStyle w:val="s16"/>
        <w:jc w:val="both"/>
        <w:rPr>
          <w:ins w:id="359" w:author="Татьяна Молодкина" w:date="2023-06-20T10:52:00Z"/>
          <w:color w:val="000000" w:themeColor="text1"/>
          <w:sz w:val="24"/>
          <w:szCs w:val="24"/>
          <w:rPrChange w:id="360" w:author="Татьяна Молодкина" w:date="2023-11-16T15:18:00Z">
            <w:rPr>
              <w:ins w:id="361" w:author="Татьяна Молодкина" w:date="2023-06-20T10:52:00Z"/>
              <w:color w:val="00B050"/>
              <w:sz w:val="24"/>
              <w:szCs w:val="24"/>
            </w:rPr>
          </w:rPrChange>
        </w:rPr>
      </w:pPr>
      <w:ins w:id="362" w:author="Татьяна Молодкина" w:date="2023-06-20T10:52:00Z">
        <w:r w:rsidRPr="00EA1AAE">
          <w:rPr>
            <w:color w:val="000000" w:themeColor="text1"/>
            <w:sz w:val="24"/>
            <w:szCs w:val="24"/>
            <w:rPrChange w:id="363" w:author="Татьяна Молодкина" w:date="2023-11-16T15:18:00Z">
              <w:rPr>
                <w:color w:val="00B050"/>
                <w:sz w:val="24"/>
                <w:szCs w:val="24"/>
              </w:rPr>
            </w:rPrChange>
          </w:rPr>
          <w:t>01 – реорганизация;</w:t>
        </w:r>
      </w:ins>
    </w:p>
    <w:p w14:paraId="340E9C80" w14:textId="77777777" w:rsidR="00B2266C" w:rsidRPr="00EA1AAE" w:rsidRDefault="00B2266C" w:rsidP="00B2266C">
      <w:pPr>
        <w:pStyle w:val="s16"/>
        <w:jc w:val="both"/>
        <w:rPr>
          <w:ins w:id="364" w:author="Татьяна Молодкина" w:date="2023-06-20T10:52:00Z"/>
          <w:color w:val="000000" w:themeColor="text1"/>
          <w:sz w:val="24"/>
          <w:szCs w:val="24"/>
          <w:rPrChange w:id="365" w:author="Татьяна Молодкина" w:date="2023-11-16T15:18:00Z">
            <w:rPr>
              <w:ins w:id="366" w:author="Татьяна Молодкина" w:date="2023-06-20T10:52:00Z"/>
              <w:color w:val="00B050"/>
              <w:sz w:val="24"/>
              <w:szCs w:val="24"/>
            </w:rPr>
          </w:rPrChange>
        </w:rPr>
      </w:pPr>
      <w:ins w:id="367" w:author="Татьяна Молодкина" w:date="2023-06-20T10:52:00Z">
        <w:r w:rsidRPr="00EA1AAE">
          <w:rPr>
            <w:color w:val="000000" w:themeColor="text1"/>
            <w:sz w:val="24"/>
            <w:szCs w:val="24"/>
            <w:rPrChange w:id="368" w:author="Татьяна Молодкина" w:date="2023-11-16T15:18:00Z">
              <w:rPr>
                <w:color w:val="00B050"/>
                <w:sz w:val="24"/>
                <w:szCs w:val="24"/>
              </w:rPr>
            </w:rPrChange>
          </w:rPr>
          <w:t>02 – внедрение СГС;</w:t>
        </w:r>
      </w:ins>
    </w:p>
    <w:p w14:paraId="2F969A91" w14:textId="77777777" w:rsidR="00B2266C" w:rsidRPr="00EA1AAE" w:rsidRDefault="00B2266C" w:rsidP="00B2266C">
      <w:pPr>
        <w:pStyle w:val="s16"/>
        <w:jc w:val="both"/>
        <w:rPr>
          <w:ins w:id="369" w:author="Татьяна Молодкина" w:date="2023-06-20T10:52:00Z"/>
          <w:color w:val="000000" w:themeColor="text1"/>
          <w:sz w:val="24"/>
          <w:szCs w:val="24"/>
          <w:rPrChange w:id="370" w:author="Татьяна Молодкина" w:date="2023-11-16T15:18:00Z">
            <w:rPr>
              <w:ins w:id="371" w:author="Татьяна Молодкина" w:date="2023-06-20T10:52:00Z"/>
              <w:color w:val="00B050"/>
              <w:sz w:val="24"/>
              <w:szCs w:val="24"/>
            </w:rPr>
          </w:rPrChange>
        </w:rPr>
      </w:pPr>
      <w:ins w:id="372" w:author="Татьяна Молодкина" w:date="2023-06-20T10:52:00Z">
        <w:r w:rsidRPr="00EA1AAE">
          <w:rPr>
            <w:color w:val="000000" w:themeColor="text1"/>
            <w:sz w:val="24"/>
            <w:szCs w:val="24"/>
            <w:rPrChange w:id="373" w:author="Татьяна Молодкина" w:date="2023-11-16T15:18:00Z">
              <w:rPr>
                <w:color w:val="00B050"/>
                <w:sz w:val="24"/>
                <w:szCs w:val="24"/>
              </w:rPr>
            </w:rPrChange>
          </w:rPr>
          <w:t>04 – изменение учетной политики;</w:t>
        </w:r>
      </w:ins>
    </w:p>
    <w:p w14:paraId="3FB46BC4" w14:textId="77777777" w:rsidR="00B2266C" w:rsidRPr="00EA1AAE" w:rsidRDefault="00B2266C" w:rsidP="00B2266C">
      <w:pPr>
        <w:pStyle w:val="s16"/>
        <w:jc w:val="both"/>
        <w:rPr>
          <w:ins w:id="374" w:author="Татьяна Молодкина" w:date="2023-06-20T10:52:00Z"/>
          <w:color w:val="000000" w:themeColor="text1"/>
          <w:sz w:val="24"/>
          <w:szCs w:val="24"/>
          <w:rPrChange w:id="375" w:author="Татьяна Молодкина" w:date="2023-11-16T15:18:00Z">
            <w:rPr>
              <w:ins w:id="376" w:author="Татьяна Молодкина" w:date="2023-06-20T10:52:00Z"/>
              <w:color w:val="00B050"/>
              <w:sz w:val="24"/>
              <w:szCs w:val="24"/>
            </w:rPr>
          </w:rPrChange>
        </w:rPr>
      </w:pPr>
      <w:ins w:id="377" w:author="Татьяна Молодкина" w:date="2023-06-20T10:52:00Z">
        <w:r w:rsidRPr="00EA1AAE">
          <w:rPr>
            <w:color w:val="000000" w:themeColor="text1"/>
            <w:sz w:val="24"/>
            <w:szCs w:val="24"/>
            <w:rPrChange w:id="378" w:author="Татьяна Молодкина" w:date="2023-11-16T15:18:00Z">
              <w:rPr>
                <w:color w:val="00B050"/>
                <w:sz w:val="24"/>
                <w:szCs w:val="24"/>
              </w:rPr>
            </w:rPrChange>
          </w:rPr>
          <w:t>06 – иные причины.</w:t>
        </w:r>
      </w:ins>
    </w:p>
    <w:p w14:paraId="079715CC" w14:textId="77777777" w:rsidR="00B2266C" w:rsidRPr="00EA1AAE" w:rsidRDefault="00B2266C" w:rsidP="00B2266C">
      <w:pPr>
        <w:pStyle w:val="s16"/>
        <w:jc w:val="both"/>
        <w:rPr>
          <w:ins w:id="379" w:author="Татьяна Молодкина" w:date="2023-06-20T10:52:00Z"/>
          <w:color w:val="000000" w:themeColor="text1"/>
          <w:sz w:val="24"/>
          <w:szCs w:val="24"/>
          <w:rPrChange w:id="380" w:author="Татьяна Молодкина" w:date="2023-11-16T15:18:00Z">
            <w:rPr>
              <w:ins w:id="381" w:author="Татьяна Молодкина" w:date="2023-06-20T10:52:00Z"/>
              <w:color w:val="00B050"/>
              <w:sz w:val="24"/>
              <w:szCs w:val="24"/>
            </w:rPr>
          </w:rPrChange>
        </w:rPr>
      </w:pPr>
      <w:ins w:id="382" w:author="Татьяна Молодкина" w:date="2023-06-20T10:52:00Z">
        <w:r w:rsidRPr="00EA1AAE">
          <w:rPr>
            <w:color w:val="000000" w:themeColor="text1"/>
            <w:sz w:val="24"/>
            <w:szCs w:val="24"/>
            <w:rPrChange w:id="383" w:author="Татьяна Молодкина" w:date="2023-11-16T15:18:00Z">
              <w:rPr>
                <w:color w:val="00B050"/>
                <w:sz w:val="24"/>
                <w:szCs w:val="24"/>
              </w:rPr>
            </w:rPrChange>
          </w:rPr>
          <w:t xml:space="preserve">Аналитический учет операций межотчетного периода ведется в разрезе указанных субконто, соответствующих аналогичным кодам причин изменений вступительного баланса, установленных Инструкцией </w:t>
        </w:r>
        <w:r w:rsidRPr="00EA1AAE">
          <w:rPr>
            <w:color w:val="000000" w:themeColor="text1"/>
            <w:sz w:val="24"/>
            <w:szCs w:val="24"/>
            <w:lang w:val="en-US"/>
            <w:rPrChange w:id="384" w:author="Татьяна Молодкина" w:date="2023-11-16T15:18:00Z">
              <w:rPr>
                <w:color w:val="00B050"/>
                <w:sz w:val="24"/>
                <w:szCs w:val="24"/>
                <w:lang w:val="en-US"/>
              </w:rPr>
            </w:rPrChange>
          </w:rPr>
          <w:t>N</w:t>
        </w:r>
        <w:r w:rsidRPr="00EA1AAE">
          <w:rPr>
            <w:color w:val="000000" w:themeColor="text1"/>
            <w:sz w:val="24"/>
            <w:szCs w:val="24"/>
            <w:rPrChange w:id="385" w:author="Татьяна Молодкина" w:date="2023-11-16T15:18:00Z">
              <w:rPr>
                <w:color w:val="00B050"/>
                <w:sz w:val="24"/>
                <w:szCs w:val="24"/>
              </w:rPr>
            </w:rPrChange>
          </w:rPr>
          <w:t xml:space="preserve"> 33н в порядке формирования Сведений об изменении остатков валюты баланса учреждения (ф. 0503773). </w:t>
        </w:r>
      </w:ins>
    </w:p>
    <w:p w14:paraId="4A2BF38C" w14:textId="77777777" w:rsidR="00B2266C" w:rsidRPr="00EA1AAE" w:rsidRDefault="00B2266C" w:rsidP="00B2266C">
      <w:pPr>
        <w:pStyle w:val="s16"/>
        <w:jc w:val="both"/>
        <w:rPr>
          <w:ins w:id="386" w:author="Татьяна Молодкина" w:date="2023-06-20T10:52:00Z"/>
          <w:color w:val="000000" w:themeColor="text1"/>
          <w:sz w:val="24"/>
          <w:szCs w:val="24"/>
          <w:rPrChange w:id="387" w:author="Татьяна Молодкина" w:date="2023-11-16T15:18:00Z">
            <w:rPr>
              <w:ins w:id="388" w:author="Татьяна Молодкина" w:date="2023-06-20T10:52:00Z"/>
              <w:color w:val="00B050"/>
              <w:sz w:val="24"/>
              <w:szCs w:val="24"/>
            </w:rPr>
          </w:rPrChange>
        </w:rPr>
      </w:pPr>
      <w:ins w:id="389" w:author="Татьяна Молодкина" w:date="2023-06-20T10:52:00Z">
        <w:r w:rsidRPr="00EA1AAE">
          <w:rPr>
            <w:color w:val="000000" w:themeColor="text1"/>
            <w:sz w:val="24"/>
            <w:szCs w:val="24"/>
            <w:rPrChange w:id="390" w:author="Татьяна Молодкина" w:date="2023-11-16T15:18:00Z">
              <w:rPr>
                <w:color w:val="00B050"/>
                <w:sz w:val="24"/>
                <w:szCs w:val="24"/>
              </w:rPr>
            </w:rPrChange>
          </w:rPr>
          <w:t>Субконто применяется как при отражении операций межотчетного периода на балансовых счетах (со счетом 401 30 «Финансовый результат прошлых отчетных периодов»), так и при формировании операций межотчетного периода на счетах забалансового учета.</w:t>
        </w:r>
      </w:ins>
    </w:p>
    <w:p w14:paraId="132B23CB" w14:textId="77777777" w:rsidR="00B2266C" w:rsidRPr="00EA1AAE" w:rsidRDefault="00B2266C" w:rsidP="00B2266C">
      <w:pPr>
        <w:pStyle w:val="s1"/>
        <w:spacing w:before="0" w:beforeAutospacing="0" w:after="0" w:afterAutospacing="0"/>
        <w:jc w:val="both"/>
        <w:rPr>
          <w:ins w:id="391" w:author="Татьяна Молодкина" w:date="2023-06-20T10:52:00Z"/>
          <w:rFonts w:ascii="Arial" w:hAnsi="Arial" w:cs="Arial"/>
          <w:color w:val="000000" w:themeColor="text1"/>
          <w:rPrChange w:id="392" w:author="Татьяна Молодкина" w:date="2023-11-16T15:18:00Z">
            <w:rPr>
              <w:ins w:id="393" w:author="Татьяна Молодкина" w:date="2023-06-20T10:52:00Z"/>
              <w:rFonts w:ascii="Arial" w:hAnsi="Arial" w:cs="Arial"/>
              <w:color w:val="00B050"/>
            </w:rPr>
          </w:rPrChange>
        </w:rPr>
      </w:pPr>
      <w:ins w:id="394" w:author="Татьяна Молодкина" w:date="2023-06-20T10:52:00Z">
        <w:r w:rsidRPr="00EA1AAE">
          <w:rPr>
            <w:rFonts w:ascii="Arial" w:hAnsi="Arial" w:cs="Arial"/>
            <w:color w:val="000000" w:themeColor="text1"/>
          </w:rPr>
          <w:t xml:space="preserve">1.1.15.2. </w:t>
        </w:r>
        <w:commentRangeStart w:id="395"/>
        <w:r w:rsidRPr="00EA1AAE">
          <w:rPr>
            <w:rFonts w:ascii="Arial" w:hAnsi="Arial" w:cs="Arial"/>
            <w:color w:val="000000" w:themeColor="text1"/>
            <w:rPrChange w:id="396" w:author="Татьяна Молодкина" w:date="2023-11-16T15:18:00Z">
              <w:rPr>
                <w:rFonts w:ascii="Arial" w:hAnsi="Arial" w:cs="Arial"/>
                <w:color w:val="00B050"/>
              </w:rPr>
            </w:rPrChange>
          </w:rPr>
          <w:t xml:space="preserve">Аналитический учет операций по исправлению ошибок прошлых лет </w:t>
        </w:r>
        <w:commentRangeEnd w:id="395"/>
        <w:r w:rsidRPr="00EA1AAE">
          <w:rPr>
            <w:rStyle w:val="a3"/>
            <w:rFonts w:ascii="Calibri" w:hAnsi="Calibri"/>
            <w:color w:val="000000" w:themeColor="text1"/>
            <w:rPrChange w:id="397" w:author="Татьяна Молодкина" w:date="2023-11-16T15:18:00Z">
              <w:rPr>
                <w:rStyle w:val="a3"/>
                <w:rFonts w:ascii="Calibri" w:hAnsi="Calibri"/>
              </w:rPr>
            </w:rPrChange>
          </w:rPr>
          <w:commentReference w:id="395"/>
        </w:r>
        <w:r w:rsidRPr="00EA1AAE">
          <w:rPr>
            <w:rFonts w:ascii="Arial" w:hAnsi="Arial" w:cs="Arial"/>
            <w:color w:val="000000" w:themeColor="text1"/>
            <w:rPrChange w:id="398" w:author="Татьяна Молодкина" w:date="2023-11-16T15:18:00Z">
              <w:rPr>
                <w:rFonts w:ascii="Arial" w:hAnsi="Arial" w:cs="Arial"/>
                <w:color w:val="00B050"/>
              </w:rPr>
            </w:rPrChange>
          </w:rPr>
          <w:t xml:space="preserve">ведется в разрезе кодов причин образования ошибок прошлых лет. </w:t>
        </w:r>
      </w:ins>
    </w:p>
    <w:p w14:paraId="7908E5BB" w14:textId="77777777" w:rsidR="00B2266C" w:rsidRPr="00EA1AAE" w:rsidRDefault="00B2266C" w:rsidP="00B2266C">
      <w:pPr>
        <w:pStyle w:val="s1"/>
        <w:spacing w:before="0" w:beforeAutospacing="0" w:after="0" w:afterAutospacing="0"/>
        <w:jc w:val="both"/>
        <w:rPr>
          <w:ins w:id="399" w:author="Татьяна Молодкина" w:date="2023-06-20T10:52:00Z"/>
          <w:rFonts w:ascii="Arial" w:hAnsi="Arial" w:cs="Arial"/>
          <w:color w:val="000000" w:themeColor="text1"/>
          <w:rPrChange w:id="400" w:author="Татьяна Молодкина" w:date="2023-11-16T15:18:00Z">
            <w:rPr>
              <w:ins w:id="401" w:author="Татьяна Молодкина" w:date="2023-06-20T10:52:00Z"/>
              <w:rFonts w:ascii="Arial" w:hAnsi="Arial" w:cs="Arial"/>
              <w:color w:val="00B050"/>
            </w:rPr>
          </w:rPrChange>
        </w:rPr>
      </w:pPr>
      <w:ins w:id="402" w:author="Татьяна Молодкина" w:date="2023-06-20T10:52:00Z">
        <w:r w:rsidRPr="00EA1AAE">
          <w:rPr>
            <w:rFonts w:ascii="Arial" w:hAnsi="Arial" w:cs="Arial"/>
            <w:color w:val="000000" w:themeColor="text1"/>
            <w:rPrChange w:id="403" w:author="Татьяна Молодкина" w:date="2023-11-16T15:18:00Z">
              <w:rPr>
                <w:rFonts w:ascii="Arial" w:hAnsi="Arial" w:cs="Arial"/>
                <w:color w:val="00B050"/>
              </w:rPr>
            </w:rPrChange>
          </w:rPr>
          <w:t xml:space="preserve">В целях управленческого учета операций по исправлению ошибок прошлых лет, выявленных учреждением самостоятельно и отраженных в балансовом учете с </w:t>
        </w:r>
        <w:r w:rsidRPr="00EA1AAE">
          <w:rPr>
            <w:rFonts w:ascii="Arial" w:hAnsi="Arial" w:cs="Arial"/>
            <w:color w:val="000000" w:themeColor="text1"/>
            <w:rPrChange w:id="404" w:author="Татьяна Молодкина" w:date="2023-11-16T15:18:00Z">
              <w:rPr>
                <w:rFonts w:ascii="Arial" w:hAnsi="Arial" w:cs="Arial"/>
                <w:color w:val="00B050"/>
              </w:rPr>
            </w:rPrChange>
          </w:rPr>
          <w:lastRenderedPageBreak/>
          <w:t>применением счетов 401 18, 401 19, 401 28, 401 29, 304 86, 304 96, а также на забалансовых счетах, применяется субконто:</w:t>
        </w:r>
      </w:ins>
    </w:p>
    <w:p w14:paraId="65621F9B" w14:textId="77777777" w:rsidR="00B2266C" w:rsidRPr="00EA1AAE" w:rsidRDefault="00B2266C" w:rsidP="00B2266C">
      <w:pPr>
        <w:spacing w:after="0" w:line="240" w:lineRule="auto"/>
        <w:jc w:val="both"/>
        <w:rPr>
          <w:ins w:id="405" w:author="Татьяна Молодкина" w:date="2023-06-20T10:52:00Z"/>
          <w:rFonts w:ascii="Arial" w:hAnsi="Arial" w:cs="Arial"/>
          <w:color w:val="000000" w:themeColor="text1"/>
          <w:sz w:val="24"/>
          <w:szCs w:val="24"/>
          <w:rPrChange w:id="406" w:author="Татьяна Молодкина" w:date="2023-11-16T15:18:00Z">
            <w:rPr>
              <w:ins w:id="407" w:author="Татьяна Молодкина" w:date="2023-06-20T10:52:00Z"/>
              <w:rFonts w:ascii="Arial" w:hAnsi="Arial" w:cs="Arial"/>
              <w:color w:val="00B050"/>
              <w:sz w:val="24"/>
              <w:szCs w:val="24"/>
            </w:rPr>
          </w:rPrChange>
        </w:rPr>
      </w:pPr>
      <w:ins w:id="408" w:author="Татьяна Молодкина" w:date="2023-06-20T10:52:00Z">
        <w:r w:rsidRPr="00EA1AAE">
          <w:rPr>
            <w:rFonts w:ascii="Arial" w:hAnsi="Arial" w:cs="Arial"/>
            <w:color w:val="000000" w:themeColor="text1"/>
            <w:sz w:val="24"/>
            <w:szCs w:val="24"/>
            <w:rPrChange w:id="409" w:author="Татьяна Молодкина" w:date="2023-11-16T15:18:00Z">
              <w:rPr>
                <w:rFonts w:ascii="Arial" w:hAnsi="Arial" w:cs="Arial"/>
                <w:color w:val="00B050"/>
                <w:sz w:val="24"/>
                <w:szCs w:val="24"/>
              </w:rPr>
            </w:rPrChange>
          </w:rPr>
          <w:t>03.1 - несвоевременное поступление первичных учетных документов;</w:t>
        </w:r>
      </w:ins>
    </w:p>
    <w:p w14:paraId="00637413" w14:textId="77777777" w:rsidR="00B2266C" w:rsidRPr="00EA1AAE" w:rsidRDefault="00B2266C" w:rsidP="00B2266C">
      <w:pPr>
        <w:spacing w:after="0" w:line="240" w:lineRule="auto"/>
        <w:jc w:val="both"/>
        <w:rPr>
          <w:ins w:id="410" w:author="Татьяна Молодкина" w:date="2023-06-20T10:52:00Z"/>
          <w:rFonts w:ascii="Arial" w:hAnsi="Arial" w:cs="Arial"/>
          <w:color w:val="000000" w:themeColor="text1"/>
          <w:sz w:val="24"/>
          <w:szCs w:val="24"/>
          <w:rPrChange w:id="411" w:author="Татьяна Молодкина" w:date="2023-11-16T15:18:00Z">
            <w:rPr>
              <w:ins w:id="412" w:author="Татьяна Молодкина" w:date="2023-06-20T10:52:00Z"/>
              <w:rFonts w:ascii="Arial" w:hAnsi="Arial" w:cs="Arial"/>
              <w:color w:val="00B050"/>
              <w:sz w:val="24"/>
              <w:szCs w:val="24"/>
            </w:rPr>
          </w:rPrChange>
        </w:rPr>
      </w:pPr>
      <w:ins w:id="413" w:author="Татьяна Молодкина" w:date="2023-06-20T10:52:00Z">
        <w:r w:rsidRPr="00EA1AAE">
          <w:rPr>
            <w:rFonts w:ascii="Arial" w:hAnsi="Arial" w:cs="Arial"/>
            <w:color w:val="000000" w:themeColor="text1"/>
            <w:sz w:val="24"/>
            <w:szCs w:val="24"/>
            <w:rPrChange w:id="414" w:author="Татьяна Молодкина" w:date="2023-11-16T15:18:00Z">
              <w:rPr>
                <w:rFonts w:ascii="Arial" w:hAnsi="Arial" w:cs="Arial"/>
                <w:color w:val="00B050"/>
                <w:sz w:val="24"/>
                <w:szCs w:val="24"/>
              </w:rPr>
            </w:rPrChange>
          </w:rPr>
          <w:t>03.2 - несвоевременное отражение фактов хозяйственной жизни в регистрах бухгалтерского учета;</w:t>
        </w:r>
      </w:ins>
    </w:p>
    <w:p w14:paraId="0268AC90" w14:textId="77777777" w:rsidR="00B2266C" w:rsidRPr="00EA1AAE" w:rsidRDefault="00B2266C" w:rsidP="00B2266C">
      <w:pPr>
        <w:spacing w:after="0" w:line="240" w:lineRule="auto"/>
        <w:jc w:val="both"/>
        <w:rPr>
          <w:ins w:id="415" w:author="Татьяна Молодкина" w:date="2023-06-20T10:52:00Z"/>
          <w:rFonts w:ascii="Arial" w:hAnsi="Arial" w:cs="Arial"/>
          <w:color w:val="000000" w:themeColor="text1"/>
          <w:sz w:val="24"/>
          <w:szCs w:val="24"/>
          <w:rPrChange w:id="416" w:author="Татьяна Молодкина" w:date="2023-11-16T15:18:00Z">
            <w:rPr>
              <w:ins w:id="417" w:author="Татьяна Молодкина" w:date="2023-06-20T10:52:00Z"/>
              <w:rFonts w:ascii="Arial" w:hAnsi="Arial" w:cs="Arial"/>
              <w:color w:val="00B050"/>
              <w:sz w:val="24"/>
              <w:szCs w:val="24"/>
            </w:rPr>
          </w:rPrChange>
        </w:rPr>
      </w:pPr>
      <w:ins w:id="418" w:author="Татьяна Молодкина" w:date="2023-06-20T10:52:00Z">
        <w:r w:rsidRPr="00EA1AAE">
          <w:rPr>
            <w:rFonts w:ascii="Arial" w:hAnsi="Arial" w:cs="Arial"/>
            <w:color w:val="000000" w:themeColor="text1"/>
            <w:sz w:val="24"/>
            <w:szCs w:val="24"/>
            <w:rPrChange w:id="419" w:author="Татьяна Молодкина" w:date="2023-11-16T15:18:00Z">
              <w:rPr>
                <w:rFonts w:ascii="Arial" w:hAnsi="Arial" w:cs="Arial"/>
                <w:color w:val="00B050"/>
                <w:sz w:val="24"/>
                <w:szCs w:val="24"/>
              </w:rPr>
            </w:rPrChange>
          </w:rPr>
          <w:t>03.3 - ошибки в применении счетов бухгалтерского учета;</w:t>
        </w:r>
      </w:ins>
    </w:p>
    <w:p w14:paraId="04B0B183" w14:textId="77777777" w:rsidR="00B2266C" w:rsidRPr="00EA1AAE" w:rsidRDefault="00B2266C" w:rsidP="00B2266C">
      <w:pPr>
        <w:spacing w:after="0" w:line="240" w:lineRule="auto"/>
        <w:jc w:val="both"/>
        <w:rPr>
          <w:ins w:id="420" w:author="Татьяна Молодкина" w:date="2023-06-20T10:52:00Z"/>
          <w:rFonts w:ascii="Arial" w:hAnsi="Arial" w:cs="Arial"/>
          <w:color w:val="000000" w:themeColor="text1"/>
          <w:sz w:val="24"/>
          <w:szCs w:val="24"/>
          <w:rPrChange w:id="421" w:author="Татьяна Молодкина" w:date="2023-11-16T15:18:00Z">
            <w:rPr>
              <w:ins w:id="422" w:author="Татьяна Молодкина" w:date="2023-06-20T10:52:00Z"/>
              <w:rFonts w:ascii="Arial" w:hAnsi="Arial" w:cs="Arial"/>
              <w:color w:val="00B050"/>
              <w:sz w:val="24"/>
              <w:szCs w:val="24"/>
            </w:rPr>
          </w:rPrChange>
        </w:rPr>
      </w:pPr>
      <w:ins w:id="423" w:author="Татьяна Молодкина" w:date="2023-06-20T10:52:00Z">
        <w:r w:rsidRPr="00EA1AAE">
          <w:rPr>
            <w:rFonts w:ascii="Arial" w:hAnsi="Arial" w:cs="Arial"/>
            <w:color w:val="000000" w:themeColor="text1"/>
            <w:sz w:val="24"/>
            <w:szCs w:val="24"/>
            <w:rPrChange w:id="424" w:author="Татьяна Молодкина" w:date="2023-11-16T15:18:00Z">
              <w:rPr>
                <w:rFonts w:ascii="Arial" w:hAnsi="Arial" w:cs="Arial"/>
                <w:color w:val="00B050"/>
                <w:sz w:val="24"/>
                <w:szCs w:val="24"/>
              </w:rPr>
            </w:rPrChange>
          </w:rPr>
          <w:t>03.4 - ошибки, допущенные при отражении бухгалтерских записей на основании первичного учетного документа (за исключением ошибок в применении счетов бухгалтерского учета);</w:t>
        </w:r>
      </w:ins>
    </w:p>
    <w:p w14:paraId="09969BFD" w14:textId="77777777" w:rsidR="00B2266C" w:rsidRPr="00EA1AAE" w:rsidRDefault="00B2266C" w:rsidP="00B2266C">
      <w:pPr>
        <w:spacing w:after="0" w:line="240" w:lineRule="auto"/>
        <w:jc w:val="both"/>
        <w:rPr>
          <w:ins w:id="425" w:author="Татьяна Молодкина" w:date="2023-06-20T10:52:00Z"/>
          <w:rFonts w:ascii="Arial" w:hAnsi="Arial" w:cs="Arial"/>
          <w:color w:val="000000" w:themeColor="text1"/>
          <w:sz w:val="24"/>
          <w:szCs w:val="24"/>
          <w:rPrChange w:id="426" w:author="Татьяна Молодкина" w:date="2023-11-16T15:18:00Z">
            <w:rPr>
              <w:ins w:id="427" w:author="Татьяна Молодкина" w:date="2023-06-20T10:52:00Z"/>
              <w:rFonts w:ascii="Arial" w:hAnsi="Arial" w:cs="Arial"/>
              <w:color w:val="00B050"/>
              <w:sz w:val="24"/>
              <w:szCs w:val="24"/>
            </w:rPr>
          </w:rPrChange>
        </w:rPr>
      </w:pPr>
      <w:ins w:id="428" w:author="Татьяна Молодкина" w:date="2023-06-20T10:52:00Z">
        <w:r w:rsidRPr="00EA1AAE">
          <w:rPr>
            <w:rFonts w:ascii="Arial" w:hAnsi="Arial" w:cs="Arial"/>
            <w:color w:val="000000" w:themeColor="text1"/>
            <w:sz w:val="24"/>
            <w:szCs w:val="24"/>
            <w:rPrChange w:id="429" w:author="Татьяна Молодкина" w:date="2023-11-16T15:18:00Z">
              <w:rPr>
                <w:rFonts w:ascii="Arial" w:hAnsi="Arial" w:cs="Arial"/>
                <w:color w:val="00B050"/>
                <w:sz w:val="24"/>
                <w:szCs w:val="24"/>
              </w:rPr>
            </w:rPrChange>
          </w:rPr>
          <w:t>03.5 - иные причины.</w:t>
        </w:r>
      </w:ins>
    </w:p>
    <w:p w14:paraId="71EAEF58" w14:textId="77777777" w:rsidR="00B2266C" w:rsidRPr="00EA1AAE" w:rsidRDefault="00B2266C" w:rsidP="00B2266C">
      <w:pPr>
        <w:pStyle w:val="s1"/>
        <w:spacing w:before="0" w:beforeAutospacing="0" w:after="0" w:afterAutospacing="0"/>
        <w:jc w:val="both"/>
        <w:rPr>
          <w:ins w:id="430" w:author="Татьяна Молодкина" w:date="2023-06-20T10:52:00Z"/>
          <w:rFonts w:ascii="Arial" w:hAnsi="Arial" w:cs="Arial"/>
          <w:color w:val="000000" w:themeColor="text1"/>
          <w:rPrChange w:id="431" w:author="Татьяна Молодкина" w:date="2023-11-16T15:18:00Z">
            <w:rPr>
              <w:ins w:id="432" w:author="Татьяна Молодкина" w:date="2023-06-20T10:52:00Z"/>
              <w:rFonts w:ascii="Arial" w:hAnsi="Arial" w:cs="Arial"/>
              <w:color w:val="00B050"/>
            </w:rPr>
          </w:rPrChange>
        </w:rPr>
      </w:pPr>
      <w:ins w:id="433" w:author="Татьяна Молодкина" w:date="2023-06-20T10:52:00Z">
        <w:r w:rsidRPr="00EA1AAE">
          <w:rPr>
            <w:rFonts w:ascii="Arial" w:hAnsi="Arial" w:cs="Arial"/>
            <w:color w:val="000000" w:themeColor="text1"/>
            <w:rPrChange w:id="434" w:author="Татьяна Молодкина" w:date="2023-11-16T15:18:00Z">
              <w:rPr>
                <w:rFonts w:ascii="Arial" w:hAnsi="Arial" w:cs="Arial"/>
                <w:color w:val="00B050"/>
              </w:rPr>
            </w:rPrChange>
          </w:rPr>
          <w:t>В целях управленческого учета операций по исправлению ошибок прошлых лет, выявленных по результатам внешнего (внутреннего) государственного (муниципального) финансового контроля и отраженных в балансовом учете с применением счетов 401 16, 401 17, 401 26, 401 27,  304 66, 304 76,   а также на забалансовых счетах, применяется субконто:</w:t>
        </w:r>
      </w:ins>
    </w:p>
    <w:p w14:paraId="5CECEE87" w14:textId="77777777" w:rsidR="00B2266C" w:rsidRPr="00EA1AAE" w:rsidRDefault="00B2266C" w:rsidP="00B2266C">
      <w:pPr>
        <w:spacing w:after="0" w:line="240" w:lineRule="auto"/>
        <w:jc w:val="both"/>
        <w:rPr>
          <w:ins w:id="435" w:author="Татьяна Молодкина" w:date="2023-06-20T10:52:00Z"/>
          <w:rFonts w:ascii="Arial" w:hAnsi="Arial" w:cs="Arial"/>
          <w:color w:val="000000" w:themeColor="text1"/>
          <w:sz w:val="24"/>
          <w:szCs w:val="24"/>
          <w:rPrChange w:id="436" w:author="Татьяна Молодкина" w:date="2023-11-16T15:18:00Z">
            <w:rPr>
              <w:ins w:id="437" w:author="Татьяна Молодкина" w:date="2023-06-20T10:52:00Z"/>
              <w:rFonts w:ascii="Arial" w:hAnsi="Arial" w:cs="Arial"/>
              <w:color w:val="00B050"/>
              <w:sz w:val="24"/>
              <w:szCs w:val="24"/>
            </w:rPr>
          </w:rPrChange>
        </w:rPr>
      </w:pPr>
      <w:ins w:id="438" w:author="Татьяна Молодкина" w:date="2023-06-20T10:52:00Z">
        <w:r w:rsidRPr="00EA1AAE">
          <w:rPr>
            <w:rFonts w:ascii="Arial" w:hAnsi="Arial" w:cs="Arial"/>
            <w:color w:val="000000" w:themeColor="text1"/>
            <w:sz w:val="24"/>
            <w:szCs w:val="24"/>
            <w:rPrChange w:id="439" w:author="Татьяна Молодкина" w:date="2023-11-16T15:18:00Z">
              <w:rPr>
                <w:rFonts w:ascii="Arial" w:hAnsi="Arial" w:cs="Arial"/>
                <w:color w:val="00B050"/>
                <w:sz w:val="24"/>
                <w:szCs w:val="24"/>
              </w:rPr>
            </w:rPrChange>
          </w:rPr>
          <w:t>07.1 - несвоевременное поступление первичных учетных документов;</w:t>
        </w:r>
      </w:ins>
    </w:p>
    <w:p w14:paraId="08879454" w14:textId="77777777" w:rsidR="00B2266C" w:rsidRPr="00EA1AAE" w:rsidRDefault="00B2266C" w:rsidP="00B2266C">
      <w:pPr>
        <w:spacing w:after="0" w:line="240" w:lineRule="auto"/>
        <w:jc w:val="both"/>
        <w:rPr>
          <w:ins w:id="440" w:author="Татьяна Молодкина" w:date="2023-06-20T10:52:00Z"/>
          <w:rFonts w:ascii="Arial" w:hAnsi="Arial" w:cs="Arial"/>
          <w:color w:val="000000" w:themeColor="text1"/>
          <w:sz w:val="24"/>
          <w:szCs w:val="24"/>
          <w:rPrChange w:id="441" w:author="Татьяна Молодкина" w:date="2023-11-16T15:18:00Z">
            <w:rPr>
              <w:ins w:id="442" w:author="Татьяна Молодкина" w:date="2023-06-20T10:52:00Z"/>
              <w:rFonts w:ascii="Arial" w:hAnsi="Arial" w:cs="Arial"/>
              <w:color w:val="00B050"/>
              <w:sz w:val="24"/>
              <w:szCs w:val="24"/>
            </w:rPr>
          </w:rPrChange>
        </w:rPr>
      </w:pPr>
      <w:ins w:id="443" w:author="Татьяна Молодкина" w:date="2023-06-20T10:52:00Z">
        <w:r w:rsidRPr="00EA1AAE">
          <w:rPr>
            <w:rFonts w:ascii="Arial" w:hAnsi="Arial" w:cs="Arial"/>
            <w:color w:val="000000" w:themeColor="text1"/>
            <w:sz w:val="24"/>
            <w:szCs w:val="24"/>
            <w:rPrChange w:id="444" w:author="Татьяна Молодкина" w:date="2023-11-16T15:18:00Z">
              <w:rPr>
                <w:rFonts w:ascii="Arial" w:hAnsi="Arial" w:cs="Arial"/>
                <w:color w:val="00B050"/>
                <w:sz w:val="24"/>
                <w:szCs w:val="24"/>
              </w:rPr>
            </w:rPrChange>
          </w:rPr>
          <w:t>07.2 - несвоевременное отражение фактов хозяйственной жизни в регистрах бухгалтерского учета;</w:t>
        </w:r>
      </w:ins>
    </w:p>
    <w:p w14:paraId="5452017A" w14:textId="77777777" w:rsidR="00B2266C" w:rsidRPr="00EA1AAE" w:rsidRDefault="00B2266C" w:rsidP="00B2266C">
      <w:pPr>
        <w:spacing w:after="0" w:line="240" w:lineRule="auto"/>
        <w:jc w:val="both"/>
        <w:rPr>
          <w:ins w:id="445" w:author="Татьяна Молодкина" w:date="2023-06-20T10:52:00Z"/>
          <w:rFonts w:ascii="Arial" w:hAnsi="Arial" w:cs="Arial"/>
          <w:color w:val="000000" w:themeColor="text1"/>
          <w:sz w:val="24"/>
          <w:szCs w:val="24"/>
          <w:rPrChange w:id="446" w:author="Татьяна Молодкина" w:date="2023-11-16T15:18:00Z">
            <w:rPr>
              <w:ins w:id="447" w:author="Татьяна Молодкина" w:date="2023-06-20T10:52:00Z"/>
              <w:rFonts w:ascii="Arial" w:hAnsi="Arial" w:cs="Arial"/>
              <w:color w:val="00B050"/>
              <w:sz w:val="24"/>
              <w:szCs w:val="24"/>
            </w:rPr>
          </w:rPrChange>
        </w:rPr>
      </w:pPr>
      <w:ins w:id="448" w:author="Татьяна Молодкина" w:date="2023-06-20T10:52:00Z">
        <w:r w:rsidRPr="00EA1AAE">
          <w:rPr>
            <w:rFonts w:ascii="Arial" w:hAnsi="Arial" w:cs="Arial"/>
            <w:color w:val="000000" w:themeColor="text1"/>
            <w:sz w:val="24"/>
            <w:szCs w:val="24"/>
            <w:rPrChange w:id="449" w:author="Татьяна Молодкина" w:date="2023-11-16T15:18:00Z">
              <w:rPr>
                <w:rFonts w:ascii="Arial" w:hAnsi="Arial" w:cs="Arial"/>
                <w:color w:val="00B050"/>
                <w:sz w:val="24"/>
                <w:szCs w:val="24"/>
              </w:rPr>
            </w:rPrChange>
          </w:rPr>
          <w:t>07.3 - ошибки в применении счетов бухгалтерского учета;</w:t>
        </w:r>
      </w:ins>
    </w:p>
    <w:p w14:paraId="690F908A" w14:textId="77777777" w:rsidR="00B2266C" w:rsidRPr="00EA1AAE" w:rsidRDefault="00B2266C" w:rsidP="00B2266C">
      <w:pPr>
        <w:spacing w:after="0" w:line="240" w:lineRule="auto"/>
        <w:jc w:val="both"/>
        <w:rPr>
          <w:ins w:id="450" w:author="Татьяна Молодкина" w:date="2023-06-20T10:52:00Z"/>
          <w:rFonts w:ascii="Arial" w:hAnsi="Arial" w:cs="Arial"/>
          <w:color w:val="000000" w:themeColor="text1"/>
          <w:sz w:val="24"/>
          <w:szCs w:val="24"/>
          <w:rPrChange w:id="451" w:author="Татьяна Молодкина" w:date="2023-11-16T15:18:00Z">
            <w:rPr>
              <w:ins w:id="452" w:author="Татьяна Молодкина" w:date="2023-06-20T10:52:00Z"/>
              <w:rFonts w:ascii="Arial" w:hAnsi="Arial" w:cs="Arial"/>
              <w:color w:val="00B050"/>
              <w:sz w:val="24"/>
              <w:szCs w:val="24"/>
            </w:rPr>
          </w:rPrChange>
        </w:rPr>
      </w:pPr>
      <w:ins w:id="453" w:author="Татьяна Молодкина" w:date="2023-06-20T10:52:00Z">
        <w:r w:rsidRPr="00EA1AAE">
          <w:rPr>
            <w:rFonts w:ascii="Arial" w:hAnsi="Arial" w:cs="Arial"/>
            <w:color w:val="000000" w:themeColor="text1"/>
            <w:sz w:val="24"/>
            <w:szCs w:val="24"/>
            <w:rPrChange w:id="454" w:author="Татьяна Молодкина" w:date="2023-11-16T15:18:00Z">
              <w:rPr>
                <w:rFonts w:ascii="Arial" w:hAnsi="Arial" w:cs="Arial"/>
                <w:color w:val="00B050"/>
                <w:sz w:val="24"/>
                <w:szCs w:val="24"/>
              </w:rPr>
            </w:rPrChange>
          </w:rPr>
          <w:t>07.4 - ошибки, допущенные при отражении бухгалтерских записей на основании первичного учетного документа (за исключением ошибок в применении счетов бухгалтерского учета);</w:t>
        </w:r>
      </w:ins>
    </w:p>
    <w:p w14:paraId="1528FB91" w14:textId="77777777" w:rsidR="00B2266C" w:rsidRPr="00EA1AAE" w:rsidRDefault="00B2266C" w:rsidP="00B2266C">
      <w:pPr>
        <w:spacing w:after="0" w:line="240" w:lineRule="auto"/>
        <w:jc w:val="both"/>
        <w:rPr>
          <w:ins w:id="455" w:author="Татьяна Молодкина" w:date="2023-06-20T10:52:00Z"/>
          <w:rFonts w:ascii="Arial" w:hAnsi="Arial" w:cs="Arial"/>
          <w:color w:val="000000" w:themeColor="text1"/>
          <w:sz w:val="24"/>
          <w:szCs w:val="24"/>
          <w:rPrChange w:id="456" w:author="Татьяна Молодкина" w:date="2023-11-16T15:18:00Z">
            <w:rPr>
              <w:ins w:id="457" w:author="Татьяна Молодкина" w:date="2023-06-20T10:52:00Z"/>
              <w:rFonts w:ascii="Arial" w:hAnsi="Arial" w:cs="Arial"/>
              <w:color w:val="00B050"/>
              <w:sz w:val="24"/>
              <w:szCs w:val="24"/>
            </w:rPr>
          </w:rPrChange>
        </w:rPr>
      </w:pPr>
      <w:ins w:id="458" w:author="Татьяна Молодкина" w:date="2023-06-20T10:52:00Z">
        <w:r w:rsidRPr="00EA1AAE">
          <w:rPr>
            <w:rFonts w:ascii="Arial" w:hAnsi="Arial" w:cs="Arial"/>
            <w:color w:val="000000" w:themeColor="text1"/>
            <w:sz w:val="24"/>
            <w:szCs w:val="24"/>
            <w:rPrChange w:id="459" w:author="Татьяна Молодкина" w:date="2023-11-16T15:18:00Z">
              <w:rPr>
                <w:rFonts w:ascii="Arial" w:hAnsi="Arial" w:cs="Arial"/>
                <w:color w:val="00B050"/>
                <w:sz w:val="24"/>
                <w:szCs w:val="24"/>
              </w:rPr>
            </w:rPrChange>
          </w:rPr>
          <w:t>07.5 - иные причины.</w:t>
        </w:r>
      </w:ins>
    </w:p>
    <w:p w14:paraId="0BDD3987" w14:textId="77777777" w:rsidR="00B2266C" w:rsidDel="00B2266C" w:rsidRDefault="00B2266C" w:rsidP="00C64FF3">
      <w:pPr>
        <w:pStyle w:val="s1"/>
        <w:spacing w:before="0" w:beforeAutospacing="0" w:after="0" w:afterAutospacing="0"/>
        <w:rPr>
          <w:del w:id="460" w:author="Татьяна Молодкина" w:date="2023-06-20T10:52:00Z"/>
          <w:rFonts w:ascii="Arial" w:hAnsi="Arial" w:cs="Arial"/>
        </w:rPr>
      </w:pPr>
    </w:p>
    <w:p w14:paraId="0E4AFC32" w14:textId="65909AE8" w:rsidR="00EA322A" w:rsidRDefault="0052413B" w:rsidP="00040424">
      <w:pPr>
        <w:pStyle w:val="s1"/>
        <w:spacing w:before="0" w:beforeAutospacing="0" w:after="0" w:afterAutospacing="0"/>
        <w:jc w:val="both"/>
        <w:rPr>
          <w:rStyle w:val="apple-converted-space"/>
          <w:rFonts w:ascii="Arial" w:hAnsi="Arial" w:cs="Arial"/>
          <w:shd w:val="clear" w:color="auto" w:fill="FFFFFF"/>
        </w:rPr>
      </w:pPr>
      <w:r>
        <w:rPr>
          <w:rFonts w:ascii="Arial" w:hAnsi="Arial" w:cs="Arial"/>
        </w:rPr>
        <w:t>1.1.1</w:t>
      </w:r>
      <w:del w:id="461" w:author="Татьяна Молодкина" w:date="2022-12-21T16:43:00Z">
        <w:r w:rsidR="00B6516D" w:rsidDel="00FD3E42">
          <w:rPr>
            <w:rFonts w:ascii="Arial" w:hAnsi="Arial" w:cs="Arial"/>
          </w:rPr>
          <w:delText>7</w:delText>
        </w:r>
      </w:del>
      <w:ins w:id="462" w:author="Татьяна Молодкина" w:date="2022-12-21T16:43:00Z">
        <w:r w:rsidR="00FD3E42">
          <w:rPr>
            <w:rFonts w:ascii="Arial" w:hAnsi="Arial" w:cs="Arial"/>
          </w:rPr>
          <w:t>6</w:t>
        </w:r>
      </w:ins>
      <w:r w:rsidR="00EA322A" w:rsidRPr="00441F70">
        <w:rPr>
          <w:rFonts w:ascii="Arial" w:hAnsi="Arial" w:cs="Arial"/>
        </w:rPr>
        <w:t xml:space="preserve">. </w:t>
      </w:r>
      <w:r w:rsidR="00EA322A" w:rsidRPr="00441F70">
        <w:rPr>
          <w:rFonts w:ascii="Arial" w:hAnsi="Arial" w:cs="Arial"/>
          <w:shd w:val="clear" w:color="auto" w:fill="FFFFFF"/>
        </w:rPr>
        <w:t>Внутренний контроль в учреждении осуществляется согласно Положению о внутреннем контроле (</w:t>
      </w:r>
      <w:r w:rsidR="00441F70" w:rsidRPr="00441F70">
        <w:rPr>
          <w:rFonts w:ascii="Arial" w:hAnsi="Arial" w:cs="Arial"/>
          <w:shd w:val="clear" w:color="auto" w:fill="FFFFFF"/>
        </w:rPr>
        <w:t>Приложение № 6 к настоящей Учетной политике)</w:t>
      </w:r>
      <w:r w:rsidR="00441F70">
        <w:rPr>
          <w:rStyle w:val="apple-converted-space"/>
          <w:rFonts w:ascii="Arial" w:hAnsi="Arial" w:cs="Arial"/>
          <w:shd w:val="clear" w:color="auto" w:fill="FFFFFF"/>
        </w:rPr>
        <w:t>.</w:t>
      </w:r>
    </w:p>
    <w:p w14:paraId="517348A7" w14:textId="5A6B1E7E" w:rsidR="00B6516D" w:rsidRDefault="0052413B" w:rsidP="00B93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u w:val="single"/>
        </w:rPr>
      </w:pPr>
      <w:r w:rsidRPr="00FD3E42">
        <w:rPr>
          <w:rStyle w:val="apple-converted-space"/>
          <w:rFonts w:ascii="Arial" w:hAnsi="Arial" w:cs="Arial"/>
          <w:sz w:val="24"/>
          <w:szCs w:val="24"/>
          <w:u w:val="single"/>
          <w:shd w:val="clear" w:color="auto" w:fill="FFFFFF"/>
          <w:rPrChange w:id="463" w:author="Татьяна Молодкина" w:date="2022-12-21T16:43:00Z">
            <w:rPr>
              <w:rStyle w:val="apple-converted-space"/>
              <w:rFonts w:ascii="Arial" w:hAnsi="Arial" w:cs="Arial"/>
              <w:u w:val="single"/>
              <w:shd w:val="clear" w:color="auto" w:fill="FFFFFF"/>
            </w:rPr>
          </w:rPrChange>
        </w:rPr>
        <w:t>1.1.1</w:t>
      </w:r>
      <w:del w:id="464" w:author="Татьяна Молодкина" w:date="2022-12-21T16:43:00Z">
        <w:r w:rsidR="00B6516D" w:rsidRPr="00FD3E42" w:rsidDel="00FD3E42">
          <w:rPr>
            <w:rStyle w:val="apple-converted-space"/>
            <w:rFonts w:ascii="Arial" w:hAnsi="Arial" w:cs="Arial"/>
            <w:sz w:val="24"/>
            <w:szCs w:val="24"/>
            <w:u w:val="single"/>
            <w:shd w:val="clear" w:color="auto" w:fill="FFFFFF"/>
            <w:rPrChange w:id="465" w:author="Татьяна Молодкина" w:date="2022-12-21T16:43:00Z">
              <w:rPr>
                <w:rStyle w:val="apple-converted-space"/>
                <w:rFonts w:ascii="Arial" w:hAnsi="Arial" w:cs="Arial"/>
                <w:u w:val="single"/>
                <w:shd w:val="clear" w:color="auto" w:fill="FFFFFF"/>
              </w:rPr>
            </w:rPrChange>
          </w:rPr>
          <w:delText>8</w:delText>
        </w:r>
      </w:del>
      <w:ins w:id="466" w:author="Татьяна Молодкина" w:date="2022-12-21T16:44:00Z">
        <w:r w:rsidR="00FD3E42">
          <w:rPr>
            <w:rStyle w:val="apple-converted-space"/>
            <w:rFonts w:ascii="Arial" w:hAnsi="Arial" w:cs="Arial"/>
            <w:sz w:val="24"/>
            <w:szCs w:val="24"/>
            <w:u w:val="single"/>
            <w:shd w:val="clear" w:color="auto" w:fill="FFFFFF"/>
          </w:rPr>
          <w:t>7</w:t>
        </w:r>
      </w:ins>
      <w:r w:rsidRPr="00FD3E42">
        <w:rPr>
          <w:rStyle w:val="apple-converted-space"/>
          <w:rFonts w:ascii="Arial" w:hAnsi="Arial" w:cs="Arial"/>
          <w:sz w:val="24"/>
          <w:szCs w:val="24"/>
          <w:u w:val="single"/>
          <w:shd w:val="clear" w:color="auto" w:fill="FFFFFF"/>
          <w:rPrChange w:id="467" w:author="Татьяна Молодкина" w:date="2022-12-21T16:43:00Z">
            <w:rPr>
              <w:rStyle w:val="apple-converted-space"/>
              <w:rFonts w:ascii="Arial" w:hAnsi="Arial" w:cs="Arial"/>
              <w:u w:val="single"/>
              <w:shd w:val="clear" w:color="auto" w:fill="FFFFFF"/>
            </w:rPr>
          </w:rPrChange>
        </w:rPr>
        <w:t>.</w:t>
      </w:r>
      <w:r w:rsidR="00B93234" w:rsidRPr="0052413B">
        <w:rPr>
          <w:rStyle w:val="apple-converted-space"/>
          <w:rFonts w:ascii="Arial" w:hAnsi="Arial" w:cs="Arial"/>
          <w:u w:val="single"/>
          <w:shd w:val="clear" w:color="auto" w:fill="FFFFFF"/>
        </w:rPr>
        <w:tab/>
      </w:r>
      <w:r w:rsidR="00B93234" w:rsidRPr="0052413B">
        <w:rPr>
          <w:rFonts w:ascii="Arial" w:hAnsi="Arial" w:cs="Arial"/>
          <w:sz w:val="24"/>
          <w:szCs w:val="24"/>
          <w:u w:val="single"/>
        </w:rPr>
        <w:t>В учреждении действуют постоянные комиссии:</w:t>
      </w:r>
      <w:r w:rsidRPr="0052413B">
        <w:rPr>
          <w:rFonts w:ascii="Arial" w:hAnsi="Arial" w:cs="Arial"/>
          <w:sz w:val="24"/>
          <w:szCs w:val="24"/>
          <w:u w:val="single"/>
        </w:rPr>
        <w:t xml:space="preserve"> (</w:t>
      </w:r>
      <w:r w:rsidR="003D2C82" w:rsidRPr="003D2C82">
        <w:rPr>
          <w:rFonts w:ascii="Arial" w:hAnsi="Arial" w:cs="Arial"/>
          <w:sz w:val="24"/>
          <w:szCs w:val="24"/>
          <w:u w:val="single"/>
        </w:rPr>
        <w:t>П</w:t>
      </w:r>
      <w:r w:rsidRPr="003D2C82">
        <w:rPr>
          <w:rFonts w:ascii="Arial" w:hAnsi="Arial" w:cs="Arial"/>
          <w:sz w:val="24"/>
          <w:szCs w:val="24"/>
          <w:u w:val="single"/>
        </w:rPr>
        <w:t>риложение</w:t>
      </w:r>
      <w:r w:rsidR="003D2C82" w:rsidRPr="003D2C82">
        <w:rPr>
          <w:rFonts w:ascii="Arial" w:hAnsi="Arial" w:cs="Arial"/>
          <w:sz w:val="24"/>
          <w:szCs w:val="24"/>
          <w:u w:val="single"/>
        </w:rPr>
        <w:t xml:space="preserve"> №</w:t>
      </w:r>
      <w:r w:rsidRPr="003D2C82">
        <w:rPr>
          <w:rFonts w:ascii="Arial" w:hAnsi="Arial" w:cs="Arial"/>
          <w:sz w:val="24"/>
          <w:szCs w:val="24"/>
          <w:u w:val="single"/>
        </w:rPr>
        <w:t xml:space="preserve"> </w:t>
      </w:r>
      <w:r w:rsidR="00B157B2" w:rsidRPr="003D2C82">
        <w:rPr>
          <w:rFonts w:ascii="Arial" w:hAnsi="Arial" w:cs="Arial"/>
          <w:sz w:val="24"/>
          <w:szCs w:val="24"/>
          <w:u w:val="single"/>
        </w:rPr>
        <w:t>9</w:t>
      </w:r>
      <w:r w:rsidRPr="003D2C82">
        <w:rPr>
          <w:rFonts w:ascii="Arial" w:hAnsi="Arial" w:cs="Arial"/>
          <w:sz w:val="24"/>
          <w:szCs w:val="24"/>
          <w:u w:val="single"/>
        </w:rPr>
        <w:t>);</w:t>
      </w:r>
      <w:r w:rsidR="00B93234" w:rsidRPr="0052413B">
        <w:rPr>
          <w:rFonts w:ascii="Arial" w:hAnsi="Arial" w:cs="Arial"/>
          <w:sz w:val="24"/>
          <w:szCs w:val="24"/>
          <w:u w:val="single"/>
        </w:rPr>
        <w:br/>
        <w:t>– комиссия по поступлению и выбытию активов</w:t>
      </w:r>
      <w:r>
        <w:rPr>
          <w:rFonts w:ascii="Arial" w:hAnsi="Arial" w:cs="Arial"/>
          <w:sz w:val="24"/>
          <w:szCs w:val="24"/>
          <w:u w:val="single"/>
        </w:rPr>
        <w:t>;</w:t>
      </w:r>
      <w:r w:rsidR="00B93234" w:rsidRPr="0052413B">
        <w:rPr>
          <w:rFonts w:ascii="Arial" w:hAnsi="Arial" w:cs="Arial"/>
          <w:sz w:val="24"/>
          <w:szCs w:val="24"/>
          <w:u w:val="single"/>
        </w:rPr>
        <w:t xml:space="preserve"> </w:t>
      </w:r>
      <w:r w:rsidR="00B93234" w:rsidRPr="0052413B">
        <w:rPr>
          <w:rFonts w:ascii="Arial" w:hAnsi="Arial" w:cs="Arial"/>
          <w:sz w:val="24"/>
          <w:szCs w:val="24"/>
          <w:u w:val="single"/>
        </w:rPr>
        <w:br/>
        <w:t>– инвентаризационная комиссия</w:t>
      </w:r>
      <w:r>
        <w:rPr>
          <w:rFonts w:ascii="Arial" w:hAnsi="Arial" w:cs="Arial"/>
          <w:sz w:val="24"/>
          <w:szCs w:val="24"/>
          <w:u w:val="single"/>
        </w:rPr>
        <w:t>;</w:t>
      </w:r>
      <w:r w:rsidR="00B93234" w:rsidRPr="0052413B">
        <w:rPr>
          <w:rFonts w:ascii="Arial" w:hAnsi="Arial" w:cs="Arial"/>
          <w:sz w:val="24"/>
          <w:szCs w:val="24"/>
          <w:u w:val="single"/>
        </w:rPr>
        <w:t xml:space="preserve"> </w:t>
      </w:r>
      <w:r w:rsidR="00B93234" w:rsidRPr="0052413B">
        <w:rPr>
          <w:rFonts w:ascii="Arial" w:hAnsi="Arial" w:cs="Arial"/>
          <w:sz w:val="24"/>
          <w:szCs w:val="24"/>
          <w:u w:val="single"/>
        </w:rPr>
        <w:br/>
        <w:t>– комиссия по проверке показаний одометров автотранспорта</w:t>
      </w:r>
      <w:r>
        <w:rPr>
          <w:rFonts w:ascii="Arial" w:hAnsi="Arial" w:cs="Arial"/>
          <w:sz w:val="24"/>
          <w:szCs w:val="24"/>
          <w:u w:val="single"/>
        </w:rPr>
        <w:t>;</w:t>
      </w:r>
    </w:p>
    <w:p w14:paraId="549D67FD" w14:textId="4EB716F8" w:rsidR="00B93234" w:rsidRPr="0052413B" w:rsidRDefault="00B93234" w:rsidP="00B93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u w:val="single"/>
        </w:rPr>
      </w:pPr>
      <w:r w:rsidRPr="0052413B">
        <w:rPr>
          <w:rFonts w:ascii="Arial" w:hAnsi="Arial" w:cs="Arial"/>
          <w:sz w:val="24"/>
          <w:szCs w:val="24"/>
          <w:u w:val="single"/>
        </w:rPr>
        <w:t>– комиссия для проведения внезапной ревизии кассы</w:t>
      </w:r>
      <w:r w:rsidR="0052413B">
        <w:rPr>
          <w:rFonts w:ascii="Arial" w:hAnsi="Arial" w:cs="Arial"/>
          <w:sz w:val="24"/>
          <w:szCs w:val="24"/>
          <w:u w:val="single"/>
        </w:rPr>
        <w:t>;</w:t>
      </w:r>
      <w:r w:rsidRPr="0052413B">
        <w:rPr>
          <w:rFonts w:ascii="Arial" w:hAnsi="Arial" w:cs="Arial"/>
          <w:sz w:val="24"/>
          <w:szCs w:val="24"/>
          <w:u w:val="single"/>
        </w:rPr>
        <w:t xml:space="preserve"> </w:t>
      </w:r>
    </w:p>
    <w:p w14:paraId="52B4671F" w14:textId="20D33407" w:rsidR="001423A6" w:rsidRDefault="00B93234" w:rsidP="0052413B">
      <w:pPr>
        <w:pStyle w:val="s1"/>
        <w:spacing w:before="0" w:beforeAutospacing="0" w:after="0" w:afterAutospacing="0"/>
        <w:jc w:val="both"/>
        <w:rPr>
          <w:ins w:id="468" w:author="Татьяна Молодкина" w:date="2022-12-21T16:36:00Z"/>
          <w:rFonts w:ascii="Arial" w:eastAsiaTheme="minorHAnsi" w:hAnsi="Arial" w:cs="Arial"/>
          <w:color w:val="000000" w:themeColor="text1"/>
          <w:lang w:eastAsia="en-US"/>
        </w:rPr>
      </w:pPr>
      <w:r>
        <w:rPr>
          <w:rStyle w:val="apple-converted-space"/>
          <w:rFonts w:ascii="Arial" w:hAnsi="Arial" w:cs="Arial"/>
          <w:shd w:val="clear" w:color="auto" w:fill="FFFFFF"/>
        </w:rPr>
        <w:t xml:space="preserve"> </w:t>
      </w:r>
      <w:r w:rsidR="0052413B">
        <w:rPr>
          <w:rStyle w:val="apple-converted-space"/>
          <w:rFonts w:ascii="Arial" w:hAnsi="Arial" w:cs="Arial"/>
          <w:shd w:val="clear" w:color="auto" w:fill="FFFFFF"/>
        </w:rPr>
        <w:t>1.1.</w:t>
      </w:r>
      <w:r w:rsidR="00B6516D">
        <w:rPr>
          <w:rStyle w:val="apple-converted-space"/>
          <w:rFonts w:ascii="Arial" w:hAnsi="Arial" w:cs="Arial"/>
          <w:shd w:val="clear" w:color="auto" w:fill="FFFFFF"/>
        </w:rPr>
        <w:t>1</w:t>
      </w:r>
      <w:del w:id="469" w:author="Татьяна Молодкина" w:date="2022-12-21T16:44:00Z">
        <w:r w:rsidR="00B6516D" w:rsidDel="00FD3E42">
          <w:rPr>
            <w:rStyle w:val="apple-converted-space"/>
            <w:rFonts w:ascii="Arial" w:hAnsi="Arial" w:cs="Arial"/>
            <w:shd w:val="clear" w:color="auto" w:fill="FFFFFF"/>
          </w:rPr>
          <w:delText>9</w:delText>
        </w:r>
      </w:del>
      <w:ins w:id="470" w:author="Татьяна Молодкина" w:date="2022-12-21T16:44:00Z">
        <w:r w:rsidR="00FD3E42">
          <w:rPr>
            <w:rStyle w:val="apple-converted-space"/>
            <w:rFonts w:ascii="Arial" w:hAnsi="Arial" w:cs="Arial"/>
            <w:shd w:val="clear" w:color="auto" w:fill="FFFFFF"/>
          </w:rPr>
          <w:t>8</w:t>
        </w:r>
      </w:ins>
      <w:r w:rsidR="00A86EBD" w:rsidRPr="007D26D5">
        <w:rPr>
          <w:rStyle w:val="apple-converted-space"/>
          <w:rFonts w:ascii="Arial" w:hAnsi="Arial" w:cs="Arial"/>
          <w:shd w:val="clear" w:color="auto" w:fill="FFFFFF"/>
        </w:rPr>
        <w:t>.</w:t>
      </w:r>
      <w:r w:rsidR="00A86EBD" w:rsidRPr="007D26D5">
        <w:rPr>
          <w:rStyle w:val="s10"/>
          <w:rFonts w:ascii="Arial" w:hAnsi="Arial" w:cs="Arial"/>
          <w:bCs/>
        </w:rPr>
        <w:t xml:space="preserve"> </w:t>
      </w:r>
      <w:ins w:id="471" w:author="Татьяна Молодкина" w:date="2022-12-21T16:35:00Z">
        <w:r w:rsidR="001423A6" w:rsidRPr="001423A6">
          <w:rPr>
            <w:rFonts w:ascii="Arial" w:eastAsiaTheme="minorHAnsi" w:hAnsi="Arial" w:cs="Arial"/>
            <w:color w:val="000000" w:themeColor="text1"/>
            <w:lang w:eastAsia="en-US"/>
            <w:rPrChange w:id="472" w:author="Татьяна Молодкина" w:date="2022-12-21T16:35:00Z">
              <w:rPr>
                <w:rFonts w:ascii="Arial" w:eastAsiaTheme="minorHAnsi" w:hAnsi="Arial" w:cs="Arial"/>
                <w:color w:val="00B050"/>
                <w:sz w:val="16"/>
                <w:szCs w:val="16"/>
                <w:lang w:eastAsia="en-US"/>
              </w:rPr>
            </w:rPrChange>
          </w:rPr>
          <w:t>Копию Учетной политики Учреждение размещает на своем официальном сайте. Контроль за опубликованием (размещением) документов Учетной политики возлагается на Главного бухгалтера.</w:t>
        </w:r>
      </w:ins>
    </w:p>
    <w:p w14:paraId="4BA50BD3" w14:textId="1D365AAC" w:rsidR="001423A6" w:rsidRPr="001423A6" w:rsidRDefault="001423A6" w:rsidP="001423A6">
      <w:pPr>
        <w:widowControl w:val="0"/>
        <w:tabs>
          <w:tab w:val="left" w:pos="993"/>
        </w:tabs>
        <w:autoSpaceDE w:val="0"/>
        <w:autoSpaceDN w:val="0"/>
        <w:adjustRightInd w:val="0"/>
        <w:jc w:val="both"/>
        <w:rPr>
          <w:ins w:id="473" w:author="Татьяна Молодкина" w:date="2022-12-21T16:36:00Z"/>
          <w:rFonts w:ascii="Arial" w:eastAsia="Calibri" w:hAnsi="Arial" w:cs="Arial"/>
          <w:color w:val="000000" w:themeColor="text1"/>
          <w:sz w:val="24"/>
          <w:szCs w:val="24"/>
          <w:lang w:eastAsia="en-US"/>
          <w:rPrChange w:id="474" w:author="Татьяна Молодкина" w:date="2022-12-21T16:37:00Z">
            <w:rPr>
              <w:ins w:id="475" w:author="Татьяна Молодкина" w:date="2022-12-21T16:36:00Z"/>
              <w:rFonts w:ascii="Arial" w:eastAsia="Calibri" w:hAnsi="Arial" w:cs="Arial"/>
              <w:color w:val="00B050"/>
              <w:sz w:val="16"/>
              <w:szCs w:val="16"/>
              <w:lang w:eastAsia="en-US"/>
            </w:rPr>
          </w:rPrChange>
        </w:rPr>
      </w:pPr>
      <w:ins w:id="476" w:author="Татьяна Молодкина" w:date="2022-12-21T16:36:00Z">
        <w:r w:rsidRPr="001423A6">
          <w:rPr>
            <w:rFonts w:ascii="Arial" w:eastAsiaTheme="minorHAnsi" w:hAnsi="Arial" w:cs="Arial"/>
            <w:color w:val="000000" w:themeColor="text1"/>
            <w:sz w:val="24"/>
            <w:szCs w:val="24"/>
            <w:lang w:eastAsia="en-US"/>
            <w:rPrChange w:id="477" w:author="Татьяна Молодкина" w:date="2022-12-21T16:37:00Z">
              <w:rPr>
                <w:rFonts w:ascii="Arial" w:eastAsiaTheme="minorHAnsi" w:hAnsi="Arial" w:cs="Arial"/>
                <w:color w:val="000000" w:themeColor="text1"/>
                <w:lang w:eastAsia="en-US"/>
              </w:rPr>
            </w:rPrChange>
          </w:rPr>
          <w:t>1.1.</w:t>
        </w:r>
      </w:ins>
      <w:ins w:id="478" w:author="Татьяна Молодкина" w:date="2022-12-21T16:44:00Z">
        <w:r w:rsidR="00FD3E42">
          <w:rPr>
            <w:rFonts w:ascii="Arial" w:eastAsiaTheme="minorHAnsi" w:hAnsi="Arial" w:cs="Arial"/>
            <w:color w:val="000000" w:themeColor="text1"/>
            <w:sz w:val="24"/>
            <w:szCs w:val="24"/>
            <w:lang w:eastAsia="en-US"/>
          </w:rPr>
          <w:t>19</w:t>
        </w:r>
      </w:ins>
      <w:ins w:id="479" w:author="Татьяна Молодкина" w:date="2022-12-21T16:36:00Z">
        <w:r w:rsidRPr="001423A6">
          <w:rPr>
            <w:rFonts w:ascii="Arial" w:eastAsiaTheme="minorHAnsi" w:hAnsi="Arial" w:cs="Arial"/>
            <w:color w:val="000000" w:themeColor="text1"/>
            <w:sz w:val="24"/>
            <w:szCs w:val="24"/>
            <w:lang w:eastAsia="en-US"/>
            <w:rPrChange w:id="480" w:author="Татьяна Молодкина" w:date="2022-12-21T16:37:00Z">
              <w:rPr>
                <w:rFonts w:ascii="Arial" w:eastAsiaTheme="minorHAnsi" w:hAnsi="Arial" w:cs="Arial"/>
                <w:color w:val="000000" w:themeColor="text1"/>
                <w:lang w:eastAsia="en-US"/>
              </w:rPr>
            </w:rPrChange>
          </w:rPr>
          <w:t xml:space="preserve">. </w:t>
        </w:r>
        <w:r w:rsidRPr="001423A6">
          <w:rPr>
            <w:rFonts w:ascii="Arial" w:eastAsiaTheme="minorHAnsi" w:hAnsi="Arial" w:cs="Arial"/>
            <w:bCs/>
            <w:color w:val="000000" w:themeColor="text1"/>
            <w:sz w:val="24"/>
            <w:szCs w:val="24"/>
            <w:lang w:eastAsia="en-US"/>
            <w:rPrChange w:id="481" w:author="Татьяна Молодкина" w:date="2022-12-21T16:37:00Z">
              <w:rPr>
                <w:rFonts w:ascii="Arial" w:eastAsiaTheme="minorHAnsi" w:hAnsi="Arial" w:cs="Arial"/>
                <w:bCs/>
                <w:color w:val="00B050"/>
                <w:sz w:val="16"/>
                <w:szCs w:val="16"/>
                <w:lang w:eastAsia="en-US"/>
              </w:rPr>
            </w:rPrChange>
          </w:rPr>
          <w:t>В Учетной политике используются следующие т</w:t>
        </w:r>
        <w:r w:rsidRPr="001423A6">
          <w:rPr>
            <w:rFonts w:ascii="Arial" w:eastAsia="Calibri" w:hAnsi="Arial" w:cs="Arial"/>
            <w:color w:val="000000" w:themeColor="text1"/>
            <w:sz w:val="24"/>
            <w:szCs w:val="24"/>
            <w:lang w:eastAsia="en-US"/>
            <w:rPrChange w:id="482" w:author="Татьяна Молодкина" w:date="2022-12-21T16:37:00Z">
              <w:rPr>
                <w:rFonts w:ascii="Arial" w:eastAsia="Calibri" w:hAnsi="Arial" w:cs="Arial"/>
                <w:color w:val="00B050"/>
                <w:sz w:val="16"/>
                <w:szCs w:val="16"/>
                <w:lang w:eastAsia="en-US"/>
              </w:rPr>
            </w:rPrChange>
          </w:rPr>
          <w:t>ермины, определения и сокращения:</w:t>
        </w:r>
      </w:ins>
    </w:p>
    <w:tbl>
      <w:tblPr>
        <w:tblStyle w:val="15"/>
        <w:tblW w:w="9464" w:type="dxa"/>
        <w:tblLayout w:type="fixed"/>
        <w:tblLook w:val="04A0" w:firstRow="1" w:lastRow="0" w:firstColumn="1" w:lastColumn="0" w:noHBand="0" w:noVBand="1"/>
        <w:tblPrChange w:id="483" w:author="Татьяна Молодкина" w:date="2022-12-21T16:37:00Z">
          <w:tblPr>
            <w:tblStyle w:val="15"/>
            <w:tblW w:w="5132" w:type="dxa"/>
            <w:tblLayout w:type="fixed"/>
            <w:tblLook w:val="04A0" w:firstRow="1" w:lastRow="0" w:firstColumn="1" w:lastColumn="0" w:noHBand="0" w:noVBand="1"/>
          </w:tblPr>
        </w:tblPrChange>
      </w:tblPr>
      <w:tblGrid>
        <w:gridCol w:w="2660"/>
        <w:gridCol w:w="6804"/>
        <w:tblGridChange w:id="484">
          <w:tblGrid>
            <w:gridCol w:w="1730"/>
            <w:gridCol w:w="3402"/>
          </w:tblGrid>
        </w:tblGridChange>
      </w:tblGrid>
      <w:tr w:rsidR="001423A6" w:rsidRPr="001423A6" w14:paraId="04B6971E" w14:textId="77777777" w:rsidTr="001423A6">
        <w:trPr>
          <w:ins w:id="485" w:author="Татьяна Молодкина" w:date="2022-12-21T16:36:00Z"/>
        </w:trPr>
        <w:tc>
          <w:tcPr>
            <w:tcW w:w="2660" w:type="dxa"/>
            <w:tcPrChange w:id="486" w:author="Татьяна Молодкина" w:date="2022-12-21T16:37:00Z">
              <w:tcPr>
                <w:tcW w:w="1730" w:type="dxa"/>
              </w:tcPr>
            </w:tcPrChange>
          </w:tcPr>
          <w:p w14:paraId="67402011" w14:textId="77777777" w:rsidR="001423A6" w:rsidRPr="001423A6" w:rsidRDefault="001423A6" w:rsidP="001423A6">
            <w:pPr>
              <w:widowControl w:val="0"/>
              <w:tabs>
                <w:tab w:val="left" w:pos="993"/>
              </w:tabs>
              <w:autoSpaceDE w:val="0"/>
              <w:autoSpaceDN w:val="0"/>
              <w:adjustRightInd w:val="0"/>
              <w:spacing w:after="0" w:line="240" w:lineRule="auto"/>
              <w:jc w:val="center"/>
              <w:rPr>
                <w:ins w:id="487" w:author="Татьяна Молодкина" w:date="2022-12-21T16:36:00Z"/>
                <w:rFonts w:ascii="Arial" w:hAnsi="Arial" w:cs="Arial"/>
                <w:color w:val="000000" w:themeColor="text1"/>
                <w:sz w:val="24"/>
                <w:szCs w:val="24"/>
                <w:rPrChange w:id="488" w:author="Татьяна Молодкина" w:date="2022-12-21T16:37:00Z">
                  <w:rPr>
                    <w:ins w:id="489" w:author="Татьяна Молодкина" w:date="2022-12-21T16:36:00Z"/>
                    <w:rFonts w:ascii="Arial" w:hAnsi="Arial" w:cs="Arial"/>
                    <w:color w:val="00B050"/>
                    <w:sz w:val="16"/>
                    <w:szCs w:val="16"/>
                  </w:rPr>
                </w:rPrChange>
              </w:rPr>
            </w:pPr>
            <w:ins w:id="490" w:author="Татьяна Молодкина" w:date="2022-12-21T16:36:00Z">
              <w:r w:rsidRPr="001423A6">
                <w:rPr>
                  <w:rFonts w:ascii="Arial" w:hAnsi="Arial" w:cs="Arial"/>
                  <w:color w:val="000000" w:themeColor="text1"/>
                  <w:sz w:val="24"/>
                  <w:szCs w:val="24"/>
                  <w:rPrChange w:id="491" w:author="Татьяна Молодкина" w:date="2022-12-21T16:37:00Z">
                    <w:rPr>
                      <w:rFonts w:ascii="Arial" w:hAnsi="Arial" w:cs="Arial"/>
                      <w:color w:val="00B050"/>
                      <w:sz w:val="16"/>
                      <w:szCs w:val="16"/>
                    </w:rPr>
                  </w:rPrChange>
                </w:rPr>
                <w:t>Наиме</w:t>
              </w:r>
              <w:r w:rsidRPr="001423A6">
                <w:rPr>
                  <w:rFonts w:ascii="Arial" w:hAnsi="Arial" w:cs="Arial"/>
                  <w:color w:val="000000" w:themeColor="text1"/>
                  <w:sz w:val="24"/>
                  <w:szCs w:val="24"/>
                  <w:rPrChange w:id="492" w:author="Татьяна Молодкина" w:date="2022-12-21T16:37:00Z">
                    <w:rPr>
                      <w:rFonts w:ascii="Arial" w:hAnsi="Arial" w:cs="Arial"/>
                      <w:color w:val="00B050"/>
                      <w:sz w:val="16"/>
                      <w:szCs w:val="16"/>
                    </w:rPr>
                  </w:rPrChange>
                </w:rPr>
                <w:cr/>
                <w:t>ование</w:t>
              </w:r>
            </w:ins>
          </w:p>
        </w:tc>
        <w:tc>
          <w:tcPr>
            <w:tcW w:w="6804" w:type="dxa"/>
            <w:tcPrChange w:id="493" w:author="Татьяна Молодкина" w:date="2022-12-21T16:37:00Z">
              <w:tcPr>
                <w:tcW w:w="3402" w:type="dxa"/>
              </w:tcPr>
            </w:tcPrChange>
          </w:tcPr>
          <w:p w14:paraId="221B19B9" w14:textId="77777777" w:rsidR="001423A6" w:rsidRPr="001423A6" w:rsidRDefault="001423A6" w:rsidP="001423A6">
            <w:pPr>
              <w:widowControl w:val="0"/>
              <w:tabs>
                <w:tab w:val="left" w:pos="993"/>
              </w:tabs>
              <w:autoSpaceDE w:val="0"/>
              <w:autoSpaceDN w:val="0"/>
              <w:adjustRightInd w:val="0"/>
              <w:spacing w:after="0" w:line="240" w:lineRule="auto"/>
              <w:jc w:val="center"/>
              <w:rPr>
                <w:ins w:id="494" w:author="Татьяна Молодкина" w:date="2022-12-21T16:36:00Z"/>
                <w:rFonts w:ascii="Arial" w:hAnsi="Arial" w:cs="Arial"/>
                <w:color w:val="000000" w:themeColor="text1"/>
                <w:sz w:val="24"/>
                <w:szCs w:val="24"/>
                <w:rPrChange w:id="495" w:author="Татьяна Молодкина" w:date="2022-12-21T16:37:00Z">
                  <w:rPr>
                    <w:ins w:id="496" w:author="Татьяна Молодкина" w:date="2022-12-21T16:36:00Z"/>
                    <w:rFonts w:ascii="Arial" w:hAnsi="Arial" w:cs="Arial"/>
                    <w:color w:val="00B050"/>
                    <w:sz w:val="16"/>
                    <w:szCs w:val="16"/>
                  </w:rPr>
                </w:rPrChange>
              </w:rPr>
            </w:pPr>
            <w:ins w:id="497" w:author="Татьяна Молодкина" w:date="2022-12-21T16:36:00Z">
              <w:r w:rsidRPr="001423A6">
                <w:rPr>
                  <w:rFonts w:ascii="Arial" w:hAnsi="Arial" w:cs="Arial"/>
                  <w:color w:val="000000" w:themeColor="text1"/>
                  <w:sz w:val="24"/>
                  <w:szCs w:val="24"/>
                  <w:rPrChange w:id="498" w:author="Татьяна Молодкина" w:date="2022-12-21T16:37:00Z">
                    <w:rPr>
                      <w:rFonts w:ascii="Arial" w:hAnsi="Arial" w:cs="Arial"/>
                      <w:color w:val="00B050"/>
                      <w:sz w:val="16"/>
                      <w:szCs w:val="16"/>
                    </w:rPr>
                  </w:rPrChange>
                </w:rPr>
                <w:t>Расшифровка</w:t>
              </w:r>
            </w:ins>
          </w:p>
        </w:tc>
      </w:tr>
      <w:tr w:rsidR="001423A6" w:rsidRPr="001423A6" w14:paraId="498D1615" w14:textId="77777777" w:rsidTr="001423A6">
        <w:trPr>
          <w:ins w:id="499" w:author="Татьяна Молодкина" w:date="2022-12-21T16:36:00Z"/>
        </w:trPr>
        <w:tc>
          <w:tcPr>
            <w:tcW w:w="2660" w:type="dxa"/>
            <w:tcPrChange w:id="500" w:author="Татьяна Молодкина" w:date="2022-12-21T16:37:00Z">
              <w:tcPr>
                <w:tcW w:w="1730" w:type="dxa"/>
              </w:tcPr>
            </w:tcPrChange>
          </w:tcPr>
          <w:p w14:paraId="6BD00342" w14:textId="77777777" w:rsidR="001423A6" w:rsidRPr="001423A6" w:rsidRDefault="001423A6" w:rsidP="001423A6">
            <w:pPr>
              <w:widowControl w:val="0"/>
              <w:tabs>
                <w:tab w:val="left" w:pos="993"/>
              </w:tabs>
              <w:autoSpaceDE w:val="0"/>
              <w:autoSpaceDN w:val="0"/>
              <w:adjustRightInd w:val="0"/>
              <w:spacing w:after="0" w:line="240" w:lineRule="auto"/>
              <w:rPr>
                <w:ins w:id="501" w:author="Татьяна Молодкина" w:date="2022-12-21T16:36:00Z"/>
                <w:rFonts w:ascii="Arial" w:hAnsi="Arial" w:cs="Arial"/>
                <w:color w:val="000000" w:themeColor="text1"/>
                <w:sz w:val="24"/>
                <w:szCs w:val="24"/>
                <w:rPrChange w:id="502" w:author="Татьяна Молодкина" w:date="2022-12-21T16:37:00Z">
                  <w:rPr>
                    <w:ins w:id="503" w:author="Татьяна Молодкина" w:date="2022-12-21T16:36:00Z"/>
                    <w:rFonts w:ascii="Arial" w:hAnsi="Arial" w:cs="Arial"/>
                    <w:color w:val="00B050"/>
                    <w:sz w:val="16"/>
                    <w:szCs w:val="16"/>
                  </w:rPr>
                </w:rPrChange>
              </w:rPr>
            </w:pPr>
            <w:ins w:id="504" w:author="Татьяна Молодкина" w:date="2022-12-21T16:36:00Z">
              <w:r w:rsidRPr="001423A6">
                <w:rPr>
                  <w:rFonts w:ascii="Arial" w:hAnsi="Arial" w:cs="Arial"/>
                  <w:color w:val="000000" w:themeColor="text1"/>
                  <w:sz w:val="24"/>
                  <w:szCs w:val="24"/>
                  <w:rPrChange w:id="505" w:author="Татьяна Молодкина" w:date="2022-12-21T16:37:00Z">
                    <w:rPr>
                      <w:rFonts w:ascii="Arial" w:hAnsi="Arial" w:cs="Arial"/>
                      <w:color w:val="00B050"/>
                      <w:sz w:val="16"/>
                      <w:szCs w:val="16"/>
                    </w:rPr>
                  </w:rPrChange>
                </w:rPr>
                <w:t>СГС</w:t>
              </w:r>
            </w:ins>
          </w:p>
        </w:tc>
        <w:tc>
          <w:tcPr>
            <w:tcW w:w="6804" w:type="dxa"/>
            <w:tcPrChange w:id="506" w:author="Татьяна Молодкина" w:date="2022-12-21T16:37:00Z">
              <w:tcPr>
                <w:tcW w:w="3402" w:type="dxa"/>
              </w:tcPr>
            </w:tcPrChange>
          </w:tcPr>
          <w:p w14:paraId="2619DF02" w14:textId="77777777" w:rsidR="001423A6" w:rsidRPr="001423A6" w:rsidRDefault="001423A6" w:rsidP="001423A6">
            <w:pPr>
              <w:widowControl w:val="0"/>
              <w:tabs>
                <w:tab w:val="left" w:pos="993"/>
              </w:tabs>
              <w:autoSpaceDE w:val="0"/>
              <w:autoSpaceDN w:val="0"/>
              <w:adjustRightInd w:val="0"/>
              <w:spacing w:after="0" w:line="240" w:lineRule="auto"/>
              <w:rPr>
                <w:ins w:id="507" w:author="Татьяна Молодкина" w:date="2022-12-21T16:36:00Z"/>
                <w:rFonts w:ascii="Arial" w:hAnsi="Arial" w:cs="Arial"/>
                <w:color w:val="000000" w:themeColor="text1"/>
                <w:sz w:val="24"/>
                <w:szCs w:val="24"/>
                <w:rPrChange w:id="508" w:author="Татьяна Молодкина" w:date="2022-12-21T16:37:00Z">
                  <w:rPr>
                    <w:ins w:id="509" w:author="Татьяна Молодкина" w:date="2022-12-21T16:36:00Z"/>
                    <w:rFonts w:ascii="Arial" w:hAnsi="Arial" w:cs="Arial"/>
                    <w:color w:val="00B050"/>
                    <w:sz w:val="16"/>
                    <w:szCs w:val="16"/>
                  </w:rPr>
                </w:rPrChange>
              </w:rPr>
            </w:pPr>
            <w:ins w:id="510" w:author="Татьяна Молодкина" w:date="2022-12-21T16:36:00Z">
              <w:r w:rsidRPr="001423A6">
                <w:rPr>
                  <w:rFonts w:ascii="Arial" w:hAnsi="Arial" w:cs="Arial"/>
                  <w:color w:val="000000" w:themeColor="text1"/>
                  <w:sz w:val="24"/>
                  <w:szCs w:val="24"/>
                  <w:rPrChange w:id="511" w:author="Татьяна Молодкина" w:date="2022-12-21T16:37:00Z">
                    <w:rPr>
                      <w:rFonts w:ascii="Arial" w:hAnsi="Arial" w:cs="Arial"/>
                      <w:color w:val="00B050"/>
                      <w:sz w:val="16"/>
                      <w:szCs w:val="16"/>
                    </w:rPr>
                  </w:rPrChange>
                </w:rPr>
                <w:t>Федеральный стандарт бухгалтерского учета государственных финансов</w:t>
              </w:r>
            </w:ins>
          </w:p>
        </w:tc>
      </w:tr>
      <w:tr w:rsidR="001423A6" w:rsidRPr="001423A6" w14:paraId="4369DEB7" w14:textId="77777777" w:rsidTr="001423A6">
        <w:trPr>
          <w:ins w:id="512" w:author="Татьяна Молодкина" w:date="2022-12-21T16:36:00Z"/>
        </w:trPr>
        <w:tc>
          <w:tcPr>
            <w:tcW w:w="2660" w:type="dxa"/>
            <w:tcPrChange w:id="513" w:author="Татьяна Молодкина" w:date="2022-12-21T16:37:00Z">
              <w:tcPr>
                <w:tcW w:w="1730" w:type="dxa"/>
              </w:tcPr>
            </w:tcPrChange>
          </w:tcPr>
          <w:p w14:paraId="449512F9" w14:textId="77777777" w:rsidR="001423A6" w:rsidRPr="001423A6" w:rsidRDefault="001423A6" w:rsidP="001423A6">
            <w:pPr>
              <w:widowControl w:val="0"/>
              <w:tabs>
                <w:tab w:val="left" w:pos="993"/>
              </w:tabs>
              <w:autoSpaceDE w:val="0"/>
              <w:autoSpaceDN w:val="0"/>
              <w:adjustRightInd w:val="0"/>
              <w:spacing w:after="0" w:line="240" w:lineRule="auto"/>
              <w:rPr>
                <w:ins w:id="514" w:author="Татьяна Молодкина" w:date="2022-12-21T16:36:00Z"/>
                <w:rFonts w:ascii="Arial" w:hAnsi="Arial" w:cs="Arial"/>
                <w:color w:val="000000" w:themeColor="text1"/>
                <w:sz w:val="24"/>
                <w:szCs w:val="24"/>
                <w:rPrChange w:id="515" w:author="Татьяна Молодкина" w:date="2022-12-21T16:37:00Z">
                  <w:rPr>
                    <w:ins w:id="516" w:author="Татьяна Молодкина" w:date="2022-12-21T16:36:00Z"/>
                    <w:rFonts w:ascii="Arial" w:hAnsi="Arial" w:cs="Arial"/>
                    <w:color w:val="00B050"/>
                    <w:sz w:val="16"/>
                    <w:szCs w:val="16"/>
                  </w:rPr>
                </w:rPrChange>
              </w:rPr>
            </w:pPr>
            <w:ins w:id="517" w:author="Татьяна Молодкина" w:date="2022-12-21T16:36:00Z">
              <w:r w:rsidRPr="001423A6">
                <w:rPr>
                  <w:rFonts w:ascii="Arial" w:hAnsi="Arial" w:cs="Arial"/>
                  <w:color w:val="000000" w:themeColor="text1"/>
                  <w:sz w:val="24"/>
                  <w:szCs w:val="24"/>
                  <w:rPrChange w:id="518" w:author="Татьяна Молодкина" w:date="2022-12-21T16:37:00Z">
                    <w:rPr>
                      <w:rFonts w:ascii="Arial" w:hAnsi="Arial" w:cs="Arial"/>
                      <w:color w:val="00B050"/>
                      <w:sz w:val="16"/>
                      <w:szCs w:val="16"/>
                    </w:rPr>
                  </w:rPrChange>
                </w:rPr>
                <w:t>ОМС</w:t>
              </w:r>
            </w:ins>
          </w:p>
        </w:tc>
        <w:tc>
          <w:tcPr>
            <w:tcW w:w="6804" w:type="dxa"/>
            <w:tcPrChange w:id="519" w:author="Татьяна Молодкина" w:date="2022-12-21T16:37:00Z">
              <w:tcPr>
                <w:tcW w:w="3402" w:type="dxa"/>
              </w:tcPr>
            </w:tcPrChange>
          </w:tcPr>
          <w:p w14:paraId="2605B127" w14:textId="77777777" w:rsidR="001423A6" w:rsidRPr="001423A6" w:rsidRDefault="001423A6" w:rsidP="001423A6">
            <w:pPr>
              <w:widowControl w:val="0"/>
              <w:tabs>
                <w:tab w:val="left" w:pos="993"/>
              </w:tabs>
              <w:autoSpaceDE w:val="0"/>
              <w:autoSpaceDN w:val="0"/>
              <w:adjustRightInd w:val="0"/>
              <w:spacing w:after="0" w:line="240" w:lineRule="auto"/>
              <w:rPr>
                <w:ins w:id="520" w:author="Татьяна Молодкина" w:date="2022-12-21T16:36:00Z"/>
                <w:rFonts w:ascii="Arial" w:hAnsi="Arial" w:cs="Arial"/>
                <w:color w:val="000000" w:themeColor="text1"/>
                <w:sz w:val="24"/>
                <w:szCs w:val="24"/>
                <w:rPrChange w:id="521" w:author="Татьяна Молодкина" w:date="2022-12-21T16:37:00Z">
                  <w:rPr>
                    <w:ins w:id="522" w:author="Татьяна Молодкина" w:date="2022-12-21T16:36:00Z"/>
                    <w:rFonts w:ascii="Arial" w:hAnsi="Arial" w:cs="Arial"/>
                    <w:color w:val="00B050"/>
                    <w:sz w:val="16"/>
                    <w:szCs w:val="16"/>
                  </w:rPr>
                </w:rPrChange>
              </w:rPr>
            </w:pPr>
            <w:ins w:id="523" w:author="Татьяна Молодкина" w:date="2022-12-21T16:36:00Z">
              <w:r w:rsidRPr="001423A6">
                <w:rPr>
                  <w:rFonts w:ascii="Arial" w:hAnsi="Arial" w:cs="Arial"/>
                  <w:color w:val="000000" w:themeColor="text1"/>
                  <w:sz w:val="24"/>
                  <w:szCs w:val="24"/>
                  <w:rPrChange w:id="524" w:author="Татьяна Молодкина" w:date="2022-12-21T16:37:00Z">
                    <w:rPr>
                      <w:rFonts w:ascii="Arial" w:hAnsi="Arial" w:cs="Arial"/>
                      <w:color w:val="00B050"/>
                      <w:sz w:val="16"/>
                      <w:szCs w:val="16"/>
                    </w:rPr>
                  </w:rPrChange>
                </w:rPr>
                <w:t>Обязательное медицинское страхование</w:t>
              </w:r>
            </w:ins>
          </w:p>
        </w:tc>
      </w:tr>
      <w:tr w:rsidR="001423A6" w:rsidRPr="001423A6" w14:paraId="2FA3BF40" w14:textId="77777777" w:rsidTr="001423A6">
        <w:trPr>
          <w:ins w:id="525" w:author="Татьяна Молодкина" w:date="2022-12-21T16:36:00Z"/>
        </w:trPr>
        <w:tc>
          <w:tcPr>
            <w:tcW w:w="2660" w:type="dxa"/>
            <w:tcPrChange w:id="526" w:author="Татьяна Молодкина" w:date="2022-12-21T16:37:00Z">
              <w:tcPr>
                <w:tcW w:w="1730" w:type="dxa"/>
              </w:tcPr>
            </w:tcPrChange>
          </w:tcPr>
          <w:p w14:paraId="4F91D923" w14:textId="77777777" w:rsidR="001423A6" w:rsidRPr="001423A6" w:rsidRDefault="001423A6" w:rsidP="001423A6">
            <w:pPr>
              <w:widowControl w:val="0"/>
              <w:tabs>
                <w:tab w:val="left" w:pos="993"/>
              </w:tabs>
              <w:autoSpaceDE w:val="0"/>
              <w:autoSpaceDN w:val="0"/>
              <w:adjustRightInd w:val="0"/>
              <w:spacing w:after="0" w:line="240" w:lineRule="auto"/>
              <w:rPr>
                <w:ins w:id="527" w:author="Татьяна Молодкина" w:date="2022-12-21T16:36:00Z"/>
                <w:rFonts w:ascii="Arial" w:hAnsi="Arial" w:cs="Arial"/>
                <w:color w:val="000000" w:themeColor="text1"/>
                <w:sz w:val="24"/>
                <w:szCs w:val="24"/>
                <w:rPrChange w:id="528" w:author="Татьяна Молодкина" w:date="2022-12-21T16:37:00Z">
                  <w:rPr>
                    <w:ins w:id="529" w:author="Татьяна Молодкина" w:date="2022-12-21T16:36:00Z"/>
                    <w:rFonts w:ascii="Arial" w:hAnsi="Arial" w:cs="Arial"/>
                    <w:color w:val="00B050"/>
                    <w:sz w:val="16"/>
                    <w:szCs w:val="16"/>
                  </w:rPr>
                </w:rPrChange>
              </w:rPr>
            </w:pPr>
            <w:ins w:id="530" w:author="Татьяна Молодкина" w:date="2022-12-21T16:36:00Z">
              <w:r w:rsidRPr="001423A6">
                <w:rPr>
                  <w:rFonts w:ascii="Arial" w:hAnsi="Arial" w:cs="Arial"/>
                  <w:color w:val="000000" w:themeColor="text1"/>
                  <w:sz w:val="24"/>
                  <w:szCs w:val="24"/>
                  <w:rPrChange w:id="531" w:author="Татьяна Молодкина" w:date="2022-12-21T16:37:00Z">
                    <w:rPr>
                      <w:rFonts w:ascii="Arial" w:hAnsi="Arial" w:cs="Arial"/>
                      <w:color w:val="00B050"/>
                      <w:sz w:val="16"/>
                      <w:szCs w:val="16"/>
                    </w:rPr>
                  </w:rPrChange>
                </w:rPr>
                <w:t>ФСС</w:t>
              </w:r>
            </w:ins>
          </w:p>
        </w:tc>
        <w:tc>
          <w:tcPr>
            <w:tcW w:w="6804" w:type="dxa"/>
            <w:tcPrChange w:id="532" w:author="Татьяна Молодкина" w:date="2022-12-21T16:37:00Z">
              <w:tcPr>
                <w:tcW w:w="3402" w:type="dxa"/>
              </w:tcPr>
            </w:tcPrChange>
          </w:tcPr>
          <w:p w14:paraId="2943F892" w14:textId="77777777" w:rsidR="001423A6" w:rsidRPr="001423A6" w:rsidRDefault="001423A6" w:rsidP="001423A6">
            <w:pPr>
              <w:widowControl w:val="0"/>
              <w:tabs>
                <w:tab w:val="left" w:pos="993"/>
              </w:tabs>
              <w:autoSpaceDE w:val="0"/>
              <w:autoSpaceDN w:val="0"/>
              <w:adjustRightInd w:val="0"/>
              <w:spacing w:after="0" w:line="240" w:lineRule="auto"/>
              <w:rPr>
                <w:ins w:id="533" w:author="Татьяна Молодкина" w:date="2022-12-21T16:36:00Z"/>
                <w:rFonts w:ascii="Arial" w:hAnsi="Arial" w:cs="Arial"/>
                <w:color w:val="000000" w:themeColor="text1"/>
                <w:sz w:val="24"/>
                <w:szCs w:val="24"/>
                <w:rPrChange w:id="534" w:author="Татьяна Молодкина" w:date="2022-12-21T16:37:00Z">
                  <w:rPr>
                    <w:ins w:id="535" w:author="Татьяна Молодкина" w:date="2022-12-21T16:36:00Z"/>
                    <w:rFonts w:ascii="Arial" w:hAnsi="Arial" w:cs="Arial"/>
                    <w:color w:val="00B050"/>
                    <w:sz w:val="16"/>
                    <w:szCs w:val="16"/>
                  </w:rPr>
                </w:rPrChange>
              </w:rPr>
            </w:pPr>
            <w:ins w:id="536" w:author="Татьяна Молодкина" w:date="2022-12-21T16:36:00Z">
              <w:r w:rsidRPr="001423A6">
                <w:rPr>
                  <w:rFonts w:ascii="Arial" w:hAnsi="Arial" w:cs="Arial"/>
                  <w:color w:val="000000" w:themeColor="text1"/>
                  <w:sz w:val="24"/>
                  <w:szCs w:val="24"/>
                  <w:rPrChange w:id="537" w:author="Татьяна Молодкина" w:date="2022-12-21T16:37:00Z">
                    <w:rPr>
                      <w:rFonts w:ascii="Arial" w:hAnsi="Arial" w:cs="Arial"/>
                      <w:color w:val="00B050"/>
                      <w:sz w:val="16"/>
                      <w:szCs w:val="16"/>
                    </w:rPr>
                  </w:rPrChange>
                </w:rPr>
                <w:t>Территориальный орган Фонда социального страхования Российской Федерации</w:t>
              </w:r>
            </w:ins>
          </w:p>
        </w:tc>
      </w:tr>
      <w:tr w:rsidR="001423A6" w:rsidRPr="001423A6" w14:paraId="3C790CDF" w14:textId="77777777" w:rsidTr="001423A6">
        <w:trPr>
          <w:ins w:id="538" w:author="Татьяна Молодкина" w:date="2022-12-21T16:36:00Z"/>
        </w:trPr>
        <w:tc>
          <w:tcPr>
            <w:tcW w:w="2660" w:type="dxa"/>
            <w:tcPrChange w:id="539" w:author="Татьяна Молодкина" w:date="2022-12-21T16:37:00Z">
              <w:tcPr>
                <w:tcW w:w="1730" w:type="dxa"/>
              </w:tcPr>
            </w:tcPrChange>
          </w:tcPr>
          <w:p w14:paraId="37ECB54B" w14:textId="77777777" w:rsidR="001423A6" w:rsidRPr="001423A6" w:rsidRDefault="001423A6" w:rsidP="001423A6">
            <w:pPr>
              <w:widowControl w:val="0"/>
              <w:tabs>
                <w:tab w:val="left" w:pos="993"/>
              </w:tabs>
              <w:autoSpaceDE w:val="0"/>
              <w:autoSpaceDN w:val="0"/>
              <w:adjustRightInd w:val="0"/>
              <w:spacing w:after="0" w:line="240" w:lineRule="auto"/>
              <w:rPr>
                <w:ins w:id="540" w:author="Татьяна Молодкина" w:date="2022-12-21T16:36:00Z"/>
                <w:rFonts w:ascii="Arial" w:hAnsi="Arial" w:cs="Arial"/>
                <w:color w:val="000000" w:themeColor="text1"/>
                <w:sz w:val="24"/>
                <w:szCs w:val="24"/>
                <w:rPrChange w:id="541" w:author="Татьяна Молодкина" w:date="2022-12-21T16:37:00Z">
                  <w:rPr>
                    <w:ins w:id="542" w:author="Татьяна Молодкина" w:date="2022-12-21T16:36:00Z"/>
                    <w:rFonts w:ascii="Arial" w:hAnsi="Arial" w:cs="Arial"/>
                    <w:color w:val="00B050"/>
                    <w:sz w:val="16"/>
                    <w:szCs w:val="16"/>
                  </w:rPr>
                </w:rPrChange>
              </w:rPr>
            </w:pPr>
            <w:ins w:id="543" w:author="Татьяна Молодкина" w:date="2022-12-21T16:36:00Z">
              <w:r w:rsidRPr="001423A6">
                <w:rPr>
                  <w:rFonts w:ascii="Arial" w:hAnsi="Arial" w:cs="Arial"/>
                  <w:color w:val="000000" w:themeColor="text1"/>
                  <w:sz w:val="24"/>
                  <w:szCs w:val="24"/>
                  <w:rPrChange w:id="544" w:author="Татьяна Молодкина" w:date="2022-12-21T16:37:00Z">
                    <w:rPr>
                      <w:rFonts w:ascii="Arial" w:hAnsi="Arial" w:cs="Arial"/>
                      <w:color w:val="00B050"/>
                      <w:sz w:val="16"/>
                      <w:szCs w:val="16"/>
                    </w:rPr>
                  </w:rPrChange>
                </w:rPr>
                <w:t>МОЛ, ответственное лицо</w:t>
              </w:r>
            </w:ins>
          </w:p>
        </w:tc>
        <w:tc>
          <w:tcPr>
            <w:tcW w:w="6804" w:type="dxa"/>
            <w:tcPrChange w:id="545" w:author="Татьяна Молодкина" w:date="2022-12-21T16:37:00Z">
              <w:tcPr>
                <w:tcW w:w="3402" w:type="dxa"/>
              </w:tcPr>
            </w:tcPrChange>
          </w:tcPr>
          <w:p w14:paraId="0EF3DD2F" w14:textId="77777777" w:rsidR="001423A6" w:rsidRPr="001423A6" w:rsidRDefault="001423A6" w:rsidP="001423A6">
            <w:pPr>
              <w:widowControl w:val="0"/>
              <w:tabs>
                <w:tab w:val="left" w:pos="993"/>
              </w:tabs>
              <w:autoSpaceDE w:val="0"/>
              <w:autoSpaceDN w:val="0"/>
              <w:adjustRightInd w:val="0"/>
              <w:spacing w:after="0" w:line="240" w:lineRule="auto"/>
              <w:rPr>
                <w:ins w:id="546" w:author="Татьяна Молодкина" w:date="2022-12-21T16:36:00Z"/>
                <w:rFonts w:ascii="Arial" w:hAnsi="Arial" w:cs="Arial"/>
                <w:color w:val="000000" w:themeColor="text1"/>
                <w:sz w:val="24"/>
                <w:szCs w:val="24"/>
                <w:rPrChange w:id="547" w:author="Татьяна Молодкина" w:date="2022-12-21T16:37:00Z">
                  <w:rPr>
                    <w:ins w:id="548" w:author="Татьяна Молодкина" w:date="2022-12-21T16:36:00Z"/>
                    <w:rFonts w:ascii="Arial" w:hAnsi="Arial" w:cs="Arial"/>
                    <w:color w:val="00B050"/>
                    <w:sz w:val="16"/>
                    <w:szCs w:val="16"/>
                  </w:rPr>
                </w:rPrChange>
              </w:rPr>
            </w:pPr>
            <w:ins w:id="549" w:author="Татьяна Молодкина" w:date="2022-12-21T16:36:00Z">
              <w:r w:rsidRPr="001423A6">
                <w:rPr>
                  <w:rFonts w:ascii="Arial" w:hAnsi="Arial" w:cs="Arial"/>
                  <w:color w:val="000000" w:themeColor="text1"/>
                  <w:sz w:val="24"/>
                  <w:szCs w:val="24"/>
                  <w:rPrChange w:id="550" w:author="Татьяна Молодкина" w:date="2022-12-21T16:37:00Z">
                    <w:rPr>
                      <w:rFonts w:ascii="Arial" w:hAnsi="Arial" w:cs="Arial"/>
                      <w:color w:val="00B050"/>
                      <w:sz w:val="16"/>
                      <w:szCs w:val="16"/>
                    </w:rPr>
                  </w:rPrChange>
                </w:rPr>
                <w:t>Лицо, ответственное за сохранность нефинансовых активов и (или) их использование по назначению</w:t>
              </w:r>
            </w:ins>
          </w:p>
        </w:tc>
      </w:tr>
      <w:tr w:rsidR="001423A6" w:rsidRPr="001423A6" w14:paraId="51D1C7C0" w14:textId="77777777" w:rsidTr="001423A6">
        <w:trPr>
          <w:ins w:id="551" w:author="Татьяна Молодкина" w:date="2022-12-21T16:36:00Z"/>
        </w:trPr>
        <w:tc>
          <w:tcPr>
            <w:tcW w:w="2660" w:type="dxa"/>
            <w:tcPrChange w:id="552" w:author="Татьяна Молодкина" w:date="2022-12-21T16:37:00Z">
              <w:tcPr>
                <w:tcW w:w="1730" w:type="dxa"/>
              </w:tcPr>
            </w:tcPrChange>
          </w:tcPr>
          <w:p w14:paraId="0AEF94B7" w14:textId="77777777" w:rsidR="001423A6" w:rsidRPr="001423A6" w:rsidRDefault="001423A6" w:rsidP="001423A6">
            <w:pPr>
              <w:widowControl w:val="0"/>
              <w:tabs>
                <w:tab w:val="left" w:pos="993"/>
              </w:tabs>
              <w:autoSpaceDE w:val="0"/>
              <w:autoSpaceDN w:val="0"/>
              <w:adjustRightInd w:val="0"/>
              <w:spacing w:after="0" w:line="240" w:lineRule="auto"/>
              <w:rPr>
                <w:ins w:id="553" w:author="Татьяна Молодкина" w:date="2022-12-21T16:36:00Z"/>
                <w:rFonts w:ascii="Arial" w:hAnsi="Arial" w:cs="Arial"/>
                <w:color w:val="000000" w:themeColor="text1"/>
                <w:sz w:val="24"/>
                <w:szCs w:val="24"/>
                <w:rPrChange w:id="554" w:author="Татьяна Молодкина" w:date="2022-12-21T16:37:00Z">
                  <w:rPr>
                    <w:ins w:id="555" w:author="Татьяна Молодкина" w:date="2022-12-21T16:36:00Z"/>
                    <w:rFonts w:ascii="Arial" w:hAnsi="Arial" w:cs="Arial"/>
                    <w:color w:val="00B050"/>
                    <w:sz w:val="16"/>
                    <w:szCs w:val="16"/>
                  </w:rPr>
                </w:rPrChange>
              </w:rPr>
            </w:pPr>
            <w:ins w:id="556" w:author="Татьяна Молодкина" w:date="2022-12-21T16:36:00Z">
              <w:r w:rsidRPr="001423A6">
                <w:rPr>
                  <w:rFonts w:ascii="Arial" w:hAnsi="Arial" w:cs="Arial"/>
                  <w:color w:val="000000" w:themeColor="text1"/>
                  <w:sz w:val="24"/>
                  <w:szCs w:val="24"/>
                  <w:rPrChange w:id="557" w:author="Татьяна Молодкина" w:date="2022-12-21T16:37:00Z">
                    <w:rPr>
                      <w:rFonts w:ascii="Arial" w:hAnsi="Arial" w:cs="Arial"/>
                      <w:color w:val="00B050"/>
                      <w:sz w:val="16"/>
                      <w:szCs w:val="16"/>
                    </w:rPr>
                  </w:rPrChange>
                </w:rPr>
                <w:t>Авансовый отчет</w:t>
              </w:r>
            </w:ins>
          </w:p>
        </w:tc>
        <w:tc>
          <w:tcPr>
            <w:tcW w:w="6804" w:type="dxa"/>
            <w:tcPrChange w:id="558" w:author="Татьяна Молодкина" w:date="2022-12-21T16:37:00Z">
              <w:tcPr>
                <w:tcW w:w="3402" w:type="dxa"/>
              </w:tcPr>
            </w:tcPrChange>
          </w:tcPr>
          <w:p w14:paraId="2428F1D2" w14:textId="77777777" w:rsidR="001423A6" w:rsidRPr="001423A6" w:rsidRDefault="001423A6" w:rsidP="001423A6">
            <w:pPr>
              <w:widowControl w:val="0"/>
              <w:tabs>
                <w:tab w:val="left" w:pos="993"/>
              </w:tabs>
              <w:autoSpaceDE w:val="0"/>
              <w:autoSpaceDN w:val="0"/>
              <w:adjustRightInd w:val="0"/>
              <w:spacing w:after="0" w:line="240" w:lineRule="auto"/>
              <w:rPr>
                <w:ins w:id="559" w:author="Татьяна Молодкина" w:date="2022-12-21T16:36:00Z"/>
                <w:rFonts w:ascii="Arial" w:hAnsi="Arial" w:cs="Arial"/>
                <w:color w:val="000000" w:themeColor="text1"/>
                <w:sz w:val="24"/>
                <w:szCs w:val="24"/>
                <w:rPrChange w:id="560" w:author="Татьяна Молодкина" w:date="2022-12-21T16:37:00Z">
                  <w:rPr>
                    <w:ins w:id="561" w:author="Татьяна Молодкина" w:date="2022-12-21T16:36:00Z"/>
                    <w:rFonts w:ascii="Arial" w:hAnsi="Arial" w:cs="Arial"/>
                    <w:color w:val="00B050"/>
                    <w:sz w:val="16"/>
                    <w:szCs w:val="16"/>
                  </w:rPr>
                </w:rPrChange>
              </w:rPr>
            </w:pPr>
            <w:ins w:id="562" w:author="Татьяна Молодкина" w:date="2022-12-21T16:36:00Z">
              <w:r w:rsidRPr="001423A6">
                <w:rPr>
                  <w:rFonts w:ascii="Arial" w:hAnsi="Arial" w:cs="Arial"/>
                  <w:color w:val="000000" w:themeColor="text1"/>
                  <w:sz w:val="24"/>
                  <w:szCs w:val="24"/>
                  <w:rPrChange w:id="563" w:author="Татьяна Молодкина" w:date="2022-12-21T16:37:00Z">
                    <w:rPr>
                      <w:rFonts w:ascii="Arial" w:hAnsi="Arial" w:cs="Arial"/>
                      <w:color w:val="00B050"/>
                      <w:sz w:val="16"/>
                      <w:szCs w:val="16"/>
                    </w:rPr>
                  </w:rPrChange>
                </w:rPr>
                <w:t>Отчет о расходах подотчетного лица (ф. 0504520)</w:t>
              </w:r>
            </w:ins>
          </w:p>
        </w:tc>
      </w:tr>
      <w:tr w:rsidR="001423A6" w:rsidRPr="001423A6" w14:paraId="54C9A00E" w14:textId="77777777" w:rsidTr="001423A6">
        <w:trPr>
          <w:ins w:id="564" w:author="Татьяна Молодкина" w:date="2022-12-21T16:36:00Z"/>
        </w:trPr>
        <w:tc>
          <w:tcPr>
            <w:tcW w:w="2660" w:type="dxa"/>
            <w:tcPrChange w:id="565" w:author="Татьяна Молодкина" w:date="2022-12-21T16:37:00Z">
              <w:tcPr>
                <w:tcW w:w="1730" w:type="dxa"/>
              </w:tcPr>
            </w:tcPrChange>
          </w:tcPr>
          <w:p w14:paraId="77E8EF02" w14:textId="77777777" w:rsidR="001423A6" w:rsidRPr="001423A6" w:rsidRDefault="001423A6" w:rsidP="001423A6">
            <w:pPr>
              <w:widowControl w:val="0"/>
              <w:tabs>
                <w:tab w:val="left" w:pos="993"/>
              </w:tabs>
              <w:autoSpaceDE w:val="0"/>
              <w:autoSpaceDN w:val="0"/>
              <w:adjustRightInd w:val="0"/>
              <w:spacing w:after="0" w:line="240" w:lineRule="auto"/>
              <w:rPr>
                <w:ins w:id="566" w:author="Татьяна Молодкина" w:date="2022-12-21T16:36:00Z"/>
                <w:rFonts w:ascii="Arial" w:hAnsi="Arial" w:cs="Arial"/>
                <w:color w:val="000000" w:themeColor="text1"/>
                <w:sz w:val="24"/>
                <w:szCs w:val="24"/>
                <w:rPrChange w:id="567" w:author="Татьяна Молодкина" w:date="2022-12-21T16:37:00Z">
                  <w:rPr>
                    <w:ins w:id="568" w:author="Татьяна Молодкина" w:date="2022-12-21T16:36:00Z"/>
                    <w:rFonts w:ascii="Arial" w:hAnsi="Arial" w:cs="Arial"/>
                    <w:color w:val="00B050"/>
                    <w:sz w:val="16"/>
                    <w:szCs w:val="16"/>
                  </w:rPr>
                </w:rPrChange>
              </w:rPr>
            </w:pPr>
            <w:ins w:id="569" w:author="Татьяна Молодкина" w:date="2022-12-21T16:36:00Z">
              <w:r w:rsidRPr="001423A6">
                <w:rPr>
                  <w:rFonts w:ascii="Arial" w:hAnsi="Arial" w:cs="Arial"/>
                  <w:color w:val="000000" w:themeColor="text1"/>
                  <w:sz w:val="24"/>
                  <w:szCs w:val="24"/>
                  <w:rPrChange w:id="570" w:author="Татьяна Молодкина" w:date="2022-12-21T16:37:00Z">
                    <w:rPr>
                      <w:rFonts w:ascii="Arial" w:hAnsi="Arial" w:cs="Arial"/>
                      <w:color w:val="00B050"/>
                      <w:sz w:val="16"/>
                      <w:szCs w:val="16"/>
                    </w:rPr>
                  </w:rPrChange>
                </w:rPr>
                <w:t>БСО</w:t>
              </w:r>
            </w:ins>
          </w:p>
        </w:tc>
        <w:tc>
          <w:tcPr>
            <w:tcW w:w="6804" w:type="dxa"/>
            <w:tcPrChange w:id="571" w:author="Татьяна Молодкина" w:date="2022-12-21T16:37:00Z">
              <w:tcPr>
                <w:tcW w:w="3402" w:type="dxa"/>
              </w:tcPr>
            </w:tcPrChange>
          </w:tcPr>
          <w:p w14:paraId="3E260CE6" w14:textId="77777777" w:rsidR="001423A6" w:rsidRPr="001423A6" w:rsidRDefault="001423A6" w:rsidP="001423A6">
            <w:pPr>
              <w:widowControl w:val="0"/>
              <w:tabs>
                <w:tab w:val="left" w:pos="993"/>
              </w:tabs>
              <w:autoSpaceDE w:val="0"/>
              <w:autoSpaceDN w:val="0"/>
              <w:adjustRightInd w:val="0"/>
              <w:spacing w:after="0" w:line="240" w:lineRule="auto"/>
              <w:rPr>
                <w:ins w:id="572" w:author="Татьяна Молодкина" w:date="2022-12-21T16:36:00Z"/>
                <w:rFonts w:ascii="Arial" w:hAnsi="Arial" w:cs="Arial"/>
                <w:color w:val="000000" w:themeColor="text1"/>
                <w:sz w:val="24"/>
                <w:szCs w:val="24"/>
                <w:rPrChange w:id="573" w:author="Татьяна Молодкина" w:date="2022-12-21T16:37:00Z">
                  <w:rPr>
                    <w:ins w:id="574" w:author="Татьяна Молодкина" w:date="2022-12-21T16:36:00Z"/>
                    <w:rFonts w:ascii="Arial" w:hAnsi="Arial" w:cs="Arial"/>
                    <w:color w:val="00B050"/>
                    <w:sz w:val="16"/>
                    <w:szCs w:val="16"/>
                  </w:rPr>
                </w:rPrChange>
              </w:rPr>
            </w:pPr>
            <w:ins w:id="575" w:author="Татьяна Молодкина" w:date="2022-12-21T16:36:00Z">
              <w:r w:rsidRPr="001423A6">
                <w:rPr>
                  <w:rFonts w:ascii="Arial" w:hAnsi="Arial" w:cs="Arial"/>
                  <w:color w:val="000000" w:themeColor="text1"/>
                  <w:sz w:val="24"/>
                  <w:szCs w:val="24"/>
                  <w:rPrChange w:id="576" w:author="Татьяна Молодкина" w:date="2022-12-21T16:37:00Z">
                    <w:rPr>
                      <w:rFonts w:ascii="Arial" w:hAnsi="Arial" w:cs="Arial"/>
                      <w:color w:val="00B050"/>
                      <w:sz w:val="16"/>
                      <w:szCs w:val="16"/>
                    </w:rPr>
                  </w:rPrChange>
                </w:rPr>
                <w:t>Бланки строгой отчетности</w:t>
              </w:r>
            </w:ins>
          </w:p>
        </w:tc>
      </w:tr>
      <w:tr w:rsidR="001423A6" w:rsidRPr="001423A6" w14:paraId="68C3C27A" w14:textId="77777777" w:rsidTr="001423A6">
        <w:trPr>
          <w:ins w:id="577" w:author="Татьяна Молодкина" w:date="2022-12-21T16:36:00Z"/>
        </w:trPr>
        <w:tc>
          <w:tcPr>
            <w:tcW w:w="2660" w:type="dxa"/>
            <w:tcPrChange w:id="578" w:author="Татьяна Молодкина" w:date="2022-12-21T16:37:00Z">
              <w:tcPr>
                <w:tcW w:w="1730" w:type="dxa"/>
              </w:tcPr>
            </w:tcPrChange>
          </w:tcPr>
          <w:p w14:paraId="560E2462" w14:textId="77777777" w:rsidR="001423A6" w:rsidRPr="001423A6" w:rsidRDefault="001423A6" w:rsidP="001423A6">
            <w:pPr>
              <w:widowControl w:val="0"/>
              <w:tabs>
                <w:tab w:val="left" w:pos="993"/>
              </w:tabs>
              <w:autoSpaceDE w:val="0"/>
              <w:autoSpaceDN w:val="0"/>
              <w:adjustRightInd w:val="0"/>
              <w:spacing w:after="0" w:line="240" w:lineRule="auto"/>
              <w:rPr>
                <w:ins w:id="579" w:author="Татьяна Молодкина" w:date="2022-12-21T16:36:00Z"/>
                <w:rFonts w:ascii="Arial" w:hAnsi="Arial" w:cs="Arial"/>
                <w:color w:val="000000" w:themeColor="text1"/>
                <w:sz w:val="24"/>
                <w:szCs w:val="24"/>
                <w:rPrChange w:id="580" w:author="Татьяна Молодкина" w:date="2022-12-21T16:37:00Z">
                  <w:rPr>
                    <w:ins w:id="581" w:author="Татьяна Молодкина" w:date="2022-12-21T16:36:00Z"/>
                    <w:rFonts w:ascii="Arial" w:hAnsi="Arial" w:cs="Arial"/>
                    <w:color w:val="00B050"/>
                    <w:sz w:val="16"/>
                    <w:szCs w:val="16"/>
                  </w:rPr>
                </w:rPrChange>
              </w:rPr>
            </w:pPr>
            <w:ins w:id="582" w:author="Татьяна Молодкина" w:date="2022-12-21T16:36:00Z">
              <w:r w:rsidRPr="001423A6">
                <w:rPr>
                  <w:rFonts w:ascii="Arial" w:hAnsi="Arial" w:cs="Arial"/>
                  <w:color w:val="000000" w:themeColor="text1"/>
                  <w:sz w:val="24"/>
                  <w:szCs w:val="24"/>
                  <w:rPrChange w:id="583" w:author="Татьяна Молодкина" w:date="2022-12-21T16:37:00Z">
                    <w:rPr>
                      <w:rFonts w:ascii="Arial" w:hAnsi="Arial" w:cs="Arial"/>
                      <w:color w:val="00B050"/>
                      <w:sz w:val="16"/>
                      <w:szCs w:val="16"/>
                    </w:rPr>
                  </w:rPrChange>
                </w:rPr>
                <w:t>НФА</w:t>
              </w:r>
            </w:ins>
          </w:p>
        </w:tc>
        <w:tc>
          <w:tcPr>
            <w:tcW w:w="6804" w:type="dxa"/>
            <w:tcPrChange w:id="584" w:author="Татьяна Молодкина" w:date="2022-12-21T16:37:00Z">
              <w:tcPr>
                <w:tcW w:w="3402" w:type="dxa"/>
              </w:tcPr>
            </w:tcPrChange>
          </w:tcPr>
          <w:p w14:paraId="7796A1A2" w14:textId="77777777" w:rsidR="001423A6" w:rsidRPr="001423A6" w:rsidRDefault="001423A6" w:rsidP="001423A6">
            <w:pPr>
              <w:widowControl w:val="0"/>
              <w:tabs>
                <w:tab w:val="left" w:pos="993"/>
              </w:tabs>
              <w:autoSpaceDE w:val="0"/>
              <w:autoSpaceDN w:val="0"/>
              <w:adjustRightInd w:val="0"/>
              <w:spacing w:after="0" w:line="240" w:lineRule="auto"/>
              <w:rPr>
                <w:ins w:id="585" w:author="Татьяна Молодкина" w:date="2022-12-21T16:36:00Z"/>
                <w:rFonts w:ascii="Arial" w:hAnsi="Arial" w:cs="Arial"/>
                <w:color w:val="000000" w:themeColor="text1"/>
                <w:sz w:val="24"/>
                <w:szCs w:val="24"/>
                <w:rPrChange w:id="586" w:author="Татьяна Молодкина" w:date="2022-12-21T16:37:00Z">
                  <w:rPr>
                    <w:ins w:id="587" w:author="Татьяна Молодкина" w:date="2022-12-21T16:36:00Z"/>
                    <w:rFonts w:ascii="Arial" w:hAnsi="Arial" w:cs="Arial"/>
                    <w:color w:val="00B050"/>
                    <w:sz w:val="16"/>
                    <w:szCs w:val="16"/>
                  </w:rPr>
                </w:rPrChange>
              </w:rPr>
            </w:pPr>
            <w:ins w:id="588" w:author="Татьяна Молодкина" w:date="2022-12-21T16:36:00Z">
              <w:r w:rsidRPr="001423A6">
                <w:rPr>
                  <w:rFonts w:ascii="Arial" w:hAnsi="Arial" w:cs="Arial"/>
                  <w:color w:val="000000" w:themeColor="text1"/>
                  <w:sz w:val="24"/>
                  <w:szCs w:val="24"/>
                  <w:rPrChange w:id="589" w:author="Татьяна Молодкина" w:date="2022-12-21T16:37:00Z">
                    <w:rPr>
                      <w:rFonts w:ascii="Arial" w:hAnsi="Arial" w:cs="Arial"/>
                      <w:color w:val="00B050"/>
                      <w:sz w:val="16"/>
                      <w:szCs w:val="16"/>
                    </w:rPr>
                  </w:rPrChange>
                </w:rPr>
                <w:t>Нефинансовые активы</w:t>
              </w:r>
            </w:ins>
          </w:p>
        </w:tc>
      </w:tr>
      <w:tr w:rsidR="001423A6" w:rsidRPr="001423A6" w14:paraId="29FF3F66" w14:textId="77777777" w:rsidTr="001423A6">
        <w:trPr>
          <w:ins w:id="590" w:author="Татьяна Молодкина" w:date="2022-12-21T16:36:00Z"/>
        </w:trPr>
        <w:tc>
          <w:tcPr>
            <w:tcW w:w="2660" w:type="dxa"/>
            <w:tcPrChange w:id="591" w:author="Татьяна Молодкина" w:date="2022-12-21T16:37:00Z">
              <w:tcPr>
                <w:tcW w:w="1730" w:type="dxa"/>
              </w:tcPr>
            </w:tcPrChange>
          </w:tcPr>
          <w:p w14:paraId="3908C1A0" w14:textId="77777777" w:rsidR="001423A6" w:rsidRPr="001423A6" w:rsidRDefault="001423A6" w:rsidP="001423A6">
            <w:pPr>
              <w:widowControl w:val="0"/>
              <w:tabs>
                <w:tab w:val="left" w:pos="993"/>
              </w:tabs>
              <w:autoSpaceDE w:val="0"/>
              <w:autoSpaceDN w:val="0"/>
              <w:adjustRightInd w:val="0"/>
              <w:spacing w:after="0" w:line="240" w:lineRule="auto"/>
              <w:rPr>
                <w:ins w:id="592" w:author="Татьяна Молодкина" w:date="2022-12-21T16:36:00Z"/>
                <w:rFonts w:ascii="Arial" w:hAnsi="Arial" w:cs="Arial"/>
                <w:color w:val="000000" w:themeColor="text1"/>
                <w:sz w:val="24"/>
                <w:szCs w:val="24"/>
                <w:rPrChange w:id="593" w:author="Татьяна Молодкина" w:date="2022-12-21T16:37:00Z">
                  <w:rPr>
                    <w:ins w:id="594" w:author="Татьяна Молодкина" w:date="2022-12-21T16:36:00Z"/>
                    <w:rFonts w:ascii="Arial" w:hAnsi="Arial" w:cs="Arial"/>
                    <w:color w:val="00B050"/>
                    <w:sz w:val="16"/>
                    <w:szCs w:val="16"/>
                  </w:rPr>
                </w:rPrChange>
              </w:rPr>
            </w:pPr>
            <w:ins w:id="595" w:author="Татьяна Молодкина" w:date="2022-12-21T16:36:00Z">
              <w:r w:rsidRPr="001423A6">
                <w:rPr>
                  <w:rFonts w:ascii="Arial" w:hAnsi="Arial" w:cs="Arial"/>
                  <w:color w:val="000000" w:themeColor="text1"/>
                  <w:sz w:val="24"/>
                  <w:szCs w:val="24"/>
                  <w:rPrChange w:id="596" w:author="Татьяна Молодкина" w:date="2022-12-21T16:37:00Z">
                    <w:rPr>
                      <w:rFonts w:ascii="Arial" w:hAnsi="Arial" w:cs="Arial"/>
                      <w:color w:val="00B050"/>
                      <w:sz w:val="16"/>
                      <w:szCs w:val="16"/>
                    </w:rPr>
                  </w:rPrChange>
                </w:rPr>
                <w:t>ОС</w:t>
              </w:r>
            </w:ins>
          </w:p>
        </w:tc>
        <w:tc>
          <w:tcPr>
            <w:tcW w:w="6804" w:type="dxa"/>
            <w:tcPrChange w:id="597" w:author="Татьяна Молодкина" w:date="2022-12-21T16:37:00Z">
              <w:tcPr>
                <w:tcW w:w="3402" w:type="dxa"/>
              </w:tcPr>
            </w:tcPrChange>
          </w:tcPr>
          <w:p w14:paraId="1FF8E1E8" w14:textId="77777777" w:rsidR="001423A6" w:rsidRPr="001423A6" w:rsidRDefault="001423A6" w:rsidP="001423A6">
            <w:pPr>
              <w:widowControl w:val="0"/>
              <w:tabs>
                <w:tab w:val="left" w:pos="993"/>
              </w:tabs>
              <w:autoSpaceDE w:val="0"/>
              <w:autoSpaceDN w:val="0"/>
              <w:adjustRightInd w:val="0"/>
              <w:spacing w:after="0" w:line="240" w:lineRule="auto"/>
              <w:rPr>
                <w:ins w:id="598" w:author="Татьяна Молодкина" w:date="2022-12-21T16:36:00Z"/>
                <w:rFonts w:ascii="Arial" w:hAnsi="Arial" w:cs="Arial"/>
                <w:color w:val="000000" w:themeColor="text1"/>
                <w:sz w:val="24"/>
                <w:szCs w:val="24"/>
                <w:rPrChange w:id="599" w:author="Татьяна Молодкина" w:date="2022-12-21T16:37:00Z">
                  <w:rPr>
                    <w:ins w:id="600" w:author="Татьяна Молодкина" w:date="2022-12-21T16:36:00Z"/>
                    <w:rFonts w:ascii="Arial" w:hAnsi="Arial" w:cs="Arial"/>
                    <w:color w:val="00B050"/>
                    <w:sz w:val="16"/>
                    <w:szCs w:val="16"/>
                  </w:rPr>
                </w:rPrChange>
              </w:rPr>
            </w:pPr>
            <w:ins w:id="601" w:author="Татьяна Молодкина" w:date="2022-12-21T16:36:00Z">
              <w:r w:rsidRPr="001423A6">
                <w:rPr>
                  <w:rFonts w:ascii="Arial" w:hAnsi="Arial" w:cs="Arial"/>
                  <w:color w:val="000000" w:themeColor="text1"/>
                  <w:sz w:val="24"/>
                  <w:szCs w:val="24"/>
                  <w:rPrChange w:id="602" w:author="Татьяна Молодкина" w:date="2022-12-21T16:37:00Z">
                    <w:rPr>
                      <w:rFonts w:ascii="Arial" w:hAnsi="Arial" w:cs="Arial"/>
                      <w:color w:val="00B050"/>
                      <w:sz w:val="16"/>
                      <w:szCs w:val="16"/>
                    </w:rPr>
                  </w:rPrChange>
                </w:rPr>
                <w:t>Основные средства</w:t>
              </w:r>
            </w:ins>
          </w:p>
        </w:tc>
      </w:tr>
      <w:tr w:rsidR="001423A6" w:rsidRPr="001423A6" w14:paraId="719B502E" w14:textId="77777777" w:rsidTr="001423A6">
        <w:trPr>
          <w:ins w:id="603" w:author="Татьяна Молодкина" w:date="2022-12-21T16:36:00Z"/>
        </w:trPr>
        <w:tc>
          <w:tcPr>
            <w:tcW w:w="2660" w:type="dxa"/>
            <w:tcPrChange w:id="604" w:author="Татьяна Молодкина" w:date="2022-12-21T16:37:00Z">
              <w:tcPr>
                <w:tcW w:w="1730" w:type="dxa"/>
              </w:tcPr>
            </w:tcPrChange>
          </w:tcPr>
          <w:p w14:paraId="402FF5C9" w14:textId="77777777" w:rsidR="001423A6" w:rsidRPr="001423A6" w:rsidRDefault="001423A6" w:rsidP="001423A6">
            <w:pPr>
              <w:widowControl w:val="0"/>
              <w:tabs>
                <w:tab w:val="left" w:pos="993"/>
              </w:tabs>
              <w:autoSpaceDE w:val="0"/>
              <w:autoSpaceDN w:val="0"/>
              <w:adjustRightInd w:val="0"/>
              <w:spacing w:after="0" w:line="240" w:lineRule="auto"/>
              <w:rPr>
                <w:ins w:id="605" w:author="Татьяна Молодкина" w:date="2022-12-21T16:36:00Z"/>
                <w:rFonts w:ascii="Arial" w:hAnsi="Arial" w:cs="Arial"/>
                <w:color w:val="000000" w:themeColor="text1"/>
                <w:sz w:val="24"/>
                <w:szCs w:val="24"/>
                <w:rPrChange w:id="606" w:author="Татьяна Молодкина" w:date="2022-12-21T16:37:00Z">
                  <w:rPr>
                    <w:ins w:id="607" w:author="Татьяна Молодкина" w:date="2022-12-21T16:36:00Z"/>
                    <w:rFonts w:ascii="Arial" w:hAnsi="Arial" w:cs="Arial"/>
                    <w:color w:val="00B050"/>
                    <w:sz w:val="16"/>
                    <w:szCs w:val="16"/>
                  </w:rPr>
                </w:rPrChange>
              </w:rPr>
            </w:pPr>
            <w:ins w:id="608" w:author="Татьяна Молодкина" w:date="2022-12-21T16:36:00Z">
              <w:r w:rsidRPr="001423A6">
                <w:rPr>
                  <w:rFonts w:ascii="Arial" w:hAnsi="Arial" w:cs="Arial"/>
                  <w:color w:val="000000" w:themeColor="text1"/>
                  <w:sz w:val="24"/>
                  <w:szCs w:val="24"/>
                  <w:rPrChange w:id="609" w:author="Татьяна Молодкина" w:date="2022-12-21T16:37:00Z">
                    <w:rPr>
                      <w:rFonts w:ascii="Arial" w:hAnsi="Arial" w:cs="Arial"/>
                      <w:color w:val="00B050"/>
                      <w:sz w:val="16"/>
                      <w:szCs w:val="16"/>
                    </w:rPr>
                  </w:rPrChange>
                </w:rPr>
                <w:t>НМА</w:t>
              </w:r>
            </w:ins>
          </w:p>
        </w:tc>
        <w:tc>
          <w:tcPr>
            <w:tcW w:w="6804" w:type="dxa"/>
            <w:tcPrChange w:id="610" w:author="Татьяна Молодкина" w:date="2022-12-21T16:37:00Z">
              <w:tcPr>
                <w:tcW w:w="3402" w:type="dxa"/>
              </w:tcPr>
            </w:tcPrChange>
          </w:tcPr>
          <w:p w14:paraId="0AF4EFAC" w14:textId="77777777" w:rsidR="001423A6" w:rsidRPr="001423A6" w:rsidRDefault="001423A6" w:rsidP="001423A6">
            <w:pPr>
              <w:widowControl w:val="0"/>
              <w:tabs>
                <w:tab w:val="left" w:pos="993"/>
              </w:tabs>
              <w:autoSpaceDE w:val="0"/>
              <w:autoSpaceDN w:val="0"/>
              <w:adjustRightInd w:val="0"/>
              <w:spacing w:after="0" w:line="240" w:lineRule="auto"/>
              <w:rPr>
                <w:ins w:id="611" w:author="Татьяна Молодкина" w:date="2022-12-21T16:36:00Z"/>
                <w:rFonts w:ascii="Arial" w:hAnsi="Arial" w:cs="Arial"/>
                <w:color w:val="000000" w:themeColor="text1"/>
                <w:sz w:val="24"/>
                <w:szCs w:val="24"/>
                <w:rPrChange w:id="612" w:author="Татьяна Молодкина" w:date="2022-12-21T16:37:00Z">
                  <w:rPr>
                    <w:ins w:id="613" w:author="Татьяна Молодкина" w:date="2022-12-21T16:36:00Z"/>
                    <w:rFonts w:ascii="Arial" w:hAnsi="Arial" w:cs="Arial"/>
                    <w:color w:val="00B050"/>
                    <w:sz w:val="16"/>
                    <w:szCs w:val="16"/>
                  </w:rPr>
                </w:rPrChange>
              </w:rPr>
            </w:pPr>
            <w:ins w:id="614" w:author="Татьяна Молодкина" w:date="2022-12-21T16:36:00Z">
              <w:r w:rsidRPr="001423A6">
                <w:rPr>
                  <w:rFonts w:ascii="Arial" w:hAnsi="Arial" w:cs="Arial"/>
                  <w:color w:val="000000" w:themeColor="text1"/>
                  <w:sz w:val="24"/>
                  <w:szCs w:val="24"/>
                  <w:rPrChange w:id="615" w:author="Татьяна Молодкина" w:date="2022-12-21T16:37:00Z">
                    <w:rPr>
                      <w:rFonts w:ascii="Arial" w:hAnsi="Arial" w:cs="Arial"/>
                      <w:color w:val="00B050"/>
                      <w:sz w:val="16"/>
                      <w:szCs w:val="16"/>
                    </w:rPr>
                  </w:rPrChange>
                </w:rPr>
                <w:t>Нематериальные активы</w:t>
              </w:r>
            </w:ins>
          </w:p>
        </w:tc>
      </w:tr>
      <w:tr w:rsidR="001423A6" w:rsidRPr="001423A6" w14:paraId="66EC4511" w14:textId="77777777" w:rsidTr="001423A6">
        <w:trPr>
          <w:ins w:id="616" w:author="Татьяна Молодкина" w:date="2022-12-21T16:36:00Z"/>
        </w:trPr>
        <w:tc>
          <w:tcPr>
            <w:tcW w:w="2660" w:type="dxa"/>
            <w:tcPrChange w:id="617" w:author="Татьяна Молодкина" w:date="2022-12-21T16:37:00Z">
              <w:tcPr>
                <w:tcW w:w="1730" w:type="dxa"/>
              </w:tcPr>
            </w:tcPrChange>
          </w:tcPr>
          <w:p w14:paraId="6E5FE57A" w14:textId="77777777" w:rsidR="001423A6" w:rsidRPr="001423A6" w:rsidRDefault="001423A6" w:rsidP="001423A6">
            <w:pPr>
              <w:widowControl w:val="0"/>
              <w:tabs>
                <w:tab w:val="left" w:pos="993"/>
              </w:tabs>
              <w:autoSpaceDE w:val="0"/>
              <w:autoSpaceDN w:val="0"/>
              <w:adjustRightInd w:val="0"/>
              <w:spacing w:after="0" w:line="240" w:lineRule="auto"/>
              <w:rPr>
                <w:ins w:id="618" w:author="Татьяна Молодкина" w:date="2022-12-21T16:36:00Z"/>
                <w:rFonts w:ascii="Arial" w:hAnsi="Arial" w:cs="Arial"/>
                <w:color w:val="000000" w:themeColor="text1"/>
                <w:sz w:val="24"/>
                <w:szCs w:val="24"/>
                <w:rPrChange w:id="619" w:author="Татьяна Молодкина" w:date="2022-12-21T16:37:00Z">
                  <w:rPr>
                    <w:ins w:id="620" w:author="Татьяна Молодкина" w:date="2022-12-21T16:36:00Z"/>
                    <w:rFonts w:ascii="Arial" w:hAnsi="Arial" w:cs="Arial"/>
                    <w:color w:val="00B050"/>
                    <w:sz w:val="16"/>
                    <w:szCs w:val="16"/>
                  </w:rPr>
                </w:rPrChange>
              </w:rPr>
            </w:pPr>
            <w:ins w:id="621" w:author="Татьяна Молодкина" w:date="2022-12-21T16:36:00Z">
              <w:r w:rsidRPr="001423A6">
                <w:rPr>
                  <w:rFonts w:ascii="Arial" w:hAnsi="Arial" w:cs="Arial"/>
                  <w:color w:val="000000" w:themeColor="text1"/>
                  <w:sz w:val="24"/>
                  <w:szCs w:val="24"/>
                  <w:rPrChange w:id="622" w:author="Татьяна Молодкина" w:date="2022-12-21T16:37:00Z">
                    <w:rPr>
                      <w:rFonts w:ascii="Arial" w:hAnsi="Arial" w:cs="Arial"/>
                      <w:color w:val="00B050"/>
                      <w:sz w:val="16"/>
                      <w:szCs w:val="16"/>
                    </w:rPr>
                  </w:rPrChange>
                </w:rPr>
                <w:lastRenderedPageBreak/>
                <w:t>МЗ</w:t>
              </w:r>
            </w:ins>
          </w:p>
        </w:tc>
        <w:tc>
          <w:tcPr>
            <w:tcW w:w="6804" w:type="dxa"/>
            <w:tcPrChange w:id="623" w:author="Татьяна Молодкина" w:date="2022-12-21T16:37:00Z">
              <w:tcPr>
                <w:tcW w:w="3402" w:type="dxa"/>
              </w:tcPr>
            </w:tcPrChange>
          </w:tcPr>
          <w:p w14:paraId="6FF36165" w14:textId="77777777" w:rsidR="001423A6" w:rsidRPr="001423A6" w:rsidRDefault="001423A6" w:rsidP="001423A6">
            <w:pPr>
              <w:widowControl w:val="0"/>
              <w:tabs>
                <w:tab w:val="left" w:pos="993"/>
              </w:tabs>
              <w:autoSpaceDE w:val="0"/>
              <w:autoSpaceDN w:val="0"/>
              <w:adjustRightInd w:val="0"/>
              <w:spacing w:after="0" w:line="240" w:lineRule="auto"/>
              <w:rPr>
                <w:ins w:id="624" w:author="Татьяна Молодкина" w:date="2022-12-21T16:36:00Z"/>
                <w:rFonts w:ascii="Arial" w:hAnsi="Arial" w:cs="Arial"/>
                <w:color w:val="000000" w:themeColor="text1"/>
                <w:sz w:val="24"/>
                <w:szCs w:val="24"/>
                <w:rPrChange w:id="625" w:author="Татьяна Молодкина" w:date="2022-12-21T16:37:00Z">
                  <w:rPr>
                    <w:ins w:id="626" w:author="Татьяна Молодкина" w:date="2022-12-21T16:36:00Z"/>
                    <w:rFonts w:ascii="Arial" w:hAnsi="Arial" w:cs="Arial"/>
                    <w:color w:val="00B050"/>
                    <w:sz w:val="16"/>
                    <w:szCs w:val="16"/>
                  </w:rPr>
                </w:rPrChange>
              </w:rPr>
            </w:pPr>
            <w:ins w:id="627" w:author="Татьяна Молодкина" w:date="2022-12-21T16:36:00Z">
              <w:r w:rsidRPr="001423A6">
                <w:rPr>
                  <w:rFonts w:ascii="Arial" w:hAnsi="Arial" w:cs="Arial"/>
                  <w:color w:val="000000" w:themeColor="text1"/>
                  <w:sz w:val="24"/>
                  <w:szCs w:val="24"/>
                  <w:rPrChange w:id="628" w:author="Татьяна Молодкина" w:date="2022-12-21T16:37:00Z">
                    <w:rPr>
                      <w:rFonts w:ascii="Arial" w:hAnsi="Arial" w:cs="Arial"/>
                      <w:color w:val="00B050"/>
                      <w:sz w:val="16"/>
                      <w:szCs w:val="16"/>
                    </w:rPr>
                  </w:rPrChange>
                </w:rPr>
                <w:t>Матер</w:t>
              </w:r>
              <w:r w:rsidRPr="001423A6">
                <w:rPr>
                  <w:rFonts w:ascii="Arial" w:hAnsi="Arial" w:cs="Arial"/>
                  <w:color w:val="000000" w:themeColor="text1"/>
                  <w:sz w:val="24"/>
                  <w:szCs w:val="24"/>
                  <w:rPrChange w:id="629" w:author="Татьяна Молодкина" w:date="2022-12-21T16:37:00Z">
                    <w:rPr>
                      <w:rFonts w:ascii="Arial" w:hAnsi="Arial" w:cs="Arial"/>
                      <w:color w:val="00B050"/>
                      <w:sz w:val="16"/>
                      <w:szCs w:val="16"/>
                    </w:rPr>
                  </w:rPrChange>
                </w:rPr>
                <w:cr/>
                <w:t>альные запасы</w:t>
              </w:r>
            </w:ins>
          </w:p>
        </w:tc>
      </w:tr>
      <w:tr w:rsidR="001423A6" w:rsidRPr="001423A6" w14:paraId="1B034460" w14:textId="77777777" w:rsidTr="001423A6">
        <w:trPr>
          <w:ins w:id="630" w:author="Татьяна Молодкина" w:date="2022-12-21T16:36:00Z"/>
        </w:trPr>
        <w:tc>
          <w:tcPr>
            <w:tcW w:w="2660" w:type="dxa"/>
            <w:tcPrChange w:id="631" w:author="Татьяна Молодкина" w:date="2022-12-21T16:37:00Z">
              <w:tcPr>
                <w:tcW w:w="1730" w:type="dxa"/>
              </w:tcPr>
            </w:tcPrChange>
          </w:tcPr>
          <w:p w14:paraId="1122943D" w14:textId="77777777" w:rsidR="001423A6" w:rsidRPr="001423A6" w:rsidRDefault="001423A6" w:rsidP="001423A6">
            <w:pPr>
              <w:widowControl w:val="0"/>
              <w:tabs>
                <w:tab w:val="left" w:pos="993"/>
              </w:tabs>
              <w:autoSpaceDE w:val="0"/>
              <w:autoSpaceDN w:val="0"/>
              <w:adjustRightInd w:val="0"/>
              <w:spacing w:after="0" w:line="240" w:lineRule="auto"/>
              <w:rPr>
                <w:ins w:id="632" w:author="Татьяна Молодкина" w:date="2022-12-21T16:36:00Z"/>
                <w:rFonts w:ascii="Arial" w:hAnsi="Arial" w:cs="Arial"/>
                <w:color w:val="000000" w:themeColor="text1"/>
                <w:sz w:val="24"/>
                <w:szCs w:val="24"/>
                <w:rPrChange w:id="633" w:author="Татьяна Молодкина" w:date="2022-12-21T16:37:00Z">
                  <w:rPr>
                    <w:ins w:id="634" w:author="Татьяна Молодкина" w:date="2022-12-21T16:36:00Z"/>
                    <w:rFonts w:ascii="Arial" w:hAnsi="Arial" w:cs="Arial"/>
                    <w:color w:val="00B050"/>
                    <w:sz w:val="16"/>
                    <w:szCs w:val="16"/>
                  </w:rPr>
                </w:rPrChange>
              </w:rPr>
            </w:pPr>
            <w:ins w:id="635" w:author="Татьяна Молодкина" w:date="2022-12-21T16:36:00Z">
              <w:r w:rsidRPr="001423A6">
                <w:rPr>
                  <w:rFonts w:ascii="Arial" w:hAnsi="Arial" w:cs="Arial"/>
                  <w:color w:val="000000" w:themeColor="text1"/>
                  <w:sz w:val="24"/>
                  <w:szCs w:val="24"/>
                  <w:rPrChange w:id="636" w:author="Татьяна Молодкина" w:date="2022-12-21T16:37:00Z">
                    <w:rPr>
                      <w:rFonts w:ascii="Arial" w:hAnsi="Arial" w:cs="Arial"/>
                      <w:color w:val="00B050"/>
                      <w:sz w:val="16"/>
                      <w:szCs w:val="16"/>
                    </w:rPr>
                  </w:rPrChange>
                </w:rPr>
                <w:t>Внеоборотные МЗ</w:t>
              </w:r>
            </w:ins>
          </w:p>
        </w:tc>
        <w:tc>
          <w:tcPr>
            <w:tcW w:w="6804" w:type="dxa"/>
            <w:tcPrChange w:id="637" w:author="Татьяна Молодкина" w:date="2022-12-21T16:37:00Z">
              <w:tcPr>
                <w:tcW w:w="3402" w:type="dxa"/>
              </w:tcPr>
            </w:tcPrChange>
          </w:tcPr>
          <w:p w14:paraId="769DB3AF" w14:textId="77777777" w:rsidR="001423A6" w:rsidRPr="001423A6" w:rsidRDefault="001423A6" w:rsidP="001423A6">
            <w:pPr>
              <w:widowControl w:val="0"/>
              <w:tabs>
                <w:tab w:val="left" w:pos="993"/>
              </w:tabs>
              <w:autoSpaceDE w:val="0"/>
              <w:autoSpaceDN w:val="0"/>
              <w:adjustRightInd w:val="0"/>
              <w:spacing w:after="0" w:line="240" w:lineRule="auto"/>
              <w:rPr>
                <w:ins w:id="638" w:author="Татьяна Молодкина" w:date="2022-12-21T16:36:00Z"/>
                <w:rFonts w:ascii="Arial" w:hAnsi="Arial" w:cs="Arial"/>
                <w:color w:val="000000" w:themeColor="text1"/>
                <w:sz w:val="24"/>
                <w:szCs w:val="24"/>
                <w:rPrChange w:id="639" w:author="Татьяна Молодкина" w:date="2022-12-21T16:37:00Z">
                  <w:rPr>
                    <w:ins w:id="640" w:author="Татьяна Молодкина" w:date="2022-12-21T16:36:00Z"/>
                    <w:rFonts w:ascii="Arial" w:hAnsi="Arial" w:cs="Arial"/>
                    <w:color w:val="00B050"/>
                    <w:sz w:val="16"/>
                    <w:szCs w:val="16"/>
                  </w:rPr>
                </w:rPrChange>
              </w:rPr>
            </w:pPr>
            <w:ins w:id="641" w:author="Татьяна Молодкина" w:date="2022-12-21T16:36:00Z">
              <w:r w:rsidRPr="001423A6">
                <w:rPr>
                  <w:rFonts w:ascii="Arial" w:hAnsi="Arial" w:cs="Arial"/>
                  <w:color w:val="000000" w:themeColor="text1"/>
                  <w:sz w:val="24"/>
                  <w:szCs w:val="24"/>
                  <w:rPrChange w:id="642" w:author="Татьяна Молодкина" w:date="2022-12-21T16:37:00Z">
                    <w:rPr>
                      <w:rFonts w:ascii="Arial" w:hAnsi="Arial" w:cs="Arial"/>
                      <w:color w:val="00B050"/>
                      <w:sz w:val="16"/>
                      <w:szCs w:val="16"/>
                    </w:rPr>
                  </w:rPrChange>
                </w:rPr>
                <w:t xml:space="preserve">Материальные запасы, используемые в деятельности Учреждения в течение периода, превышающего 12 месяцев, относящиеся к МЗ согласно п. 99 Инструкции </w:t>
              </w:r>
              <w:r w:rsidRPr="001423A6">
                <w:rPr>
                  <w:rFonts w:ascii="Arial" w:hAnsi="Arial" w:cs="Arial"/>
                  <w:color w:val="000000" w:themeColor="text1"/>
                  <w:sz w:val="24"/>
                  <w:szCs w:val="24"/>
                  <w:lang w:val="en-US"/>
                  <w:rPrChange w:id="643" w:author="Татьяна Молодкина" w:date="2022-12-21T16:37:00Z">
                    <w:rPr>
                      <w:rFonts w:ascii="Arial" w:hAnsi="Arial" w:cs="Arial"/>
                      <w:color w:val="00B050"/>
                      <w:sz w:val="16"/>
                      <w:szCs w:val="16"/>
                      <w:lang w:val="en-US"/>
                    </w:rPr>
                  </w:rPrChange>
                </w:rPr>
                <w:t>N</w:t>
              </w:r>
              <w:r w:rsidRPr="001423A6">
                <w:rPr>
                  <w:rFonts w:ascii="Arial" w:hAnsi="Arial" w:cs="Arial"/>
                  <w:color w:val="000000" w:themeColor="text1"/>
                  <w:sz w:val="24"/>
                  <w:szCs w:val="24"/>
                  <w:rPrChange w:id="644" w:author="Татьяна Молодкина" w:date="2022-12-21T16:37:00Z">
                    <w:rPr>
                      <w:rFonts w:ascii="Arial" w:hAnsi="Arial" w:cs="Arial"/>
                      <w:color w:val="00B050"/>
                      <w:sz w:val="16"/>
                      <w:szCs w:val="16"/>
                    </w:rPr>
                  </w:rPrChange>
                </w:rPr>
                <w:t xml:space="preserve"> 157н, а именно МЗ, которые не предназначены для продажи (реализации) и использования в целях потребления (не потребляемые МЗ), и не могут быть использованы (потреблены), переданы (проданы) и т. д. в течение 12 месяцев после отчетной даты (МЗ, в отношении которых установлен срок эксплуатации)</w:t>
              </w:r>
            </w:ins>
          </w:p>
        </w:tc>
      </w:tr>
      <w:tr w:rsidR="001423A6" w:rsidRPr="001423A6" w14:paraId="2C736B1D" w14:textId="77777777" w:rsidTr="001423A6">
        <w:trPr>
          <w:ins w:id="645" w:author="Татьяна Молодкина" w:date="2022-12-21T16:36:00Z"/>
        </w:trPr>
        <w:tc>
          <w:tcPr>
            <w:tcW w:w="2660" w:type="dxa"/>
            <w:tcPrChange w:id="646" w:author="Татьяна Молодкина" w:date="2022-12-21T16:37:00Z">
              <w:tcPr>
                <w:tcW w:w="1730" w:type="dxa"/>
              </w:tcPr>
            </w:tcPrChange>
          </w:tcPr>
          <w:p w14:paraId="6762DDD4" w14:textId="77777777" w:rsidR="001423A6" w:rsidRPr="001423A6" w:rsidRDefault="001423A6" w:rsidP="001423A6">
            <w:pPr>
              <w:widowControl w:val="0"/>
              <w:tabs>
                <w:tab w:val="left" w:pos="993"/>
              </w:tabs>
              <w:autoSpaceDE w:val="0"/>
              <w:autoSpaceDN w:val="0"/>
              <w:adjustRightInd w:val="0"/>
              <w:spacing w:after="0" w:line="240" w:lineRule="auto"/>
              <w:rPr>
                <w:ins w:id="647" w:author="Татьяна Молодкина" w:date="2022-12-21T16:36:00Z"/>
                <w:rFonts w:ascii="Arial" w:hAnsi="Arial" w:cs="Arial"/>
                <w:color w:val="000000" w:themeColor="text1"/>
                <w:sz w:val="24"/>
                <w:szCs w:val="24"/>
                <w:rPrChange w:id="648" w:author="Татьяна Молодкина" w:date="2022-12-21T16:37:00Z">
                  <w:rPr>
                    <w:ins w:id="649" w:author="Татьяна Молодкина" w:date="2022-12-21T16:36:00Z"/>
                    <w:rFonts w:ascii="Arial" w:hAnsi="Arial" w:cs="Arial"/>
                    <w:color w:val="00B050"/>
                    <w:sz w:val="16"/>
                    <w:szCs w:val="16"/>
                  </w:rPr>
                </w:rPrChange>
              </w:rPr>
            </w:pPr>
            <w:ins w:id="650" w:author="Татьяна Молодкина" w:date="2022-12-21T16:36:00Z">
              <w:r w:rsidRPr="001423A6">
                <w:rPr>
                  <w:rFonts w:ascii="Arial" w:hAnsi="Arial" w:cs="Arial"/>
                  <w:color w:val="000000" w:themeColor="text1"/>
                  <w:sz w:val="24"/>
                  <w:szCs w:val="24"/>
                  <w:rPrChange w:id="651" w:author="Татьяна Молодкина" w:date="2022-12-21T16:37:00Z">
                    <w:rPr>
                      <w:rFonts w:ascii="Arial" w:hAnsi="Arial" w:cs="Arial"/>
                      <w:color w:val="00B050"/>
                      <w:sz w:val="16"/>
                      <w:szCs w:val="16"/>
                    </w:rPr>
                  </w:rPrChange>
                </w:rPr>
                <w:t>Оборотные МЗ</w:t>
              </w:r>
            </w:ins>
          </w:p>
        </w:tc>
        <w:tc>
          <w:tcPr>
            <w:tcW w:w="6804" w:type="dxa"/>
            <w:tcPrChange w:id="652" w:author="Татьяна Молодкина" w:date="2022-12-21T16:37:00Z">
              <w:tcPr>
                <w:tcW w:w="3402" w:type="dxa"/>
              </w:tcPr>
            </w:tcPrChange>
          </w:tcPr>
          <w:p w14:paraId="56E50EBE" w14:textId="77777777" w:rsidR="001423A6" w:rsidRPr="001423A6" w:rsidRDefault="001423A6" w:rsidP="001423A6">
            <w:pPr>
              <w:widowControl w:val="0"/>
              <w:tabs>
                <w:tab w:val="left" w:pos="993"/>
              </w:tabs>
              <w:autoSpaceDE w:val="0"/>
              <w:autoSpaceDN w:val="0"/>
              <w:adjustRightInd w:val="0"/>
              <w:spacing w:after="0" w:line="240" w:lineRule="auto"/>
              <w:rPr>
                <w:ins w:id="653" w:author="Татьяна Молодкина" w:date="2022-12-21T16:36:00Z"/>
                <w:rFonts w:ascii="Arial" w:hAnsi="Arial" w:cs="Arial"/>
                <w:color w:val="000000" w:themeColor="text1"/>
                <w:sz w:val="24"/>
                <w:szCs w:val="24"/>
                <w:rPrChange w:id="654" w:author="Татьяна Молодкина" w:date="2022-12-21T16:37:00Z">
                  <w:rPr>
                    <w:ins w:id="655" w:author="Татьяна Молодкина" w:date="2022-12-21T16:36:00Z"/>
                    <w:rFonts w:ascii="Arial" w:hAnsi="Arial" w:cs="Arial"/>
                    <w:color w:val="00B050"/>
                    <w:sz w:val="16"/>
                    <w:szCs w:val="16"/>
                  </w:rPr>
                </w:rPrChange>
              </w:rPr>
            </w:pPr>
            <w:ins w:id="656" w:author="Татьяна Молодкина" w:date="2022-12-21T16:36:00Z">
              <w:r w:rsidRPr="001423A6">
                <w:rPr>
                  <w:rFonts w:ascii="Arial" w:hAnsi="Arial" w:cs="Arial"/>
                  <w:color w:val="000000" w:themeColor="text1"/>
                  <w:sz w:val="24"/>
                  <w:szCs w:val="24"/>
                  <w:rPrChange w:id="657" w:author="Татьяна Молодкина" w:date="2022-12-21T16:37:00Z">
                    <w:rPr>
                      <w:rFonts w:ascii="Arial" w:hAnsi="Arial" w:cs="Arial"/>
                      <w:color w:val="00B050"/>
                      <w:sz w:val="16"/>
                      <w:szCs w:val="16"/>
                    </w:rPr>
                  </w:rPrChange>
                </w:rPr>
                <w:t>Материальные запасы, используемые в деятельности учреждения в течение периода, не превышающего 12 месяцев, а именно МЗ, которые предназначены для  продажи (реализации) и использования в целях потребления в течение года, даже если их выбытие в течение этого периода и не предполагается (потребляемые МЗ)</w:t>
              </w:r>
            </w:ins>
          </w:p>
        </w:tc>
      </w:tr>
      <w:tr w:rsidR="001423A6" w:rsidRPr="001423A6" w14:paraId="0B735601" w14:textId="77777777" w:rsidTr="001423A6">
        <w:trPr>
          <w:ins w:id="658" w:author="Татьяна Молодкина" w:date="2022-12-21T16:36:00Z"/>
        </w:trPr>
        <w:tc>
          <w:tcPr>
            <w:tcW w:w="2660" w:type="dxa"/>
            <w:tcPrChange w:id="659" w:author="Татьяна Молодкина" w:date="2022-12-21T16:37:00Z">
              <w:tcPr>
                <w:tcW w:w="1730" w:type="dxa"/>
              </w:tcPr>
            </w:tcPrChange>
          </w:tcPr>
          <w:p w14:paraId="62E0F413" w14:textId="77777777" w:rsidR="001423A6" w:rsidRPr="001423A6" w:rsidRDefault="001423A6" w:rsidP="001423A6">
            <w:pPr>
              <w:widowControl w:val="0"/>
              <w:tabs>
                <w:tab w:val="left" w:pos="993"/>
              </w:tabs>
              <w:autoSpaceDE w:val="0"/>
              <w:autoSpaceDN w:val="0"/>
              <w:adjustRightInd w:val="0"/>
              <w:spacing w:after="0" w:line="240" w:lineRule="auto"/>
              <w:rPr>
                <w:ins w:id="660" w:author="Татьяна Молодкина" w:date="2022-12-21T16:36:00Z"/>
                <w:rFonts w:ascii="Arial" w:hAnsi="Arial" w:cs="Arial"/>
                <w:color w:val="000000" w:themeColor="text1"/>
                <w:sz w:val="24"/>
                <w:szCs w:val="24"/>
                <w:rPrChange w:id="661" w:author="Татьяна Молодкина" w:date="2022-12-21T16:37:00Z">
                  <w:rPr>
                    <w:ins w:id="662" w:author="Татьяна Молодкина" w:date="2022-12-21T16:36:00Z"/>
                    <w:rFonts w:ascii="Arial" w:hAnsi="Arial" w:cs="Arial"/>
                    <w:color w:val="00B050"/>
                    <w:sz w:val="16"/>
                    <w:szCs w:val="16"/>
                  </w:rPr>
                </w:rPrChange>
              </w:rPr>
            </w:pPr>
            <w:ins w:id="663" w:author="Татьяна Молодкина" w:date="2022-12-21T16:36:00Z">
              <w:r w:rsidRPr="001423A6">
                <w:rPr>
                  <w:rFonts w:ascii="Arial" w:hAnsi="Arial" w:cs="Arial"/>
                  <w:color w:val="000000" w:themeColor="text1"/>
                  <w:sz w:val="24"/>
                  <w:szCs w:val="24"/>
                  <w:rPrChange w:id="664" w:author="Татьяна Молодкина" w:date="2022-12-21T16:37:00Z">
                    <w:rPr>
                      <w:rFonts w:ascii="Arial" w:hAnsi="Arial" w:cs="Arial"/>
                      <w:color w:val="00B050"/>
                      <w:sz w:val="16"/>
                      <w:szCs w:val="16"/>
                    </w:rPr>
                  </w:rPrChange>
                </w:rPr>
                <w:t>КФО</w:t>
              </w:r>
            </w:ins>
          </w:p>
        </w:tc>
        <w:tc>
          <w:tcPr>
            <w:tcW w:w="6804" w:type="dxa"/>
            <w:tcPrChange w:id="665" w:author="Татьяна Молодкина" w:date="2022-12-21T16:37:00Z">
              <w:tcPr>
                <w:tcW w:w="3402" w:type="dxa"/>
              </w:tcPr>
            </w:tcPrChange>
          </w:tcPr>
          <w:p w14:paraId="6B00741C" w14:textId="77777777" w:rsidR="001423A6" w:rsidRPr="001423A6" w:rsidRDefault="001423A6" w:rsidP="001423A6">
            <w:pPr>
              <w:widowControl w:val="0"/>
              <w:tabs>
                <w:tab w:val="left" w:pos="993"/>
              </w:tabs>
              <w:autoSpaceDE w:val="0"/>
              <w:autoSpaceDN w:val="0"/>
              <w:adjustRightInd w:val="0"/>
              <w:spacing w:after="0" w:line="240" w:lineRule="auto"/>
              <w:rPr>
                <w:ins w:id="666" w:author="Татьяна Молодкина" w:date="2022-12-21T16:36:00Z"/>
                <w:rFonts w:ascii="Arial" w:hAnsi="Arial" w:cs="Arial"/>
                <w:color w:val="000000" w:themeColor="text1"/>
                <w:sz w:val="24"/>
                <w:szCs w:val="24"/>
                <w:rPrChange w:id="667" w:author="Татьяна Молодкина" w:date="2022-12-21T16:37:00Z">
                  <w:rPr>
                    <w:ins w:id="668" w:author="Татьяна Молодкина" w:date="2022-12-21T16:36:00Z"/>
                    <w:rFonts w:ascii="Arial" w:hAnsi="Arial" w:cs="Arial"/>
                    <w:color w:val="00B050"/>
                    <w:sz w:val="16"/>
                    <w:szCs w:val="16"/>
                  </w:rPr>
                </w:rPrChange>
              </w:rPr>
            </w:pPr>
            <w:ins w:id="669" w:author="Татьяна Молодкина" w:date="2022-12-21T16:36:00Z">
              <w:r w:rsidRPr="001423A6">
                <w:rPr>
                  <w:rFonts w:ascii="Arial" w:hAnsi="Arial" w:cs="Arial"/>
                  <w:color w:val="000000" w:themeColor="text1"/>
                  <w:sz w:val="24"/>
                  <w:szCs w:val="24"/>
                  <w:rPrChange w:id="670" w:author="Татьяна Молодкина" w:date="2022-12-21T16:37:00Z">
                    <w:rPr>
                      <w:rFonts w:ascii="Arial" w:hAnsi="Arial" w:cs="Arial"/>
                      <w:color w:val="00B050"/>
                      <w:sz w:val="16"/>
                      <w:szCs w:val="16"/>
                    </w:rPr>
                  </w:rPrChange>
                </w:rPr>
                <w:t>Код вида финансового обеспечения (деятельности)</w:t>
              </w:r>
            </w:ins>
          </w:p>
        </w:tc>
      </w:tr>
      <w:tr w:rsidR="001423A6" w:rsidRPr="001423A6" w14:paraId="28182E3F" w14:textId="77777777" w:rsidTr="001423A6">
        <w:trPr>
          <w:ins w:id="671" w:author="Татьяна Молодкина" w:date="2022-12-21T16:36:00Z"/>
        </w:trPr>
        <w:tc>
          <w:tcPr>
            <w:tcW w:w="2660" w:type="dxa"/>
            <w:tcPrChange w:id="672" w:author="Татьяна Молодкина" w:date="2022-12-21T16:37:00Z">
              <w:tcPr>
                <w:tcW w:w="1730" w:type="dxa"/>
              </w:tcPr>
            </w:tcPrChange>
          </w:tcPr>
          <w:p w14:paraId="62B71357" w14:textId="77777777" w:rsidR="001423A6" w:rsidRPr="001423A6" w:rsidRDefault="001423A6" w:rsidP="001423A6">
            <w:pPr>
              <w:widowControl w:val="0"/>
              <w:tabs>
                <w:tab w:val="left" w:pos="993"/>
              </w:tabs>
              <w:autoSpaceDE w:val="0"/>
              <w:autoSpaceDN w:val="0"/>
              <w:adjustRightInd w:val="0"/>
              <w:spacing w:after="0" w:line="240" w:lineRule="auto"/>
              <w:rPr>
                <w:ins w:id="673" w:author="Татьяна Молодкина" w:date="2022-12-21T16:36:00Z"/>
                <w:rFonts w:ascii="Arial" w:hAnsi="Arial" w:cs="Arial"/>
                <w:color w:val="000000" w:themeColor="text1"/>
                <w:sz w:val="24"/>
                <w:szCs w:val="24"/>
                <w:rPrChange w:id="674" w:author="Татьяна Молодкина" w:date="2022-12-21T16:37:00Z">
                  <w:rPr>
                    <w:ins w:id="675" w:author="Татьяна Молодкина" w:date="2022-12-21T16:36:00Z"/>
                    <w:rFonts w:ascii="Arial" w:hAnsi="Arial" w:cs="Arial"/>
                    <w:color w:val="00B050"/>
                    <w:sz w:val="16"/>
                    <w:szCs w:val="16"/>
                  </w:rPr>
                </w:rPrChange>
              </w:rPr>
            </w:pPr>
            <w:ins w:id="676" w:author="Татьяна Молодкина" w:date="2022-12-21T16:36:00Z">
              <w:r w:rsidRPr="001423A6">
                <w:rPr>
                  <w:rFonts w:ascii="Arial" w:hAnsi="Arial" w:cs="Arial"/>
                  <w:color w:val="000000" w:themeColor="text1"/>
                  <w:sz w:val="24"/>
                  <w:szCs w:val="24"/>
                  <w:rPrChange w:id="677" w:author="Татьяна Молодкина" w:date="2022-12-21T16:37:00Z">
                    <w:rPr>
                      <w:rFonts w:ascii="Arial" w:hAnsi="Arial" w:cs="Arial"/>
                      <w:color w:val="00B050"/>
                      <w:sz w:val="16"/>
                      <w:szCs w:val="16"/>
                    </w:rPr>
                  </w:rPrChange>
                </w:rPr>
                <w:t>АнКВД</w:t>
              </w:r>
            </w:ins>
          </w:p>
        </w:tc>
        <w:tc>
          <w:tcPr>
            <w:tcW w:w="6804" w:type="dxa"/>
            <w:tcPrChange w:id="678" w:author="Татьяна Молодкина" w:date="2022-12-21T16:37:00Z">
              <w:tcPr>
                <w:tcW w:w="3402" w:type="dxa"/>
              </w:tcPr>
            </w:tcPrChange>
          </w:tcPr>
          <w:p w14:paraId="246DEC8A" w14:textId="77777777" w:rsidR="001423A6" w:rsidRPr="001423A6" w:rsidRDefault="001423A6" w:rsidP="001423A6">
            <w:pPr>
              <w:widowControl w:val="0"/>
              <w:tabs>
                <w:tab w:val="left" w:pos="993"/>
              </w:tabs>
              <w:autoSpaceDE w:val="0"/>
              <w:autoSpaceDN w:val="0"/>
              <w:adjustRightInd w:val="0"/>
              <w:spacing w:after="0" w:line="240" w:lineRule="auto"/>
              <w:rPr>
                <w:ins w:id="679" w:author="Татьяна Молодкина" w:date="2022-12-21T16:36:00Z"/>
                <w:rFonts w:ascii="Arial" w:hAnsi="Arial" w:cs="Arial"/>
                <w:color w:val="000000" w:themeColor="text1"/>
                <w:sz w:val="24"/>
                <w:szCs w:val="24"/>
                <w:rPrChange w:id="680" w:author="Татьяна Молодкина" w:date="2022-12-21T16:37:00Z">
                  <w:rPr>
                    <w:ins w:id="681" w:author="Татьяна Молодкина" w:date="2022-12-21T16:36:00Z"/>
                    <w:rFonts w:ascii="Arial" w:hAnsi="Arial" w:cs="Arial"/>
                    <w:color w:val="00B050"/>
                    <w:sz w:val="16"/>
                    <w:szCs w:val="16"/>
                  </w:rPr>
                </w:rPrChange>
              </w:rPr>
            </w:pPr>
            <w:ins w:id="682" w:author="Татьяна Молодкина" w:date="2022-12-21T16:36:00Z">
              <w:r w:rsidRPr="001423A6">
                <w:rPr>
                  <w:rFonts w:ascii="Arial" w:hAnsi="Arial" w:cs="Arial"/>
                  <w:color w:val="000000" w:themeColor="text1"/>
                  <w:sz w:val="24"/>
                  <w:szCs w:val="24"/>
                  <w:rPrChange w:id="683" w:author="Татьяна Молодкина" w:date="2022-12-21T16:37:00Z">
                    <w:rPr>
                      <w:rFonts w:ascii="Arial" w:hAnsi="Arial" w:cs="Arial"/>
                      <w:color w:val="00B050"/>
                      <w:sz w:val="16"/>
                      <w:szCs w:val="16"/>
                    </w:rPr>
                  </w:rPrChange>
                </w:rPr>
                <w:t>Аналитический код вида доходов, соответствующий аналитической группе подвида доходов бюджетов</w:t>
              </w:r>
            </w:ins>
          </w:p>
        </w:tc>
      </w:tr>
      <w:tr w:rsidR="001423A6" w:rsidRPr="001423A6" w14:paraId="09893CAA" w14:textId="77777777" w:rsidTr="001423A6">
        <w:trPr>
          <w:ins w:id="684" w:author="Татьяна Молодкина" w:date="2022-12-21T16:36:00Z"/>
        </w:trPr>
        <w:tc>
          <w:tcPr>
            <w:tcW w:w="2660" w:type="dxa"/>
            <w:tcPrChange w:id="685" w:author="Татьяна Молодкина" w:date="2022-12-21T16:37:00Z">
              <w:tcPr>
                <w:tcW w:w="1730" w:type="dxa"/>
              </w:tcPr>
            </w:tcPrChange>
          </w:tcPr>
          <w:p w14:paraId="42B2DEA2" w14:textId="77777777" w:rsidR="001423A6" w:rsidRPr="001423A6" w:rsidRDefault="001423A6" w:rsidP="001423A6">
            <w:pPr>
              <w:widowControl w:val="0"/>
              <w:tabs>
                <w:tab w:val="left" w:pos="993"/>
              </w:tabs>
              <w:autoSpaceDE w:val="0"/>
              <w:autoSpaceDN w:val="0"/>
              <w:adjustRightInd w:val="0"/>
              <w:spacing w:after="0" w:line="240" w:lineRule="auto"/>
              <w:rPr>
                <w:ins w:id="686" w:author="Татьяна Молодкина" w:date="2022-12-21T16:36:00Z"/>
                <w:rFonts w:ascii="Arial" w:hAnsi="Arial" w:cs="Arial"/>
                <w:color w:val="000000" w:themeColor="text1"/>
                <w:sz w:val="24"/>
                <w:szCs w:val="24"/>
                <w:rPrChange w:id="687" w:author="Татьяна Молодкина" w:date="2022-12-21T16:37:00Z">
                  <w:rPr>
                    <w:ins w:id="688" w:author="Татьяна Молодкина" w:date="2022-12-21T16:36:00Z"/>
                    <w:rFonts w:ascii="Arial" w:hAnsi="Arial" w:cs="Arial"/>
                    <w:color w:val="00B050"/>
                    <w:sz w:val="16"/>
                    <w:szCs w:val="16"/>
                  </w:rPr>
                </w:rPrChange>
              </w:rPr>
            </w:pPr>
            <w:ins w:id="689" w:author="Татьяна Молодкина" w:date="2022-12-21T16:36:00Z">
              <w:r w:rsidRPr="001423A6">
                <w:rPr>
                  <w:rFonts w:ascii="Arial" w:hAnsi="Arial" w:cs="Arial"/>
                  <w:color w:val="000000" w:themeColor="text1"/>
                  <w:sz w:val="24"/>
                  <w:szCs w:val="24"/>
                  <w:rPrChange w:id="690" w:author="Татьяна Молодкина" w:date="2022-12-21T16:37:00Z">
                    <w:rPr>
                      <w:rFonts w:ascii="Arial" w:hAnsi="Arial" w:cs="Arial"/>
                      <w:color w:val="00B050"/>
                      <w:sz w:val="16"/>
                      <w:szCs w:val="16"/>
                    </w:rPr>
                  </w:rPrChange>
                </w:rPr>
                <w:t>КВР</w:t>
              </w:r>
            </w:ins>
          </w:p>
        </w:tc>
        <w:tc>
          <w:tcPr>
            <w:tcW w:w="6804" w:type="dxa"/>
            <w:tcPrChange w:id="691" w:author="Татьяна Молодкина" w:date="2022-12-21T16:37:00Z">
              <w:tcPr>
                <w:tcW w:w="3402" w:type="dxa"/>
              </w:tcPr>
            </w:tcPrChange>
          </w:tcPr>
          <w:p w14:paraId="6313CC15" w14:textId="77777777" w:rsidR="001423A6" w:rsidRPr="001423A6" w:rsidRDefault="001423A6" w:rsidP="001423A6">
            <w:pPr>
              <w:widowControl w:val="0"/>
              <w:tabs>
                <w:tab w:val="left" w:pos="993"/>
              </w:tabs>
              <w:autoSpaceDE w:val="0"/>
              <w:autoSpaceDN w:val="0"/>
              <w:adjustRightInd w:val="0"/>
              <w:spacing w:after="0" w:line="240" w:lineRule="auto"/>
              <w:rPr>
                <w:ins w:id="692" w:author="Татьяна Молодкина" w:date="2022-12-21T16:36:00Z"/>
                <w:rFonts w:ascii="Arial" w:hAnsi="Arial" w:cs="Arial"/>
                <w:color w:val="000000" w:themeColor="text1"/>
                <w:sz w:val="24"/>
                <w:szCs w:val="24"/>
                <w:rPrChange w:id="693" w:author="Татьяна Молодкина" w:date="2022-12-21T16:37:00Z">
                  <w:rPr>
                    <w:ins w:id="694" w:author="Татьяна Молодкина" w:date="2022-12-21T16:36:00Z"/>
                    <w:rFonts w:ascii="Arial" w:hAnsi="Arial" w:cs="Arial"/>
                    <w:color w:val="00B050"/>
                    <w:sz w:val="16"/>
                    <w:szCs w:val="16"/>
                  </w:rPr>
                </w:rPrChange>
              </w:rPr>
            </w:pPr>
            <w:ins w:id="695" w:author="Татьяна Молодкина" w:date="2022-12-21T16:36:00Z">
              <w:r w:rsidRPr="001423A6">
                <w:rPr>
                  <w:rFonts w:ascii="Arial" w:hAnsi="Arial" w:cs="Arial"/>
                  <w:color w:val="000000" w:themeColor="text1"/>
                  <w:sz w:val="24"/>
                  <w:szCs w:val="24"/>
                  <w:rPrChange w:id="696" w:author="Татьяна Молодкина" w:date="2022-12-21T16:37:00Z">
                    <w:rPr>
                      <w:rFonts w:ascii="Arial" w:hAnsi="Arial" w:cs="Arial"/>
                      <w:color w:val="00B050"/>
                      <w:sz w:val="16"/>
                      <w:szCs w:val="16"/>
                    </w:rPr>
                  </w:rPrChange>
                </w:rPr>
                <w:t>Код вида расходов</w:t>
              </w:r>
            </w:ins>
          </w:p>
        </w:tc>
      </w:tr>
      <w:tr w:rsidR="001423A6" w:rsidRPr="001423A6" w14:paraId="1C474EC6" w14:textId="77777777" w:rsidTr="001423A6">
        <w:trPr>
          <w:ins w:id="697" w:author="Татьяна Молодкина" w:date="2022-12-21T16:36:00Z"/>
        </w:trPr>
        <w:tc>
          <w:tcPr>
            <w:tcW w:w="2660" w:type="dxa"/>
            <w:tcPrChange w:id="698" w:author="Татьяна Молодкина" w:date="2022-12-21T16:37:00Z">
              <w:tcPr>
                <w:tcW w:w="1730" w:type="dxa"/>
              </w:tcPr>
            </w:tcPrChange>
          </w:tcPr>
          <w:p w14:paraId="70E902F9" w14:textId="77777777" w:rsidR="001423A6" w:rsidRPr="001423A6" w:rsidRDefault="001423A6" w:rsidP="001423A6">
            <w:pPr>
              <w:widowControl w:val="0"/>
              <w:tabs>
                <w:tab w:val="left" w:pos="993"/>
              </w:tabs>
              <w:autoSpaceDE w:val="0"/>
              <w:autoSpaceDN w:val="0"/>
              <w:adjustRightInd w:val="0"/>
              <w:spacing w:after="0" w:line="240" w:lineRule="auto"/>
              <w:rPr>
                <w:ins w:id="699" w:author="Татьяна Молодкина" w:date="2022-12-21T16:36:00Z"/>
                <w:rFonts w:ascii="Arial" w:hAnsi="Arial" w:cs="Arial"/>
                <w:color w:val="000000" w:themeColor="text1"/>
                <w:sz w:val="24"/>
                <w:szCs w:val="24"/>
                <w:rPrChange w:id="700" w:author="Татьяна Молодкина" w:date="2022-12-21T16:37:00Z">
                  <w:rPr>
                    <w:ins w:id="701" w:author="Татьяна Молодкина" w:date="2022-12-21T16:36:00Z"/>
                    <w:rFonts w:ascii="Arial" w:hAnsi="Arial" w:cs="Arial"/>
                    <w:color w:val="00B050"/>
                    <w:sz w:val="16"/>
                    <w:szCs w:val="16"/>
                  </w:rPr>
                </w:rPrChange>
              </w:rPr>
            </w:pPr>
            <w:ins w:id="702" w:author="Татьяна Молодкина" w:date="2022-12-21T16:36:00Z">
              <w:r w:rsidRPr="001423A6">
                <w:rPr>
                  <w:rFonts w:ascii="Arial" w:hAnsi="Arial" w:cs="Arial"/>
                  <w:color w:val="000000" w:themeColor="text1"/>
                  <w:sz w:val="24"/>
                  <w:szCs w:val="24"/>
                  <w:rPrChange w:id="703" w:author="Татьяна Молодкина" w:date="2022-12-21T16:37:00Z">
                    <w:rPr>
                      <w:rFonts w:ascii="Arial" w:hAnsi="Arial" w:cs="Arial"/>
                      <w:color w:val="00B050"/>
                      <w:sz w:val="16"/>
                      <w:szCs w:val="16"/>
                    </w:rPr>
                  </w:rPrChange>
                </w:rPr>
                <w:t>АнКВИ</w:t>
              </w:r>
            </w:ins>
          </w:p>
        </w:tc>
        <w:tc>
          <w:tcPr>
            <w:tcW w:w="6804" w:type="dxa"/>
            <w:tcPrChange w:id="704" w:author="Татьяна Молодкина" w:date="2022-12-21T16:37:00Z">
              <w:tcPr>
                <w:tcW w:w="3402" w:type="dxa"/>
              </w:tcPr>
            </w:tcPrChange>
          </w:tcPr>
          <w:p w14:paraId="3623F3A8" w14:textId="77777777" w:rsidR="001423A6" w:rsidRPr="001423A6" w:rsidRDefault="001423A6" w:rsidP="001423A6">
            <w:pPr>
              <w:widowControl w:val="0"/>
              <w:tabs>
                <w:tab w:val="left" w:pos="993"/>
              </w:tabs>
              <w:autoSpaceDE w:val="0"/>
              <w:autoSpaceDN w:val="0"/>
              <w:adjustRightInd w:val="0"/>
              <w:spacing w:after="0" w:line="240" w:lineRule="auto"/>
              <w:rPr>
                <w:ins w:id="705" w:author="Татьяна Молодкина" w:date="2022-12-21T16:36:00Z"/>
                <w:rFonts w:ascii="Arial" w:hAnsi="Arial" w:cs="Arial"/>
                <w:color w:val="000000" w:themeColor="text1"/>
                <w:sz w:val="24"/>
                <w:szCs w:val="24"/>
                <w:rPrChange w:id="706" w:author="Татьяна Молодкина" w:date="2022-12-21T16:37:00Z">
                  <w:rPr>
                    <w:ins w:id="707" w:author="Татьяна Молодкина" w:date="2022-12-21T16:36:00Z"/>
                    <w:rFonts w:ascii="Arial" w:hAnsi="Arial" w:cs="Arial"/>
                    <w:color w:val="00B050"/>
                    <w:sz w:val="16"/>
                    <w:szCs w:val="16"/>
                  </w:rPr>
                </w:rPrChange>
              </w:rPr>
            </w:pPr>
            <w:ins w:id="708" w:author="Татьяна Молодкина" w:date="2022-12-21T16:36:00Z">
              <w:r w:rsidRPr="001423A6">
                <w:rPr>
                  <w:rFonts w:ascii="Arial" w:hAnsi="Arial" w:cs="Arial"/>
                  <w:color w:val="000000" w:themeColor="text1"/>
                  <w:sz w:val="24"/>
                  <w:szCs w:val="24"/>
                  <w:rPrChange w:id="709" w:author="Татьяна Молодкина" w:date="2022-12-21T16:37:00Z">
                    <w:rPr>
                      <w:rFonts w:ascii="Arial" w:hAnsi="Arial" w:cs="Arial"/>
                      <w:color w:val="00B050"/>
                      <w:sz w:val="16"/>
                      <w:szCs w:val="16"/>
                    </w:rPr>
                  </w:rPrChange>
                </w:rPr>
                <w:t>Аналитический код источников, соответствующий аналитической группе вида источников финансирования дефицитов бюджетов</w:t>
              </w:r>
            </w:ins>
          </w:p>
        </w:tc>
      </w:tr>
      <w:tr w:rsidR="001423A6" w:rsidRPr="001423A6" w14:paraId="62C8BB76" w14:textId="77777777" w:rsidTr="001423A6">
        <w:trPr>
          <w:ins w:id="710" w:author="Татьяна Молодкина" w:date="2022-12-21T16:36:00Z"/>
        </w:trPr>
        <w:tc>
          <w:tcPr>
            <w:tcW w:w="2660" w:type="dxa"/>
            <w:tcPrChange w:id="711" w:author="Татьяна Молодкина" w:date="2022-12-21T16:37:00Z">
              <w:tcPr>
                <w:tcW w:w="1730" w:type="dxa"/>
              </w:tcPr>
            </w:tcPrChange>
          </w:tcPr>
          <w:p w14:paraId="76A5B421" w14:textId="77777777" w:rsidR="001423A6" w:rsidRPr="001423A6" w:rsidRDefault="001423A6" w:rsidP="001423A6">
            <w:pPr>
              <w:widowControl w:val="0"/>
              <w:tabs>
                <w:tab w:val="left" w:pos="993"/>
              </w:tabs>
              <w:autoSpaceDE w:val="0"/>
              <w:autoSpaceDN w:val="0"/>
              <w:adjustRightInd w:val="0"/>
              <w:spacing w:after="0" w:line="240" w:lineRule="auto"/>
              <w:rPr>
                <w:ins w:id="712" w:author="Татьяна Молодкина" w:date="2022-12-21T16:36:00Z"/>
                <w:rFonts w:ascii="Arial" w:hAnsi="Arial" w:cs="Arial"/>
                <w:color w:val="000000" w:themeColor="text1"/>
                <w:sz w:val="24"/>
                <w:szCs w:val="24"/>
                <w:rPrChange w:id="713" w:author="Татьяна Молодкина" w:date="2022-12-21T16:37:00Z">
                  <w:rPr>
                    <w:ins w:id="714" w:author="Татьяна Молодкина" w:date="2022-12-21T16:36:00Z"/>
                    <w:rFonts w:ascii="Arial" w:hAnsi="Arial" w:cs="Arial"/>
                    <w:color w:val="00B050"/>
                    <w:sz w:val="16"/>
                    <w:szCs w:val="16"/>
                  </w:rPr>
                </w:rPrChange>
              </w:rPr>
            </w:pPr>
            <w:ins w:id="715" w:author="Татьяна Молодкина" w:date="2022-12-21T16:36:00Z">
              <w:r w:rsidRPr="001423A6">
                <w:rPr>
                  <w:rFonts w:ascii="Arial" w:hAnsi="Arial" w:cs="Arial"/>
                  <w:color w:val="000000" w:themeColor="text1"/>
                  <w:sz w:val="24"/>
                  <w:szCs w:val="24"/>
                  <w:rPrChange w:id="716" w:author="Татьяна Молодкина" w:date="2022-12-21T16:37:00Z">
                    <w:rPr>
                      <w:rFonts w:ascii="Arial" w:hAnsi="Arial" w:cs="Arial"/>
                      <w:color w:val="00B050"/>
                      <w:sz w:val="16"/>
                      <w:szCs w:val="16"/>
                    </w:rPr>
                  </w:rPrChange>
                </w:rPr>
                <w:t>КОСГУ</w:t>
              </w:r>
            </w:ins>
          </w:p>
        </w:tc>
        <w:tc>
          <w:tcPr>
            <w:tcW w:w="6804" w:type="dxa"/>
            <w:tcPrChange w:id="717" w:author="Татьяна Молодкина" w:date="2022-12-21T16:37:00Z">
              <w:tcPr>
                <w:tcW w:w="3402" w:type="dxa"/>
              </w:tcPr>
            </w:tcPrChange>
          </w:tcPr>
          <w:p w14:paraId="4DFC4AA7" w14:textId="77777777" w:rsidR="001423A6" w:rsidRPr="001423A6" w:rsidRDefault="001423A6" w:rsidP="001423A6">
            <w:pPr>
              <w:widowControl w:val="0"/>
              <w:tabs>
                <w:tab w:val="left" w:pos="993"/>
              </w:tabs>
              <w:autoSpaceDE w:val="0"/>
              <w:autoSpaceDN w:val="0"/>
              <w:adjustRightInd w:val="0"/>
              <w:spacing w:after="0" w:line="240" w:lineRule="auto"/>
              <w:rPr>
                <w:ins w:id="718" w:author="Татьяна Молодкина" w:date="2022-12-21T16:36:00Z"/>
                <w:rFonts w:ascii="Arial" w:hAnsi="Arial" w:cs="Arial"/>
                <w:color w:val="000000" w:themeColor="text1"/>
                <w:sz w:val="24"/>
                <w:szCs w:val="24"/>
                <w:rPrChange w:id="719" w:author="Татьяна Молодкина" w:date="2022-12-21T16:37:00Z">
                  <w:rPr>
                    <w:ins w:id="720" w:author="Татьяна Молодкина" w:date="2022-12-21T16:36:00Z"/>
                    <w:rFonts w:ascii="Arial" w:hAnsi="Arial" w:cs="Arial"/>
                    <w:color w:val="00B050"/>
                    <w:sz w:val="16"/>
                    <w:szCs w:val="16"/>
                  </w:rPr>
                </w:rPrChange>
              </w:rPr>
            </w:pPr>
            <w:ins w:id="721" w:author="Татьяна Молодкина" w:date="2022-12-21T16:36:00Z">
              <w:r w:rsidRPr="001423A6">
                <w:rPr>
                  <w:rFonts w:ascii="Arial" w:hAnsi="Arial" w:cs="Arial"/>
                  <w:color w:val="000000" w:themeColor="text1"/>
                  <w:sz w:val="24"/>
                  <w:szCs w:val="24"/>
                  <w:rPrChange w:id="722" w:author="Татьяна Молодкина" w:date="2022-12-21T16:37:00Z">
                    <w:rPr>
                      <w:rFonts w:ascii="Arial" w:hAnsi="Arial" w:cs="Arial"/>
                      <w:color w:val="00B050"/>
                      <w:sz w:val="16"/>
                      <w:szCs w:val="16"/>
                    </w:rPr>
                  </w:rPrChange>
                </w:rPr>
                <w:t>Классификация операций сектора государственного управления</w:t>
              </w:r>
            </w:ins>
          </w:p>
        </w:tc>
      </w:tr>
    </w:tbl>
    <w:p w14:paraId="09F20B26" w14:textId="51AF42DD" w:rsidR="00A86EBD" w:rsidRPr="001423A6" w:rsidRDefault="00E67E4D" w:rsidP="0052413B">
      <w:pPr>
        <w:pStyle w:val="s1"/>
        <w:spacing w:before="0" w:beforeAutospacing="0" w:after="0" w:afterAutospacing="0"/>
        <w:jc w:val="both"/>
        <w:rPr>
          <w:rStyle w:val="s10"/>
          <w:rFonts w:ascii="Arial" w:hAnsi="Arial" w:cs="Arial"/>
          <w:color w:val="000000" w:themeColor="text1"/>
          <w:shd w:val="clear" w:color="auto" w:fill="FFFFFF"/>
          <w:rPrChange w:id="723" w:author="Татьяна Молодкина" w:date="2022-12-21T16:37:00Z">
            <w:rPr>
              <w:rStyle w:val="s10"/>
              <w:rFonts w:ascii="Arial" w:hAnsi="Arial" w:cs="Arial"/>
              <w:sz w:val="22"/>
              <w:szCs w:val="22"/>
              <w:shd w:val="clear" w:color="auto" w:fill="FFFFFF"/>
            </w:rPr>
          </w:rPrChange>
        </w:rPr>
      </w:pPr>
      <w:del w:id="724" w:author="Татьяна Молодкина" w:date="2022-12-21T16:35:00Z">
        <w:r w:rsidRPr="001423A6" w:rsidDel="001423A6">
          <w:rPr>
            <w:rFonts w:ascii="Arial" w:hAnsi="Arial" w:cs="Arial"/>
            <w:color w:val="000000" w:themeColor="text1"/>
            <w:rPrChange w:id="725" w:author="Татьяна Молодкина" w:date="2022-12-21T16:37:00Z">
              <w:rPr>
                <w:rFonts w:ascii="Arial" w:hAnsi="Arial" w:cs="Arial"/>
                <w:color w:val="000000"/>
              </w:rPr>
            </w:rPrChange>
          </w:rPr>
          <w:delText>Учреждение публикует основные положения учетной политики на своем официальном сайте путем размещения копий документов учетной политики.</w:delText>
        </w:r>
        <w:r w:rsidRPr="001423A6" w:rsidDel="001423A6">
          <w:rPr>
            <w:rFonts w:ascii="Arial" w:hAnsi="Arial" w:cs="Arial"/>
            <w:color w:val="000000" w:themeColor="text1"/>
            <w:rPrChange w:id="726" w:author="Татьяна Молодкина" w:date="2022-12-21T16:37:00Z">
              <w:rPr>
                <w:rFonts w:ascii="Arial" w:hAnsi="Arial" w:cs="Arial"/>
              </w:rPr>
            </w:rPrChange>
          </w:rPr>
          <w:br/>
        </w:r>
        <w:r w:rsidRPr="001423A6" w:rsidDel="001423A6">
          <w:rPr>
            <w:rFonts w:ascii="Arial" w:hAnsi="Arial" w:cs="Arial"/>
            <w:color w:val="000000" w:themeColor="text1"/>
            <w:rPrChange w:id="727" w:author="Татьяна Молодкина" w:date="2022-12-21T16:37:00Z">
              <w:rPr>
                <w:rFonts w:ascii="Arial" w:hAnsi="Arial" w:cs="Arial"/>
                <w:color w:val="000000"/>
              </w:rPr>
            </w:rPrChange>
          </w:rPr>
          <w:delText xml:space="preserve"> Основание: пункт 9 СГС «Учетная политика, оценочные значения и ошибки».</w:delText>
        </w:r>
      </w:del>
    </w:p>
    <w:p w14:paraId="49414523" w14:textId="77777777" w:rsidR="00FD3E42" w:rsidRDefault="00FD3E42" w:rsidP="008A1D7A">
      <w:pPr>
        <w:pStyle w:val="11"/>
        <w:rPr>
          <w:ins w:id="728" w:author="Татьяна Молодкина" w:date="2022-12-21T16:44:00Z"/>
        </w:rPr>
      </w:pPr>
      <w:bookmarkStart w:id="729" w:name="_Toc29740004"/>
      <w:bookmarkStart w:id="730" w:name="_Toc29740112"/>
      <w:bookmarkStart w:id="731" w:name="_Toc29740150"/>
      <w:bookmarkStart w:id="732" w:name="_Toc29740597"/>
      <w:bookmarkStart w:id="733" w:name="_Toc29741003"/>
      <w:bookmarkStart w:id="734" w:name="_Toc29741267"/>
      <w:bookmarkStart w:id="735" w:name="_Toc29741571"/>
      <w:bookmarkStart w:id="736" w:name="_Toc29741800"/>
      <w:bookmarkStart w:id="737" w:name="_Toc29743274"/>
      <w:bookmarkStart w:id="738" w:name="_Toc29743363"/>
      <w:bookmarkStart w:id="739" w:name="_Toc30435253"/>
      <w:bookmarkStart w:id="740" w:name="_Toc30435352"/>
      <w:bookmarkStart w:id="741" w:name="_Toc30435470"/>
      <w:bookmarkStart w:id="742" w:name="_Toc30503856"/>
      <w:bookmarkStart w:id="743" w:name="_Toc30839355"/>
      <w:bookmarkStart w:id="744" w:name="_Toc30853024"/>
      <w:bookmarkStart w:id="745" w:name="_Toc31457236"/>
      <w:bookmarkStart w:id="746" w:name="_Toc31457535"/>
      <w:bookmarkStart w:id="747" w:name="_Toc31457567"/>
      <w:bookmarkStart w:id="748" w:name="_Toc31457599"/>
      <w:bookmarkStart w:id="749" w:name="_Toc31457662"/>
      <w:bookmarkStart w:id="750" w:name="_Toc31458379"/>
      <w:bookmarkStart w:id="751" w:name="_Toc32069982"/>
      <w:bookmarkStart w:id="752" w:name="_Toc32139297"/>
      <w:bookmarkStart w:id="753" w:name="_Toc32753644"/>
      <w:bookmarkStart w:id="754" w:name="_Toc32753716"/>
      <w:bookmarkStart w:id="755" w:name="_Toc32753752"/>
      <w:bookmarkStart w:id="756" w:name="_Toc32753792"/>
      <w:bookmarkStart w:id="757" w:name="_Toc32753828"/>
      <w:bookmarkStart w:id="758" w:name="_Toc32754021"/>
      <w:bookmarkStart w:id="759" w:name="_Toc46828092"/>
      <w:bookmarkStart w:id="760" w:name="_Toc55912550"/>
      <w:bookmarkStart w:id="761" w:name="_Toc62390271"/>
    </w:p>
    <w:p w14:paraId="644F5469" w14:textId="3B1A130F" w:rsidR="002D0B9F" w:rsidRPr="00E67E4D" w:rsidRDefault="00FF649A" w:rsidP="008A1D7A">
      <w:pPr>
        <w:pStyle w:val="11"/>
      </w:pPr>
      <w:r>
        <w:t>1</w:t>
      </w:r>
      <w:r w:rsidR="00F45018" w:rsidRPr="00A66272">
        <w:t>.</w:t>
      </w:r>
      <w:r w:rsidR="002D0B9F" w:rsidRPr="00A66272">
        <w:t>2</w:t>
      </w:r>
      <w:r w:rsidR="00F45018" w:rsidRPr="00A66272">
        <w:t xml:space="preserve">. </w:t>
      </w:r>
      <w:r w:rsidR="00BE0A14" w:rsidRPr="00A66272">
        <w:t>Первичные учетные документ</w:t>
      </w:r>
      <w:r w:rsidR="004E1157" w:rsidRPr="00A66272">
        <w:t>ы и регистры</w:t>
      </w:r>
      <w:r w:rsidR="00BE0A14" w:rsidRPr="00A66272">
        <w:t xml:space="preserve"> бухгалтерского учета</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14:paraId="5266223A" w14:textId="072C84AB" w:rsidR="002D0B9F" w:rsidRDefault="00185A2B" w:rsidP="001B0CB0">
      <w:pPr>
        <w:pStyle w:val="s1"/>
        <w:spacing w:before="0" w:beforeAutospacing="0" w:after="0" w:afterAutospacing="0"/>
        <w:jc w:val="both"/>
        <w:rPr>
          <w:rFonts w:ascii="Arial" w:hAnsi="Arial" w:cs="Arial"/>
        </w:rPr>
      </w:pPr>
      <w:r>
        <w:rPr>
          <w:rFonts w:ascii="Arial" w:hAnsi="Arial" w:cs="Arial"/>
        </w:rPr>
        <w:t>1.2.</w:t>
      </w:r>
      <w:r w:rsidR="008A1D7A">
        <w:rPr>
          <w:rFonts w:ascii="Arial" w:hAnsi="Arial" w:cs="Arial"/>
        </w:rPr>
        <w:t>1</w:t>
      </w:r>
      <w:r>
        <w:rPr>
          <w:rFonts w:ascii="Arial" w:hAnsi="Arial" w:cs="Arial"/>
        </w:rPr>
        <w:t>.</w:t>
      </w:r>
      <w:bookmarkStart w:id="762" w:name="_Toc29739171"/>
      <w:r>
        <w:rPr>
          <w:rFonts w:ascii="Arial" w:hAnsi="Arial" w:cs="Arial"/>
        </w:rPr>
        <w:t xml:space="preserve"> Ф</w:t>
      </w:r>
      <w:r w:rsidR="002D0B9F" w:rsidRPr="00A66272">
        <w:rPr>
          <w:rFonts w:ascii="Arial" w:hAnsi="Arial" w:cs="Arial"/>
        </w:rPr>
        <w:t>ормирование и принятие к учету первичных (сводных) учетных документов</w:t>
      </w:r>
      <w:r w:rsidR="00E63AAA" w:rsidRPr="00A66272">
        <w:rPr>
          <w:rFonts w:ascii="Arial" w:hAnsi="Arial" w:cs="Arial"/>
        </w:rPr>
        <w:t>, регистров бухгалтерского учета</w:t>
      </w:r>
      <w:r w:rsidR="00B10E67">
        <w:rPr>
          <w:rFonts w:ascii="Arial" w:hAnsi="Arial" w:cs="Arial"/>
        </w:rPr>
        <w:t xml:space="preserve"> </w:t>
      </w:r>
      <w:r>
        <w:rPr>
          <w:rFonts w:ascii="Arial" w:hAnsi="Arial" w:cs="Arial"/>
        </w:rPr>
        <w:t xml:space="preserve">осуществляется </w:t>
      </w:r>
      <w:r w:rsidR="002D0B9F" w:rsidRPr="00A66272">
        <w:rPr>
          <w:rFonts w:ascii="Arial" w:hAnsi="Arial" w:cs="Arial"/>
        </w:rPr>
        <w:t>в соответствии с Приказом N </w:t>
      </w:r>
      <w:r w:rsidR="00D15297" w:rsidRPr="00A66272">
        <w:rPr>
          <w:rFonts w:ascii="Arial" w:hAnsi="Arial" w:cs="Arial"/>
        </w:rPr>
        <w:t>52</w:t>
      </w:r>
      <w:r w:rsidR="002D0B9F" w:rsidRPr="00A66272">
        <w:rPr>
          <w:rFonts w:ascii="Arial" w:hAnsi="Arial" w:cs="Arial"/>
        </w:rPr>
        <w:t xml:space="preserve">н, </w:t>
      </w:r>
      <w:ins w:id="763" w:author="Татьяна Молодкина" w:date="2023-06-20T10:54:00Z">
        <w:r w:rsidR="00B2266C" w:rsidRPr="00B2266C">
          <w:rPr>
            <w:rFonts w:ascii="Arial" w:hAnsi="Arial" w:cs="Arial"/>
            <w:sz w:val="22"/>
            <w:szCs w:val="22"/>
          </w:rPr>
          <w:t xml:space="preserve">Приказом </w:t>
        </w:r>
        <w:r w:rsidR="00B2266C" w:rsidRPr="00B2266C">
          <w:rPr>
            <w:rFonts w:ascii="Arial" w:hAnsi="Arial" w:cs="Arial"/>
            <w:sz w:val="22"/>
            <w:szCs w:val="22"/>
            <w:lang w:val="en-US"/>
          </w:rPr>
          <w:t>N</w:t>
        </w:r>
        <w:r w:rsidR="00B2266C" w:rsidRPr="00B2266C">
          <w:rPr>
            <w:rFonts w:ascii="Arial" w:hAnsi="Arial" w:cs="Arial"/>
            <w:sz w:val="22"/>
            <w:szCs w:val="22"/>
          </w:rPr>
          <w:t xml:space="preserve"> 61н </w:t>
        </w:r>
        <w:r w:rsidR="00B2266C" w:rsidRPr="00B2266C">
          <w:rPr>
            <w:rFonts w:ascii="Arial" w:hAnsi="Arial" w:cs="Arial"/>
          </w:rPr>
          <w:commentReference w:id="764"/>
        </w:r>
      </w:ins>
      <w:r w:rsidR="002D0B9F" w:rsidRPr="00A66272">
        <w:rPr>
          <w:rFonts w:ascii="Arial" w:hAnsi="Arial" w:cs="Arial"/>
        </w:rPr>
        <w:t>с учетом особенностей, указанных в настоящей Учетной политике.</w:t>
      </w:r>
      <w:bookmarkEnd w:id="762"/>
      <w:r w:rsidR="00EB2D22">
        <w:rPr>
          <w:rFonts w:ascii="Arial" w:hAnsi="Arial" w:cs="Arial"/>
        </w:rPr>
        <w:t xml:space="preserve"> Первичные учетные документы могут формироваться:</w:t>
      </w:r>
    </w:p>
    <w:p w14:paraId="333BDBFE" w14:textId="77777777" w:rsidR="00411B42" w:rsidRPr="00A66272" w:rsidRDefault="00411B42" w:rsidP="00411B42">
      <w:pPr>
        <w:pStyle w:val="s1"/>
        <w:spacing w:before="0" w:beforeAutospacing="0" w:after="0" w:afterAutospacing="0"/>
        <w:rPr>
          <w:rFonts w:ascii="Arial" w:hAnsi="Arial" w:cs="Arial"/>
        </w:rPr>
      </w:pPr>
      <w:r>
        <w:rPr>
          <w:rFonts w:ascii="Arial" w:hAnsi="Arial" w:cs="Arial"/>
        </w:rPr>
        <w:t xml:space="preserve">- </w:t>
      </w:r>
      <w:r w:rsidRPr="00A66272">
        <w:rPr>
          <w:rFonts w:ascii="Arial" w:hAnsi="Arial" w:cs="Arial"/>
        </w:rPr>
        <w:t>на бумажных носителях;</w:t>
      </w:r>
    </w:p>
    <w:p w14:paraId="1A737FB5" w14:textId="77777777" w:rsidR="00411B42" w:rsidRPr="00A66272" w:rsidRDefault="00411B42" w:rsidP="00411B42">
      <w:pPr>
        <w:pStyle w:val="s1"/>
        <w:spacing w:before="0" w:beforeAutospacing="0" w:after="0" w:afterAutospacing="0"/>
        <w:rPr>
          <w:rFonts w:ascii="Arial" w:hAnsi="Arial" w:cs="Arial"/>
        </w:rPr>
      </w:pPr>
      <w:r>
        <w:rPr>
          <w:rFonts w:ascii="Arial" w:hAnsi="Arial" w:cs="Arial"/>
        </w:rPr>
        <w:t xml:space="preserve">- </w:t>
      </w:r>
      <w:r w:rsidRPr="00A66272">
        <w:rPr>
          <w:rFonts w:ascii="Arial" w:hAnsi="Arial" w:cs="Arial"/>
        </w:rPr>
        <w:t>на машинных носителях (в виде электронного документа с использованием электронной подписи в установленном законодательством порядке).</w:t>
      </w:r>
    </w:p>
    <w:p w14:paraId="5BF713D3" w14:textId="77777777" w:rsidR="00411B42" w:rsidRPr="00A66272" w:rsidRDefault="00411B42" w:rsidP="00411B42">
      <w:pPr>
        <w:pStyle w:val="s1"/>
        <w:spacing w:before="0" w:beforeAutospacing="0" w:after="0" w:afterAutospacing="0"/>
        <w:jc w:val="both"/>
        <w:rPr>
          <w:rFonts w:ascii="Arial" w:hAnsi="Arial" w:cs="Arial"/>
        </w:rPr>
      </w:pPr>
      <w:r w:rsidRPr="00A66272">
        <w:rPr>
          <w:rFonts w:ascii="Arial" w:hAnsi="Arial" w:cs="Arial"/>
        </w:rPr>
        <w:t xml:space="preserve">При составлении </w:t>
      </w:r>
      <w:r w:rsidR="00EB2D22">
        <w:rPr>
          <w:rFonts w:ascii="Arial" w:hAnsi="Arial" w:cs="Arial"/>
        </w:rPr>
        <w:t xml:space="preserve">первичных документов </w:t>
      </w:r>
      <w:r w:rsidRPr="00A66272">
        <w:rPr>
          <w:rFonts w:ascii="Arial" w:hAnsi="Arial" w:cs="Arial"/>
        </w:rPr>
        <w:t>на бумажных носителях их заполнение может осуществляться:</w:t>
      </w:r>
    </w:p>
    <w:p w14:paraId="30C07406" w14:textId="77777777" w:rsidR="00411B42" w:rsidRPr="00A66272" w:rsidRDefault="00411B42" w:rsidP="00411B42">
      <w:pPr>
        <w:pStyle w:val="s1"/>
        <w:spacing w:before="0" w:beforeAutospacing="0" w:after="0" w:afterAutospacing="0"/>
        <w:rPr>
          <w:rFonts w:ascii="Arial" w:hAnsi="Arial" w:cs="Arial"/>
        </w:rPr>
      </w:pPr>
      <w:r>
        <w:rPr>
          <w:rFonts w:ascii="Arial" w:hAnsi="Arial" w:cs="Arial"/>
        </w:rPr>
        <w:t xml:space="preserve">- </w:t>
      </w:r>
      <w:r w:rsidRPr="00A66272">
        <w:rPr>
          <w:rFonts w:ascii="Arial" w:hAnsi="Arial" w:cs="Arial"/>
        </w:rPr>
        <w:t>вручную;</w:t>
      </w:r>
    </w:p>
    <w:p w14:paraId="622FD302" w14:textId="77777777" w:rsidR="00411B42" w:rsidRPr="00A66272" w:rsidRDefault="00411B42" w:rsidP="00411B42">
      <w:pPr>
        <w:pStyle w:val="s1"/>
        <w:spacing w:before="0" w:beforeAutospacing="0" w:after="0" w:afterAutospacing="0"/>
        <w:rPr>
          <w:rFonts w:ascii="Arial" w:hAnsi="Arial" w:cs="Arial"/>
        </w:rPr>
      </w:pPr>
      <w:r>
        <w:rPr>
          <w:rFonts w:ascii="Arial" w:hAnsi="Arial" w:cs="Arial"/>
        </w:rPr>
        <w:t xml:space="preserve">- </w:t>
      </w:r>
      <w:r w:rsidRPr="00A66272">
        <w:rPr>
          <w:rFonts w:ascii="Arial" w:hAnsi="Arial" w:cs="Arial"/>
        </w:rPr>
        <w:t>с помощью компьютерной техники;</w:t>
      </w:r>
    </w:p>
    <w:p w14:paraId="5FBEE2D8" w14:textId="77777777" w:rsidR="00411B42" w:rsidRPr="00A66272" w:rsidRDefault="00411B42" w:rsidP="00411B42">
      <w:pPr>
        <w:pStyle w:val="s1"/>
        <w:spacing w:before="0" w:beforeAutospacing="0" w:after="0" w:afterAutospacing="0"/>
        <w:rPr>
          <w:rFonts w:ascii="Arial" w:hAnsi="Arial" w:cs="Arial"/>
        </w:rPr>
      </w:pPr>
      <w:r>
        <w:rPr>
          <w:rFonts w:ascii="Arial" w:hAnsi="Arial" w:cs="Arial"/>
        </w:rPr>
        <w:t xml:space="preserve">- </w:t>
      </w:r>
      <w:r w:rsidRPr="00A66272">
        <w:rPr>
          <w:rFonts w:ascii="Arial" w:hAnsi="Arial" w:cs="Arial"/>
        </w:rPr>
        <w:t>смешанным способом (частично вручную, частично с использованием компьютерной техники).</w:t>
      </w:r>
    </w:p>
    <w:p w14:paraId="3911609F" w14:textId="77777777" w:rsidR="00411B42" w:rsidRDefault="00411B42" w:rsidP="001B0CB0">
      <w:pPr>
        <w:pStyle w:val="s1"/>
        <w:spacing w:before="0" w:beforeAutospacing="0" w:after="0" w:afterAutospacing="0"/>
        <w:jc w:val="both"/>
        <w:rPr>
          <w:ins w:id="765" w:author="Татьяна Молодкина" w:date="2023-12-21T09:13:00Z"/>
          <w:rFonts w:ascii="Arial" w:hAnsi="Arial" w:cs="Arial"/>
        </w:rPr>
      </w:pPr>
      <w:r w:rsidRPr="00A66272">
        <w:rPr>
          <w:rFonts w:ascii="Arial" w:hAnsi="Arial" w:cs="Arial"/>
        </w:rPr>
        <w:t xml:space="preserve">Составление и хранение </w:t>
      </w:r>
      <w:r w:rsidR="00EB2D22">
        <w:rPr>
          <w:rFonts w:ascii="Arial" w:hAnsi="Arial" w:cs="Arial"/>
        </w:rPr>
        <w:t xml:space="preserve">первичных учетных документов </w:t>
      </w:r>
      <w:r w:rsidRPr="00A66272">
        <w:rPr>
          <w:rFonts w:ascii="Arial" w:hAnsi="Arial" w:cs="Arial"/>
        </w:rPr>
        <w:t xml:space="preserve">исключительно на </w:t>
      </w:r>
      <w:r w:rsidRPr="004B3F2C">
        <w:rPr>
          <w:rFonts w:ascii="Arial" w:hAnsi="Arial" w:cs="Arial"/>
        </w:rPr>
        <w:t xml:space="preserve">машинных носителях возможно в случае, если они заверяются в установленном </w:t>
      </w:r>
      <w:r w:rsidR="001177A8" w:rsidRPr="004B3F2C">
        <w:rPr>
          <w:rFonts w:ascii="Arial" w:hAnsi="Arial" w:cs="Arial"/>
        </w:rPr>
        <w:t>порядке электронными подписями.</w:t>
      </w:r>
    </w:p>
    <w:p w14:paraId="1CC21FC8" w14:textId="55259FFF" w:rsidR="00C82FE2" w:rsidRPr="00A64E42" w:rsidRDefault="00C82FE2" w:rsidP="00C82FE2">
      <w:pPr>
        <w:pStyle w:val="s1"/>
        <w:spacing w:before="0" w:beforeAutospacing="0" w:after="0" w:afterAutospacing="0"/>
        <w:jc w:val="both"/>
        <w:rPr>
          <w:ins w:id="766" w:author="Татьяна Молодкина" w:date="2023-12-21T09:15:00Z"/>
          <w:rFonts w:ascii="Arial" w:hAnsi="Arial" w:cs="Arial"/>
        </w:rPr>
      </w:pPr>
      <w:ins w:id="767" w:author="Татьяна Молодкина" w:date="2023-12-21T09:15:00Z">
        <w:r w:rsidRPr="00A64E42">
          <w:rPr>
            <w:rFonts w:ascii="Arial" w:hAnsi="Arial" w:cs="Arial"/>
          </w:rPr>
          <w:lastRenderedPageBreak/>
          <w:t xml:space="preserve">Формирование и принятие к учету первичных (сводных) учетных документов, регистров бухгалтерского учета на бумажном носителе и (или) в виде электронного документа, подписанного электронной подписью, </w:t>
        </w:r>
        <w:r w:rsidRPr="00A64E42">
          <w:rPr>
            <w:rFonts w:ascii="Arial" w:hAnsi="Arial" w:cs="Arial"/>
            <w:shd w:val="clear" w:color="auto" w:fill="FFFFFF"/>
          </w:rPr>
          <w:t>осуществляется согласно Положению об электронных документах (Приложение № 1</w:t>
        </w:r>
        <w:r>
          <w:rPr>
            <w:rFonts w:ascii="Arial" w:hAnsi="Arial" w:cs="Arial"/>
            <w:shd w:val="clear" w:color="auto" w:fill="FFFFFF"/>
          </w:rPr>
          <w:t>1</w:t>
        </w:r>
        <w:r w:rsidRPr="00A64E42">
          <w:rPr>
            <w:rFonts w:ascii="Arial" w:hAnsi="Arial" w:cs="Arial"/>
            <w:shd w:val="clear" w:color="auto" w:fill="FFFFFF"/>
          </w:rPr>
          <w:t xml:space="preserve"> к настоящей Учетной политике).</w:t>
        </w:r>
      </w:ins>
    </w:p>
    <w:p w14:paraId="32540463" w14:textId="77777777" w:rsidR="00C82FE2" w:rsidRPr="004B3F2C" w:rsidDel="00C82FE2" w:rsidRDefault="00C82FE2" w:rsidP="001B0CB0">
      <w:pPr>
        <w:pStyle w:val="s1"/>
        <w:spacing w:before="0" w:beforeAutospacing="0" w:after="0" w:afterAutospacing="0"/>
        <w:jc w:val="both"/>
        <w:rPr>
          <w:del w:id="768" w:author="Татьяна Молодкина" w:date="2023-12-21T09:15:00Z"/>
          <w:rFonts w:ascii="Arial" w:hAnsi="Arial" w:cs="Arial"/>
        </w:rPr>
      </w:pPr>
    </w:p>
    <w:p w14:paraId="6FD5176B" w14:textId="63305A51" w:rsidR="002D0B9F" w:rsidRPr="008A1D7A" w:rsidRDefault="00185A2B" w:rsidP="001B0CB0">
      <w:pPr>
        <w:pStyle w:val="s1"/>
        <w:spacing w:before="0" w:beforeAutospacing="0" w:after="0" w:afterAutospacing="0"/>
        <w:jc w:val="both"/>
        <w:rPr>
          <w:rFonts w:ascii="Arial" w:hAnsi="Arial" w:cs="Arial"/>
        </w:rPr>
      </w:pPr>
      <w:r>
        <w:rPr>
          <w:rFonts w:ascii="Arial" w:hAnsi="Arial" w:cs="Arial"/>
        </w:rPr>
        <w:t>1.2.</w:t>
      </w:r>
      <w:r w:rsidR="008A1D7A">
        <w:rPr>
          <w:rFonts w:ascii="Arial" w:hAnsi="Arial" w:cs="Arial"/>
        </w:rPr>
        <w:t>2</w:t>
      </w:r>
      <w:r>
        <w:rPr>
          <w:rFonts w:ascii="Arial" w:hAnsi="Arial" w:cs="Arial"/>
        </w:rPr>
        <w:t>.</w:t>
      </w:r>
      <w:r w:rsidR="002D0B9F" w:rsidRPr="00A66272">
        <w:rPr>
          <w:rFonts w:ascii="Arial" w:hAnsi="Arial" w:cs="Arial"/>
        </w:rPr>
        <w:t xml:space="preserve"> Первичные учетные документы принимаются к учету, если они составлены по  унифицированным </w:t>
      </w:r>
      <w:hyperlink r:id="rId18" w:history="1">
        <w:r w:rsidR="002D0B9F" w:rsidRPr="00A66272">
          <w:rPr>
            <w:rFonts w:ascii="Arial" w:hAnsi="Arial" w:cs="Arial"/>
          </w:rPr>
          <w:t>формам</w:t>
        </w:r>
      </w:hyperlink>
      <w:r w:rsidR="002D0B9F" w:rsidRPr="00A66272">
        <w:rPr>
          <w:rFonts w:ascii="Arial" w:hAnsi="Arial" w:cs="Arial"/>
        </w:rPr>
        <w:t xml:space="preserve"> документов, либо по формам которые не унифицированы, но содержат обязательные реквизиты, установленные действующим законодательством и при наличии на документе подписи </w:t>
      </w:r>
      <w:r>
        <w:rPr>
          <w:rFonts w:ascii="Arial" w:hAnsi="Arial" w:cs="Arial"/>
        </w:rPr>
        <w:t xml:space="preserve">руководителя </w:t>
      </w:r>
      <w:r w:rsidR="002D0B9F" w:rsidRPr="008A1D7A">
        <w:rPr>
          <w:rFonts w:ascii="Arial" w:hAnsi="Arial" w:cs="Arial"/>
        </w:rPr>
        <w:t>Учреждения</w:t>
      </w:r>
      <w:r w:rsidR="00B10E67" w:rsidRPr="008A1D7A">
        <w:rPr>
          <w:rFonts w:ascii="Arial" w:hAnsi="Arial" w:cs="Arial"/>
        </w:rPr>
        <w:t xml:space="preserve"> </w:t>
      </w:r>
      <w:r w:rsidR="002D0B9F" w:rsidRPr="008A1D7A">
        <w:rPr>
          <w:rFonts w:ascii="Arial" w:hAnsi="Arial" w:cs="Arial"/>
        </w:rPr>
        <w:t>либо</w:t>
      </w:r>
      <w:r w:rsidR="00EE58E8" w:rsidRPr="008A1D7A">
        <w:rPr>
          <w:rFonts w:ascii="Arial" w:hAnsi="Arial" w:cs="Arial"/>
        </w:rPr>
        <w:t xml:space="preserve"> уполномоченного им </w:t>
      </w:r>
      <w:r w:rsidR="002D0B9F" w:rsidRPr="008A1D7A">
        <w:rPr>
          <w:rFonts w:ascii="Arial" w:hAnsi="Arial" w:cs="Arial"/>
        </w:rPr>
        <w:t>лица</w:t>
      </w:r>
      <w:r w:rsidR="00EE58E8" w:rsidRPr="008A1D7A">
        <w:rPr>
          <w:rFonts w:ascii="Arial" w:hAnsi="Arial" w:cs="Arial"/>
        </w:rPr>
        <w:t xml:space="preserve"> (в соответствии с </w:t>
      </w:r>
      <w:r w:rsidR="002D0B9F" w:rsidRPr="008A1D7A">
        <w:rPr>
          <w:rFonts w:ascii="Arial" w:hAnsi="Arial" w:cs="Arial"/>
        </w:rPr>
        <w:t>отдельным приказом</w:t>
      </w:r>
      <w:r w:rsidR="00B10E67" w:rsidRPr="008A1D7A">
        <w:rPr>
          <w:rFonts w:ascii="Arial" w:hAnsi="Arial" w:cs="Arial"/>
        </w:rPr>
        <w:t xml:space="preserve"> </w:t>
      </w:r>
      <w:r w:rsidR="002D0B9F" w:rsidRPr="008A1D7A">
        <w:rPr>
          <w:rFonts w:ascii="Arial" w:hAnsi="Arial" w:cs="Arial"/>
        </w:rPr>
        <w:t>или доверенностью</w:t>
      </w:r>
      <w:r w:rsidR="00EE58E8" w:rsidRPr="008A1D7A">
        <w:rPr>
          <w:rFonts w:ascii="Arial" w:hAnsi="Arial" w:cs="Arial"/>
        </w:rPr>
        <w:t>)</w:t>
      </w:r>
      <w:r w:rsidR="002D0B9F" w:rsidRPr="008A1D7A">
        <w:rPr>
          <w:rFonts w:ascii="Arial" w:hAnsi="Arial" w:cs="Arial"/>
        </w:rPr>
        <w:t>.</w:t>
      </w:r>
      <w:bookmarkStart w:id="769" w:name="sub_10201"/>
      <w:r w:rsidR="002F35B5" w:rsidRPr="008A1D7A">
        <w:rPr>
          <w:rFonts w:ascii="Arial" w:hAnsi="Arial" w:cs="Arial"/>
        </w:rPr>
        <w:t>Формы первичных учетных документов, разработанны</w:t>
      </w:r>
      <w:r w:rsidR="000059C4" w:rsidRPr="008A1D7A">
        <w:rPr>
          <w:rFonts w:ascii="Arial" w:hAnsi="Arial" w:cs="Arial"/>
        </w:rPr>
        <w:t>е</w:t>
      </w:r>
      <w:r w:rsidR="002F35B5" w:rsidRPr="008A1D7A">
        <w:rPr>
          <w:rFonts w:ascii="Arial" w:hAnsi="Arial" w:cs="Arial"/>
        </w:rPr>
        <w:t xml:space="preserve"> Учреждением самостоятельно</w:t>
      </w:r>
      <w:r w:rsidR="002D09CD" w:rsidRPr="008A1D7A">
        <w:rPr>
          <w:rFonts w:ascii="Arial" w:hAnsi="Arial" w:cs="Arial"/>
        </w:rPr>
        <w:t>,</w:t>
      </w:r>
      <w:r w:rsidR="00B10E67" w:rsidRPr="008A1D7A">
        <w:rPr>
          <w:rFonts w:ascii="Arial" w:hAnsi="Arial" w:cs="Arial"/>
        </w:rPr>
        <w:t xml:space="preserve"> </w:t>
      </w:r>
      <w:r w:rsidR="00563190" w:rsidRPr="008A1D7A">
        <w:rPr>
          <w:rFonts w:ascii="Arial" w:hAnsi="Arial" w:cs="Arial"/>
        </w:rPr>
        <w:t>приведены в Приложении № 2 к настоящей Учетной политике</w:t>
      </w:r>
      <w:r w:rsidR="002F35B5" w:rsidRPr="008A1D7A">
        <w:rPr>
          <w:rFonts w:ascii="Arial" w:hAnsi="Arial" w:cs="Arial"/>
        </w:rPr>
        <w:t>.</w:t>
      </w:r>
    </w:p>
    <w:p w14:paraId="5CF05F47" w14:textId="64749A9A" w:rsidR="002D0B9F" w:rsidRPr="00A66272" w:rsidRDefault="00185A2B" w:rsidP="001B0CB0">
      <w:pPr>
        <w:pStyle w:val="s1"/>
        <w:spacing w:before="0" w:beforeAutospacing="0" w:after="0" w:afterAutospacing="0"/>
        <w:jc w:val="both"/>
        <w:rPr>
          <w:rFonts w:ascii="Arial" w:hAnsi="Arial" w:cs="Arial"/>
        </w:rPr>
      </w:pPr>
      <w:bookmarkStart w:id="770" w:name="sub_10207"/>
      <w:r>
        <w:rPr>
          <w:rFonts w:ascii="Arial" w:hAnsi="Arial" w:cs="Arial"/>
        </w:rPr>
        <w:t>1.2.</w:t>
      </w:r>
      <w:r w:rsidR="008A1D7A">
        <w:rPr>
          <w:rFonts w:ascii="Arial" w:hAnsi="Arial" w:cs="Arial"/>
        </w:rPr>
        <w:t>3</w:t>
      </w:r>
      <w:r>
        <w:rPr>
          <w:rFonts w:ascii="Arial" w:hAnsi="Arial" w:cs="Arial"/>
        </w:rPr>
        <w:t xml:space="preserve">. К бухгалтерскому учету </w:t>
      </w:r>
      <w:r w:rsidR="002D0B9F" w:rsidRPr="00A66272">
        <w:rPr>
          <w:rFonts w:ascii="Arial" w:hAnsi="Arial" w:cs="Arial"/>
        </w:rPr>
        <w:t xml:space="preserve">принимаются документы, составленные на русском языке либо с построчным переводом на русский язык. </w:t>
      </w:r>
      <w:bookmarkEnd w:id="770"/>
    </w:p>
    <w:bookmarkEnd w:id="769"/>
    <w:p w14:paraId="0C8406EE" w14:textId="2BF7A1E7" w:rsidR="00EC6585" w:rsidRPr="008A1D7A" w:rsidRDefault="006A73D0" w:rsidP="00CC1F67">
      <w:pPr>
        <w:pStyle w:val="s1"/>
        <w:spacing w:before="0" w:beforeAutospacing="0" w:after="0" w:afterAutospacing="0"/>
        <w:jc w:val="both"/>
        <w:rPr>
          <w:rFonts w:ascii="Arial" w:hAnsi="Arial" w:cs="Arial"/>
        </w:rPr>
      </w:pPr>
      <w:r>
        <w:rPr>
          <w:rFonts w:ascii="Arial" w:hAnsi="Arial" w:cs="Arial"/>
        </w:rPr>
        <w:t>1.2.</w:t>
      </w:r>
      <w:r w:rsidR="008A1D7A">
        <w:rPr>
          <w:rFonts w:ascii="Arial" w:hAnsi="Arial" w:cs="Arial"/>
        </w:rPr>
        <w:t>4</w:t>
      </w:r>
      <w:r>
        <w:rPr>
          <w:rFonts w:ascii="Arial" w:hAnsi="Arial" w:cs="Arial"/>
        </w:rPr>
        <w:t xml:space="preserve">. </w:t>
      </w:r>
      <w:r w:rsidR="00EC6585" w:rsidRPr="008A1D7A">
        <w:rPr>
          <w:rFonts w:ascii="Arial" w:hAnsi="Arial" w:cs="Arial"/>
        </w:rPr>
        <w:t>Первичные учетные документы и иные документы предоставляются в Бухгалтерию в сроки, установленные Графиком документооборота (Приложение № 3 к настоящей Учетной политике).</w:t>
      </w:r>
    </w:p>
    <w:p w14:paraId="400A8DA9" w14:textId="77777777" w:rsidR="006A73D0" w:rsidRDefault="00CC1F67" w:rsidP="00CC1F67">
      <w:pPr>
        <w:pStyle w:val="s1"/>
        <w:spacing w:before="0" w:beforeAutospacing="0" w:after="0" w:afterAutospacing="0"/>
        <w:jc w:val="both"/>
        <w:rPr>
          <w:rFonts w:ascii="Arial" w:hAnsi="Arial" w:cs="Arial"/>
        </w:rPr>
      </w:pPr>
      <w:r w:rsidRPr="00A66272">
        <w:rPr>
          <w:rFonts w:ascii="Arial" w:hAnsi="Arial" w:cs="Arial"/>
        </w:rPr>
        <w:t>С целью осуществления внутреннего контроля,</w:t>
      </w:r>
      <w:r>
        <w:rPr>
          <w:rFonts w:ascii="Arial" w:hAnsi="Arial" w:cs="Arial"/>
        </w:rPr>
        <w:t xml:space="preserve"> в том числе контроля </w:t>
      </w:r>
      <w:r w:rsidRPr="00A66272">
        <w:rPr>
          <w:rFonts w:ascii="Arial" w:hAnsi="Arial" w:cs="Arial"/>
        </w:rPr>
        <w:t>за соблюдением сроков и порядка предоставления документов</w:t>
      </w:r>
      <w:r>
        <w:rPr>
          <w:rFonts w:ascii="Arial" w:hAnsi="Arial" w:cs="Arial"/>
        </w:rPr>
        <w:t>, д</w:t>
      </w:r>
      <w:r w:rsidR="006A73D0">
        <w:rPr>
          <w:rFonts w:ascii="Arial" w:hAnsi="Arial" w:cs="Arial"/>
        </w:rPr>
        <w:t>ата поступления первичных учетных</w:t>
      </w:r>
      <w:r>
        <w:rPr>
          <w:rFonts w:ascii="Arial" w:hAnsi="Arial" w:cs="Arial"/>
        </w:rPr>
        <w:t xml:space="preserve"> и иных</w:t>
      </w:r>
      <w:r w:rsidR="006A73D0">
        <w:rPr>
          <w:rFonts w:ascii="Arial" w:hAnsi="Arial" w:cs="Arial"/>
        </w:rPr>
        <w:t xml:space="preserve"> документов в Бухгалтерию фиксируется путем проставления бухгалтером на документе соответствующей отме</w:t>
      </w:r>
      <w:r w:rsidR="00EC6585">
        <w:rPr>
          <w:rFonts w:ascii="Arial" w:hAnsi="Arial" w:cs="Arial"/>
        </w:rPr>
        <w:t>тки и собственноручной подписи.</w:t>
      </w:r>
    </w:p>
    <w:p w14:paraId="6FE964E2" w14:textId="6D879E5E" w:rsidR="002D0B9F" w:rsidRPr="001B0CB0" w:rsidRDefault="006A73D0" w:rsidP="001B0CB0">
      <w:pPr>
        <w:pStyle w:val="s1"/>
        <w:spacing w:before="0" w:beforeAutospacing="0" w:after="0" w:afterAutospacing="0"/>
        <w:jc w:val="both"/>
        <w:rPr>
          <w:rFonts w:ascii="Arial" w:hAnsi="Arial" w:cs="Arial"/>
        </w:rPr>
      </w:pPr>
      <w:r>
        <w:rPr>
          <w:rFonts w:ascii="Arial" w:hAnsi="Arial" w:cs="Arial"/>
        </w:rPr>
        <w:t>1.2.</w:t>
      </w:r>
      <w:r w:rsidR="008A1D7A">
        <w:rPr>
          <w:rFonts w:ascii="Arial" w:hAnsi="Arial" w:cs="Arial"/>
        </w:rPr>
        <w:t>5</w:t>
      </w:r>
      <w:r w:rsidR="00185A2B" w:rsidRPr="001B0CB0">
        <w:rPr>
          <w:rFonts w:ascii="Arial" w:hAnsi="Arial" w:cs="Arial"/>
        </w:rPr>
        <w:t>.</w:t>
      </w:r>
      <w:bookmarkStart w:id="771" w:name="_Toc29739172"/>
      <w:r w:rsidR="002D0B9F" w:rsidRPr="001B0CB0">
        <w:rPr>
          <w:rFonts w:ascii="Arial" w:hAnsi="Arial" w:cs="Arial"/>
        </w:rPr>
        <w:t>В целях обеспечения своеврем</w:t>
      </w:r>
      <w:r w:rsidR="00B341A0" w:rsidRPr="001B0CB0">
        <w:rPr>
          <w:rFonts w:ascii="Arial" w:hAnsi="Arial" w:cs="Arial"/>
        </w:rPr>
        <w:t>енного и достоверного отражения</w:t>
      </w:r>
      <w:bookmarkStart w:id="772" w:name="_Toc29739173"/>
      <w:bookmarkEnd w:id="771"/>
      <w:r w:rsidR="001C07F6">
        <w:rPr>
          <w:rFonts w:ascii="Arial" w:hAnsi="Arial" w:cs="Arial"/>
        </w:rPr>
        <w:t xml:space="preserve"> </w:t>
      </w:r>
      <w:r w:rsidR="00B341A0" w:rsidRPr="001B0CB0">
        <w:rPr>
          <w:rFonts w:ascii="Arial" w:hAnsi="Arial" w:cs="Arial"/>
        </w:rPr>
        <w:t xml:space="preserve">в </w:t>
      </w:r>
      <w:r w:rsidR="002D0B9F" w:rsidRPr="001B0CB0">
        <w:rPr>
          <w:rFonts w:ascii="Arial" w:hAnsi="Arial" w:cs="Arial"/>
        </w:rPr>
        <w:t>бухгалтерском учете хозяйственных операций</w:t>
      </w:r>
      <w:r w:rsidR="001B0CB0" w:rsidRPr="001B0CB0">
        <w:rPr>
          <w:rFonts w:ascii="Arial" w:hAnsi="Arial" w:cs="Arial"/>
        </w:rPr>
        <w:t xml:space="preserve"> и их результатов уполномоченное </w:t>
      </w:r>
      <w:r w:rsidR="002D0B9F" w:rsidRPr="001B0CB0">
        <w:rPr>
          <w:rFonts w:ascii="Arial" w:hAnsi="Arial" w:cs="Arial"/>
        </w:rPr>
        <w:t>лицо</w:t>
      </w:r>
      <w:r w:rsidR="00E11BE6">
        <w:rPr>
          <w:rFonts w:ascii="Arial" w:hAnsi="Arial" w:cs="Arial"/>
        </w:rPr>
        <w:t xml:space="preserve"> </w:t>
      </w:r>
      <w:r w:rsidR="002D0B9F" w:rsidRPr="001B0CB0">
        <w:rPr>
          <w:rFonts w:ascii="Arial" w:hAnsi="Arial" w:cs="Arial"/>
        </w:rPr>
        <w:t xml:space="preserve">формирует первичный учетный документ в момент совершения хозяйственной операции, а если это не представляется возможным - непосредственно по окончании операции. Первичный  (сводный) учетный документ, сформированный </w:t>
      </w:r>
      <w:r w:rsidR="005E53C5" w:rsidRPr="001B0CB0">
        <w:rPr>
          <w:rFonts w:ascii="Arial" w:hAnsi="Arial" w:cs="Arial"/>
        </w:rPr>
        <w:t>Б</w:t>
      </w:r>
      <w:r w:rsidR="002D0B9F" w:rsidRPr="001B0CB0">
        <w:rPr>
          <w:rFonts w:ascii="Arial" w:hAnsi="Arial" w:cs="Arial"/>
        </w:rPr>
        <w:t xml:space="preserve">ухгалтерией, принимается к учету по дате, указанной в </w:t>
      </w:r>
      <w:r w:rsidR="001B0CB0">
        <w:rPr>
          <w:rFonts w:ascii="Arial" w:hAnsi="Arial" w:cs="Arial"/>
        </w:rPr>
        <w:t>составе его реквизитов</w:t>
      </w:r>
      <w:r w:rsidR="002D0B9F" w:rsidRPr="001B0CB0">
        <w:rPr>
          <w:rFonts w:ascii="Arial" w:hAnsi="Arial" w:cs="Arial"/>
        </w:rPr>
        <w:t>.</w:t>
      </w:r>
      <w:bookmarkEnd w:id="772"/>
    </w:p>
    <w:p w14:paraId="67D01FCB" w14:textId="7A423B45" w:rsidR="00764B81" w:rsidRPr="00A66272" w:rsidRDefault="001B0CB0" w:rsidP="001B0CB0">
      <w:pPr>
        <w:pStyle w:val="s1"/>
        <w:spacing w:before="0" w:beforeAutospacing="0" w:after="0" w:afterAutospacing="0"/>
        <w:jc w:val="both"/>
        <w:rPr>
          <w:rFonts w:ascii="Arial" w:hAnsi="Arial" w:cs="Arial"/>
        </w:rPr>
      </w:pPr>
      <w:r>
        <w:rPr>
          <w:rFonts w:ascii="Arial" w:hAnsi="Arial" w:cs="Arial"/>
        </w:rPr>
        <w:t>1.2.</w:t>
      </w:r>
      <w:r w:rsidR="008A1D7A">
        <w:rPr>
          <w:rFonts w:ascii="Arial" w:hAnsi="Arial" w:cs="Arial"/>
        </w:rPr>
        <w:t>6</w:t>
      </w:r>
      <w:r>
        <w:rPr>
          <w:rFonts w:ascii="Arial" w:hAnsi="Arial" w:cs="Arial"/>
        </w:rPr>
        <w:t xml:space="preserve">. </w:t>
      </w:r>
      <w:r w:rsidR="002D0B9F" w:rsidRPr="001B0CB0">
        <w:rPr>
          <w:rFonts w:ascii="Arial" w:hAnsi="Arial" w:cs="Arial"/>
        </w:rPr>
        <w:t>При поступлении первичных учетных</w:t>
      </w:r>
      <w:r w:rsidR="002D0B9F" w:rsidRPr="00A66272">
        <w:rPr>
          <w:rFonts w:ascii="Arial" w:hAnsi="Arial" w:cs="Arial"/>
        </w:rPr>
        <w:t xml:space="preserve"> документов от контрагентов (сторонних организаций), являющихся основанием для принятия к учету денежных обязательств (акты, </w:t>
      </w:r>
      <w:r w:rsidR="00C42DEC" w:rsidRPr="00A66272">
        <w:rPr>
          <w:rFonts w:ascii="Arial" w:hAnsi="Arial" w:cs="Arial"/>
        </w:rPr>
        <w:t xml:space="preserve">накладные, </w:t>
      </w:r>
      <w:r w:rsidR="002D0B9F" w:rsidRPr="00A66272">
        <w:rPr>
          <w:rFonts w:ascii="Arial" w:hAnsi="Arial" w:cs="Arial"/>
        </w:rPr>
        <w:t xml:space="preserve">счета-фактуры и т.п.), принятие к учету осуществляется в день предъявления документов в </w:t>
      </w:r>
      <w:r w:rsidR="005E53C5" w:rsidRPr="00A66272">
        <w:rPr>
          <w:rFonts w:ascii="Arial" w:hAnsi="Arial" w:cs="Arial"/>
        </w:rPr>
        <w:t>Б</w:t>
      </w:r>
      <w:r w:rsidR="002D0B9F" w:rsidRPr="00A66272">
        <w:rPr>
          <w:rFonts w:ascii="Arial" w:hAnsi="Arial" w:cs="Arial"/>
        </w:rPr>
        <w:t xml:space="preserve">ухгалтерию, которые служат основанием для расчетов, независимо от даты изготовления </w:t>
      </w:r>
      <w:r w:rsidR="00C42DEC" w:rsidRPr="00A66272">
        <w:rPr>
          <w:rFonts w:ascii="Arial" w:hAnsi="Arial" w:cs="Arial"/>
        </w:rPr>
        <w:t xml:space="preserve">и подписания </w:t>
      </w:r>
      <w:r w:rsidR="002D0B9F" w:rsidRPr="00A66272">
        <w:rPr>
          <w:rFonts w:ascii="Arial" w:hAnsi="Arial" w:cs="Arial"/>
        </w:rPr>
        <w:t>данного документа контрагентом.</w:t>
      </w:r>
    </w:p>
    <w:p w14:paraId="3660ABF4" w14:textId="508CC816" w:rsidR="002D0B9F" w:rsidRPr="00A66272" w:rsidRDefault="006A73D0" w:rsidP="001B0CB0">
      <w:pPr>
        <w:pStyle w:val="s1"/>
        <w:spacing w:before="0" w:beforeAutospacing="0" w:after="0" w:afterAutospacing="0"/>
        <w:jc w:val="both"/>
        <w:rPr>
          <w:rFonts w:ascii="Arial" w:hAnsi="Arial" w:cs="Arial"/>
        </w:rPr>
      </w:pPr>
      <w:r>
        <w:rPr>
          <w:rFonts w:ascii="Arial" w:hAnsi="Arial" w:cs="Arial"/>
        </w:rPr>
        <w:t>1.2.</w:t>
      </w:r>
      <w:r w:rsidR="008A1D7A">
        <w:rPr>
          <w:rFonts w:ascii="Arial" w:hAnsi="Arial" w:cs="Arial"/>
        </w:rPr>
        <w:t>7</w:t>
      </w:r>
      <w:r>
        <w:rPr>
          <w:rFonts w:ascii="Arial" w:hAnsi="Arial" w:cs="Arial"/>
        </w:rPr>
        <w:t xml:space="preserve">. </w:t>
      </w:r>
      <w:r w:rsidR="002D0B9F" w:rsidRPr="00A66272">
        <w:rPr>
          <w:rFonts w:ascii="Arial" w:hAnsi="Arial" w:cs="Arial"/>
        </w:rPr>
        <w:t xml:space="preserve">При поступлении </w:t>
      </w:r>
      <w:r w:rsidR="00676947">
        <w:rPr>
          <w:rFonts w:ascii="Arial" w:hAnsi="Arial" w:cs="Arial"/>
        </w:rPr>
        <w:t xml:space="preserve">от сотрудников Учреждения </w:t>
      </w:r>
      <w:r w:rsidR="002D0B9F" w:rsidRPr="00A66272">
        <w:rPr>
          <w:rFonts w:ascii="Arial" w:hAnsi="Arial" w:cs="Arial"/>
        </w:rPr>
        <w:t xml:space="preserve">первичных учетных документов, являющихся основанием для принятия к учету обязательств (заявления на выдачу </w:t>
      </w:r>
      <w:r w:rsidR="00676947">
        <w:rPr>
          <w:rFonts w:ascii="Arial" w:hAnsi="Arial" w:cs="Arial"/>
        </w:rPr>
        <w:t>подотчетной суммы</w:t>
      </w:r>
      <w:r w:rsidR="002D0B9F" w:rsidRPr="00A66272">
        <w:rPr>
          <w:rFonts w:ascii="Arial" w:hAnsi="Arial" w:cs="Arial"/>
        </w:rPr>
        <w:t xml:space="preserve">, авансовый отчет и т.п.), принятие к учету осуществляется датой предъявления документов в </w:t>
      </w:r>
      <w:r w:rsidR="005E53C5" w:rsidRPr="00A66272">
        <w:rPr>
          <w:rFonts w:ascii="Arial" w:hAnsi="Arial" w:cs="Arial"/>
        </w:rPr>
        <w:t>Б</w:t>
      </w:r>
      <w:r w:rsidR="002D0B9F" w:rsidRPr="00A66272">
        <w:rPr>
          <w:rFonts w:ascii="Arial" w:hAnsi="Arial" w:cs="Arial"/>
        </w:rPr>
        <w:t xml:space="preserve">ухгалтерию при условии утверждения данного документа </w:t>
      </w:r>
      <w:r w:rsidR="00676947">
        <w:rPr>
          <w:rFonts w:ascii="Arial" w:hAnsi="Arial" w:cs="Arial"/>
        </w:rPr>
        <w:t xml:space="preserve">руководителем Учреждения </w:t>
      </w:r>
      <w:r w:rsidR="00C42DEC" w:rsidRPr="00A66272">
        <w:rPr>
          <w:rFonts w:ascii="Arial" w:hAnsi="Arial" w:cs="Arial"/>
        </w:rPr>
        <w:t>(</w:t>
      </w:r>
      <w:r w:rsidR="00676947">
        <w:rPr>
          <w:rFonts w:ascii="Arial" w:hAnsi="Arial" w:cs="Arial"/>
        </w:rPr>
        <w:t xml:space="preserve">иным </w:t>
      </w:r>
      <w:r w:rsidR="00C42DEC" w:rsidRPr="00A66272">
        <w:rPr>
          <w:rFonts w:ascii="Arial" w:hAnsi="Arial" w:cs="Arial"/>
        </w:rPr>
        <w:t>уполномоченным лицом)</w:t>
      </w:r>
      <w:r w:rsidR="002D0B9F" w:rsidRPr="00A66272">
        <w:rPr>
          <w:rFonts w:ascii="Arial" w:hAnsi="Arial" w:cs="Arial"/>
        </w:rPr>
        <w:t>.</w:t>
      </w:r>
      <w:r w:rsidR="002D5F34" w:rsidRPr="00A66272">
        <w:rPr>
          <w:rFonts w:ascii="Arial" w:hAnsi="Arial" w:cs="Arial"/>
        </w:rPr>
        <w:t xml:space="preserve"> При этом обязательство на выдачу </w:t>
      </w:r>
      <w:r w:rsidR="001112B8">
        <w:rPr>
          <w:rFonts w:ascii="Arial" w:hAnsi="Arial" w:cs="Arial"/>
        </w:rPr>
        <w:t xml:space="preserve">подотчетных сумм </w:t>
      </w:r>
      <w:r w:rsidR="005E53C5" w:rsidRPr="00A66272">
        <w:rPr>
          <w:rFonts w:ascii="Arial" w:hAnsi="Arial" w:cs="Arial"/>
        </w:rPr>
        <w:t xml:space="preserve">в случае направления работника в командировку </w:t>
      </w:r>
      <w:r w:rsidR="004654F8">
        <w:rPr>
          <w:rFonts w:ascii="Arial" w:hAnsi="Arial" w:cs="Arial"/>
        </w:rPr>
        <w:t>принимается при наличии</w:t>
      </w:r>
      <w:r w:rsidR="002D5F34" w:rsidRPr="00A66272">
        <w:rPr>
          <w:rFonts w:ascii="Arial" w:hAnsi="Arial" w:cs="Arial"/>
        </w:rPr>
        <w:t xml:space="preserve"> приказа о направление работника в командировку</w:t>
      </w:r>
      <w:r w:rsidR="004654F8">
        <w:rPr>
          <w:rFonts w:ascii="Arial" w:hAnsi="Arial" w:cs="Arial"/>
        </w:rPr>
        <w:t>.</w:t>
      </w:r>
      <w:r w:rsidR="002D5F34" w:rsidRPr="00A66272">
        <w:rPr>
          <w:rFonts w:ascii="Arial" w:hAnsi="Arial" w:cs="Arial"/>
        </w:rPr>
        <w:t xml:space="preserve"> </w:t>
      </w:r>
    </w:p>
    <w:p w14:paraId="35B17720" w14:textId="3F652BC3" w:rsidR="00BF68EB" w:rsidRPr="008A1D7A" w:rsidRDefault="00BF68EB" w:rsidP="00D87B4C">
      <w:pPr>
        <w:spacing w:after="0" w:line="240" w:lineRule="auto"/>
        <w:jc w:val="both"/>
        <w:rPr>
          <w:rFonts w:ascii="Arial" w:hAnsi="Arial" w:cs="Arial"/>
          <w:sz w:val="24"/>
          <w:szCs w:val="24"/>
        </w:rPr>
      </w:pPr>
      <w:r w:rsidRPr="00BF68EB">
        <w:rPr>
          <w:rFonts w:ascii="Arial" w:hAnsi="Arial" w:cs="Arial"/>
          <w:color w:val="000000"/>
          <w:sz w:val="24"/>
          <w:szCs w:val="24"/>
        </w:rPr>
        <w:t>1.2.</w:t>
      </w:r>
      <w:r w:rsidR="008A1D7A">
        <w:rPr>
          <w:rFonts w:ascii="Arial" w:hAnsi="Arial" w:cs="Arial"/>
          <w:color w:val="000000"/>
          <w:sz w:val="24"/>
          <w:szCs w:val="24"/>
        </w:rPr>
        <w:t>8</w:t>
      </w:r>
      <w:r w:rsidRPr="00BF68EB">
        <w:rPr>
          <w:rFonts w:ascii="Arial" w:hAnsi="Arial" w:cs="Arial"/>
          <w:color w:val="000000"/>
          <w:sz w:val="24"/>
          <w:szCs w:val="24"/>
        </w:rPr>
        <w:t xml:space="preserve">. </w:t>
      </w:r>
      <w:r w:rsidRPr="008A1D7A">
        <w:rPr>
          <w:rFonts w:ascii="Arial" w:hAnsi="Arial" w:cs="Arial"/>
          <w:sz w:val="24"/>
          <w:szCs w:val="24"/>
        </w:rPr>
        <w:t>При поступлении в Бухгалтерию документов, являющихся основанием для начисления заработной платы, пособий, компенсаций и иных выплат сотрудникам Учреждения, принятие их для обработки</w:t>
      </w:r>
      <w:r w:rsidR="00A31C8E" w:rsidRPr="008A1D7A">
        <w:rPr>
          <w:rFonts w:ascii="Arial" w:hAnsi="Arial" w:cs="Arial"/>
          <w:sz w:val="24"/>
          <w:szCs w:val="24"/>
        </w:rPr>
        <w:t xml:space="preserve"> (рассмотрение)</w:t>
      </w:r>
      <w:r w:rsidRPr="008A1D7A">
        <w:rPr>
          <w:rFonts w:ascii="Arial" w:hAnsi="Arial" w:cs="Arial"/>
          <w:sz w:val="24"/>
          <w:szCs w:val="24"/>
        </w:rPr>
        <w:t xml:space="preserve"> бухгалтером расчетной группы, как правило, осуществляется не позднее </w:t>
      </w:r>
      <w:r w:rsidR="00A31C8E" w:rsidRPr="008A1D7A">
        <w:rPr>
          <w:rFonts w:ascii="Arial" w:hAnsi="Arial" w:cs="Arial"/>
          <w:sz w:val="24"/>
          <w:szCs w:val="24"/>
        </w:rPr>
        <w:t xml:space="preserve">3 (трех) рабочих дней </w:t>
      </w:r>
      <w:r w:rsidR="004654F8" w:rsidRPr="008A1D7A">
        <w:rPr>
          <w:rFonts w:ascii="Arial" w:hAnsi="Arial" w:cs="Arial"/>
          <w:sz w:val="24"/>
          <w:szCs w:val="24"/>
        </w:rPr>
        <w:t>до окончания календарного месяца</w:t>
      </w:r>
      <w:r w:rsidRPr="008A1D7A">
        <w:rPr>
          <w:rFonts w:ascii="Arial" w:hAnsi="Arial" w:cs="Arial"/>
          <w:sz w:val="24"/>
          <w:szCs w:val="24"/>
        </w:rPr>
        <w:t>.</w:t>
      </w:r>
    </w:p>
    <w:p w14:paraId="7433C50A" w14:textId="771C22AB" w:rsidR="00BF68EB" w:rsidRPr="008A1D7A" w:rsidRDefault="00BF68EB" w:rsidP="00D87B4C">
      <w:pPr>
        <w:spacing w:after="0" w:line="240" w:lineRule="auto"/>
        <w:jc w:val="both"/>
        <w:rPr>
          <w:rFonts w:ascii="Arial" w:hAnsi="Arial" w:cs="Arial"/>
          <w:sz w:val="24"/>
          <w:szCs w:val="24"/>
        </w:rPr>
      </w:pPr>
      <w:r w:rsidRPr="008A1D7A">
        <w:rPr>
          <w:rFonts w:ascii="Arial" w:hAnsi="Arial" w:cs="Arial"/>
          <w:sz w:val="24"/>
          <w:szCs w:val="24"/>
        </w:rPr>
        <w:t xml:space="preserve"> Если такие документы поступают в Бухгалтерию с нарушением установленного срока, их </w:t>
      </w:r>
      <w:r w:rsidR="00401602" w:rsidRPr="008A1D7A">
        <w:rPr>
          <w:rFonts w:ascii="Arial" w:hAnsi="Arial" w:cs="Arial"/>
          <w:sz w:val="24"/>
          <w:szCs w:val="24"/>
        </w:rPr>
        <w:t>обработка (рассмотрение)</w:t>
      </w:r>
      <w:r w:rsidRPr="008A1D7A">
        <w:rPr>
          <w:rFonts w:ascii="Arial" w:hAnsi="Arial" w:cs="Arial"/>
          <w:sz w:val="24"/>
          <w:szCs w:val="24"/>
        </w:rPr>
        <w:t xml:space="preserve"> бухгалтером расчетной группы может осуществляться в следующем месяце (</w:t>
      </w:r>
      <w:r w:rsidR="00401602" w:rsidRPr="008A1D7A">
        <w:rPr>
          <w:rFonts w:ascii="Arial" w:hAnsi="Arial" w:cs="Arial"/>
          <w:sz w:val="24"/>
          <w:szCs w:val="24"/>
        </w:rPr>
        <w:t xml:space="preserve">расчетном, </w:t>
      </w:r>
      <w:r w:rsidRPr="008A1D7A">
        <w:rPr>
          <w:rFonts w:ascii="Arial" w:hAnsi="Arial" w:cs="Arial"/>
          <w:sz w:val="24"/>
          <w:szCs w:val="24"/>
        </w:rPr>
        <w:t>отчетном периоде).</w:t>
      </w:r>
    </w:p>
    <w:p w14:paraId="011AF63D" w14:textId="05A4684A" w:rsidR="002D09CD" w:rsidRPr="00A66272" w:rsidRDefault="008A1D7A" w:rsidP="001B0CB0">
      <w:pPr>
        <w:pStyle w:val="s1"/>
        <w:spacing w:before="0" w:beforeAutospacing="0" w:after="0" w:afterAutospacing="0"/>
        <w:jc w:val="both"/>
        <w:rPr>
          <w:rFonts w:ascii="Arial" w:hAnsi="Arial" w:cs="Arial"/>
        </w:rPr>
      </w:pPr>
      <w:r>
        <w:rPr>
          <w:rFonts w:ascii="Arial" w:hAnsi="Arial" w:cs="Arial"/>
        </w:rPr>
        <w:lastRenderedPageBreak/>
        <w:t>1.2.9</w:t>
      </w:r>
      <w:r w:rsidR="001112B8">
        <w:rPr>
          <w:rFonts w:ascii="Arial" w:hAnsi="Arial" w:cs="Arial"/>
        </w:rPr>
        <w:t xml:space="preserve">. </w:t>
      </w:r>
      <w:r w:rsidR="002D09CD" w:rsidRPr="00A66272">
        <w:rPr>
          <w:rFonts w:ascii="Arial" w:hAnsi="Arial" w:cs="Arial"/>
        </w:rPr>
        <w:t>Если документы, относящиеся к событиям прошлого года,</w:t>
      </w:r>
      <w:r w:rsidR="00B10E67">
        <w:rPr>
          <w:rFonts w:ascii="Arial" w:hAnsi="Arial" w:cs="Arial"/>
        </w:rPr>
        <w:t xml:space="preserve"> </w:t>
      </w:r>
      <w:r w:rsidR="002D09CD" w:rsidRPr="00A66272">
        <w:rPr>
          <w:rFonts w:ascii="Arial" w:hAnsi="Arial" w:cs="Arial"/>
        </w:rPr>
        <w:t xml:space="preserve">поступили с опозданием, и отчетность уже </w:t>
      </w:r>
      <w:r w:rsidR="002D09CD" w:rsidRPr="008A1D7A">
        <w:rPr>
          <w:rFonts w:ascii="Arial" w:hAnsi="Arial" w:cs="Arial"/>
        </w:rPr>
        <w:t>принята</w:t>
      </w:r>
      <w:r w:rsidR="002D09CD" w:rsidRPr="00A66272">
        <w:rPr>
          <w:rFonts w:ascii="Arial" w:hAnsi="Arial" w:cs="Arial"/>
        </w:rPr>
        <w:t xml:space="preserve">, то операция отражается обособленно на отдельных счетах как ошибка прошлых лет. </w:t>
      </w:r>
    </w:p>
    <w:p w14:paraId="02654154" w14:textId="5FF7D7D8" w:rsidR="002D0B9F" w:rsidRPr="006F5EBC" w:rsidRDefault="00586A64" w:rsidP="001B0CB0">
      <w:pPr>
        <w:pStyle w:val="s1"/>
        <w:spacing w:before="0" w:beforeAutospacing="0" w:after="0" w:afterAutospacing="0"/>
        <w:jc w:val="both"/>
        <w:rPr>
          <w:rFonts w:ascii="Arial" w:hAnsi="Arial" w:cs="Arial"/>
        </w:rPr>
      </w:pPr>
      <w:r w:rsidRPr="006F5EBC">
        <w:rPr>
          <w:rFonts w:ascii="Arial" w:hAnsi="Arial" w:cs="Arial"/>
        </w:rPr>
        <w:t>1.2.1</w:t>
      </w:r>
      <w:r w:rsidR="008A1D7A">
        <w:rPr>
          <w:rFonts w:ascii="Arial" w:hAnsi="Arial" w:cs="Arial"/>
        </w:rPr>
        <w:t>0</w:t>
      </w:r>
      <w:r w:rsidRPr="006F5EBC">
        <w:rPr>
          <w:rFonts w:ascii="Arial" w:hAnsi="Arial" w:cs="Arial"/>
        </w:rPr>
        <w:t xml:space="preserve">. </w:t>
      </w:r>
      <w:r w:rsidR="002D0B9F" w:rsidRPr="006F5EBC">
        <w:rPr>
          <w:rFonts w:ascii="Arial" w:hAnsi="Arial" w:cs="Arial"/>
        </w:rPr>
        <w:t>Своевременное и качественное оформление</w:t>
      </w:r>
      <w:r w:rsidR="00B10E67">
        <w:rPr>
          <w:rFonts w:ascii="Arial" w:hAnsi="Arial" w:cs="Arial"/>
        </w:rPr>
        <w:t xml:space="preserve"> </w:t>
      </w:r>
      <w:r w:rsidR="002D0B9F" w:rsidRPr="006F5EBC">
        <w:rPr>
          <w:rFonts w:ascii="Arial" w:hAnsi="Arial" w:cs="Arial"/>
        </w:rPr>
        <w:t xml:space="preserve">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w:t>
      </w:r>
      <w:r w:rsidR="002D0B9F" w:rsidRPr="006F5EBC">
        <w:rPr>
          <w:rStyle w:val="af8"/>
          <w:rFonts w:ascii="Arial" w:hAnsi="Arial" w:cs="Arial"/>
          <w:i w:val="0"/>
        </w:rPr>
        <w:t>ответственные за оформление факта хозяйственной жизни</w:t>
      </w:r>
      <w:r w:rsidR="00B10E67">
        <w:rPr>
          <w:rStyle w:val="af8"/>
          <w:rFonts w:ascii="Arial" w:hAnsi="Arial" w:cs="Arial"/>
          <w:i w:val="0"/>
        </w:rPr>
        <w:t xml:space="preserve"> </w:t>
      </w:r>
      <w:r w:rsidR="002D0B9F" w:rsidRPr="006F5EBC">
        <w:rPr>
          <w:rFonts w:ascii="Arial" w:hAnsi="Arial" w:cs="Arial"/>
        </w:rPr>
        <w:t>и (</w:t>
      </w:r>
      <w:r w:rsidR="002D0B9F" w:rsidRPr="006F5EBC">
        <w:rPr>
          <w:rStyle w:val="af8"/>
          <w:rFonts w:ascii="Arial" w:hAnsi="Arial" w:cs="Arial"/>
          <w:i w:val="0"/>
        </w:rPr>
        <w:t>или</w:t>
      </w:r>
      <w:r w:rsidR="002D0B9F" w:rsidRPr="006F5EBC">
        <w:rPr>
          <w:rFonts w:ascii="Arial" w:hAnsi="Arial" w:cs="Arial"/>
        </w:rPr>
        <w:t>)</w:t>
      </w:r>
      <w:r w:rsidR="00B10E67">
        <w:rPr>
          <w:rFonts w:ascii="Arial" w:hAnsi="Arial" w:cs="Arial"/>
        </w:rPr>
        <w:t xml:space="preserve"> </w:t>
      </w:r>
      <w:r w:rsidR="002D0B9F" w:rsidRPr="006F5EBC">
        <w:rPr>
          <w:rFonts w:ascii="Arial" w:hAnsi="Arial" w:cs="Arial"/>
        </w:rPr>
        <w:t>подписавшие эти документы.</w:t>
      </w:r>
    </w:p>
    <w:p w14:paraId="0187EBB8" w14:textId="706789FE" w:rsidR="00F466B2" w:rsidRPr="00A66272" w:rsidRDefault="006F5EBC" w:rsidP="001B0CB0">
      <w:pPr>
        <w:pStyle w:val="s1"/>
        <w:spacing w:before="0" w:beforeAutospacing="0" w:after="0" w:afterAutospacing="0"/>
        <w:jc w:val="both"/>
        <w:rPr>
          <w:rFonts w:ascii="Arial" w:hAnsi="Arial" w:cs="Arial"/>
        </w:rPr>
      </w:pPr>
      <w:r>
        <w:rPr>
          <w:rFonts w:ascii="Arial" w:hAnsi="Arial" w:cs="Arial"/>
        </w:rPr>
        <w:t>1.2.1</w:t>
      </w:r>
      <w:r w:rsidR="008A1D7A">
        <w:rPr>
          <w:rFonts w:ascii="Arial" w:hAnsi="Arial" w:cs="Arial"/>
        </w:rPr>
        <w:t>1</w:t>
      </w:r>
      <w:r>
        <w:rPr>
          <w:rFonts w:ascii="Arial" w:hAnsi="Arial" w:cs="Arial"/>
        </w:rPr>
        <w:t xml:space="preserve">. </w:t>
      </w:r>
      <w:r w:rsidR="00F466B2" w:rsidRPr="00A66272">
        <w:rPr>
          <w:rFonts w:ascii="Arial" w:hAnsi="Arial" w:cs="Arial"/>
        </w:rPr>
        <w:t>К бухгалтерскому учет</w:t>
      </w:r>
      <w:r w:rsidR="00663A04" w:rsidRPr="00A66272">
        <w:rPr>
          <w:rFonts w:ascii="Arial" w:hAnsi="Arial" w:cs="Arial"/>
        </w:rPr>
        <w:t>у принимаются</w:t>
      </w:r>
      <w:r w:rsidR="00B10E67">
        <w:rPr>
          <w:rFonts w:ascii="Arial" w:hAnsi="Arial" w:cs="Arial"/>
        </w:rPr>
        <w:t xml:space="preserve"> </w:t>
      </w:r>
      <w:r w:rsidR="00663A04" w:rsidRPr="00A66272">
        <w:rPr>
          <w:rFonts w:ascii="Arial" w:hAnsi="Arial" w:cs="Arial"/>
        </w:rPr>
        <w:t>первичные</w:t>
      </w:r>
      <w:r w:rsidR="00B10E67">
        <w:rPr>
          <w:rFonts w:ascii="Arial" w:hAnsi="Arial" w:cs="Arial"/>
        </w:rPr>
        <w:t xml:space="preserve"> </w:t>
      </w:r>
      <w:r w:rsidR="00663A04" w:rsidRPr="00A66272">
        <w:rPr>
          <w:rFonts w:ascii="Arial" w:hAnsi="Arial" w:cs="Arial"/>
        </w:rPr>
        <w:t>учетные</w:t>
      </w:r>
      <w:r w:rsidR="00B10E67">
        <w:rPr>
          <w:rFonts w:ascii="Arial" w:hAnsi="Arial" w:cs="Arial"/>
        </w:rPr>
        <w:t xml:space="preserve"> </w:t>
      </w:r>
      <w:r w:rsidR="00F466B2" w:rsidRPr="00A66272">
        <w:rPr>
          <w:rFonts w:ascii="Arial" w:hAnsi="Arial" w:cs="Arial"/>
        </w:rPr>
        <w:t>документы, поступившие по результатам внутреннего контроля совершаемых фактов хозяйственной жизни</w:t>
      </w:r>
      <w:r w:rsidR="00B0694D" w:rsidRPr="00A66272">
        <w:rPr>
          <w:rFonts w:ascii="Arial" w:hAnsi="Arial" w:cs="Arial"/>
        </w:rPr>
        <w:t>,</w:t>
      </w:r>
      <w:r w:rsidR="00B10E67">
        <w:rPr>
          <w:rFonts w:ascii="Arial" w:hAnsi="Arial" w:cs="Arial"/>
        </w:rPr>
        <w:t xml:space="preserve"> </w:t>
      </w:r>
      <w:r w:rsidR="002B1DC9">
        <w:rPr>
          <w:rFonts w:ascii="Arial" w:hAnsi="Arial" w:cs="Arial"/>
        </w:rPr>
        <w:t xml:space="preserve">исходя </w:t>
      </w:r>
      <w:r w:rsidR="00F466B2" w:rsidRPr="00A66272">
        <w:rPr>
          <w:rFonts w:ascii="Arial" w:hAnsi="Arial" w:cs="Arial"/>
        </w:rPr>
        <w:t xml:space="preserve">из предположения надлежащего составления </w:t>
      </w:r>
      <w:r w:rsidR="002B1DC9">
        <w:rPr>
          <w:rFonts w:ascii="Arial" w:hAnsi="Arial" w:cs="Arial"/>
        </w:rPr>
        <w:t xml:space="preserve">этих </w:t>
      </w:r>
      <w:r w:rsidR="00F466B2" w:rsidRPr="00A66272">
        <w:rPr>
          <w:rFonts w:ascii="Arial" w:hAnsi="Arial" w:cs="Arial"/>
        </w:rPr>
        <w:t>документов по совершенным фактам хозяйственной жизни лицами, ответственными за их оформление.</w:t>
      </w:r>
      <w:r w:rsidR="00663A04" w:rsidRPr="00A66272">
        <w:rPr>
          <w:rFonts w:ascii="Arial" w:hAnsi="Arial" w:cs="Arial"/>
        </w:rPr>
        <w:t xml:space="preserve"> </w:t>
      </w:r>
    </w:p>
    <w:p w14:paraId="566A934C" w14:textId="0753468B" w:rsidR="00F466B2" w:rsidRPr="005F6DD7" w:rsidRDefault="002B1DC9" w:rsidP="005F6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5F6DD7">
        <w:rPr>
          <w:rFonts w:ascii="Arial" w:hAnsi="Arial" w:cs="Arial"/>
          <w:sz w:val="24"/>
          <w:szCs w:val="24"/>
        </w:rPr>
        <w:t>1.2.1</w:t>
      </w:r>
      <w:r w:rsidR="008A1D7A">
        <w:rPr>
          <w:rFonts w:ascii="Arial" w:hAnsi="Arial" w:cs="Arial"/>
          <w:sz w:val="24"/>
          <w:szCs w:val="24"/>
        </w:rPr>
        <w:t>2</w:t>
      </w:r>
      <w:r w:rsidRPr="005F6DD7">
        <w:rPr>
          <w:rFonts w:ascii="Arial" w:hAnsi="Arial" w:cs="Arial"/>
          <w:sz w:val="24"/>
          <w:szCs w:val="24"/>
        </w:rPr>
        <w:t>.</w:t>
      </w:r>
      <w:r w:rsidR="00C80783" w:rsidRPr="005F6DD7">
        <w:rPr>
          <w:rFonts w:ascii="Arial" w:hAnsi="Arial" w:cs="Arial"/>
          <w:sz w:val="24"/>
          <w:szCs w:val="24"/>
        </w:rPr>
        <w:t xml:space="preserve"> Право подписи учетных д</w:t>
      </w:r>
      <w:r w:rsidR="00C80783" w:rsidRPr="008A1D7A">
        <w:rPr>
          <w:rFonts w:ascii="Arial" w:hAnsi="Arial" w:cs="Arial"/>
          <w:sz w:val="24"/>
          <w:szCs w:val="24"/>
        </w:rPr>
        <w:t xml:space="preserve">окументов предоставлено должностным лицам, </w:t>
      </w:r>
      <w:r w:rsidR="00C80783" w:rsidRPr="003D2C82">
        <w:rPr>
          <w:rFonts w:ascii="Arial" w:hAnsi="Arial" w:cs="Arial"/>
          <w:sz w:val="24"/>
          <w:szCs w:val="24"/>
        </w:rPr>
        <w:t xml:space="preserve">перечисленным в </w:t>
      </w:r>
      <w:r w:rsidR="005F6DD7" w:rsidRPr="003D2C82">
        <w:rPr>
          <w:rFonts w:ascii="Arial" w:hAnsi="Arial" w:cs="Arial"/>
          <w:sz w:val="24"/>
          <w:szCs w:val="24"/>
        </w:rPr>
        <w:t>(</w:t>
      </w:r>
      <w:r w:rsidR="008A1D7A" w:rsidRPr="003D2C82">
        <w:rPr>
          <w:rFonts w:ascii="Arial" w:hAnsi="Arial" w:cs="Arial"/>
          <w:sz w:val="24"/>
          <w:szCs w:val="24"/>
        </w:rPr>
        <w:t>П</w:t>
      </w:r>
      <w:r w:rsidR="00C80783" w:rsidRPr="003D2C82">
        <w:rPr>
          <w:rFonts w:ascii="Arial" w:hAnsi="Arial" w:cs="Arial"/>
          <w:sz w:val="24"/>
          <w:szCs w:val="24"/>
        </w:rPr>
        <w:t>риложении</w:t>
      </w:r>
      <w:r w:rsidR="003D2C82">
        <w:rPr>
          <w:rFonts w:ascii="Arial" w:hAnsi="Arial" w:cs="Arial"/>
          <w:sz w:val="24"/>
          <w:szCs w:val="24"/>
        </w:rPr>
        <w:t xml:space="preserve"> №</w:t>
      </w:r>
      <w:r w:rsidR="00C80783" w:rsidRPr="003D2C82">
        <w:rPr>
          <w:rFonts w:ascii="Arial" w:hAnsi="Arial" w:cs="Arial"/>
          <w:sz w:val="24"/>
          <w:szCs w:val="24"/>
        </w:rPr>
        <w:t xml:space="preserve"> 1</w:t>
      </w:r>
      <w:r w:rsidR="005F6DD7" w:rsidRPr="003D2C82">
        <w:rPr>
          <w:rFonts w:ascii="Arial" w:hAnsi="Arial" w:cs="Arial"/>
          <w:sz w:val="24"/>
          <w:szCs w:val="24"/>
        </w:rPr>
        <w:t>0)</w:t>
      </w:r>
      <w:r w:rsidR="00C80783" w:rsidRPr="003D2C82">
        <w:rPr>
          <w:rFonts w:ascii="Arial" w:hAnsi="Arial" w:cs="Arial"/>
          <w:sz w:val="24"/>
          <w:szCs w:val="24"/>
        </w:rPr>
        <w:t xml:space="preserve">. </w:t>
      </w:r>
      <w:r w:rsidRPr="003D2C82">
        <w:rPr>
          <w:rFonts w:ascii="Arial" w:hAnsi="Arial" w:cs="Arial"/>
          <w:sz w:val="24"/>
          <w:szCs w:val="24"/>
        </w:rPr>
        <w:t xml:space="preserve"> </w:t>
      </w:r>
      <w:r w:rsidR="00F466B2" w:rsidRPr="003D2C82">
        <w:rPr>
          <w:rFonts w:ascii="Arial" w:hAnsi="Arial" w:cs="Arial"/>
          <w:sz w:val="24"/>
          <w:szCs w:val="24"/>
        </w:rPr>
        <w:t>Во</w:t>
      </w:r>
      <w:r w:rsidR="00F466B2" w:rsidRPr="005F6DD7">
        <w:rPr>
          <w:rFonts w:ascii="Arial" w:hAnsi="Arial" w:cs="Arial"/>
          <w:sz w:val="24"/>
          <w:szCs w:val="24"/>
        </w:rPr>
        <w:t xml:space="preserve"> всех первичных учетных документах должны присутствовать подписи лиц, ответственных за их оформление.</w:t>
      </w:r>
    </w:p>
    <w:p w14:paraId="51A1A491" w14:textId="77777777" w:rsidR="00F466B2" w:rsidRPr="00A66272" w:rsidRDefault="00F466B2" w:rsidP="001B0CB0">
      <w:pPr>
        <w:pStyle w:val="s1"/>
        <w:spacing w:before="0" w:beforeAutospacing="0" w:after="0" w:afterAutospacing="0"/>
        <w:jc w:val="both"/>
        <w:rPr>
          <w:rFonts w:ascii="Arial" w:hAnsi="Arial" w:cs="Arial"/>
        </w:rPr>
      </w:pPr>
      <w:r w:rsidRPr="005F6DD7">
        <w:rPr>
          <w:rFonts w:ascii="Arial" w:hAnsi="Arial" w:cs="Arial"/>
        </w:rPr>
        <w:t xml:space="preserve">В случае формирования документа непосредственно в </w:t>
      </w:r>
      <w:r w:rsidR="000644AC" w:rsidRPr="005F6DD7">
        <w:rPr>
          <w:rFonts w:ascii="Arial" w:hAnsi="Arial" w:cs="Arial"/>
        </w:rPr>
        <w:t>У</w:t>
      </w:r>
      <w:r w:rsidRPr="005F6DD7">
        <w:rPr>
          <w:rFonts w:ascii="Arial" w:hAnsi="Arial" w:cs="Arial"/>
        </w:rPr>
        <w:t>чреждении, лицо,</w:t>
      </w:r>
      <w:r w:rsidRPr="00A66272">
        <w:rPr>
          <w:rFonts w:ascii="Arial" w:hAnsi="Arial" w:cs="Arial"/>
        </w:rPr>
        <w:t xml:space="preserve"> ответственное за его оформление ставит подпись в качестве исполнителя, с указанием расшифровки подписи и должности.</w:t>
      </w:r>
    </w:p>
    <w:p w14:paraId="413341C4" w14:textId="3CD1AB27" w:rsidR="00F466B2" w:rsidRPr="00A66272" w:rsidRDefault="002B1DC9" w:rsidP="001B0CB0">
      <w:pPr>
        <w:pStyle w:val="s1"/>
        <w:spacing w:before="0" w:beforeAutospacing="0" w:after="0" w:afterAutospacing="0"/>
        <w:jc w:val="both"/>
        <w:rPr>
          <w:rFonts w:ascii="Arial" w:hAnsi="Arial" w:cs="Arial"/>
        </w:rPr>
      </w:pPr>
      <w:r>
        <w:rPr>
          <w:rFonts w:ascii="Arial" w:hAnsi="Arial" w:cs="Arial"/>
        </w:rPr>
        <w:t>Е</w:t>
      </w:r>
      <w:r w:rsidR="00F466B2" w:rsidRPr="00A66272">
        <w:rPr>
          <w:rFonts w:ascii="Arial" w:hAnsi="Arial" w:cs="Arial"/>
        </w:rPr>
        <w:t xml:space="preserve">сли первичные учетные документы поступают от иных </w:t>
      </w:r>
      <w:r>
        <w:rPr>
          <w:rFonts w:ascii="Arial" w:hAnsi="Arial" w:cs="Arial"/>
        </w:rPr>
        <w:t>контрагентов (</w:t>
      </w:r>
      <w:r w:rsidR="00F466B2" w:rsidRPr="00A66272">
        <w:rPr>
          <w:rFonts w:ascii="Arial" w:hAnsi="Arial" w:cs="Arial"/>
        </w:rPr>
        <w:t>организаций</w:t>
      </w:r>
      <w:r>
        <w:rPr>
          <w:rFonts w:ascii="Arial" w:hAnsi="Arial" w:cs="Arial"/>
        </w:rPr>
        <w:t xml:space="preserve"> и физических лиц)</w:t>
      </w:r>
      <w:r w:rsidR="00F466B2" w:rsidRPr="00A66272">
        <w:rPr>
          <w:rFonts w:ascii="Arial" w:hAnsi="Arial" w:cs="Arial"/>
        </w:rPr>
        <w:t xml:space="preserve">, то непосредственно </w:t>
      </w:r>
      <w:r w:rsidR="00B34C02">
        <w:rPr>
          <w:rFonts w:ascii="Arial" w:hAnsi="Arial" w:cs="Arial"/>
        </w:rPr>
        <w:t>принимающ</w:t>
      </w:r>
      <w:r w:rsidR="001A7B1F">
        <w:rPr>
          <w:rFonts w:ascii="Arial" w:hAnsi="Arial" w:cs="Arial"/>
        </w:rPr>
        <w:t>ее их лицо должно проверить</w:t>
      </w:r>
      <w:r w:rsidR="00F466B2" w:rsidRPr="00A66272">
        <w:rPr>
          <w:rFonts w:ascii="Arial" w:hAnsi="Arial" w:cs="Arial"/>
        </w:rPr>
        <w:t xml:space="preserve"> их на предмет соответствия действующему законодательству, условиям договора (контракта), спецификации</w:t>
      </w:r>
      <w:r w:rsidR="00B0694D" w:rsidRPr="00A66272">
        <w:rPr>
          <w:rFonts w:ascii="Arial" w:hAnsi="Arial" w:cs="Arial"/>
        </w:rPr>
        <w:t xml:space="preserve"> и т.п</w:t>
      </w:r>
      <w:r w:rsidR="00C80783">
        <w:rPr>
          <w:rFonts w:ascii="Arial" w:hAnsi="Arial" w:cs="Arial"/>
        </w:rPr>
        <w:t>.</w:t>
      </w:r>
    </w:p>
    <w:p w14:paraId="666ED60A" w14:textId="77777777" w:rsidR="00F466B2" w:rsidRPr="00A66272" w:rsidRDefault="00F466B2" w:rsidP="001B0CB0">
      <w:pPr>
        <w:pStyle w:val="s1"/>
        <w:spacing w:before="0" w:beforeAutospacing="0" w:after="0" w:afterAutospacing="0"/>
        <w:jc w:val="both"/>
        <w:rPr>
          <w:rFonts w:ascii="Arial" w:hAnsi="Arial" w:cs="Arial"/>
        </w:rPr>
      </w:pPr>
      <w:r w:rsidRPr="00A66272">
        <w:rPr>
          <w:rFonts w:ascii="Arial" w:hAnsi="Arial" w:cs="Arial"/>
        </w:rPr>
        <w:t>Все первичные учетные документы должны содержать 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оформление свершившегося события.</w:t>
      </w:r>
    </w:p>
    <w:p w14:paraId="451635AB" w14:textId="19277509" w:rsidR="00764B81" w:rsidRPr="00A66272" w:rsidRDefault="001A7B1F" w:rsidP="001B0CB0">
      <w:pPr>
        <w:pStyle w:val="s1"/>
        <w:spacing w:before="0" w:beforeAutospacing="0" w:after="0" w:afterAutospacing="0"/>
        <w:jc w:val="both"/>
        <w:rPr>
          <w:rFonts w:ascii="Arial" w:hAnsi="Arial" w:cs="Arial"/>
        </w:rPr>
      </w:pPr>
      <w:r>
        <w:rPr>
          <w:rFonts w:ascii="Arial" w:hAnsi="Arial" w:cs="Arial"/>
        </w:rPr>
        <w:t>1.2.1</w:t>
      </w:r>
      <w:r w:rsidR="008A1D7A">
        <w:rPr>
          <w:rFonts w:ascii="Arial" w:hAnsi="Arial" w:cs="Arial"/>
        </w:rPr>
        <w:t>3</w:t>
      </w:r>
      <w:r>
        <w:rPr>
          <w:rFonts w:ascii="Arial" w:hAnsi="Arial" w:cs="Arial"/>
        </w:rPr>
        <w:t xml:space="preserve">. </w:t>
      </w:r>
      <w:r w:rsidR="00F466B2" w:rsidRPr="00A66272">
        <w:rPr>
          <w:rFonts w:ascii="Arial" w:hAnsi="Arial" w:cs="Arial"/>
        </w:rPr>
        <w:t>Лицо, на которое возложено ведение</w:t>
      </w:r>
      <w:r w:rsidR="00B10E67">
        <w:rPr>
          <w:rFonts w:ascii="Arial" w:hAnsi="Arial" w:cs="Arial"/>
        </w:rPr>
        <w:t xml:space="preserve"> </w:t>
      </w:r>
      <w:r w:rsidR="00F466B2" w:rsidRPr="00A66272">
        <w:rPr>
          <w:rFonts w:ascii="Arial" w:hAnsi="Arial" w:cs="Arial"/>
        </w:rPr>
        <w:t>бухгалтерского</w:t>
      </w:r>
      <w:r w:rsidR="00B10E67">
        <w:rPr>
          <w:rFonts w:ascii="Arial" w:hAnsi="Arial" w:cs="Arial"/>
        </w:rPr>
        <w:t xml:space="preserve"> </w:t>
      </w:r>
      <w:r w:rsidR="00F466B2" w:rsidRPr="00A66272">
        <w:rPr>
          <w:rFonts w:ascii="Arial" w:hAnsi="Arial" w:cs="Arial"/>
        </w:rPr>
        <w:t>учета</w:t>
      </w:r>
      <w:r w:rsidR="00711F9F">
        <w:rPr>
          <w:rFonts w:ascii="Arial" w:hAnsi="Arial" w:cs="Arial"/>
        </w:rPr>
        <w:t xml:space="preserve">, </w:t>
      </w:r>
      <w:r w:rsidR="00F466B2" w:rsidRPr="00A66272">
        <w:rPr>
          <w:rFonts w:ascii="Arial" w:hAnsi="Arial" w:cs="Arial"/>
        </w:rPr>
        <w:t>не несет ответственность за соответствие составленных другими лицами первичных учетных документов свершившимся фактам хозяйственной жизни.</w:t>
      </w:r>
      <w:r w:rsidR="00ED7C4B" w:rsidRPr="00A66272">
        <w:rPr>
          <w:rFonts w:ascii="Arial" w:hAnsi="Arial" w:cs="Arial"/>
        </w:rPr>
        <w:t xml:space="preserve"> При этом принимать к учету документы, в которых отсутствуют подписи ответственных за оформл</w:t>
      </w:r>
      <w:r w:rsidR="00764B81" w:rsidRPr="00A66272">
        <w:rPr>
          <w:rFonts w:ascii="Arial" w:hAnsi="Arial" w:cs="Arial"/>
        </w:rPr>
        <w:t>ение и проверку лиц, запрещено.</w:t>
      </w:r>
    </w:p>
    <w:p w14:paraId="0015BA84" w14:textId="354D1D2F" w:rsidR="00764B81" w:rsidRPr="00A66272" w:rsidRDefault="008A1D7A" w:rsidP="001B0CB0">
      <w:pPr>
        <w:pStyle w:val="s1"/>
        <w:spacing w:before="0" w:beforeAutospacing="0" w:after="0" w:afterAutospacing="0"/>
        <w:jc w:val="both"/>
        <w:rPr>
          <w:rFonts w:ascii="Arial" w:hAnsi="Arial" w:cs="Arial"/>
        </w:rPr>
      </w:pPr>
      <w:r>
        <w:rPr>
          <w:rFonts w:ascii="Arial" w:hAnsi="Arial" w:cs="Arial"/>
          <w:iCs/>
        </w:rPr>
        <w:t>1.2.14</w:t>
      </w:r>
      <w:r w:rsidR="00711F9F">
        <w:rPr>
          <w:rFonts w:ascii="Arial" w:hAnsi="Arial" w:cs="Arial"/>
          <w:iCs/>
        </w:rPr>
        <w:t xml:space="preserve">. </w:t>
      </w:r>
      <w:r w:rsidR="00F466B2" w:rsidRPr="00A66272">
        <w:rPr>
          <w:rFonts w:ascii="Arial" w:hAnsi="Arial" w:cs="Arial"/>
          <w:iCs/>
        </w:rPr>
        <w:t>Первичные учетные</w:t>
      </w:r>
      <w:r w:rsidR="00B10E67">
        <w:rPr>
          <w:rFonts w:ascii="Arial" w:hAnsi="Arial" w:cs="Arial"/>
          <w:iCs/>
        </w:rPr>
        <w:t xml:space="preserve"> </w:t>
      </w:r>
      <w:r w:rsidR="00711F9F">
        <w:rPr>
          <w:rFonts w:ascii="Arial" w:hAnsi="Arial" w:cs="Arial"/>
          <w:iCs/>
        </w:rPr>
        <w:t xml:space="preserve">и иные </w:t>
      </w:r>
      <w:r w:rsidR="00F466B2" w:rsidRPr="00A66272">
        <w:rPr>
          <w:rFonts w:ascii="Arial" w:hAnsi="Arial" w:cs="Arial"/>
          <w:iCs/>
        </w:rPr>
        <w:t>документы, оформленные</w:t>
      </w:r>
      <w:r w:rsidR="00B10E67">
        <w:rPr>
          <w:rFonts w:ascii="Arial" w:hAnsi="Arial" w:cs="Arial"/>
          <w:iCs/>
        </w:rPr>
        <w:t xml:space="preserve"> </w:t>
      </w:r>
      <w:r w:rsidR="00F466B2" w:rsidRPr="00A66272">
        <w:rPr>
          <w:rFonts w:ascii="Arial" w:hAnsi="Arial" w:cs="Arial"/>
          <w:iCs/>
        </w:rPr>
        <w:t xml:space="preserve">на </w:t>
      </w:r>
      <w:r w:rsidR="00764B81" w:rsidRPr="00A66272">
        <w:rPr>
          <w:rFonts w:ascii="Arial" w:hAnsi="Arial" w:cs="Arial"/>
          <w:iCs/>
        </w:rPr>
        <w:t>т</w:t>
      </w:r>
      <w:r w:rsidR="00F466B2" w:rsidRPr="00A66272">
        <w:rPr>
          <w:rFonts w:ascii="Arial" w:hAnsi="Arial" w:cs="Arial"/>
          <w:iCs/>
        </w:rPr>
        <w:t>ермобумаге</w:t>
      </w:r>
    </w:p>
    <w:p w14:paraId="5CA101D0" w14:textId="77777777" w:rsidR="00F466B2" w:rsidRDefault="00F466B2" w:rsidP="001B0CB0">
      <w:pPr>
        <w:pStyle w:val="s1"/>
        <w:spacing w:before="0" w:beforeAutospacing="0" w:after="0" w:afterAutospacing="0"/>
        <w:jc w:val="both"/>
        <w:rPr>
          <w:rFonts w:ascii="Arial" w:hAnsi="Arial" w:cs="Arial"/>
          <w:iCs/>
        </w:rPr>
      </w:pPr>
      <w:r w:rsidRPr="00A66272">
        <w:rPr>
          <w:rFonts w:ascii="Arial" w:hAnsi="Arial" w:cs="Arial"/>
          <w:iCs/>
        </w:rPr>
        <w:t>(кассовые и товарные чеки, слип-чеки и т.п.), на которых со временем может теряться (выцветать) отраженная информация, не имеющие в качестве приложения иных документов, оформленных на обычной бумаге, при принятии к учету дополняются копиями таких документов.</w:t>
      </w:r>
    </w:p>
    <w:p w14:paraId="27CF7AAE" w14:textId="4E8FEEB1" w:rsidR="002D0B9F" w:rsidRPr="00A66272" w:rsidRDefault="00711F9F" w:rsidP="001B0CB0">
      <w:pPr>
        <w:pStyle w:val="s1"/>
        <w:spacing w:before="0" w:beforeAutospacing="0" w:after="0" w:afterAutospacing="0"/>
        <w:jc w:val="both"/>
        <w:rPr>
          <w:rFonts w:ascii="Arial" w:hAnsi="Arial" w:cs="Arial"/>
        </w:rPr>
      </w:pPr>
      <w:r>
        <w:rPr>
          <w:rFonts w:ascii="Arial" w:hAnsi="Arial" w:cs="Arial"/>
        </w:rPr>
        <w:t>1.2.1</w:t>
      </w:r>
      <w:r w:rsidR="008A1D7A">
        <w:rPr>
          <w:rFonts w:ascii="Arial" w:hAnsi="Arial" w:cs="Arial"/>
        </w:rPr>
        <w:t>5</w:t>
      </w:r>
      <w:r>
        <w:rPr>
          <w:rFonts w:ascii="Arial" w:hAnsi="Arial" w:cs="Arial"/>
        </w:rPr>
        <w:t xml:space="preserve">. </w:t>
      </w:r>
      <w:r w:rsidR="002D0B9F" w:rsidRPr="00A66272">
        <w:rPr>
          <w:rFonts w:ascii="Arial" w:hAnsi="Arial" w:cs="Arial"/>
        </w:rPr>
        <w:t>Докум</w:t>
      </w:r>
      <w:r w:rsidR="00313020">
        <w:rPr>
          <w:rFonts w:ascii="Arial" w:hAnsi="Arial" w:cs="Arial"/>
        </w:rPr>
        <w:t>ентооборот с органом, в котором Учреждению открыты лицевые счета</w:t>
      </w:r>
      <w:r w:rsidR="00F425F0">
        <w:rPr>
          <w:rFonts w:ascii="Arial" w:hAnsi="Arial" w:cs="Arial"/>
        </w:rPr>
        <w:t>,</w:t>
      </w:r>
      <w:r w:rsidR="0068658A">
        <w:rPr>
          <w:rFonts w:ascii="Arial" w:hAnsi="Arial" w:cs="Arial"/>
        </w:rPr>
        <w:t xml:space="preserve"> а также с налоговыми органами</w:t>
      </w:r>
      <w:r w:rsidR="00B10E67">
        <w:rPr>
          <w:rFonts w:ascii="Arial" w:hAnsi="Arial" w:cs="Arial"/>
        </w:rPr>
        <w:t xml:space="preserve"> </w:t>
      </w:r>
      <w:r w:rsidR="002D0B9F" w:rsidRPr="00A66272">
        <w:rPr>
          <w:rFonts w:ascii="Arial" w:hAnsi="Arial" w:cs="Arial"/>
        </w:rPr>
        <w:t>может</w:t>
      </w:r>
      <w:r w:rsidR="00B10E67">
        <w:rPr>
          <w:rFonts w:ascii="Arial" w:hAnsi="Arial" w:cs="Arial"/>
        </w:rPr>
        <w:t xml:space="preserve"> </w:t>
      </w:r>
      <w:r w:rsidR="002D0B9F" w:rsidRPr="00A66272">
        <w:rPr>
          <w:rFonts w:ascii="Arial" w:hAnsi="Arial" w:cs="Arial"/>
        </w:rPr>
        <w:t>осуществляться посредством системы электронного документооборота</w:t>
      </w:r>
      <w:r w:rsidR="00F425F0">
        <w:rPr>
          <w:rFonts w:ascii="Arial" w:hAnsi="Arial" w:cs="Arial"/>
        </w:rPr>
        <w:t xml:space="preserve"> с использованием </w:t>
      </w:r>
      <w:r w:rsidR="0068658A">
        <w:rPr>
          <w:rFonts w:ascii="Arial" w:hAnsi="Arial" w:cs="Arial"/>
        </w:rPr>
        <w:t xml:space="preserve">усиленных </w:t>
      </w:r>
      <w:r w:rsidR="00F425F0">
        <w:rPr>
          <w:rFonts w:ascii="Arial" w:hAnsi="Arial" w:cs="Arial"/>
        </w:rPr>
        <w:t>квалифицированных электронных подписей</w:t>
      </w:r>
      <w:r w:rsidR="002D0B9F" w:rsidRPr="00A66272">
        <w:rPr>
          <w:rFonts w:ascii="Arial" w:hAnsi="Arial" w:cs="Arial"/>
        </w:rPr>
        <w:t>.</w:t>
      </w:r>
      <w:r w:rsidR="00B10E67">
        <w:rPr>
          <w:rFonts w:ascii="Arial" w:hAnsi="Arial" w:cs="Arial"/>
        </w:rPr>
        <w:t xml:space="preserve"> </w:t>
      </w:r>
      <w:r w:rsidR="002D0B9F" w:rsidRPr="00A66272">
        <w:rPr>
          <w:rFonts w:ascii="Arial" w:hAnsi="Arial" w:cs="Arial"/>
        </w:rPr>
        <w:t>В связи с этим</w:t>
      </w:r>
      <w:r w:rsidR="00B10E67">
        <w:rPr>
          <w:rFonts w:ascii="Arial" w:hAnsi="Arial" w:cs="Arial"/>
        </w:rPr>
        <w:t xml:space="preserve"> </w:t>
      </w:r>
      <w:r w:rsidR="002D0B9F" w:rsidRPr="00A66272">
        <w:rPr>
          <w:rFonts w:ascii="Arial" w:hAnsi="Arial" w:cs="Arial"/>
        </w:rPr>
        <w:t xml:space="preserve">все первичные учетные </w:t>
      </w:r>
      <w:r w:rsidR="00F425F0">
        <w:rPr>
          <w:rFonts w:ascii="Arial" w:hAnsi="Arial" w:cs="Arial"/>
        </w:rPr>
        <w:t xml:space="preserve">и иные </w:t>
      </w:r>
      <w:r w:rsidR="002D0B9F" w:rsidRPr="00A66272">
        <w:rPr>
          <w:rFonts w:ascii="Arial" w:hAnsi="Arial" w:cs="Arial"/>
        </w:rPr>
        <w:t>документы, относящиеся к проведению</w:t>
      </w:r>
      <w:r w:rsidR="00B10E67">
        <w:rPr>
          <w:rFonts w:ascii="Arial" w:hAnsi="Arial" w:cs="Arial"/>
        </w:rPr>
        <w:t xml:space="preserve"> </w:t>
      </w:r>
      <w:r w:rsidR="002D0B9F" w:rsidRPr="00A66272">
        <w:rPr>
          <w:rFonts w:ascii="Arial" w:hAnsi="Arial" w:cs="Arial"/>
        </w:rPr>
        <w:t>операций</w:t>
      </w:r>
      <w:r w:rsidR="00B10E67">
        <w:rPr>
          <w:rFonts w:ascii="Arial" w:hAnsi="Arial" w:cs="Arial"/>
        </w:rPr>
        <w:t xml:space="preserve"> </w:t>
      </w:r>
      <w:r w:rsidR="002D0B9F" w:rsidRPr="00A66272">
        <w:rPr>
          <w:rFonts w:ascii="Arial" w:hAnsi="Arial" w:cs="Arial"/>
        </w:rPr>
        <w:t>с денежными ср</w:t>
      </w:r>
      <w:r w:rsidR="00313020">
        <w:rPr>
          <w:rFonts w:ascii="Arial" w:hAnsi="Arial" w:cs="Arial"/>
        </w:rPr>
        <w:t>едствами на лицевых счетах</w:t>
      </w:r>
      <w:r w:rsidR="0068658A">
        <w:rPr>
          <w:rFonts w:ascii="Arial" w:hAnsi="Arial" w:cs="Arial"/>
        </w:rPr>
        <w:t xml:space="preserve"> и взаимодействию с налоговыми органами</w:t>
      </w:r>
      <w:r w:rsidR="002D0B9F" w:rsidRPr="00A66272">
        <w:rPr>
          <w:rFonts w:ascii="Arial" w:hAnsi="Arial" w:cs="Arial"/>
        </w:rPr>
        <w:t xml:space="preserve">, </w:t>
      </w:r>
      <w:r w:rsidR="00313020">
        <w:rPr>
          <w:rFonts w:ascii="Arial" w:hAnsi="Arial" w:cs="Arial"/>
        </w:rPr>
        <w:t xml:space="preserve">могут </w:t>
      </w:r>
      <w:r w:rsidR="002D0B9F" w:rsidRPr="00A66272">
        <w:rPr>
          <w:rFonts w:ascii="Arial" w:hAnsi="Arial" w:cs="Arial"/>
        </w:rPr>
        <w:t>со</w:t>
      </w:r>
      <w:r w:rsidR="00313020">
        <w:rPr>
          <w:rFonts w:ascii="Arial" w:hAnsi="Arial" w:cs="Arial"/>
        </w:rPr>
        <w:t>ставляться</w:t>
      </w:r>
      <w:r w:rsidR="002D0B9F" w:rsidRPr="00A66272">
        <w:rPr>
          <w:rFonts w:ascii="Arial" w:hAnsi="Arial" w:cs="Arial"/>
        </w:rPr>
        <w:t xml:space="preserve"> на машинном носителе в виде электронного документа.  </w:t>
      </w:r>
    </w:p>
    <w:p w14:paraId="5DA23ED3" w14:textId="5313235D" w:rsidR="00E13F77" w:rsidRDefault="00313020" w:rsidP="001B0CB0">
      <w:pPr>
        <w:pStyle w:val="s1"/>
        <w:spacing w:before="0" w:beforeAutospacing="0" w:after="0" w:afterAutospacing="0"/>
        <w:jc w:val="both"/>
        <w:rPr>
          <w:rFonts w:ascii="Arial" w:hAnsi="Arial" w:cs="Arial"/>
          <w:color w:val="FF0000"/>
        </w:rPr>
      </w:pPr>
      <w:bookmarkStart w:id="773" w:name="_Toc29739174"/>
      <w:r>
        <w:rPr>
          <w:rFonts w:ascii="Arial" w:hAnsi="Arial" w:cs="Arial"/>
        </w:rPr>
        <w:t>1.2.1</w:t>
      </w:r>
      <w:r w:rsidR="008A1D7A">
        <w:rPr>
          <w:rFonts w:ascii="Arial" w:hAnsi="Arial" w:cs="Arial"/>
        </w:rPr>
        <w:t>6</w:t>
      </w:r>
      <w:r>
        <w:rPr>
          <w:rFonts w:ascii="Arial" w:hAnsi="Arial" w:cs="Arial"/>
        </w:rPr>
        <w:t xml:space="preserve">. </w:t>
      </w:r>
      <w:r w:rsidR="002D0B9F" w:rsidRPr="00A66272">
        <w:rPr>
          <w:rFonts w:ascii="Arial" w:hAnsi="Arial" w:cs="Arial"/>
        </w:rPr>
        <w:t>Порядок движения и обработки первичных документов регулируется Графиком документооборота</w:t>
      </w:r>
      <w:r w:rsidR="00563190">
        <w:rPr>
          <w:rFonts w:ascii="Arial" w:hAnsi="Arial" w:cs="Arial"/>
        </w:rPr>
        <w:t xml:space="preserve"> (Приложение № 3 к настоящей Учетной политике)</w:t>
      </w:r>
      <w:bookmarkStart w:id="774" w:name="_Toc29739177"/>
      <w:bookmarkEnd w:id="773"/>
      <w:r w:rsidR="00563190">
        <w:rPr>
          <w:rFonts w:ascii="Arial" w:hAnsi="Arial" w:cs="Arial"/>
        </w:rPr>
        <w:t>.</w:t>
      </w:r>
    </w:p>
    <w:p w14:paraId="345107C9" w14:textId="664E3A64" w:rsidR="002D0B9F" w:rsidRDefault="00891B20" w:rsidP="001B0CB0">
      <w:pPr>
        <w:pStyle w:val="s1"/>
        <w:spacing w:before="0" w:beforeAutospacing="0" w:after="0" w:afterAutospacing="0"/>
        <w:jc w:val="both"/>
        <w:rPr>
          <w:rFonts w:ascii="Arial" w:hAnsi="Arial" w:cs="Arial"/>
        </w:rPr>
      </w:pPr>
      <w:r w:rsidRPr="00891B20">
        <w:rPr>
          <w:rFonts w:ascii="Arial" w:hAnsi="Arial" w:cs="Arial"/>
        </w:rPr>
        <w:t>1.2.1</w:t>
      </w:r>
      <w:r w:rsidR="008A1D7A">
        <w:rPr>
          <w:rFonts w:ascii="Arial" w:hAnsi="Arial" w:cs="Arial"/>
        </w:rPr>
        <w:t>7</w:t>
      </w:r>
      <w:r w:rsidRPr="00891B20">
        <w:rPr>
          <w:rFonts w:ascii="Arial" w:hAnsi="Arial" w:cs="Arial"/>
        </w:rPr>
        <w:t xml:space="preserve">. </w:t>
      </w:r>
      <w:r w:rsidR="002D0B9F" w:rsidRPr="00891B20">
        <w:rPr>
          <w:rFonts w:ascii="Arial" w:hAnsi="Arial" w:cs="Arial"/>
        </w:rPr>
        <w:t>Данные</w:t>
      </w:r>
      <w:r w:rsidR="00B10E67">
        <w:rPr>
          <w:rFonts w:ascii="Arial" w:hAnsi="Arial" w:cs="Arial"/>
        </w:rPr>
        <w:t xml:space="preserve"> </w:t>
      </w:r>
      <w:r w:rsidR="002D0B9F" w:rsidRPr="00891B20">
        <w:rPr>
          <w:rFonts w:ascii="Arial" w:hAnsi="Arial" w:cs="Arial"/>
        </w:rPr>
        <w:t>проверенн</w:t>
      </w:r>
      <w:r w:rsidR="00B341A0" w:rsidRPr="00891B20">
        <w:rPr>
          <w:rFonts w:ascii="Arial" w:hAnsi="Arial" w:cs="Arial"/>
        </w:rPr>
        <w:t>ых</w:t>
      </w:r>
      <w:r w:rsidR="00B10E67">
        <w:rPr>
          <w:rFonts w:ascii="Arial" w:hAnsi="Arial" w:cs="Arial"/>
        </w:rPr>
        <w:t xml:space="preserve"> </w:t>
      </w:r>
      <w:r w:rsidR="00B341A0" w:rsidRPr="00891B20">
        <w:rPr>
          <w:rFonts w:ascii="Arial" w:hAnsi="Arial" w:cs="Arial"/>
        </w:rPr>
        <w:t>и</w:t>
      </w:r>
      <w:r w:rsidR="00B10E67">
        <w:rPr>
          <w:rFonts w:ascii="Arial" w:hAnsi="Arial" w:cs="Arial"/>
        </w:rPr>
        <w:t xml:space="preserve"> </w:t>
      </w:r>
      <w:r w:rsidR="00B341A0" w:rsidRPr="00891B20">
        <w:rPr>
          <w:rFonts w:ascii="Arial" w:hAnsi="Arial" w:cs="Arial"/>
        </w:rPr>
        <w:t>принятых</w:t>
      </w:r>
      <w:r w:rsidR="00B10E67">
        <w:rPr>
          <w:rFonts w:ascii="Arial" w:hAnsi="Arial" w:cs="Arial"/>
        </w:rPr>
        <w:t xml:space="preserve"> </w:t>
      </w:r>
      <w:r w:rsidR="00B341A0" w:rsidRPr="00891B20">
        <w:rPr>
          <w:rFonts w:ascii="Arial" w:hAnsi="Arial" w:cs="Arial"/>
        </w:rPr>
        <w:t>к</w:t>
      </w:r>
      <w:r w:rsidR="00B10E67">
        <w:rPr>
          <w:rFonts w:ascii="Arial" w:hAnsi="Arial" w:cs="Arial"/>
        </w:rPr>
        <w:t xml:space="preserve"> </w:t>
      </w:r>
      <w:r w:rsidR="00B341A0" w:rsidRPr="00891B20">
        <w:rPr>
          <w:rFonts w:ascii="Arial" w:hAnsi="Arial" w:cs="Arial"/>
        </w:rPr>
        <w:t>учету</w:t>
      </w:r>
      <w:r w:rsidR="00B10E67">
        <w:rPr>
          <w:rFonts w:ascii="Arial" w:hAnsi="Arial" w:cs="Arial"/>
        </w:rPr>
        <w:t xml:space="preserve"> </w:t>
      </w:r>
      <w:r w:rsidR="00B341A0" w:rsidRPr="00891B20">
        <w:rPr>
          <w:rFonts w:ascii="Arial" w:hAnsi="Arial" w:cs="Arial"/>
        </w:rPr>
        <w:t>первичных</w:t>
      </w:r>
      <w:r w:rsidR="00B10E67">
        <w:rPr>
          <w:rFonts w:ascii="Arial" w:hAnsi="Arial" w:cs="Arial"/>
        </w:rPr>
        <w:t xml:space="preserve"> </w:t>
      </w:r>
      <w:r w:rsidR="00F466B2" w:rsidRPr="00891B20">
        <w:rPr>
          <w:rFonts w:ascii="Arial" w:hAnsi="Arial" w:cs="Arial"/>
        </w:rPr>
        <w:t>у</w:t>
      </w:r>
      <w:r w:rsidR="002D0B9F" w:rsidRPr="00891B20">
        <w:rPr>
          <w:rFonts w:ascii="Arial" w:hAnsi="Arial" w:cs="Arial"/>
        </w:rPr>
        <w:t>четных</w:t>
      </w:r>
      <w:bookmarkEnd w:id="774"/>
      <w:r w:rsidR="00B10E67">
        <w:rPr>
          <w:rFonts w:ascii="Arial" w:hAnsi="Arial" w:cs="Arial"/>
        </w:rPr>
        <w:t xml:space="preserve"> </w:t>
      </w:r>
      <w:r w:rsidR="00F77186" w:rsidRPr="00891B20">
        <w:rPr>
          <w:rFonts w:ascii="Arial" w:hAnsi="Arial" w:cs="Arial"/>
        </w:rPr>
        <w:t>д</w:t>
      </w:r>
      <w:r w:rsidR="002D0B9F" w:rsidRPr="00891B20">
        <w:rPr>
          <w:rFonts w:ascii="Arial" w:hAnsi="Arial" w:cs="Arial"/>
        </w:rPr>
        <w:t>окументов в целях отражения их на счетах бухгалтерского учета и в бухгалтерск</w:t>
      </w:r>
      <w:r>
        <w:rPr>
          <w:rFonts w:ascii="Arial" w:hAnsi="Arial" w:cs="Arial"/>
        </w:rPr>
        <w:t xml:space="preserve">ой отчетности систематизируются </w:t>
      </w:r>
      <w:r w:rsidR="002D0B9F" w:rsidRPr="00891B20">
        <w:rPr>
          <w:rFonts w:ascii="Arial" w:hAnsi="Arial" w:cs="Arial"/>
        </w:rPr>
        <w:t>в</w:t>
      </w:r>
      <w:r w:rsidR="00B10E67">
        <w:rPr>
          <w:rFonts w:ascii="Arial" w:hAnsi="Arial" w:cs="Arial"/>
        </w:rPr>
        <w:t xml:space="preserve"> </w:t>
      </w:r>
      <w:r w:rsidR="002D0B9F" w:rsidRPr="00891B20">
        <w:rPr>
          <w:rFonts w:ascii="Arial" w:hAnsi="Arial" w:cs="Arial"/>
        </w:rPr>
        <w:t>хронологическом порядке по дате принятия</w:t>
      </w:r>
      <w:r w:rsidR="002D0B9F" w:rsidRPr="00A66272">
        <w:rPr>
          <w:rFonts w:ascii="Arial" w:hAnsi="Arial" w:cs="Arial"/>
        </w:rPr>
        <w:t xml:space="preserve"> к учету первичного документа и отражаются накопительным способом в Журналах </w:t>
      </w:r>
      <w:r w:rsidR="002D0B9F" w:rsidRPr="00A66272">
        <w:rPr>
          <w:rFonts w:ascii="Arial" w:hAnsi="Arial" w:cs="Arial"/>
        </w:rPr>
        <w:lastRenderedPageBreak/>
        <w:t xml:space="preserve">операций. Счета в Журналах операций отражаются с учетом </w:t>
      </w:r>
      <w:r w:rsidR="00FA0F23">
        <w:rPr>
          <w:rFonts w:ascii="Arial" w:hAnsi="Arial" w:cs="Arial"/>
        </w:rPr>
        <w:t xml:space="preserve">дополнительных </w:t>
      </w:r>
      <w:r w:rsidR="002D0B9F" w:rsidRPr="00A66272">
        <w:rPr>
          <w:rFonts w:ascii="Arial" w:hAnsi="Arial" w:cs="Arial"/>
        </w:rPr>
        <w:t>аналитических кодов без последующего их перенесения в Главную кн</w:t>
      </w:r>
      <w:r w:rsidR="00FA0F23">
        <w:rPr>
          <w:rFonts w:ascii="Arial" w:hAnsi="Arial" w:cs="Arial"/>
        </w:rPr>
        <w:t>игу и бухгалтерскую отчетность.</w:t>
      </w:r>
    </w:p>
    <w:p w14:paraId="23A46969" w14:textId="749E1856" w:rsidR="002D0B9F" w:rsidRPr="00A66272" w:rsidRDefault="00FA0F23" w:rsidP="001B0CB0">
      <w:pPr>
        <w:pStyle w:val="s1"/>
        <w:spacing w:before="0" w:beforeAutospacing="0" w:after="0" w:afterAutospacing="0"/>
        <w:jc w:val="both"/>
        <w:rPr>
          <w:rFonts w:ascii="Arial" w:hAnsi="Arial" w:cs="Arial"/>
        </w:rPr>
      </w:pPr>
      <w:r>
        <w:rPr>
          <w:rFonts w:ascii="Arial" w:hAnsi="Arial" w:cs="Arial"/>
        </w:rPr>
        <w:t>1.2.1</w:t>
      </w:r>
      <w:r w:rsidR="008A1D7A">
        <w:rPr>
          <w:rFonts w:ascii="Arial" w:hAnsi="Arial" w:cs="Arial"/>
        </w:rPr>
        <w:t>8</w:t>
      </w:r>
      <w:r>
        <w:rPr>
          <w:rFonts w:ascii="Arial" w:hAnsi="Arial" w:cs="Arial"/>
        </w:rPr>
        <w:t>. В Учреждении используются</w:t>
      </w:r>
      <w:r w:rsidR="00FD0C05">
        <w:rPr>
          <w:rFonts w:ascii="Arial" w:hAnsi="Arial" w:cs="Arial"/>
        </w:rPr>
        <w:t xml:space="preserve">, в частности, </w:t>
      </w:r>
      <w:r>
        <w:rPr>
          <w:rFonts w:ascii="Arial" w:hAnsi="Arial" w:cs="Arial"/>
        </w:rPr>
        <w:t xml:space="preserve">следующие регистры </w:t>
      </w:r>
      <w:r w:rsidR="002D0B9F" w:rsidRPr="00A66272">
        <w:rPr>
          <w:rFonts w:ascii="Arial" w:hAnsi="Arial" w:cs="Arial"/>
        </w:rPr>
        <w:t>бухгалтерского</w:t>
      </w:r>
      <w:r w:rsidR="00B10E67">
        <w:rPr>
          <w:rFonts w:ascii="Arial" w:hAnsi="Arial" w:cs="Arial"/>
        </w:rPr>
        <w:t xml:space="preserve"> </w:t>
      </w:r>
      <w:r w:rsidR="002D0B9F" w:rsidRPr="00A66272">
        <w:rPr>
          <w:rFonts w:ascii="Arial" w:hAnsi="Arial" w:cs="Arial"/>
        </w:rPr>
        <w:t>учета:</w:t>
      </w:r>
    </w:p>
    <w:p w14:paraId="756CAE3E" w14:textId="77777777" w:rsidR="002D0B9F" w:rsidRPr="00A66272" w:rsidRDefault="00FC38D2" w:rsidP="00821321">
      <w:pPr>
        <w:pStyle w:val="s1"/>
        <w:spacing w:before="0" w:beforeAutospacing="0" w:after="0" w:afterAutospacing="0"/>
        <w:rPr>
          <w:rFonts w:ascii="Arial" w:hAnsi="Arial" w:cs="Arial"/>
        </w:rPr>
      </w:pPr>
      <w:hyperlink r:id="rId19" w:history="1">
        <w:r w:rsidR="002D0B9F" w:rsidRPr="00A66272">
          <w:rPr>
            <w:rFonts w:ascii="Arial" w:hAnsi="Arial" w:cs="Arial"/>
          </w:rPr>
          <w:t>Журнал</w:t>
        </w:r>
      </w:hyperlink>
      <w:r w:rsidR="002D0B9F" w:rsidRPr="00A66272">
        <w:rPr>
          <w:rFonts w:ascii="Arial" w:hAnsi="Arial" w:cs="Arial"/>
        </w:rPr>
        <w:t xml:space="preserve"> операций </w:t>
      </w:r>
      <w:r w:rsidR="00F45118" w:rsidRPr="00A66272">
        <w:rPr>
          <w:rFonts w:ascii="Arial" w:hAnsi="Arial" w:cs="Arial"/>
        </w:rPr>
        <w:t>N</w:t>
      </w:r>
      <w:r w:rsidR="002D0B9F" w:rsidRPr="00A66272">
        <w:rPr>
          <w:rFonts w:ascii="Arial" w:hAnsi="Arial" w:cs="Arial"/>
        </w:rPr>
        <w:t xml:space="preserve"> 1 по счету "Касса";</w:t>
      </w:r>
    </w:p>
    <w:p w14:paraId="65657D34" w14:textId="77777777" w:rsidR="002D0B9F" w:rsidRPr="00A66272" w:rsidRDefault="002D0B9F" w:rsidP="00821321">
      <w:pPr>
        <w:pStyle w:val="s1"/>
        <w:spacing w:before="0" w:beforeAutospacing="0" w:after="0" w:afterAutospacing="0"/>
        <w:rPr>
          <w:rFonts w:ascii="Arial" w:hAnsi="Arial" w:cs="Arial"/>
        </w:rPr>
      </w:pPr>
      <w:r w:rsidRPr="00A66272">
        <w:rPr>
          <w:rFonts w:ascii="Arial" w:hAnsi="Arial" w:cs="Arial"/>
        </w:rPr>
        <w:t xml:space="preserve">Журнал операций </w:t>
      </w:r>
      <w:r w:rsidR="00F45118" w:rsidRPr="00A66272">
        <w:rPr>
          <w:rFonts w:ascii="Arial" w:hAnsi="Arial" w:cs="Arial"/>
        </w:rPr>
        <w:t>N</w:t>
      </w:r>
      <w:r w:rsidRPr="00A66272">
        <w:rPr>
          <w:rFonts w:ascii="Arial" w:hAnsi="Arial" w:cs="Arial"/>
        </w:rPr>
        <w:t xml:space="preserve"> 2 с безналичными денежными средствами;</w:t>
      </w:r>
    </w:p>
    <w:p w14:paraId="01811753" w14:textId="77777777" w:rsidR="002D0B9F" w:rsidRPr="00A66272" w:rsidRDefault="002D0B9F" w:rsidP="00821321">
      <w:pPr>
        <w:pStyle w:val="s1"/>
        <w:spacing w:before="0" w:beforeAutospacing="0" w:after="0" w:afterAutospacing="0"/>
        <w:rPr>
          <w:rFonts w:ascii="Arial" w:hAnsi="Arial" w:cs="Arial"/>
        </w:rPr>
      </w:pPr>
      <w:r w:rsidRPr="00A66272">
        <w:rPr>
          <w:rFonts w:ascii="Arial" w:hAnsi="Arial" w:cs="Arial"/>
        </w:rPr>
        <w:t xml:space="preserve">Журнал операций </w:t>
      </w:r>
      <w:r w:rsidR="00F45118" w:rsidRPr="00A66272">
        <w:rPr>
          <w:rFonts w:ascii="Arial" w:hAnsi="Arial" w:cs="Arial"/>
        </w:rPr>
        <w:t>N</w:t>
      </w:r>
      <w:r w:rsidRPr="00A66272">
        <w:rPr>
          <w:rFonts w:ascii="Arial" w:hAnsi="Arial" w:cs="Arial"/>
        </w:rPr>
        <w:t xml:space="preserve"> 3 расчетов с подотчетными лицами;</w:t>
      </w:r>
    </w:p>
    <w:p w14:paraId="5068800D" w14:textId="77777777" w:rsidR="002D0B9F" w:rsidRPr="00A66272" w:rsidRDefault="002D0B9F" w:rsidP="00821321">
      <w:pPr>
        <w:pStyle w:val="s1"/>
        <w:spacing w:before="0" w:beforeAutospacing="0" w:after="0" w:afterAutospacing="0"/>
        <w:rPr>
          <w:rFonts w:ascii="Arial" w:hAnsi="Arial" w:cs="Arial"/>
        </w:rPr>
      </w:pPr>
      <w:r w:rsidRPr="00A66272">
        <w:rPr>
          <w:rFonts w:ascii="Arial" w:hAnsi="Arial" w:cs="Arial"/>
        </w:rPr>
        <w:t xml:space="preserve">Журнал операций </w:t>
      </w:r>
      <w:r w:rsidR="00F45118" w:rsidRPr="00A66272">
        <w:rPr>
          <w:rFonts w:ascii="Arial" w:hAnsi="Arial" w:cs="Arial"/>
        </w:rPr>
        <w:t>N</w:t>
      </w:r>
      <w:r w:rsidRPr="00A66272">
        <w:rPr>
          <w:rFonts w:ascii="Arial" w:hAnsi="Arial" w:cs="Arial"/>
        </w:rPr>
        <w:t xml:space="preserve"> 4 расчетов с поставщиками и подрядчиками;</w:t>
      </w:r>
    </w:p>
    <w:p w14:paraId="540555B4" w14:textId="77777777" w:rsidR="002D0B9F" w:rsidRPr="00A66272" w:rsidRDefault="002D0B9F" w:rsidP="00821321">
      <w:pPr>
        <w:pStyle w:val="s1"/>
        <w:spacing w:before="0" w:beforeAutospacing="0" w:after="0" w:afterAutospacing="0"/>
        <w:rPr>
          <w:rFonts w:ascii="Arial" w:hAnsi="Arial" w:cs="Arial"/>
        </w:rPr>
      </w:pPr>
      <w:r w:rsidRPr="00A66272">
        <w:rPr>
          <w:rFonts w:ascii="Arial" w:hAnsi="Arial" w:cs="Arial"/>
        </w:rPr>
        <w:t xml:space="preserve">Журнал операций </w:t>
      </w:r>
      <w:r w:rsidR="00F45118" w:rsidRPr="00A66272">
        <w:rPr>
          <w:rFonts w:ascii="Arial" w:hAnsi="Arial" w:cs="Arial"/>
        </w:rPr>
        <w:t>N</w:t>
      </w:r>
      <w:r w:rsidRPr="00A66272">
        <w:rPr>
          <w:rFonts w:ascii="Arial" w:hAnsi="Arial" w:cs="Arial"/>
        </w:rPr>
        <w:t xml:space="preserve"> 5 расчетов с дебиторами по доходам;</w:t>
      </w:r>
    </w:p>
    <w:p w14:paraId="6BB5BDAB" w14:textId="77777777" w:rsidR="00F80273" w:rsidRPr="00A66272" w:rsidRDefault="00821321" w:rsidP="00821321">
      <w:pPr>
        <w:pStyle w:val="s1"/>
        <w:spacing w:before="0" w:beforeAutospacing="0" w:after="0" w:afterAutospacing="0"/>
        <w:rPr>
          <w:rFonts w:ascii="Arial" w:hAnsi="Arial" w:cs="Arial"/>
        </w:rPr>
      </w:pPr>
      <w:r>
        <w:rPr>
          <w:rFonts w:ascii="Arial" w:hAnsi="Arial" w:cs="Arial"/>
        </w:rPr>
        <w:t xml:space="preserve">Журнал операций </w:t>
      </w:r>
      <w:r w:rsidR="00F45118" w:rsidRPr="00A66272">
        <w:rPr>
          <w:rFonts w:ascii="Arial" w:hAnsi="Arial" w:cs="Arial"/>
        </w:rPr>
        <w:t>N</w:t>
      </w:r>
      <w:r w:rsidR="00E87651">
        <w:rPr>
          <w:rFonts w:ascii="Arial" w:hAnsi="Arial" w:cs="Arial"/>
        </w:rPr>
        <w:t xml:space="preserve"> </w:t>
      </w:r>
      <w:r w:rsidR="002D0B9F" w:rsidRPr="00A66272">
        <w:rPr>
          <w:rFonts w:ascii="Arial" w:hAnsi="Arial" w:cs="Arial"/>
        </w:rPr>
        <w:t>6</w:t>
      </w:r>
      <w:r w:rsidR="00D87B4C">
        <w:rPr>
          <w:rFonts w:ascii="Arial" w:hAnsi="Arial" w:cs="Arial"/>
        </w:rPr>
        <w:t xml:space="preserve"> </w:t>
      </w:r>
      <w:r w:rsidR="00F80273" w:rsidRPr="00A66272">
        <w:rPr>
          <w:rFonts w:ascii="Arial" w:hAnsi="Arial" w:cs="Arial"/>
        </w:rPr>
        <w:t>расчетов по оплате труда, денежному довольствию и стипендиям</w:t>
      </w:r>
    </w:p>
    <w:p w14:paraId="363A3CD0" w14:textId="77777777" w:rsidR="002D0B9F" w:rsidRPr="00A66272" w:rsidRDefault="002D0B9F" w:rsidP="00821321">
      <w:pPr>
        <w:pStyle w:val="s1"/>
        <w:spacing w:before="0" w:beforeAutospacing="0" w:after="0" w:afterAutospacing="0"/>
        <w:rPr>
          <w:rFonts w:ascii="Arial" w:hAnsi="Arial" w:cs="Arial"/>
        </w:rPr>
      </w:pPr>
      <w:r w:rsidRPr="00A66272">
        <w:rPr>
          <w:rFonts w:ascii="Arial" w:hAnsi="Arial" w:cs="Arial"/>
        </w:rPr>
        <w:t xml:space="preserve">Журнал операций </w:t>
      </w:r>
      <w:r w:rsidR="00F45118" w:rsidRPr="00A66272">
        <w:rPr>
          <w:rFonts w:ascii="Arial" w:hAnsi="Arial" w:cs="Arial"/>
        </w:rPr>
        <w:t>N</w:t>
      </w:r>
      <w:r w:rsidRPr="00A66272">
        <w:rPr>
          <w:rFonts w:ascii="Arial" w:hAnsi="Arial" w:cs="Arial"/>
        </w:rPr>
        <w:t xml:space="preserve"> 7 по выбытию и перемещению нефинансовых активов;</w:t>
      </w:r>
    </w:p>
    <w:p w14:paraId="733BBC6B" w14:textId="77777777" w:rsidR="002D0B9F" w:rsidRPr="00A66272" w:rsidRDefault="002D0B9F" w:rsidP="00821321">
      <w:pPr>
        <w:pStyle w:val="s1"/>
        <w:spacing w:before="0" w:beforeAutospacing="0" w:after="0" w:afterAutospacing="0"/>
        <w:rPr>
          <w:rFonts w:ascii="Arial" w:hAnsi="Arial" w:cs="Arial"/>
        </w:rPr>
      </w:pPr>
      <w:r w:rsidRPr="00A66272">
        <w:rPr>
          <w:rFonts w:ascii="Arial" w:hAnsi="Arial" w:cs="Arial"/>
        </w:rPr>
        <w:t xml:space="preserve">Журнал по прочим операциям </w:t>
      </w:r>
      <w:r w:rsidR="00F45118" w:rsidRPr="00A66272">
        <w:rPr>
          <w:rFonts w:ascii="Arial" w:hAnsi="Arial" w:cs="Arial"/>
        </w:rPr>
        <w:t>N</w:t>
      </w:r>
      <w:r w:rsidRPr="00A66272">
        <w:rPr>
          <w:rFonts w:ascii="Arial" w:hAnsi="Arial" w:cs="Arial"/>
        </w:rPr>
        <w:t xml:space="preserve"> 8;</w:t>
      </w:r>
    </w:p>
    <w:p w14:paraId="55B8524D" w14:textId="3ED5F483" w:rsidR="002D0B9F" w:rsidRPr="00A66272" w:rsidRDefault="002D0B9F" w:rsidP="00821321">
      <w:pPr>
        <w:pStyle w:val="s1"/>
        <w:spacing w:before="0" w:beforeAutospacing="0" w:after="0" w:afterAutospacing="0"/>
        <w:rPr>
          <w:rFonts w:ascii="Arial" w:hAnsi="Arial" w:cs="Arial"/>
        </w:rPr>
      </w:pPr>
      <w:r w:rsidRPr="00A66272">
        <w:rPr>
          <w:rFonts w:ascii="Arial" w:hAnsi="Arial" w:cs="Arial"/>
        </w:rPr>
        <w:t xml:space="preserve">Журнал </w:t>
      </w:r>
      <w:r w:rsidR="00990FDE">
        <w:rPr>
          <w:rFonts w:ascii="Arial" w:hAnsi="Arial" w:cs="Arial"/>
        </w:rPr>
        <w:t>ошибки прошлых лет</w:t>
      </w:r>
      <w:r w:rsidRPr="00A66272">
        <w:rPr>
          <w:rFonts w:ascii="Arial" w:hAnsi="Arial" w:cs="Arial"/>
        </w:rPr>
        <w:t xml:space="preserve"> </w:t>
      </w:r>
      <w:r w:rsidR="00F45118" w:rsidRPr="00A66272">
        <w:rPr>
          <w:rFonts w:ascii="Arial" w:hAnsi="Arial" w:cs="Arial"/>
        </w:rPr>
        <w:t>N</w:t>
      </w:r>
      <w:r w:rsidRPr="00A66272">
        <w:rPr>
          <w:rFonts w:ascii="Arial" w:hAnsi="Arial" w:cs="Arial"/>
        </w:rPr>
        <w:t xml:space="preserve"> 9;</w:t>
      </w:r>
    </w:p>
    <w:p w14:paraId="6A6BF93F" w14:textId="4DBE78DB" w:rsidR="00CB2423" w:rsidRDefault="00CB2423" w:rsidP="00821321">
      <w:pPr>
        <w:pStyle w:val="s1"/>
        <w:spacing w:before="0" w:beforeAutospacing="0" w:after="0" w:afterAutospacing="0"/>
        <w:rPr>
          <w:rFonts w:ascii="Arial" w:hAnsi="Arial" w:cs="Arial"/>
        </w:rPr>
      </w:pPr>
      <w:r w:rsidRPr="00A66272">
        <w:rPr>
          <w:rFonts w:ascii="Arial" w:hAnsi="Arial" w:cs="Arial"/>
        </w:rPr>
        <w:t>Главная книга.</w:t>
      </w:r>
    </w:p>
    <w:p w14:paraId="4B45E7F6" w14:textId="77777777" w:rsidR="00FD0C05" w:rsidRPr="00A66272" w:rsidRDefault="00FD0C05" w:rsidP="00821321">
      <w:pPr>
        <w:pStyle w:val="s1"/>
        <w:spacing w:before="0" w:beforeAutospacing="0" w:after="0" w:afterAutospacing="0"/>
        <w:rPr>
          <w:rFonts w:ascii="Arial" w:hAnsi="Arial" w:cs="Arial"/>
        </w:rPr>
      </w:pPr>
      <w:r>
        <w:rPr>
          <w:rFonts w:ascii="Arial" w:hAnsi="Arial" w:cs="Arial"/>
        </w:rPr>
        <w:t>Помимо унифицированных форм регистров бухгалтерского учета в Учреждении могут использоваться формы регистров, предусмотренные бухгалтерским программным обеспечением. Форма таких регистров утверждается отдельным приказом руководителя Учреждения.</w:t>
      </w:r>
      <w:r w:rsidR="00B52366">
        <w:rPr>
          <w:rFonts w:ascii="Arial" w:hAnsi="Arial" w:cs="Arial"/>
        </w:rPr>
        <w:t xml:space="preserve"> </w:t>
      </w:r>
    </w:p>
    <w:p w14:paraId="53E0AECB" w14:textId="20AB7E23" w:rsidR="002D0B9F" w:rsidRPr="00A66272" w:rsidRDefault="00821321" w:rsidP="001B0CB0">
      <w:pPr>
        <w:pStyle w:val="s1"/>
        <w:spacing w:before="0" w:beforeAutospacing="0" w:after="0" w:afterAutospacing="0"/>
        <w:jc w:val="both"/>
        <w:rPr>
          <w:rFonts w:ascii="Arial" w:hAnsi="Arial" w:cs="Arial"/>
        </w:rPr>
      </w:pPr>
      <w:r>
        <w:rPr>
          <w:rFonts w:ascii="Arial" w:hAnsi="Arial" w:cs="Arial"/>
        </w:rPr>
        <w:t>1.2.</w:t>
      </w:r>
      <w:r w:rsidR="008A1D7A">
        <w:rPr>
          <w:rFonts w:ascii="Arial" w:hAnsi="Arial" w:cs="Arial"/>
        </w:rPr>
        <w:t>19</w:t>
      </w:r>
      <w:r>
        <w:rPr>
          <w:rFonts w:ascii="Arial" w:hAnsi="Arial" w:cs="Arial"/>
        </w:rPr>
        <w:t xml:space="preserve">. </w:t>
      </w:r>
      <w:r w:rsidR="002D0B9F" w:rsidRPr="00A66272">
        <w:rPr>
          <w:rFonts w:ascii="Arial" w:hAnsi="Arial" w:cs="Arial"/>
        </w:rPr>
        <w:t>Регистры бухгалтерского учета подписываются лицами,</w:t>
      </w:r>
      <w:r w:rsidR="00B10E67">
        <w:rPr>
          <w:rFonts w:ascii="Arial" w:hAnsi="Arial" w:cs="Arial"/>
        </w:rPr>
        <w:t xml:space="preserve"> </w:t>
      </w:r>
      <w:r w:rsidR="002D0B9F" w:rsidRPr="00A66272">
        <w:rPr>
          <w:rFonts w:ascii="Arial" w:hAnsi="Arial" w:cs="Arial"/>
        </w:rPr>
        <w:t>отве</w:t>
      </w:r>
      <w:r w:rsidR="004D1082">
        <w:rPr>
          <w:rFonts w:ascii="Arial" w:hAnsi="Arial" w:cs="Arial"/>
        </w:rPr>
        <w:t xml:space="preserve">чающими </w:t>
      </w:r>
      <w:r w:rsidR="002D0B9F" w:rsidRPr="00A66272">
        <w:rPr>
          <w:rFonts w:ascii="Arial" w:hAnsi="Arial" w:cs="Arial"/>
        </w:rPr>
        <w:t>за их формирование.</w:t>
      </w:r>
      <w:bookmarkStart w:id="775" w:name="sub_3"/>
      <w:r w:rsidR="00B10E67">
        <w:rPr>
          <w:rFonts w:ascii="Arial" w:hAnsi="Arial" w:cs="Arial"/>
        </w:rPr>
        <w:t xml:space="preserve"> </w:t>
      </w:r>
      <w:r w:rsidR="00FD0C05">
        <w:rPr>
          <w:rFonts w:ascii="Arial" w:hAnsi="Arial" w:cs="Arial"/>
        </w:rPr>
        <w:t xml:space="preserve">Не допускается </w:t>
      </w:r>
      <w:r w:rsidR="00B10E67">
        <w:rPr>
          <w:rFonts w:ascii="Arial" w:hAnsi="Arial" w:cs="Arial"/>
        </w:rPr>
        <w:t xml:space="preserve"> </w:t>
      </w:r>
      <w:r w:rsidR="00FD0C05">
        <w:rPr>
          <w:rFonts w:ascii="Arial" w:hAnsi="Arial" w:cs="Arial"/>
        </w:rPr>
        <w:t>у</w:t>
      </w:r>
      <w:r w:rsidR="002D0B9F" w:rsidRPr="00A66272">
        <w:rPr>
          <w:rFonts w:ascii="Arial" w:hAnsi="Arial" w:cs="Arial"/>
        </w:rPr>
        <w:t>даление</w:t>
      </w:r>
      <w:r w:rsidR="00B10E67">
        <w:rPr>
          <w:rFonts w:ascii="Arial" w:hAnsi="Arial" w:cs="Arial"/>
        </w:rPr>
        <w:t xml:space="preserve"> </w:t>
      </w:r>
      <w:r w:rsidR="002D0B9F" w:rsidRPr="00A66272">
        <w:rPr>
          <w:rFonts w:ascii="Arial" w:hAnsi="Arial" w:cs="Arial"/>
        </w:rPr>
        <w:t>отдельных</w:t>
      </w:r>
      <w:r w:rsidR="00B10E67">
        <w:rPr>
          <w:rFonts w:ascii="Arial" w:hAnsi="Arial" w:cs="Arial"/>
        </w:rPr>
        <w:t xml:space="preserve"> </w:t>
      </w:r>
      <w:r w:rsidR="002D0B9F" w:rsidRPr="00A66272">
        <w:rPr>
          <w:rFonts w:ascii="Arial" w:hAnsi="Arial" w:cs="Arial"/>
        </w:rPr>
        <w:t>реквизитов</w:t>
      </w:r>
      <w:r w:rsidR="00B10E67">
        <w:rPr>
          <w:rFonts w:ascii="Arial" w:hAnsi="Arial" w:cs="Arial"/>
        </w:rPr>
        <w:t xml:space="preserve"> </w:t>
      </w:r>
      <w:r w:rsidR="002D0B9F" w:rsidRPr="00A66272">
        <w:rPr>
          <w:rFonts w:ascii="Arial" w:hAnsi="Arial" w:cs="Arial"/>
        </w:rPr>
        <w:t>из</w:t>
      </w:r>
      <w:r w:rsidR="00B10E67">
        <w:rPr>
          <w:rFonts w:ascii="Arial" w:hAnsi="Arial" w:cs="Arial"/>
        </w:rPr>
        <w:t xml:space="preserve"> </w:t>
      </w:r>
      <w:r w:rsidR="002D0B9F" w:rsidRPr="00A66272">
        <w:rPr>
          <w:rFonts w:ascii="Arial" w:hAnsi="Arial" w:cs="Arial"/>
        </w:rPr>
        <w:t>форм</w:t>
      </w:r>
      <w:r w:rsidR="00B10E67">
        <w:rPr>
          <w:rFonts w:ascii="Arial" w:hAnsi="Arial" w:cs="Arial"/>
        </w:rPr>
        <w:t xml:space="preserve"> </w:t>
      </w:r>
      <w:r w:rsidR="002D0B9F" w:rsidRPr="00A66272">
        <w:rPr>
          <w:rFonts w:ascii="Arial" w:hAnsi="Arial" w:cs="Arial"/>
        </w:rPr>
        <w:t>регистров</w:t>
      </w:r>
      <w:r w:rsidR="00B10E67">
        <w:rPr>
          <w:rFonts w:ascii="Arial" w:hAnsi="Arial" w:cs="Arial"/>
        </w:rPr>
        <w:t xml:space="preserve"> </w:t>
      </w:r>
      <w:r w:rsidR="002D0B9F" w:rsidRPr="00A66272">
        <w:rPr>
          <w:rFonts w:ascii="Arial" w:hAnsi="Arial" w:cs="Arial"/>
        </w:rPr>
        <w:t>бухгалтерского</w:t>
      </w:r>
      <w:r w:rsidR="00B10E67">
        <w:rPr>
          <w:rFonts w:ascii="Arial" w:hAnsi="Arial" w:cs="Arial"/>
        </w:rPr>
        <w:t xml:space="preserve"> </w:t>
      </w:r>
      <w:r w:rsidR="002D0B9F" w:rsidRPr="00A66272">
        <w:rPr>
          <w:rFonts w:ascii="Arial" w:hAnsi="Arial" w:cs="Arial"/>
        </w:rPr>
        <w:t>учета</w:t>
      </w:r>
      <w:r w:rsidR="00FD0C05">
        <w:rPr>
          <w:rFonts w:ascii="Arial" w:hAnsi="Arial" w:cs="Arial"/>
        </w:rPr>
        <w:t>, утвержденных Приказом № 52н</w:t>
      </w:r>
      <w:r w:rsidR="002D0B9F" w:rsidRPr="00A66272">
        <w:rPr>
          <w:rFonts w:ascii="Arial" w:hAnsi="Arial" w:cs="Arial"/>
        </w:rPr>
        <w:t>. В то же время возможно изменение размеров граф и строк учетных регистров, а также включение в них дополнительных реквизитов (строк) и создание вкладных листов при изготовлении соответствующей бланочной продукции или формировании машинограмм учетных регистров.</w:t>
      </w:r>
    </w:p>
    <w:p w14:paraId="6D9E8732" w14:textId="5FBAFB43" w:rsidR="002D0B9F" w:rsidRPr="00A66272" w:rsidRDefault="009E309C" w:rsidP="001B0CB0">
      <w:pPr>
        <w:pStyle w:val="s1"/>
        <w:spacing w:before="0" w:beforeAutospacing="0" w:after="0" w:afterAutospacing="0"/>
        <w:jc w:val="both"/>
        <w:rPr>
          <w:rFonts w:ascii="Arial" w:hAnsi="Arial" w:cs="Arial"/>
        </w:rPr>
      </w:pPr>
      <w:r>
        <w:rPr>
          <w:rFonts w:ascii="Arial" w:hAnsi="Arial" w:cs="Arial"/>
        </w:rPr>
        <w:t>1.2.2</w:t>
      </w:r>
      <w:r w:rsidR="008A1D7A">
        <w:rPr>
          <w:rFonts w:ascii="Arial" w:hAnsi="Arial" w:cs="Arial"/>
        </w:rPr>
        <w:t>0</w:t>
      </w:r>
      <w:r>
        <w:rPr>
          <w:rFonts w:ascii="Arial" w:hAnsi="Arial" w:cs="Arial"/>
        </w:rPr>
        <w:t xml:space="preserve">. </w:t>
      </w:r>
      <w:r w:rsidR="002D0B9F" w:rsidRPr="00A66272">
        <w:rPr>
          <w:rFonts w:ascii="Arial" w:hAnsi="Arial" w:cs="Arial"/>
        </w:rPr>
        <w:t>Учетные регистры могут составляться:</w:t>
      </w:r>
    </w:p>
    <w:p w14:paraId="75B5871E" w14:textId="77777777" w:rsidR="002D0B9F" w:rsidRPr="00A66272" w:rsidRDefault="004D1082" w:rsidP="004D1082">
      <w:pPr>
        <w:pStyle w:val="s1"/>
        <w:spacing w:before="0" w:beforeAutospacing="0" w:after="0" w:afterAutospacing="0"/>
        <w:rPr>
          <w:rFonts w:ascii="Arial" w:hAnsi="Arial" w:cs="Arial"/>
        </w:rPr>
      </w:pPr>
      <w:r>
        <w:rPr>
          <w:rFonts w:ascii="Arial" w:hAnsi="Arial" w:cs="Arial"/>
        </w:rPr>
        <w:t xml:space="preserve">- </w:t>
      </w:r>
      <w:r w:rsidR="002D0B9F" w:rsidRPr="00A66272">
        <w:rPr>
          <w:rFonts w:ascii="Arial" w:hAnsi="Arial" w:cs="Arial"/>
        </w:rPr>
        <w:t>на бумажных носителях;</w:t>
      </w:r>
    </w:p>
    <w:p w14:paraId="500D70C6" w14:textId="77777777" w:rsidR="002D0B9F" w:rsidRPr="00A66272" w:rsidRDefault="004D1082" w:rsidP="004D1082">
      <w:pPr>
        <w:pStyle w:val="s1"/>
        <w:spacing w:before="0" w:beforeAutospacing="0" w:after="0" w:afterAutospacing="0"/>
        <w:rPr>
          <w:rFonts w:ascii="Arial" w:hAnsi="Arial" w:cs="Arial"/>
        </w:rPr>
      </w:pPr>
      <w:r>
        <w:rPr>
          <w:rFonts w:ascii="Arial" w:hAnsi="Arial" w:cs="Arial"/>
        </w:rPr>
        <w:t xml:space="preserve">- </w:t>
      </w:r>
      <w:r w:rsidR="002D0B9F" w:rsidRPr="00A66272">
        <w:rPr>
          <w:rFonts w:ascii="Arial" w:hAnsi="Arial" w:cs="Arial"/>
        </w:rPr>
        <w:t>на машинных носителях (в виде электронного документа с использованием электронной подписи</w:t>
      </w:r>
      <w:r w:rsidR="006609F9" w:rsidRPr="00A66272">
        <w:rPr>
          <w:rFonts w:ascii="Arial" w:hAnsi="Arial" w:cs="Arial"/>
        </w:rPr>
        <w:t xml:space="preserve"> в установленном законодательством порядке</w:t>
      </w:r>
      <w:r w:rsidR="002D0B9F" w:rsidRPr="00A66272">
        <w:rPr>
          <w:rFonts w:ascii="Arial" w:hAnsi="Arial" w:cs="Arial"/>
        </w:rPr>
        <w:t>).</w:t>
      </w:r>
    </w:p>
    <w:p w14:paraId="2EAC44E8" w14:textId="77777777" w:rsidR="002D0B9F" w:rsidRPr="00A66272" w:rsidRDefault="002D0B9F" w:rsidP="001B0CB0">
      <w:pPr>
        <w:pStyle w:val="s1"/>
        <w:spacing w:before="0" w:beforeAutospacing="0" w:after="0" w:afterAutospacing="0"/>
        <w:jc w:val="both"/>
        <w:rPr>
          <w:rFonts w:ascii="Arial" w:hAnsi="Arial" w:cs="Arial"/>
        </w:rPr>
      </w:pPr>
      <w:r w:rsidRPr="00A66272">
        <w:rPr>
          <w:rFonts w:ascii="Arial" w:hAnsi="Arial" w:cs="Arial"/>
        </w:rPr>
        <w:t>При составлении регистров бухгалтерского учета на бумажных носителях, их заполнение может осуществляться:</w:t>
      </w:r>
    </w:p>
    <w:p w14:paraId="21DC3E1E" w14:textId="77777777" w:rsidR="002D0B9F" w:rsidRPr="00A66272" w:rsidRDefault="004D1082" w:rsidP="004D1082">
      <w:pPr>
        <w:pStyle w:val="s1"/>
        <w:spacing w:before="0" w:beforeAutospacing="0" w:after="0" w:afterAutospacing="0"/>
        <w:rPr>
          <w:rFonts w:ascii="Arial" w:hAnsi="Arial" w:cs="Arial"/>
        </w:rPr>
      </w:pPr>
      <w:r>
        <w:rPr>
          <w:rFonts w:ascii="Arial" w:hAnsi="Arial" w:cs="Arial"/>
        </w:rPr>
        <w:t xml:space="preserve">- </w:t>
      </w:r>
      <w:r w:rsidR="002D0B9F" w:rsidRPr="00A66272">
        <w:rPr>
          <w:rFonts w:ascii="Arial" w:hAnsi="Arial" w:cs="Arial"/>
        </w:rPr>
        <w:t>вручную;</w:t>
      </w:r>
    </w:p>
    <w:p w14:paraId="1947C377" w14:textId="77777777" w:rsidR="002D0B9F" w:rsidRPr="00A66272" w:rsidRDefault="004D1082" w:rsidP="004D1082">
      <w:pPr>
        <w:pStyle w:val="s1"/>
        <w:spacing w:before="0" w:beforeAutospacing="0" w:after="0" w:afterAutospacing="0"/>
        <w:rPr>
          <w:rFonts w:ascii="Arial" w:hAnsi="Arial" w:cs="Arial"/>
        </w:rPr>
      </w:pPr>
      <w:r>
        <w:rPr>
          <w:rFonts w:ascii="Arial" w:hAnsi="Arial" w:cs="Arial"/>
        </w:rPr>
        <w:t xml:space="preserve">- </w:t>
      </w:r>
      <w:r w:rsidR="002D0B9F" w:rsidRPr="00A66272">
        <w:rPr>
          <w:rFonts w:ascii="Arial" w:hAnsi="Arial" w:cs="Arial"/>
        </w:rPr>
        <w:t>с помощью компьютерной техники;</w:t>
      </w:r>
    </w:p>
    <w:p w14:paraId="71227967" w14:textId="77777777" w:rsidR="002D0B9F" w:rsidRPr="00A66272" w:rsidRDefault="004D1082" w:rsidP="004D1082">
      <w:pPr>
        <w:pStyle w:val="s1"/>
        <w:spacing w:before="0" w:beforeAutospacing="0" w:after="0" w:afterAutospacing="0"/>
        <w:rPr>
          <w:rFonts w:ascii="Arial" w:hAnsi="Arial" w:cs="Arial"/>
        </w:rPr>
      </w:pPr>
      <w:r>
        <w:rPr>
          <w:rFonts w:ascii="Arial" w:hAnsi="Arial" w:cs="Arial"/>
        </w:rPr>
        <w:t xml:space="preserve">- </w:t>
      </w:r>
      <w:r w:rsidR="002D0B9F" w:rsidRPr="00A66272">
        <w:rPr>
          <w:rFonts w:ascii="Arial" w:hAnsi="Arial" w:cs="Arial"/>
        </w:rPr>
        <w:t>смешанным способом (частично вручную, частично с использованием компьютерной техники).</w:t>
      </w:r>
    </w:p>
    <w:p w14:paraId="52986811" w14:textId="77777777" w:rsidR="002D0B9F" w:rsidRPr="00A66272" w:rsidRDefault="002D0B9F" w:rsidP="001B0CB0">
      <w:pPr>
        <w:pStyle w:val="s1"/>
        <w:spacing w:before="0" w:beforeAutospacing="0" w:after="0" w:afterAutospacing="0"/>
        <w:jc w:val="both"/>
        <w:rPr>
          <w:rFonts w:ascii="Arial" w:hAnsi="Arial" w:cs="Arial"/>
        </w:rPr>
      </w:pPr>
      <w:r w:rsidRPr="00A66272">
        <w:rPr>
          <w:rFonts w:ascii="Arial" w:hAnsi="Arial" w:cs="Arial"/>
        </w:rPr>
        <w:t>Составление и хранение регистров бухгалтерского учета исключительно на машинных носителях возможно в случае, если они заверяются в установленном порядке электронными подписями.</w:t>
      </w:r>
    </w:p>
    <w:p w14:paraId="3BDD338F" w14:textId="5728E608" w:rsidR="009E309C" w:rsidRDefault="009E309C" w:rsidP="001B0CB0">
      <w:pPr>
        <w:pStyle w:val="s1"/>
        <w:spacing w:before="0" w:beforeAutospacing="0" w:after="0" w:afterAutospacing="0"/>
        <w:jc w:val="both"/>
        <w:rPr>
          <w:rFonts w:ascii="Arial" w:hAnsi="Arial" w:cs="Arial"/>
        </w:rPr>
      </w:pPr>
      <w:r>
        <w:rPr>
          <w:rFonts w:ascii="Arial" w:hAnsi="Arial" w:cs="Arial"/>
        </w:rPr>
        <w:t>1.2.2</w:t>
      </w:r>
      <w:r w:rsidR="008A1D7A">
        <w:rPr>
          <w:rFonts w:ascii="Arial" w:hAnsi="Arial" w:cs="Arial"/>
        </w:rPr>
        <w:t>1</w:t>
      </w:r>
      <w:r>
        <w:rPr>
          <w:rFonts w:ascii="Arial" w:hAnsi="Arial" w:cs="Arial"/>
        </w:rPr>
        <w:t xml:space="preserve">. </w:t>
      </w:r>
      <w:r w:rsidR="002D0B9F" w:rsidRPr="00A66272">
        <w:rPr>
          <w:rFonts w:ascii="Arial" w:hAnsi="Arial" w:cs="Arial"/>
        </w:rPr>
        <w:t>Регистры бухгалтерского учета формируются в виде книг,</w:t>
      </w:r>
      <w:r w:rsidR="00B10E67">
        <w:rPr>
          <w:rFonts w:ascii="Arial" w:hAnsi="Arial" w:cs="Arial"/>
        </w:rPr>
        <w:t xml:space="preserve"> </w:t>
      </w:r>
      <w:r w:rsidR="002D0B9F" w:rsidRPr="00A66272">
        <w:rPr>
          <w:rFonts w:ascii="Arial" w:hAnsi="Arial" w:cs="Arial"/>
        </w:rPr>
        <w:t>журналов и карточек.</w:t>
      </w:r>
      <w:bookmarkEnd w:id="775"/>
      <w:r w:rsidR="00B10E67">
        <w:rPr>
          <w:rFonts w:ascii="Arial" w:hAnsi="Arial" w:cs="Arial"/>
        </w:rPr>
        <w:t xml:space="preserve"> </w:t>
      </w:r>
      <w:r w:rsidR="002D0B9F" w:rsidRPr="00A66272">
        <w:rPr>
          <w:rFonts w:ascii="Arial" w:hAnsi="Arial" w:cs="Arial"/>
        </w:rPr>
        <w:t>Правильность отражен</w:t>
      </w:r>
      <w:r w:rsidR="00FD411B" w:rsidRPr="00A66272">
        <w:rPr>
          <w:rFonts w:ascii="Arial" w:hAnsi="Arial" w:cs="Arial"/>
        </w:rPr>
        <w:t>ия фактов хозяйственной жизни</w:t>
      </w:r>
      <w:r w:rsidR="00B10E67">
        <w:rPr>
          <w:rFonts w:ascii="Arial" w:hAnsi="Arial" w:cs="Arial"/>
        </w:rPr>
        <w:t xml:space="preserve"> </w:t>
      </w:r>
      <w:r w:rsidR="00FD411B" w:rsidRPr="00A66272">
        <w:rPr>
          <w:rFonts w:ascii="Arial" w:hAnsi="Arial" w:cs="Arial"/>
        </w:rPr>
        <w:t>в</w:t>
      </w:r>
      <w:r w:rsidR="00B10E67">
        <w:rPr>
          <w:rFonts w:ascii="Arial" w:hAnsi="Arial" w:cs="Arial"/>
        </w:rPr>
        <w:t xml:space="preserve"> </w:t>
      </w:r>
      <w:r w:rsidR="002D0B9F" w:rsidRPr="00A66272">
        <w:rPr>
          <w:rFonts w:ascii="Arial" w:hAnsi="Arial" w:cs="Arial"/>
        </w:rPr>
        <w:t>регистрах бухгалтерского учета согласно предоставленным для регистрации первичным учетным документам обеспечивают лица, составившие и подписавшие их.</w:t>
      </w:r>
    </w:p>
    <w:p w14:paraId="300FD78E" w14:textId="77777777" w:rsidR="00C20BEA" w:rsidRPr="00A66272" w:rsidRDefault="00C20BEA" w:rsidP="00C20BEA">
      <w:pPr>
        <w:pStyle w:val="s1"/>
        <w:spacing w:before="0" w:beforeAutospacing="0" w:after="0" w:afterAutospacing="0"/>
        <w:jc w:val="both"/>
        <w:rPr>
          <w:rFonts w:ascii="Arial" w:hAnsi="Arial" w:cs="Arial"/>
        </w:rPr>
      </w:pPr>
      <w:r w:rsidRPr="00A66272">
        <w:rPr>
          <w:rFonts w:ascii="Arial" w:hAnsi="Arial" w:cs="Arial"/>
        </w:rPr>
        <w:t>Формирование</w:t>
      </w:r>
      <w:r w:rsidR="00B10E67">
        <w:rPr>
          <w:rFonts w:ascii="Arial" w:hAnsi="Arial" w:cs="Arial"/>
        </w:rPr>
        <w:t xml:space="preserve"> </w:t>
      </w:r>
      <w:r w:rsidRPr="00A66272">
        <w:rPr>
          <w:rFonts w:ascii="Arial" w:hAnsi="Arial" w:cs="Arial"/>
        </w:rPr>
        <w:t>регистров</w:t>
      </w:r>
      <w:r w:rsidR="00B10E67">
        <w:rPr>
          <w:rFonts w:ascii="Arial" w:hAnsi="Arial" w:cs="Arial"/>
        </w:rPr>
        <w:t xml:space="preserve"> </w:t>
      </w:r>
      <w:r w:rsidRPr="00A66272">
        <w:rPr>
          <w:rFonts w:ascii="Arial" w:hAnsi="Arial" w:cs="Arial"/>
        </w:rPr>
        <w:t>бухгалтерского</w:t>
      </w:r>
      <w:r w:rsidR="00B10E67">
        <w:rPr>
          <w:rFonts w:ascii="Arial" w:hAnsi="Arial" w:cs="Arial"/>
        </w:rPr>
        <w:t xml:space="preserve"> </w:t>
      </w:r>
      <w:r w:rsidRPr="00A66272">
        <w:rPr>
          <w:rFonts w:ascii="Arial" w:hAnsi="Arial" w:cs="Arial"/>
        </w:rPr>
        <w:t>учета</w:t>
      </w:r>
      <w:r w:rsidR="00B10E67">
        <w:rPr>
          <w:rFonts w:ascii="Arial" w:hAnsi="Arial" w:cs="Arial"/>
        </w:rPr>
        <w:t xml:space="preserve"> </w:t>
      </w:r>
      <w:r w:rsidRPr="00A66272">
        <w:rPr>
          <w:rFonts w:ascii="Arial" w:hAnsi="Arial" w:cs="Arial"/>
        </w:rPr>
        <w:t>(Журналов</w:t>
      </w:r>
      <w:r w:rsidR="00B10E67">
        <w:rPr>
          <w:rFonts w:ascii="Arial" w:hAnsi="Arial" w:cs="Arial"/>
        </w:rPr>
        <w:t xml:space="preserve"> </w:t>
      </w:r>
      <w:r w:rsidRPr="00A66272">
        <w:rPr>
          <w:rFonts w:ascii="Arial" w:hAnsi="Arial" w:cs="Arial"/>
        </w:rPr>
        <w:t xml:space="preserve">операций) и Главной книги по сведениям, составляющим </w:t>
      </w:r>
      <w:r w:rsidRPr="00A66272">
        <w:rPr>
          <w:rFonts w:ascii="Arial" w:hAnsi="Arial" w:cs="Arial"/>
          <w:bCs/>
          <w:color w:val="26282F"/>
        </w:rPr>
        <w:t>государственную тайну</w:t>
      </w:r>
      <w:r w:rsidRPr="00A66272">
        <w:rPr>
          <w:rFonts w:ascii="Arial" w:hAnsi="Arial" w:cs="Arial"/>
        </w:rPr>
        <w:t>, осуществляется обособленно</w:t>
      </w:r>
      <w:r w:rsidR="00B10E67">
        <w:rPr>
          <w:rFonts w:ascii="Arial" w:hAnsi="Arial" w:cs="Arial"/>
        </w:rPr>
        <w:t xml:space="preserve"> </w:t>
      </w:r>
      <w:r w:rsidRPr="00A66272">
        <w:rPr>
          <w:rFonts w:ascii="Arial" w:hAnsi="Arial" w:cs="Arial"/>
        </w:rPr>
        <w:t>и</w:t>
      </w:r>
      <w:r w:rsidR="00B10E67">
        <w:rPr>
          <w:rFonts w:ascii="Arial" w:hAnsi="Arial" w:cs="Arial"/>
        </w:rPr>
        <w:t xml:space="preserve"> </w:t>
      </w:r>
      <w:r w:rsidRPr="00A66272">
        <w:rPr>
          <w:rFonts w:ascii="Arial" w:hAnsi="Arial" w:cs="Arial"/>
        </w:rPr>
        <w:t>с</w:t>
      </w:r>
      <w:r w:rsidR="00B10E67">
        <w:rPr>
          <w:rFonts w:ascii="Arial" w:hAnsi="Arial" w:cs="Arial"/>
        </w:rPr>
        <w:t xml:space="preserve"> </w:t>
      </w:r>
      <w:r w:rsidRPr="00A66272">
        <w:rPr>
          <w:rFonts w:ascii="Arial" w:hAnsi="Arial" w:cs="Arial"/>
        </w:rPr>
        <w:t>соблюдением норм</w:t>
      </w:r>
      <w:r w:rsidR="00B10E67">
        <w:rPr>
          <w:rFonts w:ascii="Arial" w:hAnsi="Arial" w:cs="Arial"/>
        </w:rPr>
        <w:t xml:space="preserve"> </w:t>
      </w:r>
      <w:r w:rsidRPr="00A66272">
        <w:rPr>
          <w:rFonts w:ascii="Arial" w:hAnsi="Arial" w:cs="Arial"/>
        </w:rPr>
        <w:t>законодательства</w:t>
      </w:r>
      <w:r w:rsidR="00B10E67">
        <w:rPr>
          <w:rFonts w:ascii="Arial" w:hAnsi="Arial" w:cs="Arial"/>
        </w:rPr>
        <w:t xml:space="preserve"> </w:t>
      </w:r>
      <w:r w:rsidRPr="00A66272">
        <w:rPr>
          <w:rFonts w:ascii="Arial" w:hAnsi="Arial" w:cs="Arial"/>
        </w:rPr>
        <w:t>РФ</w:t>
      </w:r>
      <w:r w:rsidR="00B10E67">
        <w:rPr>
          <w:rFonts w:ascii="Arial" w:hAnsi="Arial" w:cs="Arial"/>
        </w:rPr>
        <w:t xml:space="preserve"> </w:t>
      </w:r>
      <w:r w:rsidRPr="00A66272">
        <w:rPr>
          <w:rFonts w:ascii="Arial" w:hAnsi="Arial" w:cs="Arial"/>
        </w:rPr>
        <w:t>о</w:t>
      </w:r>
      <w:r w:rsidR="00B10E67">
        <w:rPr>
          <w:rFonts w:ascii="Arial" w:hAnsi="Arial" w:cs="Arial"/>
        </w:rPr>
        <w:t xml:space="preserve"> </w:t>
      </w:r>
      <w:r w:rsidRPr="00A66272">
        <w:rPr>
          <w:rFonts w:ascii="Arial" w:hAnsi="Arial" w:cs="Arial"/>
        </w:rPr>
        <w:t>защите государственной тайны.</w:t>
      </w:r>
    </w:p>
    <w:p w14:paraId="6ACD3DEC" w14:textId="4007A248" w:rsidR="002D0B9F" w:rsidRPr="00A66272" w:rsidRDefault="009E309C" w:rsidP="001B0CB0">
      <w:pPr>
        <w:pStyle w:val="s1"/>
        <w:spacing w:before="0" w:beforeAutospacing="0" w:after="0" w:afterAutospacing="0"/>
        <w:jc w:val="both"/>
        <w:rPr>
          <w:rFonts w:ascii="Arial" w:hAnsi="Arial" w:cs="Arial"/>
        </w:rPr>
      </w:pPr>
      <w:r>
        <w:rPr>
          <w:rFonts w:ascii="Arial" w:hAnsi="Arial" w:cs="Arial"/>
        </w:rPr>
        <w:t>1.2.2</w:t>
      </w:r>
      <w:r w:rsidR="008A1D7A">
        <w:rPr>
          <w:rFonts w:ascii="Arial" w:hAnsi="Arial" w:cs="Arial"/>
        </w:rPr>
        <w:t>2</w:t>
      </w:r>
      <w:r>
        <w:rPr>
          <w:rFonts w:ascii="Arial" w:hAnsi="Arial" w:cs="Arial"/>
        </w:rPr>
        <w:t xml:space="preserve">. </w:t>
      </w:r>
      <w:r w:rsidR="002D0B9F" w:rsidRPr="00A66272">
        <w:rPr>
          <w:rFonts w:ascii="Arial" w:hAnsi="Arial" w:cs="Arial"/>
        </w:rPr>
        <w:t>В регистре бухгалтерского учета не допускаются исправления, не санкционированны</w:t>
      </w:r>
      <w:r w:rsidR="00B52366">
        <w:rPr>
          <w:rFonts w:ascii="Arial" w:hAnsi="Arial" w:cs="Arial"/>
        </w:rPr>
        <w:t>е</w:t>
      </w:r>
      <w:r w:rsidR="002D0B9F" w:rsidRPr="00A66272">
        <w:rPr>
          <w:rFonts w:ascii="Arial" w:hAnsi="Arial" w:cs="Arial"/>
        </w:rPr>
        <w:t xml:space="preserve"> лицами, ответственными за ведение данного регистра.</w:t>
      </w:r>
    </w:p>
    <w:p w14:paraId="5ECD70AE" w14:textId="77777777" w:rsidR="002D0B9F" w:rsidRPr="00A66272" w:rsidRDefault="002D0B9F" w:rsidP="001B0CB0">
      <w:pPr>
        <w:pStyle w:val="s1"/>
        <w:spacing w:before="0" w:beforeAutospacing="0" w:after="0" w:afterAutospacing="0"/>
        <w:jc w:val="both"/>
        <w:rPr>
          <w:rFonts w:ascii="Arial" w:hAnsi="Arial" w:cs="Arial"/>
        </w:rPr>
      </w:pPr>
      <w:r w:rsidRPr="00A66272">
        <w:rPr>
          <w:rFonts w:ascii="Arial" w:hAnsi="Arial" w:cs="Arial"/>
        </w:rPr>
        <w:t>Исправление в регистре бухгалтерского учета должно содержать:</w:t>
      </w:r>
    </w:p>
    <w:p w14:paraId="0A68BD6C" w14:textId="77777777" w:rsidR="002D0B9F" w:rsidRPr="00A66272" w:rsidRDefault="002D0B9F" w:rsidP="001B0CB0">
      <w:pPr>
        <w:pStyle w:val="s1"/>
        <w:spacing w:before="0" w:beforeAutospacing="0" w:after="0" w:afterAutospacing="0"/>
        <w:jc w:val="both"/>
        <w:rPr>
          <w:rFonts w:ascii="Arial" w:hAnsi="Arial" w:cs="Arial"/>
        </w:rPr>
      </w:pPr>
      <w:r w:rsidRPr="00A66272">
        <w:rPr>
          <w:rFonts w:ascii="Arial" w:hAnsi="Arial" w:cs="Arial"/>
        </w:rPr>
        <w:t>1) дату исправления;</w:t>
      </w:r>
    </w:p>
    <w:p w14:paraId="6F379586" w14:textId="77777777" w:rsidR="002D0B9F" w:rsidRPr="00A66272" w:rsidRDefault="002D0B9F" w:rsidP="001B0CB0">
      <w:pPr>
        <w:pStyle w:val="s1"/>
        <w:spacing w:before="0" w:beforeAutospacing="0" w:after="0" w:afterAutospacing="0"/>
        <w:jc w:val="both"/>
        <w:rPr>
          <w:rFonts w:ascii="Arial" w:hAnsi="Arial" w:cs="Arial"/>
        </w:rPr>
      </w:pPr>
      <w:r w:rsidRPr="00A66272">
        <w:rPr>
          <w:rFonts w:ascii="Arial" w:hAnsi="Arial" w:cs="Arial"/>
        </w:rPr>
        <w:lastRenderedPageBreak/>
        <w:t>2) подписи лиц, ответственных за ведение конкретного регистра (с указанием фамилий и инициалов либо иных реквизитов, необходимых для идентификации этих лиц).</w:t>
      </w:r>
    </w:p>
    <w:p w14:paraId="427025D9" w14:textId="77777777" w:rsidR="00FA79CF" w:rsidRPr="00A66272" w:rsidRDefault="002D0B9F" w:rsidP="001B0CB0">
      <w:pPr>
        <w:pStyle w:val="s1"/>
        <w:spacing w:before="0" w:beforeAutospacing="0" w:after="0" w:afterAutospacing="0"/>
        <w:jc w:val="both"/>
        <w:rPr>
          <w:rFonts w:ascii="Arial" w:hAnsi="Arial" w:cs="Arial"/>
        </w:rPr>
      </w:pPr>
      <w:r w:rsidRPr="00A66272">
        <w:rPr>
          <w:rFonts w:ascii="Arial" w:hAnsi="Arial" w:cs="Arial"/>
        </w:rPr>
        <w:t>Порядок исправления ошибки, обнаруженной в регистрах бухгалтерского учета, зависит от момента ее обнаружения и производится в соответствии с Инструкцией N 157н</w:t>
      </w:r>
      <w:r w:rsidR="00821979" w:rsidRPr="00A66272">
        <w:rPr>
          <w:rFonts w:ascii="Arial" w:hAnsi="Arial" w:cs="Arial"/>
        </w:rPr>
        <w:t xml:space="preserve"> и </w:t>
      </w:r>
      <w:r w:rsidR="00DD458F">
        <w:rPr>
          <w:rFonts w:ascii="Arial" w:hAnsi="Arial" w:cs="Arial"/>
        </w:rPr>
        <w:t>СГС</w:t>
      </w:r>
      <w:r w:rsidR="00821979" w:rsidRPr="00A66272">
        <w:rPr>
          <w:rFonts w:ascii="Arial" w:hAnsi="Arial" w:cs="Arial"/>
        </w:rPr>
        <w:t xml:space="preserve"> «Учетная политика». </w:t>
      </w:r>
      <w:r w:rsidRPr="00A66272">
        <w:rPr>
          <w:rFonts w:ascii="Arial" w:hAnsi="Arial" w:cs="Arial"/>
        </w:rPr>
        <w:t xml:space="preserve">Исправительные записи оформляются </w:t>
      </w:r>
      <w:r w:rsidR="0057437C" w:rsidRPr="00A66272">
        <w:rPr>
          <w:rFonts w:ascii="Arial" w:hAnsi="Arial" w:cs="Arial"/>
        </w:rPr>
        <w:t>Бухгалтерскими с</w:t>
      </w:r>
      <w:r w:rsidRPr="00A66272">
        <w:rPr>
          <w:rFonts w:ascii="Arial" w:hAnsi="Arial" w:cs="Arial"/>
        </w:rPr>
        <w:t>правками (</w:t>
      </w:r>
      <w:hyperlink r:id="rId20" w:history="1">
        <w:r w:rsidRPr="00A66272">
          <w:rPr>
            <w:rFonts w:ascii="Arial" w:hAnsi="Arial" w:cs="Arial"/>
          </w:rPr>
          <w:t>ф. 0504833</w:t>
        </w:r>
      </w:hyperlink>
      <w:r w:rsidRPr="00A66272">
        <w:rPr>
          <w:rFonts w:ascii="Arial" w:hAnsi="Arial" w:cs="Arial"/>
        </w:rPr>
        <w:t>)</w:t>
      </w:r>
      <w:r w:rsidR="00FA79CF" w:rsidRPr="00A66272">
        <w:rPr>
          <w:rFonts w:ascii="Arial" w:hAnsi="Arial" w:cs="Arial"/>
        </w:rPr>
        <w:t>.</w:t>
      </w:r>
    </w:p>
    <w:p w14:paraId="6368CC86" w14:textId="77777777" w:rsidR="0026446A" w:rsidRPr="00A66272" w:rsidRDefault="0026446A" w:rsidP="001B0CB0">
      <w:pPr>
        <w:pStyle w:val="s1"/>
        <w:spacing w:before="0" w:beforeAutospacing="0" w:after="0" w:afterAutospacing="0"/>
        <w:jc w:val="both"/>
        <w:rPr>
          <w:rFonts w:ascii="Arial" w:hAnsi="Arial" w:cs="Arial"/>
        </w:rPr>
      </w:pPr>
      <w:r w:rsidRPr="00A66272">
        <w:rPr>
          <w:rFonts w:ascii="Arial" w:hAnsi="Arial" w:cs="Arial"/>
        </w:rPr>
        <w:t>Исправления данных в электронных базах без соответствующего документального оформления не допускается.</w:t>
      </w:r>
    </w:p>
    <w:p w14:paraId="467B1096" w14:textId="3D8D5A8C" w:rsidR="00ED2140" w:rsidRPr="00A66272" w:rsidRDefault="00C20BEA" w:rsidP="001B0CB0">
      <w:pPr>
        <w:pStyle w:val="s1"/>
        <w:spacing w:before="0" w:beforeAutospacing="0" w:after="0" w:afterAutospacing="0"/>
        <w:jc w:val="both"/>
        <w:rPr>
          <w:rFonts w:ascii="Arial" w:eastAsia="Calibri" w:hAnsi="Arial" w:cs="Arial"/>
          <w:iCs/>
          <w:lang w:eastAsia="en-US"/>
        </w:rPr>
      </w:pPr>
      <w:r>
        <w:rPr>
          <w:rFonts w:ascii="Arial" w:eastAsia="Calibri" w:hAnsi="Arial" w:cs="Arial"/>
          <w:iCs/>
          <w:lang w:eastAsia="en-US"/>
        </w:rPr>
        <w:t>1.2.2</w:t>
      </w:r>
      <w:r w:rsidR="008A1D7A">
        <w:rPr>
          <w:rFonts w:ascii="Arial" w:eastAsia="Calibri" w:hAnsi="Arial" w:cs="Arial"/>
          <w:iCs/>
          <w:lang w:eastAsia="en-US"/>
        </w:rPr>
        <w:t>3</w:t>
      </w:r>
      <w:r w:rsidR="00ED2140" w:rsidRPr="00A66272">
        <w:rPr>
          <w:rFonts w:ascii="Arial" w:eastAsia="Calibri" w:hAnsi="Arial" w:cs="Arial"/>
          <w:iCs/>
          <w:lang w:eastAsia="en-US"/>
        </w:rPr>
        <w:t>. По истечении каждого отчетного периода (месяца, квартала, года) подобранные и систематизированные первичные учетные документы, сформированные на бумажном носителе и относящиеся к соответствующим Журналам операций, сброшюровываются в папку (дело). На обложке папки (дела) указывается:</w:t>
      </w:r>
    </w:p>
    <w:p w14:paraId="7A383782" w14:textId="77777777" w:rsidR="00ED2140" w:rsidRPr="00A66272" w:rsidRDefault="000644AC" w:rsidP="001B0CB0">
      <w:pPr>
        <w:pStyle w:val="s1"/>
        <w:spacing w:before="0" w:beforeAutospacing="0" w:after="0" w:afterAutospacing="0"/>
        <w:jc w:val="both"/>
        <w:rPr>
          <w:rFonts w:ascii="Arial" w:eastAsia="Calibri" w:hAnsi="Arial" w:cs="Arial"/>
          <w:iCs/>
          <w:lang w:eastAsia="en-US"/>
        </w:rPr>
      </w:pPr>
      <w:r w:rsidRPr="00A66272">
        <w:rPr>
          <w:rFonts w:ascii="Arial" w:eastAsia="Calibri" w:hAnsi="Arial" w:cs="Arial"/>
          <w:iCs/>
          <w:lang w:eastAsia="en-US"/>
        </w:rPr>
        <w:t>- наименование У</w:t>
      </w:r>
      <w:r w:rsidR="003F4814" w:rsidRPr="00A66272">
        <w:rPr>
          <w:rFonts w:ascii="Arial" w:eastAsia="Calibri" w:hAnsi="Arial" w:cs="Arial"/>
          <w:iCs/>
          <w:lang w:eastAsia="en-US"/>
        </w:rPr>
        <w:t>чреждения</w:t>
      </w:r>
      <w:r w:rsidR="00ED2140" w:rsidRPr="00A66272">
        <w:rPr>
          <w:rFonts w:ascii="Arial" w:eastAsia="Calibri" w:hAnsi="Arial" w:cs="Arial"/>
          <w:iCs/>
          <w:lang w:eastAsia="en-US"/>
        </w:rPr>
        <w:t>;</w:t>
      </w:r>
    </w:p>
    <w:p w14:paraId="59B68171" w14:textId="77777777" w:rsidR="00ED2140" w:rsidRPr="00A66272" w:rsidRDefault="00ED2140" w:rsidP="001B0CB0">
      <w:pPr>
        <w:pStyle w:val="s1"/>
        <w:spacing w:before="0" w:beforeAutospacing="0" w:after="0" w:afterAutospacing="0"/>
        <w:jc w:val="both"/>
        <w:rPr>
          <w:rFonts w:ascii="Arial" w:eastAsia="Calibri" w:hAnsi="Arial" w:cs="Arial"/>
          <w:iCs/>
          <w:lang w:eastAsia="en-US"/>
        </w:rPr>
      </w:pPr>
      <w:r w:rsidRPr="00A66272">
        <w:rPr>
          <w:rFonts w:ascii="Arial" w:eastAsia="Calibri" w:hAnsi="Arial" w:cs="Arial"/>
          <w:iCs/>
          <w:lang w:eastAsia="en-US"/>
        </w:rPr>
        <w:t>- название и порядковый номер папки (дела);</w:t>
      </w:r>
    </w:p>
    <w:p w14:paraId="4990B8C5" w14:textId="77777777" w:rsidR="00ED2140" w:rsidRPr="00A66272" w:rsidRDefault="00ED2140" w:rsidP="001B0CB0">
      <w:pPr>
        <w:pStyle w:val="s1"/>
        <w:spacing w:before="0" w:beforeAutospacing="0" w:after="0" w:afterAutospacing="0"/>
        <w:jc w:val="both"/>
        <w:rPr>
          <w:rFonts w:ascii="Arial" w:eastAsia="Calibri" w:hAnsi="Arial" w:cs="Arial"/>
          <w:iCs/>
          <w:lang w:eastAsia="en-US"/>
        </w:rPr>
      </w:pPr>
      <w:r w:rsidRPr="00A66272">
        <w:rPr>
          <w:rFonts w:ascii="Arial" w:eastAsia="Calibri" w:hAnsi="Arial" w:cs="Arial"/>
          <w:iCs/>
          <w:lang w:eastAsia="en-US"/>
        </w:rPr>
        <w:t>- период (дата), за который сформирован регистр бухгалтерского учета (Журнал операций), с указанием года и месяца (числа);</w:t>
      </w:r>
    </w:p>
    <w:p w14:paraId="500D4CE9" w14:textId="77777777" w:rsidR="00ED2140" w:rsidRPr="00A66272" w:rsidRDefault="00ED2140" w:rsidP="001B0CB0">
      <w:pPr>
        <w:pStyle w:val="s1"/>
        <w:spacing w:before="0" w:beforeAutospacing="0" w:after="0" w:afterAutospacing="0"/>
        <w:jc w:val="both"/>
        <w:rPr>
          <w:rFonts w:ascii="Arial" w:eastAsia="Calibri" w:hAnsi="Arial" w:cs="Arial"/>
          <w:iCs/>
          <w:lang w:eastAsia="en-US"/>
        </w:rPr>
      </w:pPr>
      <w:r w:rsidRPr="00A66272">
        <w:rPr>
          <w:rFonts w:ascii="Arial" w:eastAsia="Calibri" w:hAnsi="Arial" w:cs="Arial"/>
          <w:iCs/>
          <w:lang w:eastAsia="en-US"/>
        </w:rPr>
        <w:t>- наименование регистра бухгалтерского учета (Журнала операций), с указанием при наличии его номера;</w:t>
      </w:r>
    </w:p>
    <w:p w14:paraId="294C5D57" w14:textId="77777777" w:rsidR="00ED2140" w:rsidRPr="00A66272" w:rsidRDefault="00ED2140" w:rsidP="001B0CB0">
      <w:pPr>
        <w:pStyle w:val="s1"/>
        <w:spacing w:before="0" w:beforeAutospacing="0" w:after="0" w:afterAutospacing="0"/>
        <w:jc w:val="both"/>
        <w:rPr>
          <w:rFonts w:ascii="Arial" w:eastAsia="Calibri" w:hAnsi="Arial" w:cs="Arial"/>
          <w:iCs/>
          <w:lang w:eastAsia="en-US"/>
        </w:rPr>
      </w:pPr>
      <w:r w:rsidRPr="00A66272">
        <w:rPr>
          <w:rFonts w:ascii="Arial" w:eastAsia="Calibri" w:hAnsi="Arial" w:cs="Arial"/>
          <w:iCs/>
          <w:lang w:eastAsia="en-US"/>
        </w:rPr>
        <w:t>- количество листов в папке (деле);</w:t>
      </w:r>
    </w:p>
    <w:p w14:paraId="71A58C26" w14:textId="77777777" w:rsidR="006609F9" w:rsidRPr="00A66272" w:rsidRDefault="00ED2140" w:rsidP="001B0CB0">
      <w:pPr>
        <w:pStyle w:val="s1"/>
        <w:spacing w:before="0" w:beforeAutospacing="0" w:after="0" w:afterAutospacing="0"/>
        <w:jc w:val="both"/>
        <w:rPr>
          <w:rFonts w:ascii="Arial" w:eastAsia="Calibri" w:hAnsi="Arial" w:cs="Arial"/>
          <w:iCs/>
          <w:lang w:eastAsia="en-US"/>
        </w:rPr>
      </w:pPr>
      <w:r w:rsidRPr="00A66272">
        <w:rPr>
          <w:rFonts w:ascii="Arial" w:eastAsia="Calibri" w:hAnsi="Arial" w:cs="Arial"/>
          <w:iCs/>
          <w:lang w:eastAsia="en-US"/>
        </w:rPr>
        <w:t>- срока хранения</w:t>
      </w:r>
      <w:r w:rsidR="006609F9" w:rsidRPr="00A66272">
        <w:rPr>
          <w:rFonts w:ascii="Arial" w:eastAsia="Calibri" w:hAnsi="Arial" w:cs="Arial"/>
          <w:iCs/>
          <w:lang w:eastAsia="en-US"/>
        </w:rPr>
        <w:t>:</w:t>
      </w:r>
    </w:p>
    <w:p w14:paraId="76FE7AD3" w14:textId="77777777" w:rsidR="00ED2140" w:rsidRPr="00A66272" w:rsidRDefault="006609F9" w:rsidP="001B0CB0">
      <w:pPr>
        <w:pStyle w:val="s1"/>
        <w:spacing w:before="0" w:beforeAutospacing="0" w:after="0" w:afterAutospacing="0"/>
        <w:jc w:val="both"/>
        <w:rPr>
          <w:rFonts w:ascii="Arial" w:eastAsia="Calibri" w:hAnsi="Arial" w:cs="Arial"/>
          <w:iCs/>
          <w:lang w:eastAsia="en-US"/>
        </w:rPr>
      </w:pPr>
      <w:r w:rsidRPr="00A66272">
        <w:rPr>
          <w:rFonts w:ascii="Arial" w:eastAsia="Calibri" w:hAnsi="Arial" w:cs="Arial"/>
          <w:iCs/>
          <w:lang w:eastAsia="en-US"/>
        </w:rPr>
        <w:t>- иных данных, предусмотренных внутренних локальным актом регулирующий порядок документооборота и архивного дела в учреждении.</w:t>
      </w:r>
    </w:p>
    <w:p w14:paraId="1BBAD595" w14:textId="77777777" w:rsidR="00ED2140" w:rsidRPr="00A66272" w:rsidRDefault="00ED2140" w:rsidP="001B0CB0">
      <w:pPr>
        <w:pStyle w:val="s1"/>
        <w:spacing w:before="0" w:beforeAutospacing="0" w:after="0" w:afterAutospacing="0"/>
        <w:jc w:val="both"/>
        <w:rPr>
          <w:rFonts w:ascii="Arial" w:eastAsia="Calibri" w:hAnsi="Arial" w:cs="Arial"/>
          <w:iCs/>
          <w:lang w:eastAsia="en-US"/>
        </w:rPr>
      </w:pPr>
      <w:r w:rsidRPr="00A66272">
        <w:rPr>
          <w:rFonts w:ascii="Arial" w:eastAsia="Calibri" w:hAnsi="Arial" w:cs="Arial"/>
          <w:iCs/>
          <w:lang w:eastAsia="en-US"/>
        </w:rPr>
        <w:t>При незначительном количестве документов в течение нескольких месяцев одного финансового года допускается их подшивка в одну папку (дело).</w:t>
      </w:r>
    </w:p>
    <w:p w14:paraId="69A08261" w14:textId="51D5CD02" w:rsidR="00ED2140" w:rsidRPr="00A66272" w:rsidRDefault="00CC2738" w:rsidP="001B0CB0">
      <w:pPr>
        <w:pStyle w:val="s1"/>
        <w:spacing w:before="0" w:beforeAutospacing="0" w:after="0" w:afterAutospacing="0"/>
        <w:jc w:val="both"/>
        <w:rPr>
          <w:rFonts w:ascii="Arial" w:eastAsia="Calibri" w:hAnsi="Arial" w:cs="Arial"/>
          <w:iCs/>
          <w:lang w:eastAsia="en-US"/>
        </w:rPr>
      </w:pPr>
      <w:r>
        <w:rPr>
          <w:rFonts w:ascii="Arial" w:eastAsia="Calibri" w:hAnsi="Arial" w:cs="Arial"/>
          <w:iCs/>
          <w:lang w:eastAsia="en-US"/>
        </w:rPr>
        <w:t>1.2.2</w:t>
      </w:r>
      <w:r w:rsidR="008A1D7A">
        <w:rPr>
          <w:rFonts w:ascii="Arial" w:eastAsia="Calibri" w:hAnsi="Arial" w:cs="Arial"/>
          <w:iCs/>
          <w:lang w:eastAsia="en-US"/>
        </w:rPr>
        <w:t>4</w:t>
      </w:r>
      <w:r>
        <w:rPr>
          <w:rFonts w:ascii="Arial" w:eastAsia="Calibri" w:hAnsi="Arial" w:cs="Arial"/>
          <w:iCs/>
          <w:lang w:eastAsia="en-US"/>
        </w:rPr>
        <w:t xml:space="preserve">. В </w:t>
      </w:r>
      <w:r w:rsidR="00ED2140" w:rsidRPr="00A66272">
        <w:rPr>
          <w:rFonts w:ascii="Arial" w:eastAsia="Calibri" w:hAnsi="Arial" w:cs="Arial"/>
          <w:iCs/>
          <w:lang w:eastAsia="en-US"/>
        </w:rPr>
        <w:t>случае обнаружения пропажи или уничтожения первичных</w:t>
      </w:r>
      <w:r w:rsidR="00D87B4C">
        <w:rPr>
          <w:rFonts w:ascii="Arial" w:eastAsia="Calibri" w:hAnsi="Arial" w:cs="Arial"/>
          <w:iCs/>
          <w:lang w:eastAsia="en-US"/>
        </w:rPr>
        <w:t xml:space="preserve"> </w:t>
      </w:r>
      <w:r w:rsidR="00ED2140" w:rsidRPr="00A66272">
        <w:rPr>
          <w:rFonts w:ascii="Arial" w:eastAsia="Calibri" w:hAnsi="Arial" w:cs="Arial"/>
          <w:iCs/>
          <w:lang w:eastAsia="en-US"/>
        </w:rPr>
        <w:t xml:space="preserve">учетных документов в </w:t>
      </w:r>
      <w:r w:rsidR="00186D21" w:rsidRPr="00A66272">
        <w:rPr>
          <w:rFonts w:ascii="Arial" w:eastAsia="Calibri" w:hAnsi="Arial" w:cs="Arial"/>
          <w:iCs/>
          <w:lang w:eastAsia="en-US"/>
        </w:rPr>
        <w:t>Б</w:t>
      </w:r>
      <w:r w:rsidR="003F4814" w:rsidRPr="00A66272">
        <w:rPr>
          <w:rFonts w:ascii="Arial" w:eastAsia="Calibri" w:hAnsi="Arial" w:cs="Arial"/>
          <w:iCs/>
          <w:lang w:eastAsia="en-US"/>
        </w:rPr>
        <w:t xml:space="preserve">ухгалтерии </w:t>
      </w:r>
      <w:r w:rsidR="00ED2140" w:rsidRPr="00A66272">
        <w:rPr>
          <w:rFonts w:ascii="Arial" w:eastAsia="Calibri" w:hAnsi="Arial" w:cs="Arial"/>
          <w:iCs/>
          <w:lang w:eastAsia="en-US"/>
        </w:rPr>
        <w:t>работник</w:t>
      </w:r>
      <w:r w:rsidR="00D67F17" w:rsidRPr="00A66272">
        <w:rPr>
          <w:rFonts w:ascii="Arial" w:eastAsia="Calibri" w:hAnsi="Arial" w:cs="Arial"/>
          <w:iCs/>
          <w:lang w:eastAsia="en-US"/>
        </w:rPr>
        <w:t>, обнаруживший пропажу</w:t>
      </w:r>
      <w:r w:rsidR="00473FD2" w:rsidRPr="00A66272">
        <w:rPr>
          <w:rFonts w:ascii="Arial" w:eastAsia="Calibri" w:hAnsi="Arial" w:cs="Arial"/>
          <w:iCs/>
          <w:lang w:eastAsia="en-US"/>
        </w:rPr>
        <w:t>,</w:t>
      </w:r>
      <w:r w:rsidR="00ED2140" w:rsidRPr="00A66272">
        <w:rPr>
          <w:rFonts w:ascii="Arial" w:eastAsia="Calibri" w:hAnsi="Arial" w:cs="Arial"/>
          <w:iCs/>
          <w:lang w:eastAsia="en-US"/>
        </w:rPr>
        <w:t xml:space="preserve"> незамедлительно сообщает об этом руководителю подразделения и главному бухгалтеру в письменном виде служебной запиской с кратким изложением обстоятельств утраты документов. </w:t>
      </w:r>
    </w:p>
    <w:p w14:paraId="4DB6A77E" w14:textId="77777777" w:rsidR="00ED2140" w:rsidRPr="00A66272" w:rsidRDefault="00ED2140" w:rsidP="001B0CB0">
      <w:pPr>
        <w:pStyle w:val="s1"/>
        <w:spacing w:before="0" w:beforeAutospacing="0" w:after="0" w:afterAutospacing="0"/>
        <w:jc w:val="both"/>
        <w:rPr>
          <w:rFonts w:ascii="Arial" w:eastAsia="Calibri" w:hAnsi="Arial" w:cs="Arial"/>
          <w:iCs/>
          <w:lang w:eastAsia="en-US"/>
        </w:rPr>
      </w:pPr>
      <w:r w:rsidRPr="00A66272">
        <w:rPr>
          <w:rFonts w:ascii="Arial" w:eastAsia="Calibri" w:hAnsi="Arial" w:cs="Arial"/>
          <w:iCs/>
          <w:lang w:eastAsia="en-US"/>
        </w:rPr>
        <w:t xml:space="preserve">Главный бухгалтер об утрате документов докладывает </w:t>
      </w:r>
      <w:r w:rsidR="009653AC">
        <w:rPr>
          <w:rFonts w:ascii="Arial" w:eastAsia="Calibri" w:hAnsi="Arial" w:cs="Arial"/>
          <w:iCs/>
          <w:lang w:eastAsia="en-US"/>
        </w:rPr>
        <w:t xml:space="preserve">руководителю </w:t>
      </w:r>
      <w:r w:rsidR="003F4814" w:rsidRPr="00A66272">
        <w:rPr>
          <w:rFonts w:ascii="Arial" w:eastAsia="Calibri" w:hAnsi="Arial" w:cs="Arial"/>
          <w:iCs/>
          <w:lang w:eastAsia="en-US"/>
        </w:rPr>
        <w:t>Учреждения</w:t>
      </w:r>
      <w:r w:rsidR="00186D21" w:rsidRPr="00A66272">
        <w:rPr>
          <w:rFonts w:ascii="Arial" w:eastAsia="Calibri" w:hAnsi="Arial" w:cs="Arial"/>
          <w:iCs/>
          <w:lang w:eastAsia="en-US"/>
        </w:rPr>
        <w:t xml:space="preserve"> в письменном виде</w:t>
      </w:r>
      <w:r w:rsidRPr="00A66272">
        <w:rPr>
          <w:rFonts w:ascii="Arial" w:eastAsia="Calibri" w:hAnsi="Arial" w:cs="Arial"/>
          <w:iCs/>
          <w:lang w:eastAsia="en-US"/>
        </w:rPr>
        <w:t>.</w:t>
      </w:r>
    </w:p>
    <w:p w14:paraId="734467F5" w14:textId="77777777" w:rsidR="00ED2140" w:rsidRPr="00A66272" w:rsidRDefault="00ED2140" w:rsidP="001B0CB0">
      <w:pPr>
        <w:pStyle w:val="s1"/>
        <w:spacing w:before="0" w:beforeAutospacing="0" w:after="0" w:afterAutospacing="0"/>
        <w:jc w:val="both"/>
        <w:rPr>
          <w:rFonts w:ascii="Arial" w:eastAsia="Calibri" w:hAnsi="Arial" w:cs="Arial"/>
          <w:iCs/>
          <w:lang w:eastAsia="en-US"/>
        </w:rPr>
      </w:pPr>
      <w:r w:rsidRPr="00A66272">
        <w:rPr>
          <w:rFonts w:ascii="Arial" w:eastAsia="Calibri" w:hAnsi="Arial" w:cs="Arial"/>
          <w:iCs/>
          <w:lang w:eastAsia="en-US"/>
        </w:rPr>
        <w:t>Расследование</w:t>
      </w:r>
      <w:r w:rsidR="00ED0849">
        <w:rPr>
          <w:rFonts w:ascii="Arial" w:eastAsia="Calibri" w:hAnsi="Arial" w:cs="Arial"/>
          <w:iCs/>
          <w:lang w:eastAsia="en-US"/>
        </w:rPr>
        <w:t xml:space="preserve"> </w:t>
      </w:r>
      <w:r w:rsidRPr="00A66272">
        <w:rPr>
          <w:rFonts w:ascii="Arial" w:eastAsia="Calibri" w:hAnsi="Arial" w:cs="Arial"/>
          <w:iCs/>
          <w:lang w:eastAsia="en-US"/>
        </w:rPr>
        <w:t>причин</w:t>
      </w:r>
      <w:r w:rsidR="00B10E67">
        <w:rPr>
          <w:rFonts w:ascii="Arial" w:eastAsia="Calibri" w:hAnsi="Arial" w:cs="Arial"/>
          <w:iCs/>
          <w:lang w:eastAsia="en-US"/>
        </w:rPr>
        <w:t xml:space="preserve"> </w:t>
      </w:r>
      <w:r w:rsidRPr="00A66272">
        <w:rPr>
          <w:rFonts w:ascii="Arial" w:eastAsia="Calibri" w:hAnsi="Arial" w:cs="Arial"/>
          <w:iCs/>
          <w:lang w:eastAsia="en-US"/>
        </w:rPr>
        <w:t>пропажи</w:t>
      </w:r>
      <w:r w:rsidR="00ED0849">
        <w:rPr>
          <w:rFonts w:ascii="Arial" w:eastAsia="Calibri" w:hAnsi="Arial" w:cs="Arial"/>
          <w:iCs/>
          <w:lang w:eastAsia="en-US"/>
        </w:rPr>
        <w:t xml:space="preserve"> </w:t>
      </w:r>
      <w:r w:rsidRPr="00A66272">
        <w:rPr>
          <w:rFonts w:ascii="Arial" w:eastAsia="Calibri" w:hAnsi="Arial" w:cs="Arial"/>
          <w:iCs/>
          <w:lang w:eastAsia="en-US"/>
        </w:rPr>
        <w:t>или</w:t>
      </w:r>
      <w:r w:rsidR="00ED0849">
        <w:rPr>
          <w:rFonts w:ascii="Arial" w:eastAsia="Calibri" w:hAnsi="Arial" w:cs="Arial"/>
          <w:iCs/>
          <w:lang w:eastAsia="en-US"/>
        </w:rPr>
        <w:t xml:space="preserve"> </w:t>
      </w:r>
      <w:r w:rsidRPr="00A66272">
        <w:rPr>
          <w:rFonts w:ascii="Arial" w:eastAsia="Calibri" w:hAnsi="Arial" w:cs="Arial"/>
          <w:iCs/>
          <w:lang w:eastAsia="en-US"/>
        </w:rPr>
        <w:t>уничтожения</w:t>
      </w:r>
      <w:r w:rsidR="00ED0849">
        <w:rPr>
          <w:rFonts w:ascii="Arial" w:eastAsia="Calibri" w:hAnsi="Arial" w:cs="Arial"/>
          <w:iCs/>
          <w:lang w:eastAsia="en-US"/>
        </w:rPr>
        <w:t xml:space="preserve"> </w:t>
      </w:r>
      <w:r w:rsidRPr="00A66272">
        <w:rPr>
          <w:rFonts w:ascii="Arial" w:eastAsia="Calibri" w:hAnsi="Arial" w:cs="Arial"/>
          <w:iCs/>
          <w:lang w:eastAsia="en-US"/>
        </w:rPr>
        <w:t>первичных</w:t>
      </w:r>
      <w:r w:rsidR="00ED0849">
        <w:rPr>
          <w:rFonts w:ascii="Arial" w:eastAsia="Calibri" w:hAnsi="Arial" w:cs="Arial"/>
          <w:iCs/>
          <w:lang w:eastAsia="en-US"/>
        </w:rPr>
        <w:t xml:space="preserve"> </w:t>
      </w:r>
      <w:r w:rsidRPr="00A66272">
        <w:rPr>
          <w:rFonts w:ascii="Arial" w:eastAsia="Calibri" w:hAnsi="Arial" w:cs="Arial"/>
          <w:iCs/>
          <w:lang w:eastAsia="en-US"/>
        </w:rPr>
        <w:t xml:space="preserve">документов осуществляется комиссией в сроки, утвержденные приказом </w:t>
      </w:r>
      <w:r w:rsidR="009653AC">
        <w:rPr>
          <w:rFonts w:ascii="Arial" w:eastAsia="Calibri" w:hAnsi="Arial" w:cs="Arial"/>
          <w:iCs/>
          <w:lang w:eastAsia="en-US"/>
        </w:rPr>
        <w:t xml:space="preserve">руководителя </w:t>
      </w:r>
      <w:r w:rsidRPr="00A66272">
        <w:rPr>
          <w:rFonts w:ascii="Arial" w:eastAsia="Calibri" w:hAnsi="Arial" w:cs="Arial"/>
          <w:iCs/>
          <w:lang w:eastAsia="en-US"/>
        </w:rPr>
        <w:t>Учреждения.</w:t>
      </w:r>
    </w:p>
    <w:p w14:paraId="22552462" w14:textId="704B3DC2" w:rsidR="009653AC" w:rsidRDefault="009653AC" w:rsidP="001B0CB0">
      <w:pPr>
        <w:pStyle w:val="s1"/>
        <w:spacing w:before="0" w:beforeAutospacing="0" w:after="0" w:afterAutospacing="0"/>
        <w:jc w:val="both"/>
        <w:rPr>
          <w:rFonts w:ascii="Arial" w:hAnsi="Arial" w:cs="Arial"/>
        </w:rPr>
      </w:pPr>
      <w:r>
        <w:rPr>
          <w:rFonts w:ascii="Arial" w:hAnsi="Arial" w:cs="Arial"/>
        </w:rPr>
        <w:t>1.2.2</w:t>
      </w:r>
      <w:r w:rsidR="008A1D7A">
        <w:rPr>
          <w:rFonts w:ascii="Arial" w:hAnsi="Arial" w:cs="Arial"/>
        </w:rPr>
        <w:t>5</w:t>
      </w:r>
      <w:r>
        <w:rPr>
          <w:rFonts w:ascii="Arial" w:hAnsi="Arial" w:cs="Arial"/>
        </w:rPr>
        <w:t xml:space="preserve">. В </w:t>
      </w:r>
      <w:r w:rsidR="002D0B9F" w:rsidRPr="00A66272">
        <w:rPr>
          <w:rFonts w:ascii="Arial" w:hAnsi="Arial" w:cs="Arial"/>
        </w:rPr>
        <w:t>Учреждении устан</w:t>
      </w:r>
      <w:r w:rsidR="00C95869" w:rsidRPr="00A66272">
        <w:rPr>
          <w:rFonts w:ascii="Arial" w:hAnsi="Arial" w:cs="Arial"/>
        </w:rPr>
        <w:t>авливаются</w:t>
      </w:r>
      <w:r>
        <w:rPr>
          <w:rFonts w:ascii="Arial" w:hAnsi="Arial" w:cs="Arial"/>
        </w:rPr>
        <w:t xml:space="preserve"> сроки </w:t>
      </w:r>
      <w:r w:rsidR="002D0B9F" w:rsidRPr="00A66272">
        <w:rPr>
          <w:rFonts w:ascii="Arial" w:hAnsi="Arial" w:cs="Arial"/>
        </w:rPr>
        <w:t>хранения</w:t>
      </w:r>
      <w:r w:rsidR="00ED0849">
        <w:rPr>
          <w:rFonts w:ascii="Arial" w:hAnsi="Arial" w:cs="Arial"/>
        </w:rPr>
        <w:t xml:space="preserve"> </w:t>
      </w:r>
      <w:r w:rsidR="002D0B9F" w:rsidRPr="00A66272">
        <w:rPr>
          <w:rFonts w:ascii="Arial" w:hAnsi="Arial" w:cs="Arial"/>
        </w:rPr>
        <w:t>первичных</w:t>
      </w:r>
      <w:r w:rsidR="00ED0849">
        <w:rPr>
          <w:rFonts w:ascii="Arial" w:hAnsi="Arial" w:cs="Arial"/>
        </w:rPr>
        <w:t xml:space="preserve"> </w:t>
      </w:r>
      <w:r w:rsidR="00C95869" w:rsidRPr="00A66272">
        <w:rPr>
          <w:rFonts w:ascii="Arial" w:hAnsi="Arial" w:cs="Arial"/>
        </w:rPr>
        <w:t>у</w:t>
      </w:r>
      <w:r w:rsidR="002D0B9F" w:rsidRPr="00A66272">
        <w:rPr>
          <w:rFonts w:ascii="Arial" w:hAnsi="Arial" w:cs="Arial"/>
        </w:rPr>
        <w:t>четных</w:t>
      </w:r>
      <w:r w:rsidR="00ED0849">
        <w:rPr>
          <w:rFonts w:ascii="Arial" w:hAnsi="Arial" w:cs="Arial"/>
        </w:rPr>
        <w:t xml:space="preserve"> </w:t>
      </w:r>
      <w:r w:rsidR="002D0B9F" w:rsidRPr="00A66272">
        <w:rPr>
          <w:rFonts w:ascii="Arial" w:hAnsi="Arial" w:cs="Arial"/>
        </w:rPr>
        <w:t xml:space="preserve">документов, регистров бухгалтерского учета и бухгалтерской отчетности первичных документов в соответствии с  </w:t>
      </w:r>
      <w:r w:rsidR="00C95869" w:rsidRPr="00A66272">
        <w:rPr>
          <w:rFonts w:ascii="Arial" w:hAnsi="Arial" w:cs="Arial"/>
        </w:rPr>
        <w:t>действующим законодательством</w:t>
      </w:r>
      <w:r w:rsidR="001D3CC4" w:rsidRPr="00A66272">
        <w:rPr>
          <w:rFonts w:ascii="Arial" w:hAnsi="Arial" w:cs="Arial"/>
        </w:rPr>
        <w:t>, а также локальными актами Учреждения</w:t>
      </w:r>
      <w:r w:rsidR="002D0B9F" w:rsidRPr="00A66272">
        <w:rPr>
          <w:rFonts w:ascii="Arial" w:hAnsi="Arial" w:cs="Arial"/>
        </w:rPr>
        <w:t>.</w:t>
      </w:r>
    </w:p>
    <w:p w14:paraId="3761792D" w14:textId="77777777" w:rsidR="002D0B9F" w:rsidRPr="00A66272" w:rsidRDefault="002D0B9F" w:rsidP="001B0CB0">
      <w:pPr>
        <w:pStyle w:val="s1"/>
        <w:spacing w:before="0" w:beforeAutospacing="0" w:after="0" w:afterAutospacing="0"/>
        <w:jc w:val="both"/>
        <w:rPr>
          <w:rFonts w:ascii="Arial" w:hAnsi="Arial" w:cs="Arial"/>
        </w:rPr>
      </w:pPr>
      <w:r w:rsidRPr="00A66272">
        <w:rPr>
          <w:rFonts w:ascii="Arial" w:hAnsi="Arial" w:cs="Arial"/>
        </w:rPr>
        <w:t>Бухгалтерские документы хранятся в архив</w:t>
      </w:r>
      <w:r w:rsidR="00186D21" w:rsidRPr="00A66272">
        <w:rPr>
          <w:rFonts w:ascii="Arial" w:hAnsi="Arial" w:cs="Arial"/>
        </w:rPr>
        <w:t>е Учреждения</w:t>
      </w:r>
      <w:r w:rsidRPr="00A66272">
        <w:rPr>
          <w:rFonts w:ascii="Arial" w:hAnsi="Arial" w:cs="Arial"/>
        </w:rPr>
        <w:t>.</w:t>
      </w:r>
    </w:p>
    <w:p w14:paraId="31728851" w14:textId="77777777" w:rsidR="009653AC" w:rsidRPr="00892931" w:rsidRDefault="002D0B9F" w:rsidP="001B0CB0">
      <w:pPr>
        <w:pStyle w:val="s1"/>
        <w:spacing w:before="0" w:beforeAutospacing="0" w:after="0" w:afterAutospacing="0"/>
        <w:jc w:val="both"/>
        <w:rPr>
          <w:rFonts w:ascii="Arial" w:hAnsi="Arial" w:cs="Arial"/>
        </w:rPr>
      </w:pPr>
      <w:r w:rsidRPr="00A66272">
        <w:rPr>
          <w:rFonts w:ascii="Arial" w:hAnsi="Arial" w:cs="Arial"/>
        </w:rPr>
        <w:t xml:space="preserve">Исчисление сроков хранения документов производится с 1 января года, </w:t>
      </w:r>
      <w:r w:rsidRPr="00892931">
        <w:rPr>
          <w:rFonts w:ascii="Arial" w:hAnsi="Arial" w:cs="Arial"/>
        </w:rPr>
        <w:t>следующего за годом окончания их делопроизводства.</w:t>
      </w:r>
    </w:p>
    <w:p w14:paraId="11E46485" w14:textId="77777777" w:rsidR="009653AC" w:rsidRPr="00892931" w:rsidRDefault="002D0B9F" w:rsidP="001C07F6">
      <w:pPr>
        <w:pStyle w:val="s1"/>
        <w:spacing w:before="0" w:beforeAutospacing="0" w:after="0" w:afterAutospacing="0"/>
        <w:jc w:val="both"/>
        <w:rPr>
          <w:rFonts w:ascii="Arial" w:hAnsi="Arial" w:cs="Arial"/>
        </w:rPr>
      </w:pPr>
      <w:r w:rsidRPr="00892931">
        <w:rPr>
          <w:rFonts w:ascii="Arial" w:hAnsi="Arial" w:cs="Arial"/>
        </w:rPr>
        <w:t xml:space="preserve">Уничтожение документов, </w:t>
      </w:r>
      <w:r w:rsidR="00C95869" w:rsidRPr="00892931">
        <w:rPr>
          <w:rFonts w:ascii="Arial" w:hAnsi="Arial" w:cs="Arial"/>
        </w:rPr>
        <w:t xml:space="preserve">постоянного хранения </w:t>
      </w:r>
      <w:r w:rsidRPr="00892931">
        <w:rPr>
          <w:rFonts w:ascii="Arial" w:hAnsi="Arial" w:cs="Arial"/>
        </w:rPr>
        <w:t>запрещается.</w:t>
      </w:r>
    </w:p>
    <w:p w14:paraId="01F0F4AC" w14:textId="77777777" w:rsidR="00FF649A" w:rsidRDefault="002D0B9F" w:rsidP="001C07F6">
      <w:pPr>
        <w:pStyle w:val="s1"/>
        <w:spacing w:before="0" w:beforeAutospacing="0" w:after="0" w:afterAutospacing="0"/>
        <w:jc w:val="both"/>
        <w:rPr>
          <w:rFonts w:ascii="Arial" w:hAnsi="Arial" w:cs="Arial"/>
        </w:rPr>
      </w:pPr>
      <w:r w:rsidRPr="00892931">
        <w:rPr>
          <w:rFonts w:ascii="Arial" w:hAnsi="Arial" w:cs="Arial"/>
        </w:rPr>
        <w:t xml:space="preserve">Порядок хранения и уничтожения первичных документов в </w:t>
      </w:r>
      <w:r w:rsidR="00186D21" w:rsidRPr="00892931">
        <w:rPr>
          <w:rFonts w:ascii="Arial" w:hAnsi="Arial" w:cs="Arial"/>
        </w:rPr>
        <w:t>Учреждении</w:t>
      </w:r>
      <w:r w:rsidR="00ED0849">
        <w:rPr>
          <w:rFonts w:ascii="Arial" w:hAnsi="Arial" w:cs="Arial"/>
        </w:rPr>
        <w:t xml:space="preserve"> </w:t>
      </w:r>
      <w:r w:rsidR="00C95869" w:rsidRPr="00892931">
        <w:rPr>
          <w:rFonts w:ascii="Arial" w:hAnsi="Arial" w:cs="Arial"/>
        </w:rPr>
        <w:t>определяется</w:t>
      </w:r>
      <w:r w:rsidRPr="00892931">
        <w:rPr>
          <w:rFonts w:ascii="Arial" w:hAnsi="Arial" w:cs="Arial"/>
        </w:rPr>
        <w:t xml:space="preserve"> отдельным приказом директора Учреждения.</w:t>
      </w:r>
    </w:p>
    <w:p w14:paraId="13E7205C" w14:textId="6EA53D15" w:rsidR="00892931" w:rsidRDefault="008F1759" w:rsidP="001C07F6">
      <w:pPr>
        <w:spacing w:after="0" w:line="240" w:lineRule="auto"/>
        <w:jc w:val="both"/>
        <w:rPr>
          <w:rFonts w:ascii="Arial" w:hAnsi="Arial" w:cs="Arial"/>
          <w:sz w:val="24"/>
          <w:szCs w:val="24"/>
        </w:rPr>
      </w:pPr>
      <w:r>
        <w:rPr>
          <w:rFonts w:ascii="Arial" w:hAnsi="Arial" w:cs="Arial"/>
          <w:sz w:val="24"/>
          <w:szCs w:val="24"/>
        </w:rPr>
        <w:t>1.2.2</w:t>
      </w:r>
      <w:r w:rsidR="008A1D7A">
        <w:rPr>
          <w:rFonts w:ascii="Arial" w:hAnsi="Arial" w:cs="Arial"/>
          <w:sz w:val="24"/>
          <w:szCs w:val="24"/>
        </w:rPr>
        <w:t>6</w:t>
      </w:r>
      <w:r>
        <w:rPr>
          <w:rFonts w:ascii="Arial" w:hAnsi="Arial" w:cs="Arial"/>
          <w:sz w:val="24"/>
          <w:szCs w:val="24"/>
        </w:rPr>
        <w:t>. В Учреждении применяется следующая п</w:t>
      </w:r>
      <w:r w:rsidR="00892931" w:rsidRPr="00892931">
        <w:rPr>
          <w:rFonts w:ascii="Arial" w:hAnsi="Arial" w:cs="Arial"/>
          <w:sz w:val="24"/>
          <w:szCs w:val="24"/>
        </w:rPr>
        <w:t>ерио</w:t>
      </w:r>
      <w:r w:rsidR="00C00A98">
        <w:rPr>
          <w:rFonts w:ascii="Arial" w:hAnsi="Arial" w:cs="Arial"/>
          <w:sz w:val="24"/>
          <w:szCs w:val="24"/>
        </w:rPr>
        <w:t xml:space="preserve">дичность формирования </w:t>
      </w:r>
      <w:r w:rsidR="00892931" w:rsidRPr="00892931">
        <w:rPr>
          <w:rFonts w:ascii="Arial" w:hAnsi="Arial" w:cs="Arial"/>
          <w:sz w:val="24"/>
          <w:szCs w:val="24"/>
        </w:rPr>
        <w:t>на бумажных носителях</w:t>
      </w:r>
      <w:r w:rsidR="00C00A98">
        <w:rPr>
          <w:rFonts w:ascii="Arial" w:hAnsi="Arial" w:cs="Arial"/>
          <w:sz w:val="24"/>
          <w:szCs w:val="24"/>
        </w:rPr>
        <w:t xml:space="preserve"> регистров, сформированных с помощью специализированного программного обеспечения без заверения усиленной квалифицированной электронной подписью</w:t>
      </w:r>
      <w:r w:rsidR="00892931" w:rsidRPr="00892931">
        <w:rPr>
          <w:rFonts w:ascii="Arial" w:hAnsi="Arial" w:cs="Arial"/>
          <w:sz w:val="24"/>
          <w:szCs w:val="24"/>
        </w:rPr>
        <w:t>:</w:t>
      </w:r>
    </w:p>
    <w:p w14:paraId="24D133E8" w14:textId="77777777" w:rsidR="00892931" w:rsidRPr="008F1759" w:rsidRDefault="008F1759" w:rsidP="001C07F6">
      <w:pPr>
        <w:spacing w:after="0" w:line="240" w:lineRule="auto"/>
        <w:jc w:val="both"/>
        <w:rPr>
          <w:rFonts w:ascii="Arial" w:hAnsi="Arial" w:cs="Arial"/>
          <w:sz w:val="24"/>
          <w:szCs w:val="24"/>
        </w:rPr>
      </w:pPr>
      <w:r>
        <w:rPr>
          <w:rFonts w:ascii="Arial" w:hAnsi="Arial" w:cs="Arial"/>
          <w:sz w:val="24"/>
          <w:szCs w:val="24"/>
        </w:rPr>
        <w:t>- Ж</w:t>
      </w:r>
      <w:r w:rsidR="00892931" w:rsidRPr="008F1759">
        <w:rPr>
          <w:rFonts w:ascii="Arial" w:hAnsi="Arial" w:cs="Arial"/>
          <w:sz w:val="24"/>
          <w:szCs w:val="24"/>
        </w:rPr>
        <w:t>урнал регистрации приходных и расходных ордеров (</w:t>
      </w:r>
      <w:r w:rsidR="00892931" w:rsidRPr="008F1759">
        <w:rPr>
          <w:rStyle w:val="af1"/>
          <w:rFonts w:ascii="Arial" w:hAnsi="Arial" w:cs="Arial"/>
          <w:color w:val="auto"/>
          <w:sz w:val="24"/>
          <w:szCs w:val="24"/>
        </w:rPr>
        <w:t>ф. 0310003</w:t>
      </w:r>
      <w:r w:rsidR="00892931" w:rsidRPr="008F1759">
        <w:rPr>
          <w:rFonts w:ascii="Arial" w:hAnsi="Arial" w:cs="Arial"/>
          <w:sz w:val="24"/>
          <w:szCs w:val="24"/>
        </w:rPr>
        <w:t>)</w:t>
      </w:r>
      <w:r>
        <w:rPr>
          <w:rFonts w:ascii="Arial" w:hAnsi="Arial" w:cs="Arial"/>
          <w:sz w:val="24"/>
          <w:szCs w:val="24"/>
        </w:rPr>
        <w:t xml:space="preserve"> - </w:t>
      </w:r>
      <w:r w:rsidR="00892931" w:rsidRPr="008F1759">
        <w:rPr>
          <w:rFonts w:ascii="Arial" w:hAnsi="Arial" w:cs="Arial"/>
          <w:sz w:val="24"/>
          <w:szCs w:val="24"/>
        </w:rPr>
        <w:t>ежедневно;</w:t>
      </w:r>
    </w:p>
    <w:p w14:paraId="08C10488" w14:textId="77777777" w:rsidR="00892931" w:rsidRPr="008F1759" w:rsidRDefault="00892931" w:rsidP="001C07F6">
      <w:pPr>
        <w:spacing w:after="0" w:line="240" w:lineRule="auto"/>
        <w:jc w:val="both"/>
        <w:rPr>
          <w:rFonts w:ascii="Arial" w:hAnsi="Arial" w:cs="Arial"/>
          <w:sz w:val="24"/>
          <w:szCs w:val="24"/>
        </w:rPr>
      </w:pPr>
      <w:r w:rsidRPr="008F1759">
        <w:rPr>
          <w:rFonts w:ascii="Arial" w:hAnsi="Arial" w:cs="Arial"/>
          <w:sz w:val="24"/>
          <w:szCs w:val="24"/>
        </w:rPr>
        <w:lastRenderedPageBreak/>
        <w:t>- </w:t>
      </w:r>
      <w:r w:rsidR="008F1759">
        <w:rPr>
          <w:rFonts w:ascii="Arial" w:hAnsi="Arial" w:cs="Arial"/>
          <w:sz w:val="24"/>
          <w:szCs w:val="24"/>
        </w:rPr>
        <w:t>И</w:t>
      </w:r>
      <w:r w:rsidRPr="008F1759">
        <w:rPr>
          <w:rFonts w:ascii="Arial" w:hAnsi="Arial" w:cs="Arial"/>
          <w:sz w:val="24"/>
          <w:szCs w:val="24"/>
        </w:rPr>
        <w:t>нвентарная карточка учета нефинансовых активов (</w:t>
      </w:r>
      <w:r w:rsidRPr="008F1759">
        <w:rPr>
          <w:rStyle w:val="af1"/>
          <w:rFonts w:ascii="Arial" w:hAnsi="Arial" w:cs="Arial"/>
          <w:color w:val="auto"/>
          <w:sz w:val="24"/>
          <w:szCs w:val="24"/>
        </w:rPr>
        <w:t>ф. 0504031</w:t>
      </w:r>
      <w:r w:rsidRPr="008F1759">
        <w:rPr>
          <w:rFonts w:ascii="Arial" w:hAnsi="Arial" w:cs="Arial"/>
          <w:sz w:val="24"/>
          <w:szCs w:val="24"/>
        </w:rPr>
        <w:t xml:space="preserve">) </w:t>
      </w:r>
      <w:r w:rsidR="008F1759">
        <w:rPr>
          <w:rFonts w:ascii="Arial" w:hAnsi="Arial" w:cs="Arial"/>
          <w:sz w:val="24"/>
          <w:szCs w:val="24"/>
        </w:rPr>
        <w:t xml:space="preserve">- </w:t>
      </w:r>
      <w:r w:rsidRPr="008F1759">
        <w:rPr>
          <w:rFonts w:ascii="Arial" w:hAnsi="Arial" w:cs="Arial"/>
          <w:sz w:val="24"/>
          <w:szCs w:val="24"/>
        </w:rPr>
        <w:t>при принятии объекта к учету, по мере внесения изменений (данных о переоценке,</w:t>
      </w:r>
      <w:r w:rsidR="00B10E67">
        <w:rPr>
          <w:rFonts w:ascii="Arial" w:hAnsi="Arial" w:cs="Arial"/>
          <w:sz w:val="24"/>
          <w:szCs w:val="24"/>
        </w:rPr>
        <w:t xml:space="preserve"> </w:t>
      </w:r>
      <w:r w:rsidRPr="008F1759">
        <w:rPr>
          <w:rFonts w:ascii="Arial" w:hAnsi="Arial" w:cs="Arial"/>
          <w:sz w:val="24"/>
          <w:szCs w:val="24"/>
        </w:rPr>
        <w:t>модернизации, реконструкции, консервации, капитальном ремонте,</w:t>
      </w:r>
      <w:r w:rsidR="00B10E67">
        <w:rPr>
          <w:rFonts w:ascii="Arial" w:hAnsi="Arial" w:cs="Arial"/>
          <w:sz w:val="24"/>
          <w:szCs w:val="24"/>
        </w:rPr>
        <w:t xml:space="preserve"> </w:t>
      </w:r>
      <w:r w:rsidRPr="008F1759">
        <w:rPr>
          <w:rFonts w:ascii="Arial" w:hAnsi="Arial" w:cs="Arial"/>
          <w:sz w:val="24"/>
          <w:szCs w:val="24"/>
        </w:rPr>
        <w:t>другой информации) и при выбытии. При отсутствии указанных фактов хозяйственной жизни формируется ежегодно со сведениями о начисленной амортизации;</w:t>
      </w:r>
    </w:p>
    <w:p w14:paraId="6FD78030" w14:textId="77777777" w:rsidR="00892931" w:rsidRPr="008F1759" w:rsidRDefault="00892931" w:rsidP="001C07F6">
      <w:pPr>
        <w:spacing w:after="0" w:line="240" w:lineRule="auto"/>
        <w:jc w:val="both"/>
        <w:rPr>
          <w:rFonts w:ascii="Arial" w:hAnsi="Arial" w:cs="Arial"/>
          <w:sz w:val="24"/>
          <w:szCs w:val="24"/>
        </w:rPr>
      </w:pPr>
      <w:r w:rsidRPr="008F1759">
        <w:rPr>
          <w:rFonts w:ascii="Arial" w:hAnsi="Arial" w:cs="Arial"/>
          <w:sz w:val="24"/>
          <w:szCs w:val="24"/>
        </w:rPr>
        <w:t>- </w:t>
      </w:r>
      <w:r w:rsidR="008F1759">
        <w:rPr>
          <w:rFonts w:ascii="Arial" w:hAnsi="Arial" w:cs="Arial"/>
          <w:sz w:val="24"/>
          <w:szCs w:val="24"/>
        </w:rPr>
        <w:t>И</w:t>
      </w:r>
      <w:r w:rsidRPr="008F1759">
        <w:rPr>
          <w:rFonts w:ascii="Arial" w:hAnsi="Arial" w:cs="Arial"/>
          <w:sz w:val="24"/>
          <w:szCs w:val="24"/>
        </w:rPr>
        <w:t>нвентарная карточка группового учета нефинансовых активов (</w:t>
      </w:r>
      <w:r w:rsidRPr="008F1759">
        <w:rPr>
          <w:rStyle w:val="af1"/>
          <w:rFonts w:ascii="Arial" w:hAnsi="Arial" w:cs="Arial"/>
          <w:color w:val="auto"/>
          <w:sz w:val="24"/>
          <w:szCs w:val="24"/>
        </w:rPr>
        <w:t>ф. 0504032</w:t>
      </w:r>
      <w:r w:rsidRPr="008F1759">
        <w:rPr>
          <w:rFonts w:ascii="Arial" w:hAnsi="Arial" w:cs="Arial"/>
          <w:sz w:val="24"/>
          <w:szCs w:val="24"/>
        </w:rPr>
        <w:t>)</w:t>
      </w:r>
      <w:r w:rsidR="008F1759">
        <w:rPr>
          <w:rFonts w:ascii="Arial" w:hAnsi="Arial" w:cs="Arial"/>
          <w:sz w:val="24"/>
          <w:szCs w:val="24"/>
        </w:rPr>
        <w:t xml:space="preserve"> - </w:t>
      </w:r>
      <w:r w:rsidRPr="008F1759">
        <w:rPr>
          <w:rFonts w:ascii="Arial" w:hAnsi="Arial" w:cs="Arial"/>
          <w:sz w:val="24"/>
          <w:szCs w:val="24"/>
        </w:rPr>
        <w:t>при принятии объектов к учету, по мере внесения изменений и при выбытии;</w:t>
      </w:r>
    </w:p>
    <w:p w14:paraId="395DA6C7" w14:textId="77777777" w:rsidR="00892931" w:rsidRPr="008F1759" w:rsidRDefault="008F1759" w:rsidP="001C07F6">
      <w:pPr>
        <w:spacing w:after="0" w:line="240" w:lineRule="auto"/>
        <w:jc w:val="both"/>
        <w:rPr>
          <w:rFonts w:ascii="Arial" w:hAnsi="Arial" w:cs="Arial"/>
          <w:sz w:val="24"/>
          <w:szCs w:val="24"/>
        </w:rPr>
      </w:pPr>
      <w:r>
        <w:rPr>
          <w:rFonts w:ascii="Arial" w:hAnsi="Arial" w:cs="Arial"/>
          <w:sz w:val="24"/>
          <w:szCs w:val="24"/>
        </w:rPr>
        <w:t>- О</w:t>
      </w:r>
      <w:r w:rsidR="00892931" w:rsidRPr="008F1759">
        <w:rPr>
          <w:rFonts w:ascii="Arial" w:hAnsi="Arial" w:cs="Arial"/>
          <w:sz w:val="24"/>
          <w:szCs w:val="24"/>
        </w:rPr>
        <w:t>пись инвентарных карточек по учету нефинансовых активов (</w:t>
      </w:r>
      <w:r w:rsidR="00892931" w:rsidRPr="008F1759">
        <w:rPr>
          <w:rStyle w:val="af1"/>
          <w:rFonts w:ascii="Arial" w:hAnsi="Arial" w:cs="Arial"/>
          <w:color w:val="auto"/>
          <w:sz w:val="24"/>
          <w:szCs w:val="24"/>
        </w:rPr>
        <w:t>ф. 0504033</w:t>
      </w:r>
      <w:r w:rsidR="00892931" w:rsidRPr="008F1759">
        <w:rPr>
          <w:rFonts w:ascii="Arial" w:hAnsi="Arial" w:cs="Arial"/>
          <w:sz w:val="24"/>
          <w:szCs w:val="24"/>
        </w:rPr>
        <w:t>),</w:t>
      </w:r>
      <w:r>
        <w:rPr>
          <w:rFonts w:ascii="Arial" w:hAnsi="Arial" w:cs="Arial"/>
          <w:sz w:val="24"/>
          <w:szCs w:val="24"/>
        </w:rPr>
        <w:t xml:space="preserve"> И</w:t>
      </w:r>
      <w:r w:rsidR="00892931" w:rsidRPr="008F1759">
        <w:rPr>
          <w:rFonts w:ascii="Arial" w:hAnsi="Arial" w:cs="Arial"/>
          <w:sz w:val="24"/>
          <w:szCs w:val="24"/>
        </w:rPr>
        <w:t>нвентарный список нефинансовых активов (</w:t>
      </w:r>
      <w:r w:rsidR="00892931" w:rsidRPr="008F1759">
        <w:rPr>
          <w:rStyle w:val="af1"/>
          <w:rFonts w:ascii="Arial" w:hAnsi="Arial" w:cs="Arial"/>
          <w:color w:val="auto"/>
          <w:sz w:val="24"/>
          <w:szCs w:val="24"/>
        </w:rPr>
        <w:t>ф. 0504034)</w:t>
      </w:r>
      <w:r>
        <w:rPr>
          <w:rFonts w:ascii="Arial" w:hAnsi="Arial" w:cs="Arial"/>
          <w:sz w:val="24"/>
          <w:szCs w:val="24"/>
        </w:rPr>
        <w:t xml:space="preserve"> - </w:t>
      </w:r>
      <w:r w:rsidR="00892931" w:rsidRPr="008F1759">
        <w:rPr>
          <w:rFonts w:ascii="Arial" w:hAnsi="Arial" w:cs="Arial"/>
          <w:sz w:val="24"/>
          <w:szCs w:val="24"/>
        </w:rPr>
        <w:t>ежегодно, в последний рабочий день года. Опись инвентарных карточек (</w:t>
      </w:r>
      <w:r w:rsidR="00892931" w:rsidRPr="008F1759">
        <w:rPr>
          <w:rStyle w:val="af1"/>
          <w:rFonts w:ascii="Arial" w:hAnsi="Arial" w:cs="Arial"/>
          <w:color w:val="auto"/>
          <w:sz w:val="24"/>
          <w:szCs w:val="24"/>
        </w:rPr>
        <w:t>ф. 0504033</w:t>
      </w:r>
      <w:r w:rsidR="00892931" w:rsidRPr="008F1759">
        <w:rPr>
          <w:rFonts w:ascii="Arial" w:hAnsi="Arial" w:cs="Arial"/>
          <w:sz w:val="24"/>
          <w:szCs w:val="24"/>
        </w:rPr>
        <w:t>) составляется без включения информации об инвентарных объектах, выбывших до начала установленного периода;</w:t>
      </w:r>
    </w:p>
    <w:p w14:paraId="58D3E527" w14:textId="77777777" w:rsidR="00892931" w:rsidRPr="008F1759" w:rsidRDefault="00892931" w:rsidP="001C07F6">
      <w:pPr>
        <w:spacing w:after="0" w:line="240" w:lineRule="auto"/>
        <w:jc w:val="both"/>
        <w:rPr>
          <w:rFonts w:ascii="Arial" w:hAnsi="Arial" w:cs="Arial"/>
          <w:sz w:val="24"/>
          <w:szCs w:val="24"/>
        </w:rPr>
      </w:pPr>
      <w:r w:rsidRPr="008F1759">
        <w:rPr>
          <w:rFonts w:ascii="Arial" w:hAnsi="Arial" w:cs="Arial"/>
          <w:sz w:val="24"/>
          <w:szCs w:val="24"/>
        </w:rPr>
        <w:t>- </w:t>
      </w:r>
      <w:r w:rsidR="008F1759">
        <w:rPr>
          <w:rFonts w:ascii="Arial" w:hAnsi="Arial" w:cs="Arial"/>
          <w:sz w:val="24"/>
          <w:szCs w:val="24"/>
        </w:rPr>
        <w:t>Н</w:t>
      </w:r>
      <w:r w:rsidRPr="008F1759">
        <w:rPr>
          <w:rFonts w:ascii="Arial" w:hAnsi="Arial" w:cs="Arial"/>
          <w:sz w:val="24"/>
          <w:szCs w:val="24"/>
        </w:rPr>
        <w:t>акопительные ведомости по приходу/ расходу продуктов питания (</w:t>
      </w:r>
      <w:r w:rsidRPr="008F1759">
        <w:rPr>
          <w:rStyle w:val="af1"/>
          <w:rFonts w:ascii="Arial" w:hAnsi="Arial" w:cs="Arial"/>
          <w:color w:val="auto"/>
          <w:sz w:val="24"/>
          <w:szCs w:val="24"/>
        </w:rPr>
        <w:t>ф. 0504037</w:t>
      </w:r>
      <w:r w:rsidRPr="008F1759">
        <w:rPr>
          <w:rFonts w:ascii="Arial" w:hAnsi="Arial" w:cs="Arial"/>
          <w:b/>
          <w:sz w:val="24"/>
          <w:szCs w:val="24"/>
        </w:rPr>
        <w:t xml:space="preserve">, </w:t>
      </w:r>
      <w:r w:rsidRPr="008F1759">
        <w:rPr>
          <w:rStyle w:val="af1"/>
          <w:rFonts w:ascii="Arial" w:hAnsi="Arial" w:cs="Arial"/>
          <w:color w:val="auto"/>
          <w:sz w:val="24"/>
          <w:szCs w:val="24"/>
        </w:rPr>
        <w:t>ф. 0504038</w:t>
      </w:r>
      <w:r w:rsidRPr="008F1759">
        <w:rPr>
          <w:rFonts w:ascii="Arial" w:hAnsi="Arial" w:cs="Arial"/>
          <w:sz w:val="24"/>
          <w:szCs w:val="24"/>
        </w:rPr>
        <w:t xml:space="preserve">) </w:t>
      </w:r>
      <w:r w:rsidR="008F1759">
        <w:rPr>
          <w:rFonts w:ascii="Arial" w:hAnsi="Arial" w:cs="Arial"/>
          <w:sz w:val="24"/>
          <w:szCs w:val="24"/>
        </w:rPr>
        <w:t xml:space="preserve">- </w:t>
      </w:r>
      <w:r w:rsidRPr="008F1759">
        <w:rPr>
          <w:rFonts w:ascii="Arial" w:hAnsi="Arial" w:cs="Arial"/>
          <w:sz w:val="24"/>
          <w:szCs w:val="24"/>
        </w:rPr>
        <w:t>ежемесячно;</w:t>
      </w:r>
    </w:p>
    <w:p w14:paraId="540AE03C" w14:textId="77777777" w:rsidR="00892931" w:rsidRPr="008F1759" w:rsidRDefault="00892931" w:rsidP="001C07F6">
      <w:pPr>
        <w:spacing w:after="0" w:line="240" w:lineRule="auto"/>
        <w:jc w:val="both"/>
        <w:rPr>
          <w:rFonts w:ascii="Arial" w:hAnsi="Arial" w:cs="Arial"/>
          <w:sz w:val="24"/>
          <w:szCs w:val="24"/>
        </w:rPr>
      </w:pPr>
      <w:r w:rsidRPr="008F1759">
        <w:rPr>
          <w:rFonts w:ascii="Arial" w:hAnsi="Arial" w:cs="Arial"/>
          <w:sz w:val="24"/>
          <w:szCs w:val="24"/>
        </w:rPr>
        <w:t>- </w:t>
      </w:r>
      <w:r w:rsidR="008F1759">
        <w:rPr>
          <w:rFonts w:ascii="Arial" w:hAnsi="Arial" w:cs="Arial"/>
          <w:sz w:val="24"/>
          <w:szCs w:val="24"/>
        </w:rPr>
        <w:t>К</w:t>
      </w:r>
      <w:r w:rsidRPr="008F1759">
        <w:rPr>
          <w:rFonts w:ascii="Arial" w:hAnsi="Arial" w:cs="Arial"/>
          <w:sz w:val="24"/>
          <w:szCs w:val="24"/>
        </w:rPr>
        <w:t>нига учета бланков строгой (</w:t>
      </w:r>
      <w:r w:rsidRPr="008F1759">
        <w:rPr>
          <w:rStyle w:val="af1"/>
          <w:rFonts w:ascii="Arial" w:hAnsi="Arial" w:cs="Arial"/>
          <w:color w:val="auto"/>
          <w:sz w:val="24"/>
          <w:szCs w:val="24"/>
        </w:rPr>
        <w:t>ф. 0504045</w:t>
      </w:r>
      <w:r w:rsidRPr="008F1759">
        <w:rPr>
          <w:rFonts w:ascii="Arial" w:hAnsi="Arial" w:cs="Arial"/>
          <w:sz w:val="24"/>
          <w:szCs w:val="24"/>
        </w:rPr>
        <w:t xml:space="preserve">) отчетности </w:t>
      </w:r>
      <w:r w:rsidR="008F1759">
        <w:rPr>
          <w:rFonts w:ascii="Arial" w:hAnsi="Arial" w:cs="Arial"/>
          <w:sz w:val="24"/>
          <w:szCs w:val="24"/>
        </w:rPr>
        <w:t xml:space="preserve">- </w:t>
      </w:r>
      <w:r w:rsidRPr="008F1759">
        <w:rPr>
          <w:rFonts w:ascii="Arial" w:hAnsi="Arial" w:cs="Arial"/>
          <w:sz w:val="24"/>
          <w:szCs w:val="24"/>
        </w:rPr>
        <w:t>ежемесячно;</w:t>
      </w:r>
    </w:p>
    <w:p w14:paraId="40493A2F" w14:textId="77777777" w:rsidR="00892931" w:rsidRPr="008F1759" w:rsidRDefault="00892931" w:rsidP="001C07F6">
      <w:pPr>
        <w:spacing w:after="0" w:line="240" w:lineRule="auto"/>
        <w:jc w:val="both"/>
        <w:rPr>
          <w:rFonts w:ascii="Arial" w:hAnsi="Arial" w:cs="Arial"/>
          <w:sz w:val="24"/>
          <w:szCs w:val="24"/>
        </w:rPr>
      </w:pPr>
      <w:r w:rsidRPr="008F1759">
        <w:rPr>
          <w:rFonts w:ascii="Arial" w:hAnsi="Arial" w:cs="Arial"/>
          <w:sz w:val="24"/>
          <w:szCs w:val="24"/>
        </w:rPr>
        <w:t>- </w:t>
      </w:r>
      <w:r w:rsidR="008F1759">
        <w:rPr>
          <w:rFonts w:ascii="Arial" w:hAnsi="Arial" w:cs="Arial"/>
          <w:sz w:val="24"/>
          <w:szCs w:val="24"/>
        </w:rPr>
        <w:t>К</w:t>
      </w:r>
      <w:r w:rsidRPr="008F1759">
        <w:rPr>
          <w:rFonts w:ascii="Arial" w:hAnsi="Arial" w:cs="Arial"/>
          <w:sz w:val="24"/>
          <w:szCs w:val="24"/>
        </w:rPr>
        <w:t>нига аналитического учета депонированной зарплаты и стипендий (</w:t>
      </w:r>
      <w:r w:rsidRPr="008F1759">
        <w:rPr>
          <w:rStyle w:val="af1"/>
          <w:rFonts w:ascii="Arial" w:hAnsi="Arial" w:cs="Arial"/>
          <w:color w:val="auto"/>
          <w:sz w:val="24"/>
          <w:szCs w:val="24"/>
        </w:rPr>
        <w:t>ф. 0504048</w:t>
      </w:r>
      <w:r w:rsidR="008F1759">
        <w:rPr>
          <w:rFonts w:ascii="Arial" w:hAnsi="Arial" w:cs="Arial"/>
          <w:sz w:val="24"/>
          <w:szCs w:val="24"/>
        </w:rPr>
        <w:t xml:space="preserve">) - </w:t>
      </w:r>
      <w:r w:rsidRPr="008F1759">
        <w:rPr>
          <w:rFonts w:ascii="Arial" w:hAnsi="Arial" w:cs="Arial"/>
          <w:sz w:val="24"/>
          <w:szCs w:val="24"/>
        </w:rPr>
        <w:t>ежемесячно;</w:t>
      </w:r>
    </w:p>
    <w:p w14:paraId="5449F57D" w14:textId="77777777" w:rsidR="00892931" w:rsidRPr="008F1759" w:rsidRDefault="00892931" w:rsidP="00892931">
      <w:pPr>
        <w:spacing w:after="0" w:line="240" w:lineRule="auto"/>
        <w:rPr>
          <w:rFonts w:ascii="Arial" w:hAnsi="Arial" w:cs="Arial"/>
          <w:sz w:val="24"/>
          <w:szCs w:val="24"/>
        </w:rPr>
      </w:pPr>
      <w:r w:rsidRPr="008F1759">
        <w:rPr>
          <w:rFonts w:ascii="Arial" w:hAnsi="Arial" w:cs="Arial"/>
          <w:sz w:val="24"/>
          <w:szCs w:val="24"/>
        </w:rPr>
        <w:t>- </w:t>
      </w:r>
      <w:r w:rsidR="008F1759">
        <w:rPr>
          <w:rFonts w:ascii="Arial" w:hAnsi="Arial" w:cs="Arial"/>
          <w:sz w:val="24"/>
          <w:szCs w:val="24"/>
        </w:rPr>
        <w:t>Р</w:t>
      </w:r>
      <w:r w:rsidRPr="008F1759">
        <w:rPr>
          <w:rFonts w:ascii="Arial" w:hAnsi="Arial" w:cs="Arial"/>
          <w:sz w:val="24"/>
          <w:szCs w:val="24"/>
        </w:rPr>
        <w:t>еестр карточек (</w:t>
      </w:r>
      <w:r w:rsidRPr="008F1759">
        <w:rPr>
          <w:rStyle w:val="af1"/>
          <w:rFonts w:ascii="Arial" w:hAnsi="Arial" w:cs="Arial"/>
          <w:color w:val="auto"/>
          <w:sz w:val="24"/>
          <w:szCs w:val="24"/>
        </w:rPr>
        <w:t>ф. 0504052</w:t>
      </w:r>
      <w:r w:rsidRPr="008F1759">
        <w:rPr>
          <w:rFonts w:ascii="Arial" w:hAnsi="Arial" w:cs="Arial"/>
          <w:sz w:val="24"/>
          <w:szCs w:val="24"/>
        </w:rPr>
        <w:t xml:space="preserve">) </w:t>
      </w:r>
      <w:r w:rsidR="008F1759">
        <w:rPr>
          <w:rFonts w:ascii="Arial" w:hAnsi="Arial" w:cs="Arial"/>
          <w:sz w:val="24"/>
          <w:szCs w:val="24"/>
        </w:rPr>
        <w:t xml:space="preserve">- </w:t>
      </w:r>
      <w:r w:rsidRPr="008F1759">
        <w:rPr>
          <w:rFonts w:ascii="Arial" w:hAnsi="Arial" w:cs="Arial"/>
          <w:sz w:val="24"/>
          <w:szCs w:val="24"/>
        </w:rPr>
        <w:t>ежемесячно;</w:t>
      </w:r>
    </w:p>
    <w:p w14:paraId="345BA323" w14:textId="77777777" w:rsidR="00892931" w:rsidRPr="008F1759" w:rsidRDefault="00892931" w:rsidP="00892931">
      <w:pPr>
        <w:spacing w:after="0" w:line="240" w:lineRule="auto"/>
        <w:rPr>
          <w:rFonts w:ascii="Arial" w:hAnsi="Arial" w:cs="Arial"/>
          <w:sz w:val="24"/>
          <w:szCs w:val="24"/>
        </w:rPr>
      </w:pPr>
      <w:r w:rsidRPr="008F1759">
        <w:rPr>
          <w:rFonts w:ascii="Arial" w:hAnsi="Arial" w:cs="Arial"/>
          <w:sz w:val="24"/>
          <w:szCs w:val="24"/>
        </w:rPr>
        <w:t>- Журналы учета (</w:t>
      </w:r>
      <w:r w:rsidRPr="008F1759">
        <w:rPr>
          <w:rStyle w:val="af1"/>
          <w:rFonts w:ascii="Arial" w:hAnsi="Arial" w:cs="Arial"/>
          <w:color w:val="auto"/>
          <w:sz w:val="24"/>
          <w:szCs w:val="24"/>
        </w:rPr>
        <w:t>ф.</w:t>
      </w:r>
      <w:r w:rsidR="008F1759">
        <w:rPr>
          <w:rStyle w:val="af1"/>
          <w:rFonts w:ascii="Arial" w:hAnsi="Arial" w:cs="Arial"/>
          <w:color w:val="auto"/>
          <w:sz w:val="24"/>
          <w:szCs w:val="24"/>
        </w:rPr>
        <w:t>ф.</w:t>
      </w:r>
      <w:r w:rsidRPr="008F1759">
        <w:rPr>
          <w:rStyle w:val="af1"/>
          <w:rFonts w:ascii="Arial" w:hAnsi="Arial" w:cs="Arial"/>
          <w:color w:val="auto"/>
          <w:sz w:val="24"/>
          <w:szCs w:val="24"/>
        </w:rPr>
        <w:t xml:space="preserve"> 0504064</w:t>
      </w:r>
      <w:r w:rsidRPr="008F1759">
        <w:rPr>
          <w:rFonts w:ascii="Arial" w:hAnsi="Arial" w:cs="Arial"/>
          <w:b/>
          <w:sz w:val="24"/>
          <w:szCs w:val="24"/>
        </w:rPr>
        <w:t xml:space="preserve">, </w:t>
      </w:r>
      <w:r w:rsidRPr="008F1759">
        <w:rPr>
          <w:rStyle w:val="af1"/>
          <w:rFonts w:ascii="Arial" w:hAnsi="Arial" w:cs="Arial"/>
          <w:color w:val="auto"/>
          <w:sz w:val="24"/>
          <w:szCs w:val="24"/>
        </w:rPr>
        <w:t>0504071</w:t>
      </w:r>
      <w:r w:rsidR="008F1759">
        <w:rPr>
          <w:rStyle w:val="af1"/>
          <w:rFonts w:ascii="Arial" w:hAnsi="Arial" w:cs="Arial"/>
          <w:color w:val="auto"/>
          <w:sz w:val="24"/>
          <w:szCs w:val="24"/>
        </w:rPr>
        <w:t xml:space="preserve"> и иные</w:t>
      </w:r>
      <w:r w:rsidRPr="008F1759">
        <w:rPr>
          <w:rFonts w:ascii="Arial" w:hAnsi="Arial" w:cs="Arial"/>
          <w:sz w:val="24"/>
          <w:szCs w:val="24"/>
        </w:rPr>
        <w:t xml:space="preserve">) </w:t>
      </w:r>
      <w:r w:rsidR="008F1759">
        <w:rPr>
          <w:rFonts w:ascii="Arial" w:hAnsi="Arial" w:cs="Arial"/>
          <w:sz w:val="24"/>
          <w:szCs w:val="24"/>
        </w:rPr>
        <w:t xml:space="preserve">- </w:t>
      </w:r>
      <w:r w:rsidRPr="008F1759">
        <w:rPr>
          <w:rFonts w:ascii="Arial" w:hAnsi="Arial" w:cs="Arial"/>
          <w:sz w:val="24"/>
          <w:szCs w:val="24"/>
        </w:rPr>
        <w:t>ежемесячно;</w:t>
      </w:r>
    </w:p>
    <w:p w14:paraId="3A8E50AE" w14:textId="77777777" w:rsidR="00892931" w:rsidRPr="008F1759" w:rsidRDefault="00892931" w:rsidP="00892931">
      <w:pPr>
        <w:spacing w:after="0" w:line="240" w:lineRule="auto"/>
        <w:rPr>
          <w:rFonts w:ascii="Arial" w:hAnsi="Arial" w:cs="Arial"/>
          <w:sz w:val="24"/>
          <w:szCs w:val="24"/>
        </w:rPr>
      </w:pPr>
      <w:r w:rsidRPr="008F1759">
        <w:rPr>
          <w:rFonts w:ascii="Arial" w:hAnsi="Arial" w:cs="Arial"/>
          <w:sz w:val="24"/>
          <w:szCs w:val="24"/>
        </w:rPr>
        <w:t>- Главная книга (</w:t>
      </w:r>
      <w:r w:rsidRPr="008F1759">
        <w:rPr>
          <w:rStyle w:val="af1"/>
          <w:rFonts w:ascii="Arial" w:hAnsi="Arial" w:cs="Arial"/>
          <w:color w:val="auto"/>
          <w:sz w:val="24"/>
          <w:szCs w:val="24"/>
        </w:rPr>
        <w:t>ф.0504072</w:t>
      </w:r>
      <w:r w:rsidRPr="008F1759">
        <w:rPr>
          <w:rFonts w:ascii="Arial" w:hAnsi="Arial" w:cs="Arial"/>
          <w:sz w:val="24"/>
          <w:szCs w:val="24"/>
        </w:rPr>
        <w:t xml:space="preserve">) </w:t>
      </w:r>
      <w:r w:rsidR="008F1759">
        <w:rPr>
          <w:rFonts w:ascii="Arial" w:hAnsi="Arial" w:cs="Arial"/>
          <w:sz w:val="24"/>
          <w:szCs w:val="24"/>
        </w:rPr>
        <w:t xml:space="preserve">- </w:t>
      </w:r>
      <w:r w:rsidRPr="008F1759">
        <w:rPr>
          <w:rFonts w:ascii="Arial" w:hAnsi="Arial" w:cs="Arial"/>
          <w:sz w:val="24"/>
          <w:szCs w:val="24"/>
        </w:rPr>
        <w:t>ежемесячно;</w:t>
      </w:r>
    </w:p>
    <w:p w14:paraId="00B9EA52" w14:textId="77777777" w:rsidR="00892931" w:rsidRDefault="00892931" w:rsidP="00892931">
      <w:pPr>
        <w:spacing w:after="0" w:line="240" w:lineRule="auto"/>
        <w:rPr>
          <w:rFonts w:ascii="Arial" w:hAnsi="Arial" w:cs="Arial"/>
          <w:sz w:val="24"/>
          <w:szCs w:val="24"/>
        </w:rPr>
      </w:pPr>
      <w:r w:rsidRPr="008F1759">
        <w:rPr>
          <w:rFonts w:ascii="Arial" w:hAnsi="Arial" w:cs="Arial"/>
          <w:sz w:val="24"/>
          <w:szCs w:val="24"/>
        </w:rPr>
        <w:t>- </w:t>
      </w:r>
      <w:r w:rsidR="008F1759">
        <w:rPr>
          <w:rFonts w:ascii="Arial" w:hAnsi="Arial" w:cs="Arial"/>
          <w:sz w:val="24"/>
          <w:szCs w:val="24"/>
        </w:rPr>
        <w:t>И</w:t>
      </w:r>
      <w:r w:rsidRPr="008F1759">
        <w:rPr>
          <w:rFonts w:ascii="Arial" w:hAnsi="Arial" w:cs="Arial"/>
          <w:sz w:val="24"/>
          <w:szCs w:val="24"/>
        </w:rPr>
        <w:t>ные регистры</w:t>
      </w:r>
      <w:r w:rsidR="008F1759">
        <w:rPr>
          <w:rFonts w:ascii="Arial" w:hAnsi="Arial" w:cs="Arial"/>
          <w:sz w:val="24"/>
          <w:szCs w:val="24"/>
        </w:rPr>
        <w:t xml:space="preserve">, </w:t>
      </w:r>
      <w:r w:rsidRPr="008F1759">
        <w:rPr>
          <w:rFonts w:ascii="Arial" w:hAnsi="Arial" w:cs="Arial"/>
          <w:sz w:val="24"/>
          <w:szCs w:val="24"/>
        </w:rPr>
        <w:t xml:space="preserve">не указанные выше, </w:t>
      </w:r>
      <w:r w:rsidR="008F1759">
        <w:rPr>
          <w:rFonts w:ascii="Arial" w:hAnsi="Arial" w:cs="Arial"/>
          <w:sz w:val="24"/>
          <w:szCs w:val="24"/>
        </w:rPr>
        <w:t xml:space="preserve">- по мере необходимости и </w:t>
      </w:r>
      <w:r w:rsidR="000B30E5">
        <w:rPr>
          <w:rFonts w:ascii="Arial" w:hAnsi="Arial" w:cs="Arial"/>
          <w:sz w:val="24"/>
          <w:szCs w:val="24"/>
        </w:rPr>
        <w:t>ежеквартально</w:t>
      </w:r>
      <w:r w:rsidR="008F1759" w:rsidRPr="008F1759">
        <w:rPr>
          <w:rFonts w:ascii="Arial" w:hAnsi="Arial" w:cs="Arial"/>
          <w:sz w:val="24"/>
          <w:szCs w:val="24"/>
        </w:rPr>
        <w:t xml:space="preserve">, в последний рабочий день </w:t>
      </w:r>
      <w:r w:rsidR="000B30E5">
        <w:rPr>
          <w:rFonts w:ascii="Arial" w:hAnsi="Arial" w:cs="Arial"/>
          <w:sz w:val="24"/>
          <w:szCs w:val="24"/>
        </w:rPr>
        <w:t>квартала</w:t>
      </w:r>
      <w:r w:rsidR="008F1759">
        <w:rPr>
          <w:rFonts w:ascii="Arial" w:hAnsi="Arial" w:cs="Arial"/>
          <w:sz w:val="24"/>
          <w:szCs w:val="24"/>
        </w:rPr>
        <w:t>.</w:t>
      </w:r>
    </w:p>
    <w:p w14:paraId="775F0DB9" w14:textId="32741F69" w:rsidR="005307A1" w:rsidRDefault="005307A1" w:rsidP="001C07F6">
      <w:pPr>
        <w:spacing w:after="0" w:line="240" w:lineRule="auto"/>
        <w:jc w:val="both"/>
        <w:rPr>
          <w:rFonts w:ascii="Arial" w:hAnsi="Arial" w:cs="Arial"/>
          <w:sz w:val="24"/>
          <w:szCs w:val="24"/>
        </w:rPr>
      </w:pPr>
      <w:r w:rsidRPr="005307A1">
        <w:rPr>
          <w:rFonts w:ascii="Arial" w:hAnsi="Arial" w:cs="Arial"/>
          <w:sz w:val="24"/>
          <w:szCs w:val="24"/>
        </w:rPr>
        <w:t>1.2.2</w:t>
      </w:r>
      <w:r w:rsidR="008A1D7A">
        <w:rPr>
          <w:rFonts w:ascii="Arial" w:hAnsi="Arial" w:cs="Arial"/>
          <w:sz w:val="24"/>
          <w:szCs w:val="24"/>
        </w:rPr>
        <w:t>7</w:t>
      </w:r>
      <w:r w:rsidRPr="005307A1">
        <w:rPr>
          <w:rFonts w:ascii="Arial" w:hAnsi="Arial" w:cs="Arial"/>
          <w:sz w:val="24"/>
          <w:szCs w:val="24"/>
        </w:rPr>
        <w:t>. Регистры бухгалтерского учета, оформленные в виде электронного документа с использованием усиленной квалифицированной электронной подписи, хранятся</w:t>
      </w:r>
      <w:r w:rsidR="004D6201">
        <w:rPr>
          <w:rFonts w:ascii="Arial" w:hAnsi="Arial" w:cs="Arial"/>
          <w:sz w:val="24"/>
          <w:szCs w:val="24"/>
        </w:rPr>
        <w:t xml:space="preserve"> в Бухгалтерии </w:t>
      </w:r>
      <w:r w:rsidRPr="005307A1">
        <w:rPr>
          <w:rFonts w:ascii="Arial" w:hAnsi="Arial" w:cs="Arial"/>
          <w:sz w:val="24"/>
          <w:szCs w:val="24"/>
        </w:rPr>
        <w:t>в течение 10 лет после окончания года, в котором</w:t>
      </w:r>
      <w:r w:rsidR="004D6201">
        <w:rPr>
          <w:rFonts w:ascii="Arial" w:hAnsi="Arial" w:cs="Arial"/>
          <w:sz w:val="24"/>
          <w:szCs w:val="24"/>
        </w:rPr>
        <w:t xml:space="preserve"> (за который)</w:t>
      </w:r>
      <w:r w:rsidRPr="005307A1">
        <w:rPr>
          <w:rFonts w:ascii="Arial" w:hAnsi="Arial" w:cs="Arial"/>
          <w:sz w:val="24"/>
          <w:szCs w:val="24"/>
        </w:rPr>
        <w:t xml:space="preserve"> они были составлены</w:t>
      </w:r>
      <w:r>
        <w:rPr>
          <w:rFonts w:ascii="Arial" w:hAnsi="Arial" w:cs="Arial"/>
          <w:sz w:val="24"/>
          <w:szCs w:val="24"/>
        </w:rPr>
        <w:t>,</w:t>
      </w:r>
      <w:r w:rsidRPr="005307A1">
        <w:rPr>
          <w:rFonts w:ascii="Arial" w:hAnsi="Arial" w:cs="Arial"/>
          <w:sz w:val="24"/>
          <w:szCs w:val="24"/>
        </w:rPr>
        <w:t xml:space="preserve"> на </w:t>
      </w:r>
      <w:r>
        <w:rPr>
          <w:rFonts w:ascii="Arial" w:hAnsi="Arial" w:cs="Arial"/>
          <w:sz w:val="24"/>
          <w:szCs w:val="24"/>
        </w:rPr>
        <w:t xml:space="preserve">специальном </w:t>
      </w:r>
      <w:r w:rsidRPr="005307A1">
        <w:rPr>
          <w:rFonts w:ascii="Arial" w:hAnsi="Arial" w:cs="Arial"/>
          <w:sz w:val="24"/>
          <w:szCs w:val="24"/>
        </w:rPr>
        <w:t>съемном носителе.</w:t>
      </w:r>
    </w:p>
    <w:p w14:paraId="149E6C6B" w14:textId="2ACDB837" w:rsidR="00B52366" w:rsidRPr="008A1D7A" w:rsidRDefault="00B52366" w:rsidP="00B52366">
      <w:pPr>
        <w:spacing w:after="0" w:line="240" w:lineRule="auto"/>
        <w:jc w:val="both"/>
        <w:rPr>
          <w:rFonts w:ascii="Arial" w:hAnsi="Arial" w:cs="Arial"/>
          <w:sz w:val="24"/>
          <w:szCs w:val="24"/>
        </w:rPr>
      </w:pPr>
      <w:r w:rsidRPr="008A1D7A">
        <w:rPr>
          <w:rFonts w:ascii="Arial" w:hAnsi="Arial" w:cs="Arial"/>
          <w:sz w:val="24"/>
          <w:szCs w:val="24"/>
        </w:rPr>
        <w:t>1.2.2</w:t>
      </w:r>
      <w:r w:rsidR="008A1D7A" w:rsidRPr="008A1D7A">
        <w:rPr>
          <w:rFonts w:ascii="Arial" w:hAnsi="Arial" w:cs="Arial"/>
          <w:sz w:val="24"/>
          <w:szCs w:val="24"/>
        </w:rPr>
        <w:t>8</w:t>
      </w:r>
      <w:r w:rsidRPr="008A1D7A">
        <w:rPr>
          <w:rFonts w:ascii="Arial" w:hAnsi="Arial" w:cs="Arial"/>
          <w:sz w:val="24"/>
          <w:szCs w:val="24"/>
        </w:rPr>
        <w:t>. Контроль выдачи и перемещения путевых листов между сотрудниками (структурными подразделениями) обеспечивается в учреждении ведением Журнала регистрации путевых листов. Для этого применяется  типовая межотраслевая форма N 8 «Журнал</w:t>
      </w:r>
      <w:r w:rsidRPr="008A1D7A">
        <w:rPr>
          <w:rFonts w:ascii="Arial" w:hAnsi="Arial" w:cs="Arial"/>
          <w:bCs/>
          <w:sz w:val="24"/>
          <w:szCs w:val="24"/>
        </w:rPr>
        <w:t xml:space="preserve"> учета движения путевых листов», утвержденная </w:t>
      </w:r>
      <w:r w:rsidRPr="008A1D7A">
        <w:rPr>
          <w:rFonts w:ascii="Arial" w:hAnsi="Arial" w:cs="Arial"/>
          <w:sz w:val="24"/>
          <w:szCs w:val="24"/>
        </w:rPr>
        <w:t>постановлением</w:t>
      </w:r>
      <w:r w:rsidRPr="008A1D7A">
        <w:rPr>
          <w:rFonts w:ascii="Arial" w:hAnsi="Arial" w:cs="Arial"/>
          <w:bCs/>
          <w:sz w:val="24"/>
          <w:szCs w:val="24"/>
        </w:rPr>
        <w:t xml:space="preserve"> Госкомстата России от 28.11.97 N 78. </w:t>
      </w:r>
    </w:p>
    <w:p w14:paraId="1CB20DC7" w14:textId="77777777" w:rsidR="00B52366" w:rsidRDefault="00B52366">
      <w:pPr>
        <w:autoSpaceDE w:val="0"/>
        <w:autoSpaceDN w:val="0"/>
        <w:adjustRightInd w:val="0"/>
        <w:spacing w:after="0" w:line="240" w:lineRule="auto"/>
        <w:jc w:val="both"/>
        <w:rPr>
          <w:ins w:id="776" w:author="Татьяна Молодкина" w:date="2023-06-21T15:41:00Z"/>
          <w:rFonts w:ascii="Arial" w:hAnsi="Arial" w:cs="Arial"/>
          <w:sz w:val="24"/>
          <w:szCs w:val="24"/>
        </w:rPr>
        <w:pPrChange w:id="777" w:author="Татьяна Молодкина" w:date="2023-06-21T15:41:00Z">
          <w:pPr>
            <w:autoSpaceDE w:val="0"/>
            <w:autoSpaceDN w:val="0"/>
            <w:adjustRightInd w:val="0"/>
            <w:spacing w:after="0" w:line="240" w:lineRule="auto"/>
            <w:ind w:firstLine="720"/>
            <w:jc w:val="both"/>
          </w:pPr>
        </w:pPrChange>
      </w:pPr>
      <w:r w:rsidRPr="008A1D7A">
        <w:rPr>
          <w:rFonts w:ascii="Arial" w:hAnsi="Arial" w:cs="Arial"/>
          <w:sz w:val="24"/>
          <w:szCs w:val="24"/>
        </w:rPr>
        <w:t xml:space="preserve">Ответственным  за ведение Журнала регистрации путевых листов является   </w:t>
      </w:r>
      <w:r w:rsidRPr="008A1D7A">
        <w:rPr>
          <w:rFonts w:ascii="Arial" w:hAnsi="Arial" w:cs="Arial"/>
          <w:b/>
          <w:bCs/>
          <w:sz w:val="24"/>
          <w:szCs w:val="24"/>
        </w:rPr>
        <w:t xml:space="preserve"> </w:t>
      </w:r>
      <w:r w:rsidRPr="008A1D7A">
        <w:rPr>
          <w:rFonts w:ascii="Arial" w:hAnsi="Arial" w:cs="Arial"/>
          <w:bCs/>
          <w:sz w:val="24"/>
          <w:szCs w:val="24"/>
        </w:rPr>
        <w:t>механик</w:t>
      </w:r>
      <w:r w:rsidRPr="008A1D7A">
        <w:rPr>
          <w:rFonts w:ascii="Arial" w:hAnsi="Arial" w:cs="Arial"/>
          <w:sz w:val="24"/>
          <w:szCs w:val="24"/>
        </w:rPr>
        <w:t>.</w:t>
      </w:r>
    </w:p>
    <w:p w14:paraId="4EA35E0D" w14:textId="77777777" w:rsidR="00B671D2" w:rsidRPr="009B1EFC" w:rsidRDefault="00B671D2" w:rsidP="00B671D2">
      <w:pPr>
        <w:autoSpaceDE w:val="0"/>
        <w:autoSpaceDN w:val="0"/>
        <w:adjustRightInd w:val="0"/>
        <w:spacing w:after="0" w:line="240" w:lineRule="auto"/>
        <w:jc w:val="both"/>
        <w:rPr>
          <w:ins w:id="778" w:author="Татьяна Молодкина" w:date="2023-06-21T15:41:00Z"/>
          <w:rFonts w:ascii="Arial" w:hAnsi="Arial" w:cs="Arial"/>
          <w:sz w:val="24"/>
          <w:szCs w:val="24"/>
          <w:rPrChange w:id="779" w:author="Татьяна Молодкина" w:date="2023-11-20T14:53:00Z">
            <w:rPr>
              <w:ins w:id="780" w:author="Татьяна Молодкина" w:date="2023-06-21T15:41:00Z"/>
              <w:rFonts w:ascii="Arial" w:hAnsi="Arial" w:cs="Arial"/>
              <w:color w:val="00B050"/>
              <w:sz w:val="24"/>
              <w:szCs w:val="24"/>
            </w:rPr>
          </w:rPrChange>
        </w:rPr>
      </w:pPr>
      <w:ins w:id="781" w:author="Татьяна Молодкина" w:date="2023-06-21T15:41:00Z">
        <w:r w:rsidRPr="009B1EFC">
          <w:rPr>
            <w:rFonts w:ascii="Arial" w:hAnsi="Arial" w:cs="Arial"/>
            <w:sz w:val="24"/>
            <w:szCs w:val="24"/>
            <w:rPrChange w:id="782" w:author="Татьяна Молодкина" w:date="2023-11-20T14:53:00Z">
              <w:rPr>
                <w:rFonts w:ascii="Arial" w:hAnsi="Arial" w:cs="Arial"/>
                <w:color w:val="00B050"/>
                <w:sz w:val="24"/>
                <w:szCs w:val="24"/>
              </w:rPr>
            </w:rPrChange>
          </w:rPr>
          <w:t xml:space="preserve">При формировании путевых листов в форме электронного документа Журнал регистрации путевых листов </w:t>
        </w:r>
        <w:commentRangeStart w:id="783"/>
        <w:r w:rsidRPr="009B1EFC">
          <w:rPr>
            <w:rFonts w:ascii="Arial" w:hAnsi="Arial" w:cs="Arial"/>
            <w:sz w:val="24"/>
            <w:szCs w:val="24"/>
            <w:rPrChange w:id="784" w:author="Татьяна Молодкина" w:date="2023-11-20T14:53:00Z">
              <w:rPr>
                <w:rFonts w:ascii="Arial" w:hAnsi="Arial" w:cs="Arial"/>
                <w:color w:val="00B050"/>
                <w:sz w:val="24"/>
                <w:szCs w:val="24"/>
              </w:rPr>
            </w:rPrChange>
          </w:rPr>
          <w:t>не формируется</w:t>
        </w:r>
        <w:commentRangeEnd w:id="783"/>
        <w:r w:rsidRPr="009B1EFC">
          <w:rPr>
            <w:rFonts w:ascii="Arial" w:hAnsi="Arial" w:cs="Arial"/>
            <w:sz w:val="24"/>
            <w:szCs w:val="24"/>
            <w:rPrChange w:id="785" w:author="Татьяна Молодкина" w:date="2023-11-20T14:53:00Z">
              <w:rPr>
                <w:rFonts w:ascii="Arial" w:hAnsi="Arial" w:cs="Arial"/>
                <w:color w:val="00B050"/>
                <w:sz w:val="24"/>
                <w:szCs w:val="24"/>
              </w:rPr>
            </w:rPrChange>
          </w:rPr>
          <w:commentReference w:id="783"/>
        </w:r>
        <w:r w:rsidRPr="009B1EFC">
          <w:rPr>
            <w:rFonts w:ascii="Arial" w:hAnsi="Arial" w:cs="Arial"/>
            <w:sz w:val="24"/>
            <w:szCs w:val="24"/>
            <w:rPrChange w:id="786" w:author="Татьяна Молодкина" w:date="2023-11-20T14:53:00Z">
              <w:rPr>
                <w:rFonts w:ascii="Arial" w:hAnsi="Arial" w:cs="Arial"/>
                <w:color w:val="00B050"/>
                <w:sz w:val="24"/>
                <w:szCs w:val="24"/>
              </w:rPr>
            </w:rPrChange>
          </w:rPr>
          <w:t>.</w:t>
        </w:r>
      </w:ins>
    </w:p>
    <w:p w14:paraId="3F1CADF0" w14:textId="77777777" w:rsidR="00B671D2" w:rsidRPr="008A1D7A" w:rsidRDefault="00B671D2">
      <w:pPr>
        <w:autoSpaceDE w:val="0"/>
        <w:autoSpaceDN w:val="0"/>
        <w:adjustRightInd w:val="0"/>
        <w:spacing w:after="0" w:line="240" w:lineRule="auto"/>
        <w:jc w:val="both"/>
        <w:rPr>
          <w:rFonts w:ascii="Arial" w:hAnsi="Arial" w:cs="Arial"/>
          <w:sz w:val="24"/>
          <w:szCs w:val="24"/>
        </w:rPr>
        <w:pPrChange w:id="787" w:author="Татьяна Молодкина" w:date="2023-06-21T15:41:00Z">
          <w:pPr>
            <w:autoSpaceDE w:val="0"/>
            <w:autoSpaceDN w:val="0"/>
            <w:adjustRightInd w:val="0"/>
            <w:spacing w:after="0" w:line="240" w:lineRule="auto"/>
            <w:ind w:firstLine="720"/>
            <w:jc w:val="both"/>
          </w:pPr>
        </w:pPrChange>
      </w:pPr>
    </w:p>
    <w:p w14:paraId="6A38396A" w14:textId="77777777" w:rsidR="00CA6A67" w:rsidRDefault="00CA6A67" w:rsidP="00FF649A">
      <w:pPr>
        <w:pStyle w:val="11"/>
        <w:rPr>
          <w:ins w:id="788" w:author="Татьяна Молодкина" w:date="2023-12-21T09:19:00Z"/>
        </w:rPr>
      </w:pPr>
      <w:bookmarkStart w:id="789" w:name="_Toc29743275"/>
      <w:bookmarkStart w:id="790" w:name="_Toc29743364"/>
      <w:bookmarkStart w:id="791" w:name="_Toc30435254"/>
      <w:bookmarkStart w:id="792" w:name="_Toc30435353"/>
      <w:bookmarkStart w:id="793" w:name="_Toc30435471"/>
      <w:bookmarkStart w:id="794" w:name="_Toc30503857"/>
      <w:bookmarkStart w:id="795" w:name="_Toc30839356"/>
      <w:bookmarkStart w:id="796" w:name="_Toc30853025"/>
      <w:bookmarkStart w:id="797" w:name="_Toc31457237"/>
      <w:bookmarkStart w:id="798" w:name="_Toc31457536"/>
      <w:bookmarkStart w:id="799" w:name="_Toc31457568"/>
      <w:bookmarkStart w:id="800" w:name="_Toc31457600"/>
      <w:bookmarkStart w:id="801" w:name="_Toc31457663"/>
      <w:bookmarkStart w:id="802" w:name="_Toc31458380"/>
      <w:bookmarkStart w:id="803" w:name="_Toc32069983"/>
      <w:bookmarkStart w:id="804" w:name="_Toc32139298"/>
      <w:bookmarkStart w:id="805" w:name="_Toc32753645"/>
      <w:bookmarkStart w:id="806" w:name="_Toc32753717"/>
      <w:bookmarkStart w:id="807" w:name="_Toc32753753"/>
      <w:bookmarkStart w:id="808" w:name="_Toc32753793"/>
      <w:bookmarkStart w:id="809" w:name="_Toc32753829"/>
      <w:bookmarkStart w:id="810" w:name="_Toc32754022"/>
      <w:bookmarkStart w:id="811" w:name="_Toc46828093"/>
      <w:bookmarkStart w:id="812" w:name="_Toc55912551"/>
      <w:bookmarkStart w:id="813" w:name="_Toc62390272"/>
    </w:p>
    <w:p w14:paraId="75C75B04" w14:textId="77777777" w:rsidR="00FF649A" w:rsidRDefault="00FF649A" w:rsidP="00FF649A">
      <w:pPr>
        <w:pStyle w:val="11"/>
      </w:pPr>
      <w:r w:rsidRPr="00FF649A">
        <w:t xml:space="preserve">2. </w:t>
      </w:r>
      <w:r>
        <w:t>О</w:t>
      </w:r>
      <w:r w:rsidR="0020305E">
        <w:t xml:space="preserve">собенности </w:t>
      </w:r>
      <w:r w:rsidR="00BB0378">
        <w:t xml:space="preserve">ведения </w:t>
      </w:r>
      <w:r w:rsidR="00056E1A">
        <w:t xml:space="preserve">бухгалтерского </w:t>
      </w:r>
      <w:r w:rsidR="00BB0378">
        <w:t>учета</w:t>
      </w:r>
      <w:bookmarkStart w:id="814" w:name="_Toc29740005"/>
      <w:bookmarkStart w:id="815" w:name="_Toc29740113"/>
      <w:bookmarkStart w:id="816" w:name="_Toc29740151"/>
      <w:bookmarkStart w:id="817" w:name="_Toc29740598"/>
      <w:bookmarkStart w:id="818" w:name="_Toc29741004"/>
      <w:bookmarkStart w:id="819" w:name="_Toc29741268"/>
      <w:bookmarkStart w:id="820" w:name="_Toc29741572"/>
      <w:bookmarkStart w:id="821" w:name="_Toc29741801"/>
      <w:bookmarkEnd w:id="342"/>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14:paraId="7BFB8C7B" w14:textId="77777777" w:rsidR="00E027D0" w:rsidRPr="00A66272" w:rsidRDefault="00E027D0" w:rsidP="00E027D0">
      <w:pPr>
        <w:pStyle w:val="11"/>
        <w:spacing w:before="0" w:line="240" w:lineRule="auto"/>
      </w:pPr>
      <w:bookmarkStart w:id="822" w:name="_Toc30839357"/>
      <w:bookmarkStart w:id="823" w:name="_Toc30853026"/>
      <w:bookmarkStart w:id="824" w:name="_Toc31457238"/>
      <w:bookmarkStart w:id="825" w:name="_Toc31457537"/>
      <w:bookmarkStart w:id="826" w:name="_Toc31457569"/>
      <w:bookmarkStart w:id="827" w:name="_Toc31457601"/>
      <w:bookmarkStart w:id="828" w:name="_Toc31457664"/>
      <w:bookmarkStart w:id="829" w:name="_Toc31458381"/>
      <w:bookmarkStart w:id="830" w:name="_Toc32069984"/>
      <w:bookmarkStart w:id="831" w:name="_Toc32139299"/>
      <w:bookmarkStart w:id="832" w:name="_Toc32753646"/>
      <w:bookmarkStart w:id="833" w:name="_Toc32753718"/>
      <w:bookmarkStart w:id="834" w:name="_Toc32753754"/>
      <w:bookmarkStart w:id="835" w:name="_Toc32753794"/>
      <w:bookmarkStart w:id="836" w:name="_Toc32753830"/>
      <w:bookmarkStart w:id="837" w:name="_Toc32754023"/>
      <w:bookmarkStart w:id="838" w:name="_Toc46828094"/>
      <w:bookmarkStart w:id="839" w:name="_Toc55912552"/>
      <w:bookmarkStart w:id="840" w:name="_Toc62390273"/>
      <w:r w:rsidRPr="00A66272">
        <w:t>2.</w:t>
      </w:r>
      <w:r>
        <w:t>1</w:t>
      </w:r>
      <w:r w:rsidR="00F36EE1">
        <w:t>.</w:t>
      </w:r>
      <w:r w:rsidR="00A01902">
        <w:t xml:space="preserve">Нефинансовые и иные </w:t>
      </w:r>
      <w:r>
        <w:t>актив</w:t>
      </w:r>
      <w:r w:rsidR="00A01902">
        <w:t>ы</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14:paraId="7C493767" w14:textId="77777777" w:rsidR="00147BA2" w:rsidRPr="00E11BE6" w:rsidRDefault="00056E1A" w:rsidP="00056E1A">
      <w:pPr>
        <w:pStyle w:val="s1"/>
        <w:spacing w:before="0" w:beforeAutospacing="0" w:after="0" w:afterAutospacing="0"/>
        <w:jc w:val="both"/>
        <w:rPr>
          <w:rFonts w:ascii="Arial" w:hAnsi="Arial" w:cs="Arial"/>
        </w:rPr>
      </w:pPr>
      <w:r w:rsidRPr="00E11BE6">
        <w:rPr>
          <w:rFonts w:ascii="Arial" w:hAnsi="Arial" w:cs="Arial"/>
        </w:rPr>
        <w:t>2.1.1. Отнесение объектов к соответствующей группе нефинансовых активов, установление сроков полезного использования, присвоение кодов ОКОФ осуществляется на основании решения постоянно действующей комиссии Учреждения по поступлению и выбытию активов (далее – Комиссия по пос</w:t>
      </w:r>
      <w:r w:rsidR="00117EBA" w:rsidRPr="00E11BE6">
        <w:rPr>
          <w:rFonts w:ascii="Arial" w:hAnsi="Arial" w:cs="Arial"/>
        </w:rPr>
        <w:t xml:space="preserve">туплению и выбытию </w:t>
      </w:r>
      <w:r w:rsidRPr="00E11BE6">
        <w:rPr>
          <w:rFonts w:ascii="Arial" w:hAnsi="Arial" w:cs="Arial"/>
        </w:rPr>
        <w:t>активов)</w:t>
      </w:r>
      <w:r w:rsidR="00147BA2" w:rsidRPr="00E11BE6">
        <w:rPr>
          <w:rFonts w:ascii="Arial" w:hAnsi="Arial" w:cs="Arial"/>
        </w:rPr>
        <w:t>. Данные решения Комиссия по по</w:t>
      </w:r>
      <w:r w:rsidR="00117EBA" w:rsidRPr="00E11BE6">
        <w:rPr>
          <w:rFonts w:ascii="Arial" w:hAnsi="Arial" w:cs="Arial"/>
        </w:rPr>
        <w:t>ступлению и выбытию</w:t>
      </w:r>
      <w:r w:rsidR="00147BA2" w:rsidRPr="00E11BE6">
        <w:rPr>
          <w:rFonts w:ascii="Arial" w:hAnsi="Arial" w:cs="Arial"/>
        </w:rPr>
        <w:t xml:space="preserve"> активов принимает </w:t>
      </w:r>
      <w:r w:rsidRPr="00E11BE6">
        <w:rPr>
          <w:rFonts w:ascii="Arial" w:hAnsi="Arial" w:cs="Arial"/>
        </w:rPr>
        <w:t>на основании критериев, установленных</w:t>
      </w:r>
      <w:r w:rsidR="00147BA2" w:rsidRPr="00E11BE6">
        <w:rPr>
          <w:rFonts w:ascii="Arial" w:hAnsi="Arial" w:cs="Arial"/>
        </w:rPr>
        <w:t>:</w:t>
      </w:r>
    </w:p>
    <w:p w14:paraId="1FDF59D7" w14:textId="77777777" w:rsidR="00147BA2" w:rsidRPr="00E11BE6" w:rsidRDefault="00147BA2" w:rsidP="003B0E8D">
      <w:pPr>
        <w:pStyle w:val="s1"/>
        <w:spacing w:before="0" w:beforeAutospacing="0" w:after="0" w:afterAutospacing="0"/>
        <w:rPr>
          <w:rFonts w:ascii="Arial" w:hAnsi="Arial" w:cs="Arial"/>
        </w:rPr>
      </w:pPr>
      <w:r w:rsidRPr="00E11BE6">
        <w:rPr>
          <w:rFonts w:ascii="Arial" w:hAnsi="Arial" w:cs="Arial"/>
        </w:rPr>
        <w:t xml:space="preserve">- </w:t>
      </w:r>
      <w:r w:rsidR="00056E1A" w:rsidRPr="00E11BE6">
        <w:rPr>
          <w:rFonts w:ascii="Arial" w:hAnsi="Arial" w:cs="Arial"/>
        </w:rPr>
        <w:t>Инструкцией N 157н</w:t>
      </w:r>
      <w:r w:rsidRPr="00E11BE6">
        <w:rPr>
          <w:rFonts w:ascii="Arial" w:hAnsi="Arial" w:cs="Arial"/>
        </w:rPr>
        <w:t>;</w:t>
      </w:r>
    </w:p>
    <w:p w14:paraId="5686447A" w14:textId="77777777" w:rsidR="00147BA2" w:rsidRPr="00E11BE6" w:rsidRDefault="00147BA2" w:rsidP="00912106">
      <w:pPr>
        <w:pStyle w:val="s1"/>
        <w:spacing w:before="0" w:beforeAutospacing="0" w:after="0" w:afterAutospacing="0"/>
        <w:rPr>
          <w:rFonts w:ascii="Arial" w:hAnsi="Arial" w:cs="Arial"/>
        </w:rPr>
      </w:pPr>
      <w:r w:rsidRPr="00E11BE6">
        <w:rPr>
          <w:rFonts w:ascii="Arial" w:hAnsi="Arial" w:cs="Arial"/>
        </w:rPr>
        <w:t xml:space="preserve">- </w:t>
      </w:r>
      <w:r w:rsidR="00DD458F" w:rsidRPr="00E11BE6">
        <w:rPr>
          <w:rFonts w:ascii="Arial" w:hAnsi="Arial" w:cs="Arial"/>
        </w:rPr>
        <w:t>СГС</w:t>
      </w:r>
      <w:r w:rsidR="00056E1A" w:rsidRPr="00E11BE6">
        <w:rPr>
          <w:rFonts w:ascii="Arial" w:hAnsi="Arial" w:cs="Arial"/>
        </w:rPr>
        <w:t xml:space="preserve"> «Основные средства», утвержденным приказом Минфина России от 31.12.2016 N 257н (да</w:t>
      </w:r>
      <w:r w:rsidRPr="00E11BE6">
        <w:rPr>
          <w:rFonts w:ascii="Arial" w:hAnsi="Arial" w:cs="Arial"/>
        </w:rPr>
        <w:t xml:space="preserve">лее – </w:t>
      </w:r>
      <w:r w:rsidR="00DD458F" w:rsidRPr="00E11BE6">
        <w:rPr>
          <w:rFonts w:ascii="Arial" w:hAnsi="Arial" w:cs="Arial"/>
        </w:rPr>
        <w:t>СГС</w:t>
      </w:r>
      <w:r w:rsidRPr="00E11BE6">
        <w:rPr>
          <w:rFonts w:ascii="Arial" w:hAnsi="Arial" w:cs="Arial"/>
        </w:rPr>
        <w:t xml:space="preserve"> «Основные средства»);</w:t>
      </w:r>
    </w:p>
    <w:p w14:paraId="77FDDF13" w14:textId="77777777" w:rsidR="00147BA2" w:rsidRPr="00E11BE6" w:rsidRDefault="00C771AF" w:rsidP="00912106">
      <w:pPr>
        <w:autoSpaceDE w:val="0"/>
        <w:autoSpaceDN w:val="0"/>
        <w:adjustRightInd w:val="0"/>
        <w:spacing w:after="0" w:line="240" w:lineRule="auto"/>
        <w:rPr>
          <w:rFonts w:ascii="Arial" w:hAnsi="Arial" w:cs="Arial"/>
          <w:sz w:val="24"/>
          <w:szCs w:val="24"/>
        </w:rPr>
      </w:pPr>
      <w:r w:rsidRPr="00E11BE6">
        <w:rPr>
          <w:rFonts w:ascii="Arial" w:hAnsi="Arial" w:cs="Arial"/>
          <w:sz w:val="24"/>
          <w:szCs w:val="24"/>
        </w:rPr>
        <w:lastRenderedPageBreak/>
        <w:t xml:space="preserve">- </w:t>
      </w:r>
      <w:r w:rsidR="00DD458F" w:rsidRPr="00E11BE6">
        <w:rPr>
          <w:rFonts w:ascii="Arial" w:hAnsi="Arial" w:cs="Arial"/>
          <w:sz w:val="24"/>
          <w:szCs w:val="24"/>
        </w:rPr>
        <w:t>СГС</w:t>
      </w:r>
      <w:r w:rsidRPr="00E11BE6">
        <w:rPr>
          <w:rFonts w:ascii="Arial" w:hAnsi="Arial" w:cs="Arial"/>
          <w:sz w:val="24"/>
          <w:szCs w:val="24"/>
        </w:rPr>
        <w:t xml:space="preserve"> «Запасы», утвержденным приказом Минфина России от 07.12.2018 N 256н (далее – </w:t>
      </w:r>
      <w:r w:rsidR="00DD458F" w:rsidRPr="00E11BE6">
        <w:rPr>
          <w:rFonts w:ascii="Arial" w:hAnsi="Arial" w:cs="Arial"/>
          <w:sz w:val="24"/>
          <w:szCs w:val="24"/>
        </w:rPr>
        <w:t>СГС</w:t>
      </w:r>
      <w:r w:rsidRPr="00E11BE6">
        <w:rPr>
          <w:rFonts w:ascii="Arial" w:hAnsi="Arial" w:cs="Arial"/>
          <w:sz w:val="24"/>
          <w:szCs w:val="24"/>
        </w:rPr>
        <w:t xml:space="preserve"> «Запасы»);</w:t>
      </w:r>
    </w:p>
    <w:p w14:paraId="6163C52D" w14:textId="77777777" w:rsidR="00912106" w:rsidRPr="00E11BE6" w:rsidRDefault="00912106" w:rsidP="00912106">
      <w:pPr>
        <w:autoSpaceDE w:val="0"/>
        <w:autoSpaceDN w:val="0"/>
        <w:adjustRightInd w:val="0"/>
        <w:spacing w:after="0" w:line="240" w:lineRule="auto"/>
        <w:rPr>
          <w:rFonts w:ascii="Arial" w:hAnsi="Arial" w:cs="Arial"/>
          <w:sz w:val="24"/>
          <w:szCs w:val="24"/>
        </w:rPr>
      </w:pPr>
      <w:r w:rsidRPr="00E11BE6">
        <w:rPr>
          <w:rFonts w:ascii="Arial" w:hAnsi="Arial" w:cs="Arial"/>
          <w:sz w:val="24"/>
          <w:szCs w:val="24"/>
        </w:rPr>
        <w:t xml:space="preserve">- </w:t>
      </w:r>
      <w:r w:rsidR="00DD458F" w:rsidRPr="00E11BE6">
        <w:rPr>
          <w:rFonts w:ascii="Arial" w:hAnsi="Arial" w:cs="Arial"/>
          <w:sz w:val="24"/>
          <w:szCs w:val="24"/>
        </w:rPr>
        <w:t>СГС</w:t>
      </w:r>
      <w:r w:rsidRPr="00E11BE6">
        <w:rPr>
          <w:rFonts w:ascii="Arial" w:hAnsi="Arial" w:cs="Arial"/>
          <w:sz w:val="24"/>
          <w:szCs w:val="24"/>
        </w:rPr>
        <w:t xml:space="preserve"> «Нематериальные активы», утвержденным п</w:t>
      </w:r>
      <w:r w:rsidRPr="00E11BE6">
        <w:rPr>
          <w:rFonts w:ascii="Arial" w:hAnsi="Arial" w:cs="Arial"/>
          <w:sz w:val="24"/>
          <w:szCs w:val="24"/>
          <w:shd w:val="clear" w:color="auto" w:fill="FFFFFF"/>
        </w:rPr>
        <w:t xml:space="preserve">риказом Минфина России от 15.11.2019 N 181н (далее - </w:t>
      </w:r>
      <w:r w:rsidR="00DD458F" w:rsidRPr="00E11BE6">
        <w:rPr>
          <w:rFonts w:ascii="Arial" w:hAnsi="Arial" w:cs="Arial"/>
          <w:sz w:val="24"/>
          <w:szCs w:val="24"/>
        </w:rPr>
        <w:t>СГС</w:t>
      </w:r>
      <w:r w:rsidRPr="00E11BE6">
        <w:rPr>
          <w:rFonts w:ascii="Arial" w:hAnsi="Arial" w:cs="Arial"/>
          <w:sz w:val="24"/>
          <w:szCs w:val="24"/>
        </w:rPr>
        <w:t xml:space="preserve"> «Нематериальные активы»);</w:t>
      </w:r>
    </w:p>
    <w:p w14:paraId="4B903121" w14:textId="77777777" w:rsidR="00912106" w:rsidRPr="00E11BE6" w:rsidRDefault="00912106" w:rsidP="00912106">
      <w:pPr>
        <w:autoSpaceDE w:val="0"/>
        <w:autoSpaceDN w:val="0"/>
        <w:adjustRightInd w:val="0"/>
        <w:spacing w:after="0" w:line="240" w:lineRule="auto"/>
        <w:rPr>
          <w:rFonts w:ascii="Arial" w:hAnsi="Arial" w:cs="Arial"/>
          <w:sz w:val="24"/>
          <w:szCs w:val="24"/>
        </w:rPr>
      </w:pPr>
      <w:r w:rsidRPr="00E11BE6">
        <w:rPr>
          <w:rFonts w:ascii="Arial" w:hAnsi="Arial" w:cs="Arial"/>
          <w:sz w:val="24"/>
          <w:szCs w:val="24"/>
        </w:rPr>
        <w:t xml:space="preserve">- </w:t>
      </w:r>
      <w:r w:rsidR="00DD458F" w:rsidRPr="00E11BE6">
        <w:rPr>
          <w:rFonts w:ascii="Arial" w:hAnsi="Arial" w:cs="Arial"/>
          <w:sz w:val="24"/>
          <w:szCs w:val="24"/>
        </w:rPr>
        <w:t>СГС</w:t>
      </w:r>
      <w:r w:rsidRPr="00E11BE6">
        <w:rPr>
          <w:rFonts w:ascii="Arial" w:hAnsi="Arial" w:cs="Arial"/>
          <w:sz w:val="24"/>
          <w:szCs w:val="24"/>
        </w:rPr>
        <w:t xml:space="preserve"> «Непроизведенные активы», утвержденным п</w:t>
      </w:r>
      <w:r w:rsidRPr="00E11BE6">
        <w:rPr>
          <w:rFonts w:ascii="Arial" w:hAnsi="Arial" w:cs="Arial"/>
          <w:sz w:val="24"/>
          <w:szCs w:val="24"/>
          <w:shd w:val="clear" w:color="auto" w:fill="FFFFFF"/>
        </w:rPr>
        <w:t xml:space="preserve">риказом Минфина России от 28.02.2018 N 34н (далее - </w:t>
      </w:r>
      <w:r w:rsidR="00DD458F" w:rsidRPr="00E11BE6">
        <w:rPr>
          <w:rFonts w:ascii="Arial" w:hAnsi="Arial" w:cs="Arial"/>
          <w:sz w:val="24"/>
          <w:szCs w:val="24"/>
        </w:rPr>
        <w:t>СГС</w:t>
      </w:r>
      <w:r w:rsidRPr="00E11BE6">
        <w:rPr>
          <w:rFonts w:ascii="Arial" w:hAnsi="Arial" w:cs="Arial"/>
          <w:sz w:val="24"/>
          <w:szCs w:val="24"/>
        </w:rPr>
        <w:t xml:space="preserve"> «Непроизведенные активы»);</w:t>
      </w:r>
    </w:p>
    <w:p w14:paraId="75B99A66" w14:textId="77777777" w:rsidR="00912106" w:rsidRPr="00E11BE6" w:rsidRDefault="00912106" w:rsidP="00912106">
      <w:pPr>
        <w:autoSpaceDE w:val="0"/>
        <w:autoSpaceDN w:val="0"/>
        <w:adjustRightInd w:val="0"/>
        <w:spacing w:after="0" w:line="240" w:lineRule="auto"/>
        <w:rPr>
          <w:rFonts w:ascii="Arial" w:hAnsi="Arial" w:cs="Arial"/>
          <w:sz w:val="24"/>
          <w:szCs w:val="24"/>
        </w:rPr>
      </w:pPr>
      <w:r w:rsidRPr="00E11BE6">
        <w:rPr>
          <w:rFonts w:ascii="Arial" w:hAnsi="Arial" w:cs="Arial"/>
          <w:sz w:val="24"/>
          <w:szCs w:val="24"/>
        </w:rPr>
        <w:t xml:space="preserve">- </w:t>
      </w:r>
      <w:r w:rsidR="00DD458F" w:rsidRPr="00E11BE6">
        <w:rPr>
          <w:rFonts w:ascii="Arial" w:hAnsi="Arial" w:cs="Arial"/>
          <w:sz w:val="24"/>
          <w:szCs w:val="24"/>
        </w:rPr>
        <w:t>СГС</w:t>
      </w:r>
      <w:r w:rsidRPr="00E11BE6">
        <w:rPr>
          <w:rFonts w:ascii="Arial" w:hAnsi="Arial" w:cs="Arial"/>
          <w:sz w:val="24"/>
          <w:szCs w:val="24"/>
        </w:rPr>
        <w:t xml:space="preserve"> «Аренда», утвержденным п</w:t>
      </w:r>
      <w:r w:rsidRPr="00E11BE6">
        <w:rPr>
          <w:rFonts w:ascii="Arial" w:hAnsi="Arial" w:cs="Arial"/>
          <w:sz w:val="24"/>
          <w:szCs w:val="24"/>
          <w:shd w:val="clear" w:color="auto" w:fill="FFFFFF"/>
        </w:rPr>
        <w:t xml:space="preserve">риказом Минфина России от 31.12.2016 N 258н (далее - </w:t>
      </w:r>
      <w:r w:rsidR="00DD458F" w:rsidRPr="00E11BE6">
        <w:rPr>
          <w:rFonts w:ascii="Arial" w:hAnsi="Arial" w:cs="Arial"/>
          <w:sz w:val="24"/>
          <w:szCs w:val="24"/>
        </w:rPr>
        <w:t>СГС</w:t>
      </w:r>
      <w:r w:rsidRPr="00E11BE6">
        <w:rPr>
          <w:rFonts w:ascii="Arial" w:hAnsi="Arial" w:cs="Arial"/>
          <w:sz w:val="24"/>
          <w:szCs w:val="24"/>
        </w:rPr>
        <w:t xml:space="preserve"> «Аренда»);</w:t>
      </w:r>
    </w:p>
    <w:p w14:paraId="6C652BF8" w14:textId="77777777" w:rsidR="00056E1A" w:rsidRPr="00E11BE6" w:rsidRDefault="00147BA2" w:rsidP="00912106">
      <w:pPr>
        <w:pStyle w:val="s1"/>
        <w:spacing w:before="0" w:beforeAutospacing="0" w:after="0" w:afterAutospacing="0"/>
      </w:pPr>
      <w:r w:rsidRPr="00E11BE6">
        <w:rPr>
          <w:rFonts w:ascii="Arial" w:hAnsi="Arial" w:cs="Arial"/>
        </w:rPr>
        <w:t xml:space="preserve">- </w:t>
      </w:r>
      <w:r w:rsidR="00DD458F" w:rsidRPr="00E11BE6">
        <w:rPr>
          <w:rFonts w:ascii="Arial" w:hAnsi="Arial" w:cs="Arial"/>
        </w:rPr>
        <w:t>СГС</w:t>
      </w:r>
      <w:r w:rsidR="00056E1A" w:rsidRPr="00E11BE6">
        <w:rPr>
          <w:rFonts w:ascii="Arial" w:hAnsi="Arial" w:cs="Arial"/>
        </w:rPr>
        <w:t xml:space="preserve"> «Концептуальные основы бухгалтерского учета и отчетности организаций государственного сектора», утвержденным приказом Минфина России от 31.12.2016 N 256н (далее – </w:t>
      </w:r>
      <w:r w:rsidR="00DD458F" w:rsidRPr="00E11BE6">
        <w:rPr>
          <w:rFonts w:ascii="Arial" w:hAnsi="Arial" w:cs="Arial"/>
        </w:rPr>
        <w:t>СГС</w:t>
      </w:r>
      <w:r w:rsidR="00056E1A" w:rsidRPr="00E11BE6">
        <w:rPr>
          <w:rFonts w:ascii="Arial" w:hAnsi="Arial" w:cs="Arial"/>
        </w:rPr>
        <w:t xml:space="preserve"> «Концептуальные основы»).</w:t>
      </w:r>
    </w:p>
    <w:p w14:paraId="0054BF1C" w14:textId="77777777" w:rsidR="00056E1A" w:rsidRPr="00E11BE6" w:rsidRDefault="00056E1A" w:rsidP="00056E1A">
      <w:pPr>
        <w:pStyle w:val="s1"/>
        <w:spacing w:before="0" w:beforeAutospacing="0" w:after="0" w:afterAutospacing="0"/>
        <w:jc w:val="both"/>
        <w:rPr>
          <w:rFonts w:ascii="Arial" w:hAnsi="Arial" w:cs="Arial"/>
        </w:rPr>
      </w:pPr>
      <w:r w:rsidRPr="00E11BE6">
        <w:rPr>
          <w:rFonts w:ascii="Arial" w:hAnsi="Arial" w:cs="Arial"/>
        </w:rPr>
        <w:t>Персональный состав комиссий, создаваемых в Учреждении, а также порядок их работы определяются отдельными приказами руководителя Учреждения.</w:t>
      </w:r>
    </w:p>
    <w:p w14:paraId="4E344BF2" w14:textId="77777777" w:rsidR="00D34BE9" w:rsidRPr="00A66272" w:rsidRDefault="00E027D0" w:rsidP="00D34BE9">
      <w:pPr>
        <w:pStyle w:val="s1"/>
        <w:spacing w:before="0" w:beforeAutospacing="0" w:after="0" w:afterAutospacing="0"/>
        <w:jc w:val="both"/>
        <w:rPr>
          <w:rFonts w:ascii="Arial" w:eastAsia="Calibri" w:hAnsi="Arial" w:cs="Arial"/>
          <w:lang w:eastAsia="en-US"/>
        </w:rPr>
      </w:pPr>
      <w:r w:rsidRPr="00A66272">
        <w:rPr>
          <w:rFonts w:ascii="Arial" w:hAnsi="Arial" w:cs="Arial"/>
        </w:rPr>
        <w:t>2.</w:t>
      </w:r>
      <w:r>
        <w:rPr>
          <w:rFonts w:ascii="Arial" w:hAnsi="Arial" w:cs="Arial"/>
        </w:rPr>
        <w:t>1</w:t>
      </w:r>
      <w:r w:rsidRPr="00A66272">
        <w:rPr>
          <w:rFonts w:ascii="Arial" w:hAnsi="Arial" w:cs="Arial"/>
        </w:rPr>
        <w:t>.</w:t>
      </w:r>
      <w:r w:rsidR="00056E1A">
        <w:rPr>
          <w:rFonts w:ascii="Arial" w:hAnsi="Arial" w:cs="Arial"/>
        </w:rPr>
        <w:t>2</w:t>
      </w:r>
      <w:r w:rsidRPr="00A66272">
        <w:rPr>
          <w:rFonts w:ascii="Arial" w:hAnsi="Arial" w:cs="Arial"/>
        </w:rPr>
        <w:t xml:space="preserve">. </w:t>
      </w:r>
      <w:r w:rsidR="00D34BE9" w:rsidRPr="00A66272">
        <w:rPr>
          <w:rFonts w:ascii="Arial" w:eastAsia="Calibri" w:hAnsi="Arial" w:cs="Arial"/>
          <w:lang w:eastAsia="en-US"/>
        </w:rPr>
        <w:t xml:space="preserve">По нефинансовым активам, полученным безвозмездно от организаций бюджетной сферы </w:t>
      </w:r>
      <w:r w:rsidR="00056E1A">
        <w:rPr>
          <w:rFonts w:ascii="Arial" w:eastAsia="Calibri" w:hAnsi="Arial" w:cs="Arial"/>
          <w:lang w:eastAsia="en-US"/>
        </w:rPr>
        <w:t xml:space="preserve">и иных контрагентов (организаций и физических лиц) </w:t>
      </w:r>
      <w:r w:rsidR="00D34BE9" w:rsidRPr="00A66272">
        <w:rPr>
          <w:rFonts w:ascii="Arial" w:eastAsia="Calibri" w:hAnsi="Arial" w:cs="Arial"/>
          <w:lang w:eastAsia="en-US"/>
        </w:rPr>
        <w:t>в качестве основных средств</w:t>
      </w:r>
      <w:r w:rsidR="00056E1A">
        <w:rPr>
          <w:rFonts w:ascii="Arial" w:eastAsia="Calibri" w:hAnsi="Arial" w:cs="Arial"/>
          <w:lang w:eastAsia="en-US"/>
        </w:rPr>
        <w:t xml:space="preserve">, </w:t>
      </w:r>
      <w:r w:rsidR="00D34BE9" w:rsidRPr="00A66272">
        <w:rPr>
          <w:rFonts w:ascii="Arial" w:eastAsia="Calibri" w:hAnsi="Arial" w:cs="Arial"/>
          <w:lang w:eastAsia="en-US"/>
        </w:rPr>
        <w:t>нематериальных</w:t>
      </w:r>
      <w:r w:rsidR="00056E1A">
        <w:rPr>
          <w:rFonts w:ascii="Arial" w:eastAsia="Calibri" w:hAnsi="Arial" w:cs="Arial"/>
          <w:lang w:eastAsia="en-US"/>
        </w:rPr>
        <w:t xml:space="preserve"> или </w:t>
      </w:r>
      <w:r w:rsidR="00D34BE9" w:rsidRPr="00A66272">
        <w:rPr>
          <w:rFonts w:ascii="Arial" w:eastAsia="Calibri" w:hAnsi="Arial" w:cs="Arial"/>
          <w:lang w:eastAsia="en-US"/>
        </w:rPr>
        <w:t>непроизведенных активов</w:t>
      </w:r>
      <w:r w:rsidR="005704B5">
        <w:rPr>
          <w:rFonts w:ascii="Arial" w:eastAsia="Calibri" w:hAnsi="Arial" w:cs="Arial"/>
          <w:lang w:eastAsia="en-US"/>
        </w:rPr>
        <w:t xml:space="preserve">, </w:t>
      </w:r>
      <w:r w:rsidR="005704B5">
        <w:rPr>
          <w:rFonts w:ascii="Arial" w:hAnsi="Arial" w:cs="Arial"/>
        </w:rPr>
        <w:t>Комиссией</w:t>
      </w:r>
      <w:r w:rsidR="005704B5" w:rsidRPr="0064326A">
        <w:rPr>
          <w:rFonts w:ascii="Arial" w:hAnsi="Arial" w:cs="Arial"/>
        </w:rPr>
        <w:t xml:space="preserve"> по поступлению и выбытию активов</w:t>
      </w:r>
      <w:r w:rsidR="00B10E67">
        <w:rPr>
          <w:rFonts w:ascii="Arial" w:hAnsi="Arial" w:cs="Arial"/>
        </w:rPr>
        <w:t xml:space="preserve"> </w:t>
      </w:r>
      <w:r w:rsidR="00D34BE9" w:rsidRPr="00A66272">
        <w:rPr>
          <w:rFonts w:ascii="Arial" w:eastAsia="Calibri" w:hAnsi="Arial" w:cs="Arial"/>
          <w:lang w:eastAsia="en-US"/>
        </w:rPr>
        <w:t>проверяется их соответствие критериям учета в составе основных средств</w:t>
      </w:r>
      <w:r w:rsidR="005704B5">
        <w:rPr>
          <w:rFonts w:ascii="Arial" w:eastAsia="Calibri" w:hAnsi="Arial" w:cs="Arial"/>
          <w:lang w:eastAsia="en-US"/>
        </w:rPr>
        <w:t xml:space="preserve">, </w:t>
      </w:r>
      <w:r w:rsidR="00D34BE9" w:rsidRPr="00A66272">
        <w:rPr>
          <w:rFonts w:ascii="Arial" w:eastAsia="Calibri" w:hAnsi="Arial" w:cs="Arial"/>
          <w:lang w:eastAsia="en-US"/>
        </w:rPr>
        <w:t>нематериальных</w:t>
      </w:r>
      <w:r w:rsidR="005704B5">
        <w:rPr>
          <w:rFonts w:ascii="Arial" w:eastAsia="Calibri" w:hAnsi="Arial" w:cs="Arial"/>
          <w:lang w:eastAsia="en-US"/>
        </w:rPr>
        <w:t xml:space="preserve"> или </w:t>
      </w:r>
      <w:r w:rsidR="00D34BE9" w:rsidRPr="00A66272">
        <w:rPr>
          <w:rFonts w:ascii="Arial" w:eastAsia="Calibri" w:hAnsi="Arial" w:cs="Arial"/>
          <w:lang w:eastAsia="en-US"/>
        </w:rPr>
        <w:t>непроизведенных активов</w:t>
      </w:r>
      <w:r w:rsidR="00B10E67">
        <w:rPr>
          <w:rFonts w:ascii="Arial" w:eastAsia="Calibri" w:hAnsi="Arial" w:cs="Arial"/>
          <w:lang w:eastAsia="en-US"/>
        </w:rPr>
        <w:t xml:space="preserve"> </w:t>
      </w:r>
      <w:r w:rsidR="00D34BE9" w:rsidRPr="00A66272">
        <w:rPr>
          <w:rFonts w:ascii="Arial" w:eastAsia="Calibri" w:hAnsi="Arial" w:cs="Arial"/>
          <w:lang w:eastAsia="en-US"/>
        </w:rPr>
        <w:t>на основании действующего законодательства и положений настоящей Учетной политики.</w:t>
      </w:r>
    </w:p>
    <w:p w14:paraId="4752544A" w14:textId="77777777" w:rsidR="00D34BE9" w:rsidRDefault="00D34BE9" w:rsidP="00D34BE9">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 xml:space="preserve">Если по указанным основаниям полученные </w:t>
      </w:r>
      <w:r w:rsidR="00FC13E7">
        <w:rPr>
          <w:rFonts w:ascii="Arial" w:eastAsia="Calibri" w:hAnsi="Arial" w:cs="Arial"/>
          <w:lang w:eastAsia="en-US"/>
        </w:rPr>
        <w:t xml:space="preserve">основные средства </w:t>
      </w:r>
      <w:r w:rsidRPr="00A66272">
        <w:rPr>
          <w:rFonts w:ascii="Arial" w:eastAsia="Calibri" w:hAnsi="Arial" w:cs="Arial"/>
          <w:lang w:eastAsia="en-US"/>
        </w:rPr>
        <w:t>следует классифицировать как материальные запасы, они должны быть учтены в качестве материальных запасов сразу же при принятии к учету на основании решения профильной комиссии и документов, подтверждающих поступление объекта</w:t>
      </w:r>
      <w:r w:rsidR="00D86833">
        <w:rPr>
          <w:rFonts w:ascii="Arial" w:eastAsia="Calibri" w:hAnsi="Arial" w:cs="Arial"/>
          <w:lang w:eastAsia="en-US"/>
        </w:rPr>
        <w:t>. Е</w:t>
      </w:r>
      <w:r w:rsidR="00FC13E7">
        <w:rPr>
          <w:rFonts w:ascii="Arial" w:eastAsia="Calibri" w:hAnsi="Arial" w:cs="Arial"/>
          <w:lang w:eastAsia="en-US"/>
        </w:rPr>
        <w:t xml:space="preserve">сли </w:t>
      </w:r>
      <w:r w:rsidR="00FC13E7" w:rsidRPr="00A66272">
        <w:rPr>
          <w:rFonts w:ascii="Arial" w:eastAsia="Calibri" w:hAnsi="Arial" w:cs="Arial"/>
          <w:lang w:eastAsia="en-US"/>
        </w:rPr>
        <w:t xml:space="preserve">полученные </w:t>
      </w:r>
      <w:r w:rsidR="00FC13E7">
        <w:rPr>
          <w:rFonts w:ascii="Arial" w:eastAsia="Calibri" w:hAnsi="Arial" w:cs="Arial"/>
          <w:lang w:eastAsia="en-US"/>
        </w:rPr>
        <w:t xml:space="preserve">материальные запасы </w:t>
      </w:r>
      <w:r w:rsidR="00FC13E7" w:rsidRPr="00A66272">
        <w:rPr>
          <w:rFonts w:ascii="Arial" w:eastAsia="Calibri" w:hAnsi="Arial" w:cs="Arial"/>
          <w:lang w:eastAsia="en-US"/>
        </w:rPr>
        <w:t xml:space="preserve">следует классифицировать как </w:t>
      </w:r>
      <w:r w:rsidR="00FC13E7">
        <w:rPr>
          <w:rFonts w:ascii="Arial" w:eastAsia="Calibri" w:hAnsi="Arial" w:cs="Arial"/>
          <w:lang w:eastAsia="en-US"/>
        </w:rPr>
        <w:t xml:space="preserve">основные </w:t>
      </w:r>
      <w:r w:rsidR="00D86833">
        <w:rPr>
          <w:rFonts w:ascii="Arial" w:eastAsia="Calibri" w:hAnsi="Arial" w:cs="Arial"/>
          <w:lang w:eastAsia="en-US"/>
        </w:rPr>
        <w:t>средства</w:t>
      </w:r>
      <w:r w:rsidR="00FC13E7" w:rsidRPr="00A66272">
        <w:rPr>
          <w:rFonts w:ascii="Arial" w:eastAsia="Calibri" w:hAnsi="Arial" w:cs="Arial"/>
          <w:lang w:eastAsia="en-US"/>
        </w:rPr>
        <w:t xml:space="preserve">, они должны быть учтены в качестве </w:t>
      </w:r>
      <w:r w:rsidR="00D86833">
        <w:rPr>
          <w:rFonts w:ascii="Arial" w:eastAsia="Calibri" w:hAnsi="Arial" w:cs="Arial"/>
          <w:lang w:eastAsia="en-US"/>
        </w:rPr>
        <w:t xml:space="preserve">основных средств </w:t>
      </w:r>
      <w:r w:rsidR="00FC13E7" w:rsidRPr="00A66272">
        <w:rPr>
          <w:rFonts w:ascii="Arial" w:eastAsia="Calibri" w:hAnsi="Arial" w:cs="Arial"/>
          <w:lang w:eastAsia="en-US"/>
        </w:rPr>
        <w:t>сразу же при принятии к учету</w:t>
      </w:r>
      <w:r w:rsidR="00D86833">
        <w:rPr>
          <w:rFonts w:ascii="Arial" w:eastAsia="Calibri" w:hAnsi="Arial" w:cs="Arial"/>
          <w:lang w:eastAsia="en-US"/>
        </w:rPr>
        <w:t xml:space="preserve">. Если передающей организацией бюджетной сферы указан некорректный аналитический счет по передаваемому объекту нефинансовых активов, </w:t>
      </w:r>
      <w:r w:rsidR="005301B3">
        <w:rPr>
          <w:rFonts w:ascii="Arial" w:eastAsia="Calibri" w:hAnsi="Arial" w:cs="Arial"/>
          <w:lang w:eastAsia="en-US"/>
        </w:rPr>
        <w:t xml:space="preserve">этот объект </w:t>
      </w:r>
      <w:r w:rsidR="00D86833">
        <w:rPr>
          <w:rFonts w:ascii="Arial" w:eastAsia="Calibri" w:hAnsi="Arial" w:cs="Arial"/>
          <w:lang w:eastAsia="en-US"/>
        </w:rPr>
        <w:t xml:space="preserve">должен быть учтен на корректном аналитическом счете </w:t>
      </w:r>
      <w:r w:rsidR="005301B3">
        <w:rPr>
          <w:rFonts w:ascii="Arial" w:eastAsia="Calibri" w:hAnsi="Arial" w:cs="Arial"/>
          <w:lang w:eastAsia="en-US"/>
        </w:rPr>
        <w:t>сразу же при принятии к учету.</w:t>
      </w:r>
    </w:p>
    <w:p w14:paraId="3C7866C9" w14:textId="77777777" w:rsidR="00E14F08" w:rsidRPr="007D0A60" w:rsidRDefault="00E14F08" w:rsidP="00D87B4C">
      <w:pPr>
        <w:spacing w:after="0" w:line="240" w:lineRule="auto"/>
        <w:jc w:val="both"/>
        <w:rPr>
          <w:rFonts w:ascii="Arial" w:hAnsi="Arial" w:cs="Arial"/>
          <w:sz w:val="24"/>
          <w:szCs w:val="24"/>
        </w:rPr>
      </w:pPr>
      <w:r w:rsidRPr="007D0A60">
        <w:rPr>
          <w:rFonts w:ascii="Arial" w:hAnsi="Arial" w:cs="Arial"/>
          <w:sz w:val="24"/>
          <w:szCs w:val="24"/>
        </w:rPr>
        <w:t xml:space="preserve">Недвижимое имущество, полученное от организации бюджетной сферы без указания передающей стороной </w:t>
      </w:r>
      <w:r w:rsidR="00F224C2" w:rsidRPr="007D0A60">
        <w:rPr>
          <w:rFonts w:ascii="Arial" w:hAnsi="Arial" w:cs="Arial"/>
          <w:sz w:val="24"/>
          <w:szCs w:val="24"/>
        </w:rPr>
        <w:t xml:space="preserve">стоимости </w:t>
      </w:r>
      <w:r w:rsidRPr="007D0A60">
        <w:rPr>
          <w:rFonts w:ascii="Arial" w:hAnsi="Arial" w:cs="Arial"/>
          <w:sz w:val="24"/>
          <w:szCs w:val="24"/>
        </w:rPr>
        <w:t>в первич</w:t>
      </w:r>
      <w:r w:rsidR="00F224C2" w:rsidRPr="007D0A60">
        <w:rPr>
          <w:rFonts w:ascii="Arial" w:hAnsi="Arial" w:cs="Arial"/>
          <w:sz w:val="24"/>
          <w:szCs w:val="24"/>
        </w:rPr>
        <w:t>ных учетных документах</w:t>
      </w:r>
      <w:r w:rsidRPr="007D0A60">
        <w:rPr>
          <w:rFonts w:ascii="Arial" w:hAnsi="Arial" w:cs="Arial"/>
          <w:sz w:val="24"/>
          <w:szCs w:val="24"/>
        </w:rPr>
        <w:t>, после регистрации права оперативного управления</w:t>
      </w:r>
      <w:r w:rsidR="00B10E67">
        <w:rPr>
          <w:rFonts w:ascii="Arial" w:hAnsi="Arial" w:cs="Arial"/>
          <w:sz w:val="24"/>
          <w:szCs w:val="24"/>
        </w:rPr>
        <w:t xml:space="preserve"> </w:t>
      </w:r>
      <w:r w:rsidRPr="007D0A60">
        <w:rPr>
          <w:rFonts w:ascii="Arial" w:hAnsi="Arial" w:cs="Arial"/>
          <w:sz w:val="24"/>
          <w:szCs w:val="24"/>
        </w:rPr>
        <w:t>до получения инф</w:t>
      </w:r>
      <w:r w:rsidR="00F224C2" w:rsidRPr="007D0A60">
        <w:rPr>
          <w:rFonts w:ascii="Arial" w:hAnsi="Arial" w:cs="Arial"/>
          <w:sz w:val="24"/>
          <w:szCs w:val="24"/>
        </w:rPr>
        <w:t>ормации о балансовой стоимости и сумме</w:t>
      </w:r>
      <w:r w:rsidRPr="007D0A60">
        <w:rPr>
          <w:rFonts w:ascii="Arial" w:hAnsi="Arial" w:cs="Arial"/>
          <w:sz w:val="24"/>
          <w:szCs w:val="24"/>
        </w:rPr>
        <w:t xml:space="preserve"> начисленной амортизации учитывается</w:t>
      </w:r>
      <w:r w:rsidR="00F224C2" w:rsidRPr="007D0A60">
        <w:rPr>
          <w:rFonts w:ascii="Arial" w:hAnsi="Arial" w:cs="Arial"/>
          <w:sz w:val="24"/>
          <w:szCs w:val="24"/>
        </w:rPr>
        <w:t xml:space="preserve"> на балансовых счетах</w:t>
      </w:r>
      <w:r w:rsidRPr="007D0A60">
        <w:rPr>
          <w:rFonts w:ascii="Arial" w:hAnsi="Arial" w:cs="Arial"/>
          <w:sz w:val="24"/>
          <w:szCs w:val="24"/>
        </w:rPr>
        <w:t>:</w:t>
      </w:r>
    </w:p>
    <w:p w14:paraId="720C06EE" w14:textId="77777777" w:rsidR="00E14F08" w:rsidRPr="007D0A60" w:rsidRDefault="00E14F08" w:rsidP="00F224C2">
      <w:pPr>
        <w:spacing w:after="0" w:line="240" w:lineRule="auto"/>
        <w:rPr>
          <w:rFonts w:ascii="Arial" w:hAnsi="Arial" w:cs="Arial"/>
          <w:sz w:val="24"/>
          <w:szCs w:val="24"/>
        </w:rPr>
      </w:pPr>
      <w:r w:rsidRPr="007D0A60">
        <w:rPr>
          <w:rFonts w:ascii="Arial" w:hAnsi="Arial" w:cs="Arial"/>
          <w:sz w:val="24"/>
          <w:szCs w:val="24"/>
        </w:rPr>
        <w:t>- по кадастровой стоимости,</w:t>
      </w:r>
    </w:p>
    <w:p w14:paraId="5272D777" w14:textId="77777777" w:rsidR="00E14F08" w:rsidRPr="007D0A60" w:rsidRDefault="00E14F08" w:rsidP="00F224C2">
      <w:pPr>
        <w:spacing w:after="0" w:line="240" w:lineRule="auto"/>
        <w:rPr>
          <w:rFonts w:ascii="Arial" w:hAnsi="Arial" w:cs="Arial"/>
          <w:sz w:val="24"/>
          <w:szCs w:val="24"/>
        </w:rPr>
      </w:pPr>
      <w:r w:rsidRPr="007D0A60">
        <w:rPr>
          <w:rFonts w:ascii="Arial" w:hAnsi="Arial" w:cs="Arial"/>
          <w:sz w:val="24"/>
          <w:szCs w:val="24"/>
        </w:rPr>
        <w:t xml:space="preserve">- при отсутствии кадастровой оценки </w:t>
      </w:r>
      <w:r w:rsidR="00F224C2" w:rsidRPr="007D0A60">
        <w:rPr>
          <w:rFonts w:ascii="Arial" w:hAnsi="Arial" w:cs="Arial"/>
          <w:sz w:val="24"/>
          <w:szCs w:val="24"/>
        </w:rPr>
        <w:t xml:space="preserve">- </w:t>
      </w:r>
      <w:r w:rsidRPr="007D0A60">
        <w:rPr>
          <w:rFonts w:ascii="Arial" w:hAnsi="Arial" w:cs="Arial"/>
          <w:sz w:val="24"/>
          <w:szCs w:val="24"/>
        </w:rPr>
        <w:t>в условной оценке: 1 объект - 1 рубль.</w:t>
      </w:r>
    </w:p>
    <w:p w14:paraId="1AC0C594" w14:textId="77777777" w:rsidR="00E14F08" w:rsidRPr="007D0A60" w:rsidRDefault="00E14F08" w:rsidP="00D87B4C">
      <w:pPr>
        <w:spacing w:after="0" w:line="240" w:lineRule="auto"/>
        <w:jc w:val="both"/>
        <w:rPr>
          <w:rFonts w:ascii="Arial" w:hAnsi="Arial" w:cs="Arial"/>
          <w:sz w:val="24"/>
          <w:szCs w:val="24"/>
        </w:rPr>
      </w:pPr>
      <w:r w:rsidRPr="007D0A60">
        <w:rPr>
          <w:rFonts w:ascii="Arial" w:hAnsi="Arial" w:cs="Arial"/>
          <w:sz w:val="24"/>
          <w:szCs w:val="24"/>
        </w:rPr>
        <w:t>Движимое имущество, полученное от организации бюджетной сферы без указания передающей стороной стоимости,</w:t>
      </w:r>
      <w:r w:rsidR="00B10E67">
        <w:rPr>
          <w:rFonts w:ascii="Arial" w:hAnsi="Arial" w:cs="Arial"/>
          <w:sz w:val="24"/>
          <w:szCs w:val="24"/>
        </w:rPr>
        <w:t xml:space="preserve"> </w:t>
      </w:r>
      <w:r w:rsidRPr="007D0A60">
        <w:rPr>
          <w:rFonts w:ascii="Arial" w:hAnsi="Arial" w:cs="Arial"/>
          <w:sz w:val="24"/>
          <w:szCs w:val="24"/>
        </w:rPr>
        <w:t xml:space="preserve">до утонения стоимостных оценок </w:t>
      </w:r>
      <w:r w:rsidR="00F224C2" w:rsidRPr="007D0A60">
        <w:rPr>
          <w:rFonts w:ascii="Arial" w:hAnsi="Arial" w:cs="Arial"/>
          <w:sz w:val="24"/>
          <w:szCs w:val="24"/>
        </w:rPr>
        <w:t xml:space="preserve">учитывается на балансовых счетах в </w:t>
      </w:r>
      <w:r w:rsidRPr="007D0A60">
        <w:rPr>
          <w:rFonts w:ascii="Arial" w:hAnsi="Arial" w:cs="Arial"/>
          <w:sz w:val="24"/>
          <w:szCs w:val="24"/>
        </w:rPr>
        <w:t xml:space="preserve">условной оценке: 1 объект - 1 рубль. </w:t>
      </w:r>
    </w:p>
    <w:p w14:paraId="70686DF8" w14:textId="77777777" w:rsidR="00E14F08" w:rsidRPr="007D0A60" w:rsidRDefault="00E14F08" w:rsidP="00F224C2">
      <w:pPr>
        <w:spacing w:after="0" w:line="240" w:lineRule="auto"/>
        <w:rPr>
          <w:rFonts w:ascii="Arial" w:hAnsi="Arial" w:cs="Arial"/>
          <w:sz w:val="24"/>
          <w:szCs w:val="24"/>
        </w:rPr>
      </w:pPr>
      <w:r w:rsidRPr="007D0A60">
        <w:rPr>
          <w:rFonts w:ascii="Arial" w:hAnsi="Arial" w:cs="Arial"/>
          <w:sz w:val="24"/>
          <w:szCs w:val="24"/>
        </w:rPr>
        <w:t>По факту получения указанного имущества в адрес организации бюджетной сферы, п</w:t>
      </w:r>
      <w:r w:rsidR="00F224C2" w:rsidRPr="007D0A60">
        <w:rPr>
          <w:rFonts w:ascii="Arial" w:hAnsi="Arial" w:cs="Arial"/>
          <w:sz w:val="24"/>
          <w:szCs w:val="24"/>
        </w:rPr>
        <w:t>ередавшей объект нефинансовых активов</w:t>
      </w:r>
      <w:r w:rsidRPr="007D0A60">
        <w:rPr>
          <w:rFonts w:ascii="Arial" w:hAnsi="Arial" w:cs="Arial"/>
          <w:sz w:val="24"/>
          <w:szCs w:val="24"/>
        </w:rPr>
        <w:t>, в целях дальнейшей консолидации</w:t>
      </w:r>
      <w:r w:rsidR="00F224C2" w:rsidRPr="007D0A60">
        <w:rPr>
          <w:rFonts w:ascii="Arial" w:hAnsi="Arial" w:cs="Arial"/>
          <w:sz w:val="24"/>
          <w:szCs w:val="24"/>
        </w:rPr>
        <w:t xml:space="preserve"> (сверки)</w:t>
      </w:r>
      <w:r w:rsidRPr="007D0A60">
        <w:rPr>
          <w:rFonts w:ascii="Arial" w:hAnsi="Arial" w:cs="Arial"/>
          <w:sz w:val="24"/>
          <w:szCs w:val="24"/>
        </w:rPr>
        <w:t xml:space="preserve"> расчетов направляется Извещение (ф. 0504805).</w:t>
      </w:r>
    </w:p>
    <w:p w14:paraId="714FAD90" w14:textId="77777777" w:rsidR="004B679A" w:rsidRPr="00A66272" w:rsidRDefault="004B679A" w:rsidP="004B679A">
      <w:pPr>
        <w:pStyle w:val="s1"/>
        <w:spacing w:before="0" w:beforeAutospacing="0" w:after="0" w:afterAutospacing="0"/>
        <w:jc w:val="both"/>
        <w:rPr>
          <w:rFonts w:ascii="Arial" w:hAnsi="Arial" w:cs="Arial"/>
        </w:rPr>
      </w:pPr>
      <w:r>
        <w:rPr>
          <w:rFonts w:ascii="Arial" w:hAnsi="Arial" w:cs="Arial"/>
        </w:rPr>
        <w:t>2.1</w:t>
      </w:r>
      <w:r w:rsidRPr="00A66272">
        <w:rPr>
          <w:rFonts w:ascii="Arial" w:hAnsi="Arial" w:cs="Arial"/>
        </w:rPr>
        <w:t>.</w:t>
      </w:r>
      <w:r>
        <w:rPr>
          <w:rFonts w:ascii="Arial" w:hAnsi="Arial" w:cs="Arial"/>
        </w:rPr>
        <w:t>3</w:t>
      </w:r>
      <w:r w:rsidRPr="00A66272">
        <w:rPr>
          <w:rFonts w:ascii="Arial" w:hAnsi="Arial" w:cs="Arial"/>
        </w:rPr>
        <w:t xml:space="preserve">. Движимое имущество при его поступлении в Учреждение сразу же должно быть отнесено либо к особо ценному, либо к иному имуществу в соответствии с критериями, определенными законодательством и Учредителем. </w:t>
      </w:r>
    </w:p>
    <w:p w14:paraId="18C271DD" w14:textId="77777777" w:rsidR="004B679A" w:rsidRPr="00A66272" w:rsidRDefault="004B679A" w:rsidP="004B679A">
      <w:pPr>
        <w:pStyle w:val="s1"/>
        <w:spacing w:before="0" w:beforeAutospacing="0" w:after="0" w:afterAutospacing="0"/>
        <w:jc w:val="both"/>
        <w:rPr>
          <w:rFonts w:ascii="Arial" w:hAnsi="Arial" w:cs="Arial"/>
        </w:rPr>
      </w:pPr>
      <w:r w:rsidRPr="00A66272">
        <w:rPr>
          <w:rFonts w:ascii="Arial" w:hAnsi="Arial" w:cs="Arial"/>
        </w:rPr>
        <w:t>В случае отсутствия критериев, определенных Учредителем</w:t>
      </w:r>
      <w:r>
        <w:rPr>
          <w:rFonts w:ascii="Arial" w:hAnsi="Arial" w:cs="Arial"/>
        </w:rPr>
        <w:t xml:space="preserve">, </w:t>
      </w:r>
      <w:r w:rsidRPr="00A66272">
        <w:rPr>
          <w:rFonts w:ascii="Arial" w:hAnsi="Arial" w:cs="Arial"/>
        </w:rPr>
        <w:t xml:space="preserve">Учреждение при отнесении имущества к категории особо ценного руководствуется  действующим законодательством. </w:t>
      </w:r>
    </w:p>
    <w:p w14:paraId="7696EB32" w14:textId="77777777" w:rsidR="004B679A" w:rsidRPr="00A66272" w:rsidRDefault="004B679A" w:rsidP="004B679A">
      <w:pPr>
        <w:pStyle w:val="s1"/>
        <w:spacing w:before="0" w:beforeAutospacing="0" w:after="0" w:afterAutospacing="0"/>
        <w:jc w:val="both"/>
        <w:rPr>
          <w:rFonts w:ascii="Arial" w:hAnsi="Arial" w:cs="Arial"/>
        </w:rPr>
      </w:pPr>
      <w:r w:rsidRPr="00A66272">
        <w:rPr>
          <w:rFonts w:ascii="Arial" w:hAnsi="Arial" w:cs="Arial"/>
        </w:rPr>
        <w:t>Порядок отнесения имущества Учреждения к категории особо ценного</w:t>
      </w:r>
      <w:r>
        <w:rPr>
          <w:rFonts w:ascii="Arial" w:hAnsi="Arial" w:cs="Arial"/>
        </w:rPr>
        <w:t xml:space="preserve"> движимого имущества утвержден п</w:t>
      </w:r>
      <w:r w:rsidRPr="00A66272">
        <w:rPr>
          <w:rFonts w:ascii="Arial" w:hAnsi="Arial" w:cs="Arial"/>
        </w:rPr>
        <w:t xml:space="preserve">остановлением Правительства РФ от 26.07.2010 N 538 </w:t>
      </w:r>
      <w:r w:rsidRPr="00A66272">
        <w:rPr>
          <w:rFonts w:ascii="Arial" w:hAnsi="Arial" w:cs="Arial"/>
          <w:color w:val="000000"/>
        </w:rPr>
        <w:t xml:space="preserve">"О порядке отнесения имущества автономного или бюджетного учреждения к </w:t>
      </w:r>
      <w:r w:rsidRPr="00A66272">
        <w:rPr>
          <w:rFonts w:ascii="Arial" w:hAnsi="Arial" w:cs="Arial"/>
          <w:color w:val="000000"/>
        </w:rPr>
        <w:lastRenderedPageBreak/>
        <w:t>категории особо ценного движимого имущества"</w:t>
      </w:r>
      <w:r>
        <w:rPr>
          <w:rFonts w:ascii="Arial" w:hAnsi="Arial" w:cs="Arial"/>
        </w:rPr>
        <w:t xml:space="preserve"> и нормативными правовыми актами, принятыми во исполнение положений данного постановления.</w:t>
      </w:r>
    </w:p>
    <w:p w14:paraId="16C9DB0C" w14:textId="77777777" w:rsidR="004B679A" w:rsidRDefault="004B679A" w:rsidP="004B679A">
      <w:pPr>
        <w:pStyle w:val="s1"/>
        <w:spacing w:before="0" w:beforeAutospacing="0" w:after="0" w:afterAutospacing="0"/>
        <w:jc w:val="both"/>
        <w:rPr>
          <w:rFonts w:ascii="Arial" w:hAnsi="Arial" w:cs="Arial"/>
        </w:rPr>
      </w:pPr>
      <w:r w:rsidRPr="00A66272">
        <w:rPr>
          <w:rFonts w:ascii="Arial" w:hAnsi="Arial" w:cs="Arial"/>
        </w:rPr>
        <w:t>Перечни особо ценного движимого имущества Учреждения определяются Учредителем</w:t>
      </w:r>
      <w:r w:rsidR="00ED0849">
        <w:rPr>
          <w:rFonts w:ascii="Arial" w:hAnsi="Arial" w:cs="Arial"/>
        </w:rPr>
        <w:t xml:space="preserve"> </w:t>
      </w:r>
      <w:r w:rsidRPr="00A66272">
        <w:rPr>
          <w:rFonts w:ascii="Arial" w:hAnsi="Arial" w:cs="Arial"/>
        </w:rPr>
        <w:t>в соответствии с действующим законодательством.</w:t>
      </w:r>
    </w:p>
    <w:p w14:paraId="58E514D4" w14:textId="77777777" w:rsidR="004B679A" w:rsidRPr="00A66272" w:rsidRDefault="004B679A" w:rsidP="004B679A">
      <w:pPr>
        <w:pStyle w:val="s1"/>
        <w:spacing w:before="0" w:beforeAutospacing="0" w:after="0" w:afterAutospacing="0"/>
        <w:jc w:val="both"/>
        <w:rPr>
          <w:rFonts w:ascii="Arial" w:hAnsi="Arial" w:cs="Arial"/>
        </w:rPr>
      </w:pPr>
      <w:r>
        <w:rPr>
          <w:rFonts w:ascii="Arial" w:hAnsi="Arial" w:cs="Arial"/>
        </w:rPr>
        <w:t>2.1</w:t>
      </w:r>
      <w:r w:rsidRPr="00A66272">
        <w:rPr>
          <w:rFonts w:ascii="Arial" w:hAnsi="Arial" w:cs="Arial"/>
        </w:rPr>
        <w:t>.</w:t>
      </w:r>
      <w:r>
        <w:rPr>
          <w:rFonts w:ascii="Arial" w:hAnsi="Arial" w:cs="Arial"/>
        </w:rPr>
        <w:t>4</w:t>
      </w:r>
      <w:r w:rsidRPr="00A66272">
        <w:rPr>
          <w:rFonts w:ascii="Arial" w:hAnsi="Arial" w:cs="Arial"/>
        </w:rPr>
        <w:t>. Изменение (корректировка) показателя счета 0 210 06</w:t>
      </w:r>
      <w:r>
        <w:rPr>
          <w:rFonts w:ascii="Arial" w:hAnsi="Arial" w:cs="Arial"/>
        </w:rPr>
        <w:t> </w:t>
      </w:r>
      <w:r w:rsidRPr="00A66272">
        <w:rPr>
          <w:rFonts w:ascii="Arial" w:hAnsi="Arial" w:cs="Arial"/>
        </w:rPr>
        <w:t>000</w:t>
      </w:r>
      <w:r>
        <w:rPr>
          <w:rFonts w:ascii="Arial" w:hAnsi="Arial" w:cs="Arial"/>
        </w:rPr>
        <w:t xml:space="preserve"> «Расчеты с учредителем» </w:t>
      </w:r>
      <w:r w:rsidRPr="00A66272">
        <w:rPr>
          <w:rFonts w:ascii="Arial" w:hAnsi="Arial" w:cs="Arial"/>
        </w:rPr>
        <w:t>осуществляется в корреспонденции со счетом 0 401 10 172 "Доходы от операций с активами" с периодичностью,</w:t>
      </w:r>
      <w:r w:rsidR="00ED0849">
        <w:rPr>
          <w:rFonts w:ascii="Arial" w:hAnsi="Arial" w:cs="Arial"/>
        </w:rPr>
        <w:t xml:space="preserve"> </w:t>
      </w:r>
      <w:r w:rsidRPr="00A66272">
        <w:rPr>
          <w:rFonts w:ascii="Arial" w:hAnsi="Arial" w:cs="Arial"/>
        </w:rPr>
        <w:t>установленной учредителем, но не реже одного раза в год (перед со</w:t>
      </w:r>
      <w:r>
        <w:rPr>
          <w:rFonts w:ascii="Arial" w:hAnsi="Arial" w:cs="Arial"/>
        </w:rPr>
        <w:t xml:space="preserve">ставлением годовой отчетности). </w:t>
      </w:r>
      <w:r w:rsidRPr="00A66272">
        <w:rPr>
          <w:rFonts w:ascii="Arial" w:hAnsi="Arial" w:cs="Arial"/>
        </w:rPr>
        <w:t>Показатели с</w:t>
      </w:r>
      <w:r>
        <w:rPr>
          <w:rFonts w:ascii="Arial" w:hAnsi="Arial" w:cs="Arial"/>
          <w:bCs/>
        </w:rPr>
        <w:t xml:space="preserve">чета </w:t>
      </w:r>
      <w:r w:rsidR="00BC53B4">
        <w:rPr>
          <w:rFonts w:ascii="Arial" w:hAnsi="Arial" w:cs="Arial"/>
          <w:bCs/>
        </w:rPr>
        <w:t xml:space="preserve">0 </w:t>
      </w:r>
      <w:r w:rsidRPr="00A66272">
        <w:rPr>
          <w:rFonts w:ascii="Arial" w:hAnsi="Arial" w:cs="Arial"/>
          <w:bCs/>
        </w:rPr>
        <w:t>106 00</w:t>
      </w:r>
      <w:r w:rsidR="00BC53B4">
        <w:rPr>
          <w:rFonts w:ascii="Arial" w:hAnsi="Arial" w:cs="Arial"/>
          <w:bCs/>
        </w:rPr>
        <w:t xml:space="preserve"> 000</w:t>
      </w:r>
      <w:r>
        <w:rPr>
          <w:rFonts w:ascii="Arial" w:hAnsi="Arial" w:cs="Arial"/>
          <w:bCs/>
        </w:rPr>
        <w:t xml:space="preserve"> «Вложения в нефинансовые активы» </w:t>
      </w:r>
      <w:r w:rsidRPr="00A66272">
        <w:rPr>
          <w:rFonts w:ascii="Arial" w:hAnsi="Arial" w:cs="Arial"/>
          <w:bCs/>
        </w:rPr>
        <w:t xml:space="preserve">не участвует при формировании показателей счета </w:t>
      </w:r>
      <w:r w:rsidR="00BC53B4">
        <w:rPr>
          <w:rFonts w:ascii="Arial" w:hAnsi="Arial" w:cs="Arial"/>
          <w:bCs/>
        </w:rPr>
        <w:t xml:space="preserve">0 </w:t>
      </w:r>
      <w:r w:rsidRPr="00A66272">
        <w:rPr>
          <w:rFonts w:ascii="Arial" w:hAnsi="Arial" w:cs="Arial"/>
          <w:bCs/>
        </w:rPr>
        <w:t>210 06</w:t>
      </w:r>
      <w:r w:rsidR="00BC53B4">
        <w:rPr>
          <w:rFonts w:ascii="Arial" w:hAnsi="Arial" w:cs="Arial"/>
          <w:bCs/>
        </w:rPr>
        <w:t xml:space="preserve"> 000</w:t>
      </w:r>
      <w:r w:rsidRPr="00A66272">
        <w:rPr>
          <w:rFonts w:ascii="Arial" w:hAnsi="Arial" w:cs="Arial"/>
          <w:bCs/>
        </w:rPr>
        <w:t>.</w:t>
      </w:r>
    </w:p>
    <w:p w14:paraId="675CEF11" w14:textId="7028D4D7" w:rsidR="00BE3FD0" w:rsidRDefault="00BE3FD0" w:rsidP="00BE3FD0">
      <w:pPr>
        <w:pStyle w:val="s1"/>
        <w:spacing w:before="0" w:beforeAutospacing="0" w:after="0" w:afterAutospacing="0"/>
        <w:jc w:val="both"/>
        <w:rPr>
          <w:rFonts w:ascii="Arial" w:hAnsi="Arial" w:cs="Arial"/>
        </w:rPr>
      </w:pPr>
      <w:r>
        <w:rPr>
          <w:rFonts w:ascii="Arial" w:hAnsi="Arial" w:cs="Arial"/>
        </w:rPr>
        <w:t>2.1.5</w:t>
      </w:r>
      <w:r w:rsidRPr="00A66272">
        <w:rPr>
          <w:rFonts w:ascii="Arial" w:hAnsi="Arial" w:cs="Arial"/>
        </w:rPr>
        <w:t xml:space="preserve">. В случае приобретения (создания) нефинансовых активов </w:t>
      </w:r>
      <w:r w:rsidR="00811FED">
        <w:rPr>
          <w:rFonts w:ascii="Arial" w:hAnsi="Arial" w:cs="Arial"/>
        </w:rPr>
        <w:t xml:space="preserve">полностью или частично </w:t>
      </w:r>
      <w:r w:rsidRPr="00A66272">
        <w:rPr>
          <w:rFonts w:ascii="Arial" w:hAnsi="Arial" w:cs="Arial"/>
        </w:rPr>
        <w:t xml:space="preserve">за счет средств </w:t>
      </w:r>
      <w:r>
        <w:rPr>
          <w:rFonts w:ascii="Arial" w:hAnsi="Arial" w:cs="Arial"/>
        </w:rPr>
        <w:t xml:space="preserve">субсидий на иные цели </w:t>
      </w:r>
      <w:r w:rsidRPr="00A66272">
        <w:rPr>
          <w:rFonts w:ascii="Arial" w:hAnsi="Arial" w:cs="Arial"/>
        </w:rPr>
        <w:t>или</w:t>
      </w:r>
      <w:r w:rsidR="008416FF">
        <w:rPr>
          <w:rFonts w:ascii="Arial" w:hAnsi="Arial" w:cs="Arial"/>
        </w:rPr>
        <w:t xml:space="preserve"> </w:t>
      </w:r>
      <w:r w:rsidRPr="00A66272">
        <w:rPr>
          <w:rFonts w:ascii="Arial" w:hAnsi="Arial" w:cs="Arial"/>
        </w:rPr>
        <w:t>субсидий на капитальные вложения суммы вл</w:t>
      </w:r>
      <w:r w:rsidR="00811FED">
        <w:rPr>
          <w:rFonts w:ascii="Arial" w:hAnsi="Arial" w:cs="Arial"/>
        </w:rPr>
        <w:t>ожений, сформированные на счетах 5</w:t>
      </w:r>
      <w:r w:rsidRPr="00A66272">
        <w:rPr>
          <w:rFonts w:ascii="Arial" w:hAnsi="Arial" w:cs="Arial"/>
        </w:rPr>
        <w:t> 106 00</w:t>
      </w:r>
      <w:r w:rsidR="00811FED">
        <w:rPr>
          <w:rFonts w:ascii="Arial" w:hAnsi="Arial" w:cs="Arial"/>
        </w:rPr>
        <w:t> </w:t>
      </w:r>
      <w:r w:rsidRPr="00A66272">
        <w:rPr>
          <w:rFonts w:ascii="Arial" w:hAnsi="Arial" w:cs="Arial"/>
        </w:rPr>
        <w:t>000</w:t>
      </w:r>
      <w:r w:rsidR="00811FED">
        <w:rPr>
          <w:rFonts w:ascii="Arial" w:hAnsi="Arial" w:cs="Arial"/>
        </w:rPr>
        <w:t xml:space="preserve"> и 6 106 00 000</w:t>
      </w:r>
      <w:r w:rsidRPr="00A66272">
        <w:rPr>
          <w:rFonts w:ascii="Arial" w:hAnsi="Arial" w:cs="Arial"/>
        </w:rPr>
        <w:t>, переводятся с кодов вида деятельности «5»</w:t>
      </w:r>
      <w:r>
        <w:rPr>
          <w:rFonts w:ascii="Arial" w:hAnsi="Arial" w:cs="Arial"/>
        </w:rPr>
        <w:t xml:space="preserve">, </w:t>
      </w:r>
      <w:r w:rsidRPr="00A66272">
        <w:rPr>
          <w:rFonts w:ascii="Arial" w:hAnsi="Arial" w:cs="Arial"/>
        </w:rPr>
        <w:t xml:space="preserve">«6» </w:t>
      </w:r>
      <w:r w:rsidR="00563190">
        <w:rPr>
          <w:rFonts w:ascii="Arial" w:hAnsi="Arial" w:cs="Arial"/>
        </w:rPr>
        <w:t>на код вида деятельности «4».</w:t>
      </w:r>
    </w:p>
    <w:p w14:paraId="734C4826" w14:textId="77777777" w:rsidR="00563190" w:rsidRDefault="00811FED" w:rsidP="00563190">
      <w:pPr>
        <w:pStyle w:val="s1"/>
        <w:spacing w:before="0" w:beforeAutospacing="0" w:after="0" w:afterAutospacing="0"/>
        <w:jc w:val="both"/>
        <w:rPr>
          <w:rFonts w:ascii="Arial" w:hAnsi="Arial" w:cs="Arial"/>
        </w:rPr>
      </w:pPr>
      <w:r w:rsidRPr="00563190">
        <w:rPr>
          <w:rFonts w:ascii="Arial" w:hAnsi="Arial" w:cs="Arial"/>
        </w:rPr>
        <w:t>В случае приобретения (создания) нефинансовых активов частично за счет средств субсидии на выполнение задания</w:t>
      </w:r>
      <w:r w:rsidR="00563190">
        <w:rPr>
          <w:rFonts w:ascii="Arial" w:hAnsi="Arial" w:cs="Arial"/>
        </w:rPr>
        <w:t xml:space="preserve"> и частично за счет иных источников, сформированные по иным источникам на счете Х 106 00 000 вложения подлежат переводу </w:t>
      </w:r>
      <w:r w:rsidR="00563190" w:rsidRPr="00A66272">
        <w:rPr>
          <w:rFonts w:ascii="Arial" w:hAnsi="Arial" w:cs="Arial"/>
        </w:rPr>
        <w:t xml:space="preserve">на код вида деятельности «4». </w:t>
      </w:r>
    </w:p>
    <w:p w14:paraId="5078C600" w14:textId="77777777" w:rsidR="00563190" w:rsidRDefault="00563190" w:rsidP="00563190">
      <w:pPr>
        <w:pStyle w:val="s1"/>
        <w:spacing w:before="0" w:beforeAutospacing="0" w:after="0" w:afterAutospacing="0"/>
        <w:jc w:val="both"/>
        <w:rPr>
          <w:ins w:id="841" w:author="Татьяна Молодкина" w:date="2023-06-21T11:26:00Z"/>
          <w:rFonts w:ascii="Arial" w:hAnsi="Arial" w:cs="Arial"/>
        </w:rPr>
      </w:pPr>
      <w:r w:rsidRPr="00A66272">
        <w:rPr>
          <w:rFonts w:ascii="Arial" w:hAnsi="Arial" w:cs="Arial"/>
        </w:rPr>
        <w:t xml:space="preserve">Отражение операций </w:t>
      </w:r>
      <w:r>
        <w:rPr>
          <w:rFonts w:ascii="Arial" w:hAnsi="Arial" w:cs="Arial"/>
        </w:rPr>
        <w:t xml:space="preserve">по переводу нефинансовых активов, включая вложения в нефинансовые активы, </w:t>
      </w:r>
      <w:r w:rsidRPr="00A66272">
        <w:rPr>
          <w:rFonts w:ascii="Arial" w:hAnsi="Arial" w:cs="Arial"/>
        </w:rPr>
        <w:t>с одного кода вида деятельности на другой осуществляется с использованием счета 0 304 06 000 «Расчеты с прочими кредиторами».</w:t>
      </w:r>
    </w:p>
    <w:p w14:paraId="709CBB6B" w14:textId="77777777" w:rsidR="00075964" w:rsidRPr="00075964" w:rsidRDefault="00075964" w:rsidP="00075964">
      <w:pPr>
        <w:spacing w:after="0" w:line="240" w:lineRule="auto"/>
        <w:jc w:val="both"/>
        <w:rPr>
          <w:ins w:id="842" w:author="Татьяна Молодкина" w:date="2023-06-21T11:26:00Z"/>
          <w:rFonts w:ascii="Arial" w:eastAsia="Calibri" w:hAnsi="Arial" w:cs="Arial"/>
          <w:color w:val="000000" w:themeColor="text1"/>
          <w:sz w:val="24"/>
          <w:szCs w:val="24"/>
          <w:lang w:eastAsia="en-US"/>
        </w:rPr>
      </w:pPr>
      <w:ins w:id="843" w:author="Татьяна Молодкина" w:date="2023-06-21T11:26:00Z">
        <w:r w:rsidRPr="00075964">
          <w:rPr>
            <w:rFonts w:ascii="Arial" w:eastAsia="Calibri" w:hAnsi="Arial" w:cs="Arial"/>
            <w:color w:val="000000" w:themeColor="text1"/>
            <w:sz w:val="24"/>
            <w:szCs w:val="24"/>
            <w:lang w:eastAsia="en-US"/>
          </w:rPr>
          <w:t xml:space="preserve">При поступлении нефинансовых активов от организаций бюджетной сферы объекты НФА принимаются к учету по КФО 4, если у передающей стороны они были учтены по КФО 1, 4, 5, 6, а также в случае поступления недвижимого имущества (вложений в недвижимое имущество), учтенного у передающей стороны в том числе по КФО 2. </w:t>
        </w:r>
      </w:ins>
    </w:p>
    <w:p w14:paraId="47CEEDBC" w14:textId="77777777" w:rsidR="00075964" w:rsidRPr="00075964" w:rsidRDefault="00075964" w:rsidP="00075964">
      <w:pPr>
        <w:spacing w:after="0" w:line="240" w:lineRule="auto"/>
        <w:jc w:val="both"/>
        <w:rPr>
          <w:ins w:id="844" w:author="Татьяна Молодкина" w:date="2023-06-21T11:26:00Z"/>
          <w:rFonts w:ascii="Arial" w:eastAsia="Calibri" w:hAnsi="Arial" w:cs="Arial"/>
          <w:color w:val="000000" w:themeColor="text1"/>
          <w:sz w:val="24"/>
          <w:szCs w:val="24"/>
          <w:lang w:eastAsia="en-US"/>
        </w:rPr>
      </w:pPr>
      <w:ins w:id="845" w:author="Татьяна Молодкина" w:date="2023-06-21T11:26:00Z">
        <w:r w:rsidRPr="00075964">
          <w:rPr>
            <w:rFonts w:ascii="Arial" w:eastAsia="Calibri" w:hAnsi="Arial" w:cs="Arial"/>
            <w:color w:val="000000" w:themeColor="text1"/>
            <w:sz w:val="24"/>
            <w:szCs w:val="24"/>
            <w:lang w:eastAsia="en-US"/>
          </w:rPr>
          <w:t xml:space="preserve">При условии, что у передающей стороны объекты НФА – движимое имущество - были учтены по КФО 2, и документы-основания для передачи не содержат решение </w:t>
        </w:r>
        <w:r w:rsidRPr="00075964">
          <w:rPr>
            <w:rFonts w:ascii="Arial" w:hAnsi="Arial" w:cs="Arial"/>
            <w:bCs/>
            <w:color w:val="000000" w:themeColor="text1"/>
            <w:sz w:val="24"/>
            <w:szCs w:val="24"/>
          </w:rPr>
          <w:t>Учредителя (собственника имущества) о закреплении имущества за Учреждением,</w:t>
        </w:r>
        <w:r w:rsidRPr="00075964">
          <w:rPr>
            <w:rFonts w:ascii="Arial" w:eastAsia="Calibri" w:hAnsi="Arial" w:cs="Arial"/>
            <w:color w:val="000000" w:themeColor="text1"/>
            <w:sz w:val="24"/>
            <w:szCs w:val="24"/>
            <w:lang w:eastAsia="en-US"/>
          </w:rPr>
          <w:t xml:space="preserve"> </w:t>
        </w:r>
        <w:r w:rsidRPr="00075964">
          <w:rPr>
            <w:rFonts w:ascii="Arial" w:hAnsi="Arial" w:cs="Arial"/>
            <w:color w:val="000000" w:themeColor="text1"/>
            <w:sz w:val="24"/>
            <w:szCs w:val="24"/>
          </w:rPr>
          <w:t xml:space="preserve">Комиссия по поступлению и выбытию активов принимает решение по вопросу </w:t>
        </w:r>
        <w:r w:rsidRPr="00075964">
          <w:rPr>
            <w:rFonts w:ascii="Arial" w:eastAsia="Calibri" w:hAnsi="Arial" w:cs="Arial"/>
            <w:color w:val="000000" w:themeColor="text1"/>
            <w:sz w:val="24"/>
            <w:szCs w:val="24"/>
            <w:lang w:eastAsia="en-US"/>
          </w:rPr>
          <w:t xml:space="preserve">выбора КФО для принятия объекта к учету в Учреждении. </w:t>
        </w:r>
      </w:ins>
    </w:p>
    <w:p w14:paraId="6883147E" w14:textId="77777777" w:rsidR="00075964" w:rsidRPr="00075964" w:rsidRDefault="00075964" w:rsidP="00075964">
      <w:pPr>
        <w:spacing w:after="0" w:line="240" w:lineRule="auto"/>
        <w:jc w:val="both"/>
        <w:rPr>
          <w:ins w:id="846" w:author="Татьяна Молодкина" w:date="2023-06-21T11:26:00Z"/>
          <w:rFonts w:ascii="Arial" w:eastAsia="Calibri" w:hAnsi="Arial" w:cs="Arial"/>
          <w:color w:val="000000" w:themeColor="text1"/>
          <w:sz w:val="24"/>
          <w:szCs w:val="24"/>
          <w:lang w:eastAsia="en-US"/>
        </w:rPr>
      </w:pPr>
      <w:ins w:id="847" w:author="Татьяна Молодкина" w:date="2023-06-21T11:26:00Z">
        <w:r w:rsidRPr="00075964">
          <w:rPr>
            <w:rFonts w:ascii="Arial" w:eastAsia="Calibri" w:hAnsi="Arial" w:cs="Arial"/>
            <w:color w:val="000000" w:themeColor="text1"/>
            <w:sz w:val="24"/>
            <w:szCs w:val="24"/>
            <w:lang w:eastAsia="en-US"/>
          </w:rPr>
          <w:t>Если объект НФА будет преимущественно использоваться для выполнения государственного (муниципального) задания, такое имущество (ОС, НМА, матзапасы, право пользования НМА) принимается к учету по КФО 4. Если цель использования полученного имущества в Учреждении – осуществление приносящей доход деятельности, такие объекты НФА принимаются к учету по КФО 2.</w:t>
        </w:r>
      </w:ins>
    </w:p>
    <w:p w14:paraId="6AD09E72" w14:textId="77777777" w:rsidR="00075964" w:rsidRDefault="00075964" w:rsidP="00563190">
      <w:pPr>
        <w:pStyle w:val="s1"/>
        <w:spacing w:before="0" w:beforeAutospacing="0" w:after="0" w:afterAutospacing="0"/>
        <w:jc w:val="both"/>
        <w:rPr>
          <w:rFonts w:ascii="Arial" w:hAnsi="Arial" w:cs="Arial"/>
        </w:rPr>
      </w:pPr>
    </w:p>
    <w:p w14:paraId="4450D2EE" w14:textId="77777777" w:rsidR="00117EBA" w:rsidRDefault="00117EBA" w:rsidP="00117EBA">
      <w:pPr>
        <w:pStyle w:val="s1"/>
        <w:spacing w:before="0" w:beforeAutospacing="0" w:after="0" w:afterAutospacing="0"/>
        <w:jc w:val="both"/>
        <w:rPr>
          <w:rFonts w:ascii="Arial" w:eastAsia="Calibri" w:hAnsi="Arial" w:cs="Arial"/>
          <w:lang w:eastAsia="en-US"/>
        </w:rPr>
      </w:pPr>
      <w:r>
        <w:rPr>
          <w:rFonts w:ascii="Arial" w:hAnsi="Arial" w:cs="Arial"/>
        </w:rPr>
        <w:t xml:space="preserve">2.1.6. </w:t>
      </w:r>
      <w:r w:rsidRPr="00A66272">
        <w:rPr>
          <w:rFonts w:ascii="Arial" w:eastAsia="Calibri" w:hAnsi="Arial" w:cs="Arial"/>
          <w:lang w:eastAsia="en-US"/>
        </w:rPr>
        <w:t>При</w:t>
      </w:r>
      <w:r w:rsidR="00ED0849">
        <w:rPr>
          <w:rFonts w:ascii="Arial" w:eastAsia="Calibri" w:hAnsi="Arial" w:cs="Arial"/>
          <w:lang w:eastAsia="en-US"/>
        </w:rPr>
        <w:t xml:space="preserve"> </w:t>
      </w:r>
      <w:r w:rsidRPr="00A66272">
        <w:rPr>
          <w:rFonts w:ascii="Arial" w:eastAsia="Calibri" w:hAnsi="Arial" w:cs="Arial"/>
          <w:lang w:eastAsia="en-US"/>
        </w:rPr>
        <w:t>частичной</w:t>
      </w:r>
      <w:r w:rsidR="00ED0849">
        <w:rPr>
          <w:rFonts w:ascii="Arial" w:eastAsia="Calibri" w:hAnsi="Arial" w:cs="Arial"/>
          <w:lang w:eastAsia="en-US"/>
        </w:rPr>
        <w:t xml:space="preserve"> </w:t>
      </w:r>
      <w:r w:rsidRPr="00A66272">
        <w:rPr>
          <w:rFonts w:ascii="Arial" w:eastAsia="Calibri" w:hAnsi="Arial" w:cs="Arial"/>
          <w:lang w:eastAsia="en-US"/>
        </w:rPr>
        <w:t>ликвидации</w:t>
      </w:r>
      <w:r w:rsidR="00ED0849">
        <w:rPr>
          <w:rFonts w:ascii="Arial" w:eastAsia="Calibri" w:hAnsi="Arial" w:cs="Arial"/>
          <w:lang w:eastAsia="en-US"/>
        </w:rPr>
        <w:t xml:space="preserve"> </w:t>
      </w:r>
      <w:r>
        <w:rPr>
          <w:rFonts w:ascii="Arial" w:eastAsia="Calibri" w:hAnsi="Arial" w:cs="Arial"/>
          <w:lang w:eastAsia="en-US"/>
        </w:rPr>
        <w:t>объектов</w:t>
      </w:r>
      <w:r w:rsidRPr="00A66272">
        <w:rPr>
          <w:rFonts w:ascii="Arial" w:eastAsia="Calibri" w:hAnsi="Arial" w:cs="Arial"/>
          <w:lang w:eastAsia="en-US"/>
        </w:rPr>
        <w:t xml:space="preserve"> нефинансовых активов</w:t>
      </w:r>
      <w:r>
        <w:rPr>
          <w:rFonts w:ascii="Arial" w:eastAsia="Calibri" w:hAnsi="Arial" w:cs="Arial"/>
          <w:lang w:eastAsia="en-US"/>
        </w:rPr>
        <w:t xml:space="preserve"> расчет стоимости ликвидируемой </w:t>
      </w:r>
      <w:r w:rsidRPr="00A66272">
        <w:rPr>
          <w:rFonts w:ascii="Arial" w:eastAsia="Calibri" w:hAnsi="Arial" w:cs="Arial"/>
          <w:lang w:eastAsia="en-US"/>
        </w:rPr>
        <w:t>части</w:t>
      </w:r>
      <w:r w:rsidR="00ED0849">
        <w:rPr>
          <w:rFonts w:ascii="Arial" w:eastAsia="Calibri" w:hAnsi="Arial" w:cs="Arial"/>
          <w:lang w:eastAsia="en-US"/>
        </w:rPr>
        <w:t xml:space="preserve"> </w:t>
      </w:r>
      <w:r w:rsidR="00230B06">
        <w:rPr>
          <w:rFonts w:ascii="Arial" w:eastAsia="Calibri" w:hAnsi="Arial" w:cs="Arial"/>
          <w:lang w:eastAsia="en-US"/>
        </w:rPr>
        <w:t xml:space="preserve">объектов осуществляется </w:t>
      </w:r>
      <w:r w:rsidRPr="00A66272">
        <w:rPr>
          <w:rFonts w:ascii="Arial" w:eastAsia="Calibri" w:hAnsi="Arial" w:cs="Arial"/>
          <w:lang w:eastAsia="en-US"/>
        </w:rPr>
        <w:t>Комиссией</w:t>
      </w:r>
      <w:r w:rsidR="008416FF">
        <w:rPr>
          <w:rFonts w:ascii="Arial" w:eastAsia="Calibri" w:hAnsi="Arial" w:cs="Arial"/>
          <w:lang w:eastAsia="en-US"/>
        </w:rPr>
        <w:t xml:space="preserve"> </w:t>
      </w:r>
      <w:r w:rsidRPr="00A66272">
        <w:rPr>
          <w:rFonts w:ascii="Arial" w:eastAsia="Calibri" w:hAnsi="Arial" w:cs="Arial"/>
          <w:lang w:eastAsia="en-US"/>
        </w:rPr>
        <w:t>по поступлению и</w:t>
      </w:r>
      <w:r>
        <w:rPr>
          <w:rFonts w:ascii="Arial" w:eastAsia="Calibri" w:hAnsi="Arial" w:cs="Arial"/>
          <w:lang w:eastAsia="en-US"/>
        </w:rPr>
        <w:t xml:space="preserve"> выбытию </w:t>
      </w:r>
      <w:r w:rsidRPr="00A66272">
        <w:rPr>
          <w:rFonts w:ascii="Arial" w:eastAsia="Calibri" w:hAnsi="Arial" w:cs="Arial"/>
          <w:lang w:eastAsia="en-US"/>
        </w:rPr>
        <w:t>активов</w:t>
      </w:r>
      <w:r w:rsidR="00ED0849">
        <w:rPr>
          <w:rFonts w:ascii="Arial" w:eastAsia="Calibri" w:hAnsi="Arial" w:cs="Arial"/>
          <w:lang w:eastAsia="en-US"/>
        </w:rPr>
        <w:t xml:space="preserve"> </w:t>
      </w:r>
      <w:r w:rsidRPr="00A66272">
        <w:rPr>
          <w:rFonts w:ascii="Arial" w:eastAsia="Calibri" w:hAnsi="Arial" w:cs="Arial"/>
          <w:lang w:eastAsia="en-US"/>
        </w:rPr>
        <w:t xml:space="preserve">исходя из стоимости отдельных предметов, входящих в состав сложных объектов </w:t>
      </w:r>
      <w:r>
        <w:rPr>
          <w:rFonts w:ascii="Arial" w:eastAsia="Calibri" w:hAnsi="Arial" w:cs="Arial"/>
          <w:lang w:eastAsia="en-US"/>
        </w:rPr>
        <w:t>имущества</w:t>
      </w:r>
      <w:r w:rsidRPr="00A66272">
        <w:rPr>
          <w:rFonts w:ascii="Arial" w:eastAsia="Calibri" w:hAnsi="Arial" w:cs="Arial"/>
          <w:lang w:eastAsia="en-US"/>
        </w:rPr>
        <w:t xml:space="preserve">. </w:t>
      </w:r>
      <w:r w:rsidR="00230B06">
        <w:rPr>
          <w:rFonts w:ascii="Arial" w:eastAsia="Calibri" w:hAnsi="Arial" w:cs="Arial"/>
          <w:lang w:eastAsia="en-US"/>
        </w:rPr>
        <w:t xml:space="preserve">Если в Учреждении отсутствует информация </w:t>
      </w:r>
      <w:r w:rsidRPr="00A66272">
        <w:rPr>
          <w:rFonts w:ascii="Arial" w:eastAsia="Calibri" w:hAnsi="Arial" w:cs="Arial"/>
          <w:lang w:eastAsia="en-US"/>
        </w:rPr>
        <w:t xml:space="preserve">о стоимости отдельных </w:t>
      </w:r>
      <w:r>
        <w:rPr>
          <w:rFonts w:ascii="Arial" w:eastAsia="Calibri" w:hAnsi="Arial" w:cs="Arial"/>
          <w:lang w:eastAsia="en-US"/>
        </w:rPr>
        <w:t xml:space="preserve">частей </w:t>
      </w:r>
      <w:r w:rsidRPr="00A66272">
        <w:rPr>
          <w:rFonts w:ascii="Arial" w:eastAsia="Calibri" w:hAnsi="Arial" w:cs="Arial"/>
          <w:lang w:eastAsia="en-US"/>
        </w:rPr>
        <w:t>объектов, комиссия производит расчет стоимости ликвидируемой части объекта в процентном отношении к стоимости всего объекта, определенном комиссией самостоятельно</w:t>
      </w:r>
      <w:r w:rsidR="008416FF">
        <w:rPr>
          <w:rFonts w:ascii="Arial" w:eastAsia="Calibri" w:hAnsi="Arial" w:cs="Arial"/>
          <w:lang w:eastAsia="en-US"/>
        </w:rPr>
        <w:t>,</w:t>
      </w:r>
      <w:r w:rsidRPr="00A66272">
        <w:rPr>
          <w:rFonts w:ascii="Arial" w:eastAsia="Calibri" w:hAnsi="Arial" w:cs="Arial"/>
          <w:lang w:eastAsia="en-US"/>
        </w:rPr>
        <w:t xml:space="preserve"> либо путем независимой оценки (в случае необходимости).</w:t>
      </w:r>
      <w:r w:rsidR="00230B06">
        <w:rPr>
          <w:rFonts w:ascii="Arial" w:eastAsia="Calibri" w:hAnsi="Arial" w:cs="Arial"/>
          <w:lang w:eastAsia="en-US"/>
        </w:rPr>
        <w:t xml:space="preserve"> В аналогичном порядке Комиссия по поступлению и вы</w:t>
      </w:r>
      <w:r w:rsidR="009608F1">
        <w:rPr>
          <w:rFonts w:ascii="Arial" w:eastAsia="Calibri" w:hAnsi="Arial" w:cs="Arial"/>
          <w:lang w:eastAsia="en-US"/>
        </w:rPr>
        <w:t>бытию активов определяет стоимость</w:t>
      </w:r>
      <w:r w:rsidR="00230B06">
        <w:rPr>
          <w:rFonts w:ascii="Arial" w:eastAsia="Calibri" w:hAnsi="Arial" w:cs="Arial"/>
          <w:lang w:eastAsia="en-US"/>
        </w:rPr>
        <w:t xml:space="preserve"> новых объектов, принимаемых к учету по результатам разукомплектации основных средств и материальных запасов.</w:t>
      </w:r>
    </w:p>
    <w:p w14:paraId="6BB8C1A2" w14:textId="77777777" w:rsidR="00230B06" w:rsidRPr="00A66272" w:rsidRDefault="00230B06" w:rsidP="00230B06">
      <w:pPr>
        <w:pStyle w:val="s1"/>
        <w:spacing w:before="0" w:beforeAutospacing="0" w:after="0" w:afterAutospacing="0"/>
        <w:jc w:val="both"/>
        <w:rPr>
          <w:rFonts w:ascii="Arial" w:hAnsi="Arial" w:cs="Arial"/>
        </w:rPr>
      </w:pPr>
      <w:r>
        <w:rPr>
          <w:rFonts w:ascii="Arial" w:eastAsia="Calibri" w:hAnsi="Arial" w:cs="Arial"/>
          <w:lang w:eastAsia="en-US"/>
        </w:rPr>
        <w:lastRenderedPageBreak/>
        <w:t xml:space="preserve">2.1.7. </w:t>
      </w:r>
      <w:r w:rsidRPr="00A66272">
        <w:rPr>
          <w:rFonts w:ascii="Arial" w:hAnsi="Arial" w:cs="Arial"/>
        </w:rPr>
        <w:t xml:space="preserve">Разукомплектация (частичная ликвидация) объектов </w:t>
      </w:r>
      <w:r>
        <w:rPr>
          <w:rFonts w:ascii="Arial" w:hAnsi="Arial" w:cs="Arial"/>
        </w:rPr>
        <w:t xml:space="preserve">нефинансовых активов </w:t>
      </w:r>
      <w:r w:rsidRPr="00A66272">
        <w:rPr>
          <w:rFonts w:ascii="Arial" w:hAnsi="Arial" w:cs="Arial"/>
        </w:rPr>
        <w:t>оформляется Актом о разукомплектации (частично</w:t>
      </w:r>
      <w:r>
        <w:rPr>
          <w:rFonts w:ascii="Arial" w:hAnsi="Arial" w:cs="Arial"/>
        </w:rPr>
        <w:t>й ликвидации)</w:t>
      </w:r>
      <w:r w:rsidR="00965625">
        <w:rPr>
          <w:rFonts w:ascii="Arial" w:hAnsi="Arial" w:cs="Arial"/>
        </w:rPr>
        <w:t xml:space="preserve"> </w:t>
      </w:r>
      <w:r w:rsidR="00965625" w:rsidRPr="0059074A">
        <w:rPr>
          <w:rFonts w:ascii="Arial" w:hAnsi="Arial" w:cs="Arial"/>
        </w:rPr>
        <w:t>(Приложение № 2 к настоящей Учетной политике)</w:t>
      </w:r>
      <w:r w:rsidRPr="0059074A">
        <w:rPr>
          <w:rFonts w:ascii="Arial" w:hAnsi="Arial" w:cs="Arial"/>
        </w:rPr>
        <w:t>.</w:t>
      </w:r>
    </w:p>
    <w:p w14:paraId="29E96781" w14:textId="77777777" w:rsidR="00F36EE1" w:rsidRPr="00A66272" w:rsidRDefault="00F36EE1" w:rsidP="00BA5D90">
      <w:pPr>
        <w:pStyle w:val="s1"/>
        <w:spacing w:before="0" w:beforeAutospacing="0" w:after="0" w:afterAutospacing="0"/>
        <w:jc w:val="both"/>
        <w:rPr>
          <w:rFonts w:ascii="Arial" w:eastAsia="Calibri" w:hAnsi="Arial" w:cs="Arial"/>
          <w:lang w:eastAsia="en-US"/>
        </w:rPr>
      </w:pPr>
      <w:r>
        <w:rPr>
          <w:rFonts w:ascii="Arial" w:eastAsia="Calibri" w:hAnsi="Arial" w:cs="Arial"/>
          <w:lang w:eastAsia="en-US"/>
        </w:rPr>
        <w:t xml:space="preserve">2.1.8. Справедливая </w:t>
      </w:r>
      <w:r w:rsidRPr="00A66272">
        <w:rPr>
          <w:rFonts w:ascii="Arial" w:eastAsia="Calibri" w:hAnsi="Arial" w:cs="Arial"/>
          <w:lang w:eastAsia="en-US"/>
        </w:rPr>
        <w:t xml:space="preserve">стоимость </w:t>
      </w:r>
      <w:r w:rsidR="008901D5">
        <w:rPr>
          <w:rFonts w:ascii="Arial" w:eastAsia="Calibri" w:hAnsi="Arial" w:cs="Arial"/>
          <w:lang w:eastAsia="en-US"/>
        </w:rPr>
        <w:t xml:space="preserve">объектов бухгалтерского учета </w:t>
      </w:r>
      <w:r w:rsidRPr="00A66272">
        <w:rPr>
          <w:rFonts w:ascii="Arial" w:eastAsia="Calibri" w:hAnsi="Arial" w:cs="Arial"/>
          <w:lang w:eastAsia="en-US"/>
        </w:rPr>
        <w:t>определяется Комиссией по пос</w:t>
      </w:r>
      <w:r>
        <w:rPr>
          <w:rFonts w:ascii="Arial" w:eastAsia="Calibri" w:hAnsi="Arial" w:cs="Arial"/>
          <w:lang w:eastAsia="en-US"/>
        </w:rPr>
        <w:t>туплению и выбытию активов</w:t>
      </w:r>
      <w:r w:rsidR="00F46833">
        <w:rPr>
          <w:rFonts w:ascii="Arial" w:eastAsia="Calibri" w:hAnsi="Arial" w:cs="Arial"/>
          <w:lang w:eastAsia="en-US"/>
        </w:rPr>
        <w:t xml:space="preserve"> методом рыночных цен</w:t>
      </w:r>
      <w:r>
        <w:rPr>
          <w:rFonts w:ascii="Arial" w:eastAsia="Calibri" w:hAnsi="Arial" w:cs="Arial"/>
          <w:lang w:eastAsia="en-US"/>
        </w:rPr>
        <w:t xml:space="preserve">. </w:t>
      </w:r>
      <w:r w:rsidR="00DD34C2">
        <w:rPr>
          <w:rFonts w:ascii="Arial" w:eastAsia="Calibri" w:hAnsi="Arial" w:cs="Arial"/>
          <w:lang w:eastAsia="en-US"/>
        </w:rPr>
        <w:t>Справедливая стоимость объектов учета, в том числе нефинансовых активов и арендных платежей,</w:t>
      </w:r>
      <w:r w:rsidR="00B10E67">
        <w:rPr>
          <w:rFonts w:ascii="Arial" w:eastAsia="Calibri" w:hAnsi="Arial" w:cs="Arial"/>
          <w:lang w:eastAsia="en-US"/>
        </w:rPr>
        <w:t xml:space="preserve"> </w:t>
      </w:r>
      <w:r>
        <w:rPr>
          <w:rFonts w:ascii="Arial" w:eastAsia="Calibri" w:hAnsi="Arial" w:cs="Arial"/>
          <w:lang w:eastAsia="en-US"/>
        </w:rPr>
        <w:t xml:space="preserve">рассчитывается </w:t>
      </w:r>
      <w:r w:rsidRPr="00A66272">
        <w:rPr>
          <w:rFonts w:ascii="Arial" w:eastAsia="Calibri" w:hAnsi="Arial" w:cs="Arial"/>
          <w:lang w:eastAsia="en-US"/>
        </w:rPr>
        <w:t xml:space="preserve">на основании </w:t>
      </w:r>
      <w:r w:rsidR="00F46833">
        <w:rPr>
          <w:rFonts w:ascii="Arial" w:eastAsia="Calibri" w:hAnsi="Arial" w:cs="Arial"/>
          <w:lang w:eastAsia="en-US"/>
        </w:rPr>
        <w:t>следующих данных</w:t>
      </w:r>
      <w:r w:rsidR="007669C6">
        <w:rPr>
          <w:rFonts w:ascii="Arial" w:eastAsia="Calibri" w:hAnsi="Arial" w:cs="Arial"/>
          <w:lang w:eastAsia="en-US"/>
        </w:rPr>
        <w:t xml:space="preserve"> (по выбору комиссии)</w:t>
      </w:r>
      <w:r w:rsidRPr="00A66272">
        <w:rPr>
          <w:rFonts w:ascii="Arial" w:eastAsia="Calibri" w:hAnsi="Arial" w:cs="Arial"/>
          <w:lang w:eastAsia="en-US"/>
        </w:rPr>
        <w:t>:</w:t>
      </w:r>
    </w:p>
    <w:p w14:paraId="7A3478E1" w14:textId="77777777" w:rsidR="00F36EE1" w:rsidRPr="00A66272" w:rsidRDefault="00F36EE1" w:rsidP="00BA5D90">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w:t>
      </w:r>
      <w:r w:rsidR="00F46833">
        <w:rPr>
          <w:rFonts w:ascii="Arial" w:eastAsia="Calibri" w:hAnsi="Arial" w:cs="Arial"/>
          <w:lang w:eastAsia="en-US"/>
        </w:rPr>
        <w:t xml:space="preserve"> сведений</w:t>
      </w:r>
      <w:r w:rsidRPr="00A66272">
        <w:rPr>
          <w:rFonts w:ascii="Arial" w:eastAsia="Calibri" w:hAnsi="Arial" w:cs="Arial"/>
          <w:lang w:eastAsia="en-US"/>
        </w:rPr>
        <w:t xml:space="preserve"> о ценах на аналогичные</w:t>
      </w:r>
      <w:r w:rsidR="00F46833">
        <w:rPr>
          <w:rFonts w:ascii="Arial" w:eastAsia="Calibri" w:hAnsi="Arial" w:cs="Arial"/>
          <w:lang w:eastAsia="en-US"/>
        </w:rPr>
        <w:t xml:space="preserve"> или схожие</w:t>
      </w:r>
      <w:r w:rsidR="00B10E67">
        <w:rPr>
          <w:rFonts w:ascii="Arial" w:eastAsia="Calibri" w:hAnsi="Arial" w:cs="Arial"/>
          <w:lang w:eastAsia="en-US"/>
        </w:rPr>
        <w:t xml:space="preserve"> </w:t>
      </w:r>
      <w:r w:rsidR="00F46833">
        <w:rPr>
          <w:rFonts w:ascii="Arial" w:eastAsia="Calibri" w:hAnsi="Arial" w:cs="Arial"/>
          <w:lang w:eastAsia="en-US"/>
        </w:rPr>
        <w:t>активы</w:t>
      </w:r>
      <w:r w:rsidRPr="00A66272">
        <w:rPr>
          <w:rFonts w:ascii="Arial" w:eastAsia="Calibri" w:hAnsi="Arial" w:cs="Arial"/>
          <w:lang w:eastAsia="en-US"/>
        </w:rPr>
        <w:t>, полученных в</w:t>
      </w:r>
      <w:r w:rsidR="00B10E67">
        <w:rPr>
          <w:rFonts w:ascii="Arial" w:eastAsia="Calibri" w:hAnsi="Arial" w:cs="Arial"/>
          <w:lang w:eastAsia="en-US"/>
        </w:rPr>
        <w:t xml:space="preserve"> </w:t>
      </w:r>
      <w:r w:rsidRPr="00A66272">
        <w:rPr>
          <w:rFonts w:ascii="Arial" w:eastAsia="Calibri" w:hAnsi="Arial" w:cs="Arial"/>
          <w:lang w:eastAsia="en-US"/>
        </w:rPr>
        <w:t>письменной фо</w:t>
      </w:r>
      <w:r w:rsidR="00F46833">
        <w:rPr>
          <w:rFonts w:ascii="Arial" w:eastAsia="Calibri" w:hAnsi="Arial" w:cs="Arial"/>
          <w:lang w:eastAsia="en-US"/>
        </w:rPr>
        <w:t>рме от организаций изготовителей, балансодержателей</w:t>
      </w:r>
      <w:r w:rsidRPr="00A66272">
        <w:rPr>
          <w:rFonts w:ascii="Arial" w:eastAsia="Calibri" w:hAnsi="Arial" w:cs="Arial"/>
          <w:lang w:eastAsia="en-US"/>
        </w:rPr>
        <w:t>;</w:t>
      </w:r>
    </w:p>
    <w:p w14:paraId="4A0E58B5" w14:textId="77777777" w:rsidR="00F36EE1" w:rsidRPr="00A66272" w:rsidRDefault="00F36EE1" w:rsidP="00BA5D90">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w:t>
      </w:r>
      <w:r>
        <w:rPr>
          <w:rFonts w:ascii="Arial" w:eastAsia="Calibri" w:hAnsi="Arial" w:cs="Arial"/>
          <w:lang w:eastAsia="en-US"/>
        </w:rPr>
        <w:t xml:space="preserve"> сведений об уровне цен, имеющих</w:t>
      </w:r>
      <w:r w:rsidRPr="00A66272">
        <w:rPr>
          <w:rFonts w:ascii="Arial" w:eastAsia="Calibri" w:hAnsi="Arial" w:cs="Arial"/>
          <w:lang w:eastAsia="en-US"/>
        </w:rPr>
        <w:t>ся у органов государственной статистики;</w:t>
      </w:r>
    </w:p>
    <w:p w14:paraId="236DF318" w14:textId="77777777" w:rsidR="00F36EE1" w:rsidRPr="00A66272" w:rsidRDefault="00F36EE1" w:rsidP="00BA5D90">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 экспертных заключений (при условии документального подтверждения квалификации экспертов) о стоимости аналогичных</w:t>
      </w:r>
      <w:r w:rsidR="00F46833">
        <w:rPr>
          <w:rFonts w:ascii="Arial" w:eastAsia="Calibri" w:hAnsi="Arial" w:cs="Arial"/>
          <w:lang w:eastAsia="en-US"/>
        </w:rPr>
        <w:t xml:space="preserve"> или схожих</w:t>
      </w:r>
      <w:r w:rsidRPr="00A66272">
        <w:rPr>
          <w:rFonts w:ascii="Arial" w:eastAsia="Calibri" w:hAnsi="Arial" w:cs="Arial"/>
          <w:lang w:eastAsia="en-US"/>
        </w:rPr>
        <w:t xml:space="preserve"> объектов;</w:t>
      </w:r>
    </w:p>
    <w:p w14:paraId="4C13A34E" w14:textId="77777777" w:rsidR="00F36EE1" w:rsidRPr="003C376B" w:rsidRDefault="00F36EE1" w:rsidP="00BA5D90">
      <w:pPr>
        <w:pStyle w:val="s1"/>
        <w:spacing w:before="0" w:beforeAutospacing="0" w:after="0" w:afterAutospacing="0"/>
        <w:jc w:val="both"/>
        <w:rPr>
          <w:rFonts w:ascii="Arial" w:eastAsia="Calibri" w:hAnsi="Arial" w:cs="Arial"/>
          <w:color w:val="000000"/>
          <w:lang w:eastAsia="en-US"/>
        </w:rPr>
      </w:pPr>
      <w:r w:rsidRPr="00A66272">
        <w:rPr>
          <w:rFonts w:ascii="Arial" w:eastAsia="Calibri" w:hAnsi="Arial" w:cs="Arial"/>
          <w:lang w:eastAsia="en-US"/>
        </w:rPr>
        <w:t xml:space="preserve">- </w:t>
      </w:r>
      <w:r w:rsidR="00F46833">
        <w:rPr>
          <w:rFonts w:ascii="Arial" w:eastAsia="Calibri" w:hAnsi="Arial" w:cs="Arial"/>
          <w:lang w:eastAsia="en-US"/>
        </w:rPr>
        <w:t xml:space="preserve">данных, полученных в </w:t>
      </w:r>
      <w:r w:rsidRPr="00A66272">
        <w:rPr>
          <w:rFonts w:ascii="Arial" w:eastAsia="Calibri" w:hAnsi="Arial" w:cs="Arial"/>
          <w:lang w:eastAsia="en-US"/>
        </w:rPr>
        <w:t xml:space="preserve">сети </w:t>
      </w:r>
      <w:r w:rsidR="00F46833">
        <w:rPr>
          <w:rFonts w:ascii="Arial" w:eastAsia="Calibri" w:hAnsi="Arial" w:cs="Arial"/>
          <w:lang w:eastAsia="en-US"/>
        </w:rPr>
        <w:t>И</w:t>
      </w:r>
      <w:r w:rsidRPr="00A66272">
        <w:rPr>
          <w:rFonts w:ascii="Arial" w:eastAsia="Calibri" w:hAnsi="Arial" w:cs="Arial"/>
          <w:lang w:eastAsia="en-US"/>
        </w:rPr>
        <w:t xml:space="preserve">нтернет (данных с официальных сайтов </w:t>
      </w:r>
      <w:r w:rsidRPr="003C376B">
        <w:rPr>
          <w:rFonts w:ascii="Arial" w:eastAsia="Calibri" w:hAnsi="Arial" w:cs="Arial"/>
          <w:color w:val="000000"/>
          <w:lang w:eastAsia="en-US"/>
        </w:rPr>
        <w:t>производителей аналогичных</w:t>
      </w:r>
      <w:r w:rsidR="00F46833" w:rsidRPr="003C376B">
        <w:rPr>
          <w:rFonts w:ascii="Arial" w:eastAsia="Calibri" w:hAnsi="Arial" w:cs="Arial"/>
          <w:color w:val="000000"/>
          <w:lang w:eastAsia="en-US"/>
        </w:rPr>
        <w:t xml:space="preserve"> или схожих</w:t>
      </w:r>
      <w:r w:rsidRPr="003C376B">
        <w:rPr>
          <w:rFonts w:ascii="Arial" w:eastAsia="Calibri" w:hAnsi="Arial" w:cs="Arial"/>
          <w:color w:val="000000"/>
          <w:lang w:eastAsia="en-US"/>
        </w:rPr>
        <w:t xml:space="preserve"> объектов и т.п.);</w:t>
      </w:r>
    </w:p>
    <w:p w14:paraId="286CBB08" w14:textId="77777777" w:rsidR="00F36EE1" w:rsidRDefault="00F46833" w:rsidP="00BA5D90">
      <w:pPr>
        <w:pStyle w:val="s1"/>
        <w:spacing w:before="0" w:beforeAutospacing="0" w:after="0" w:afterAutospacing="0"/>
        <w:jc w:val="both"/>
        <w:rPr>
          <w:rFonts w:ascii="Arial" w:eastAsia="Calibri" w:hAnsi="Arial" w:cs="Arial"/>
          <w:color w:val="000000"/>
          <w:lang w:eastAsia="en-US"/>
        </w:rPr>
      </w:pPr>
      <w:r w:rsidRPr="003C376B">
        <w:rPr>
          <w:rFonts w:ascii="Arial" w:eastAsia="Calibri" w:hAnsi="Arial" w:cs="Arial"/>
          <w:color w:val="000000"/>
          <w:lang w:eastAsia="en-US"/>
        </w:rPr>
        <w:t>- данных</w:t>
      </w:r>
      <w:r w:rsidR="00F36EE1" w:rsidRPr="003C376B">
        <w:rPr>
          <w:rFonts w:ascii="Arial" w:eastAsia="Calibri" w:hAnsi="Arial" w:cs="Arial"/>
          <w:color w:val="000000"/>
          <w:lang w:eastAsia="en-US"/>
        </w:rPr>
        <w:t xml:space="preserve"> объявлений о продаже</w:t>
      </w:r>
      <w:r w:rsidRPr="003C376B">
        <w:rPr>
          <w:rFonts w:ascii="Arial" w:eastAsia="Calibri" w:hAnsi="Arial" w:cs="Arial"/>
          <w:color w:val="000000"/>
          <w:lang w:eastAsia="en-US"/>
        </w:rPr>
        <w:t xml:space="preserve"> (сдаче в аренду)</w:t>
      </w:r>
      <w:r w:rsidR="00F36EE1" w:rsidRPr="003C376B">
        <w:rPr>
          <w:rFonts w:ascii="Arial" w:eastAsia="Calibri" w:hAnsi="Arial" w:cs="Arial"/>
          <w:color w:val="000000"/>
          <w:lang w:eastAsia="en-US"/>
        </w:rPr>
        <w:t xml:space="preserve"> аналогичных</w:t>
      </w:r>
      <w:r w:rsidRPr="003C376B">
        <w:rPr>
          <w:rFonts w:ascii="Arial" w:eastAsia="Calibri" w:hAnsi="Arial" w:cs="Arial"/>
          <w:color w:val="000000"/>
          <w:lang w:eastAsia="en-US"/>
        </w:rPr>
        <w:t xml:space="preserve"> или схожих </w:t>
      </w:r>
      <w:r w:rsidR="008919DC">
        <w:rPr>
          <w:rFonts w:ascii="Arial" w:eastAsia="Calibri" w:hAnsi="Arial" w:cs="Arial"/>
          <w:color w:val="000000"/>
          <w:lang w:eastAsia="en-US"/>
        </w:rPr>
        <w:t>объектов в СМИ, сети И</w:t>
      </w:r>
      <w:r w:rsidR="00F36EE1" w:rsidRPr="003C376B">
        <w:rPr>
          <w:rFonts w:ascii="Arial" w:eastAsia="Calibri" w:hAnsi="Arial" w:cs="Arial"/>
          <w:color w:val="000000"/>
          <w:lang w:eastAsia="en-US"/>
        </w:rPr>
        <w:t>нтернет и т.д.</w:t>
      </w:r>
    </w:p>
    <w:p w14:paraId="6E4FF79F" w14:textId="77777777" w:rsidR="00991C42" w:rsidRDefault="00991C42" w:rsidP="00BA5D90">
      <w:pPr>
        <w:pStyle w:val="s1"/>
        <w:spacing w:before="0" w:beforeAutospacing="0" w:after="0" w:afterAutospacing="0"/>
        <w:jc w:val="both"/>
        <w:rPr>
          <w:rFonts w:ascii="Arial" w:eastAsia="Calibri" w:hAnsi="Arial" w:cs="Arial"/>
          <w:color w:val="000000"/>
          <w:lang w:eastAsia="en-US"/>
        </w:rPr>
      </w:pPr>
      <w:r>
        <w:rPr>
          <w:rFonts w:ascii="Arial" w:eastAsia="Calibri" w:hAnsi="Arial" w:cs="Arial"/>
          <w:color w:val="000000"/>
          <w:lang w:eastAsia="en-US"/>
        </w:rPr>
        <w:t>При определении справедливой стоимости бывших в эксплуатации объектов могут использоваться данные о цене на новые аналогичные или схожие объекты с применением поправочных коэффициентов в зависимости от состояния оцениваемого имущества.</w:t>
      </w:r>
    </w:p>
    <w:p w14:paraId="0CDB872D" w14:textId="77777777" w:rsidR="00F46CEE" w:rsidRPr="00F46CEE" w:rsidRDefault="00F46CEE" w:rsidP="00BA5D90">
      <w:pPr>
        <w:pStyle w:val="s1"/>
        <w:spacing w:before="0" w:beforeAutospacing="0" w:after="0" w:afterAutospacing="0"/>
        <w:jc w:val="both"/>
        <w:rPr>
          <w:rFonts w:ascii="Arial" w:eastAsia="Calibri" w:hAnsi="Arial" w:cs="Arial"/>
          <w:color w:val="000000"/>
          <w:lang w:eastAsia="en-US"/>
        </w:rPr>
      </w:pPr>
      <w:r w:rsidRPr="00F46CEE">
        <w:rPr>
          <w:rFonts w:ascii="Arial" w:eastAsia="Calibri" w:hAnsi="Arial" w:cs="Arial"/>
          <w:color w:val="000000"/>
          <w:lang w:eastAsia="en-US"/>
        </w:rPr>
        <w:t>При определении справедливой стоимости объектов недвижимости</w:t>
      </w:r>
      <w:r>
        <w:rPr>
          <w:rFonts w:ascii="Arial" w:eastAsia="Calibri" w:hAnsi="Arial" w:cs="Arial"/>
          <w:color w:val="000000"/>
          <w:lang w:eastAsia="en-US"/>
        </w:rPr>
        <w:t xml:space="preserve"> по решению Комиссии по поступлению и выбытию может проводиться оценка с привлечением профессиональных оценщиков согласно </w:t>
      </w:r>
      <w:r>
        <w:rPr>
          <w:rFonts w:ascii="Arial" w:hAnsi="Arial" w:cs="Arial"/>
          <w:bCs/>
          <w:color w:val="000000"/>
          <w:shd w:val="clear" w:color="auto" w:fill="FFFFFF"/>
        </w:rPr>
        <w:t>Федеральному</w:t>
      </w:r>
      <w:r w:rsidRPr="00F46CEE">
        <w:rPr>
          <w:rFonts w:ascii="Arial" w:hAnsi="Arial" w:cs="Arial"/>
          <w:bCs/>
          <w:color w:val="000000"/>
          <w:shd w:val="clear" w:color="auto" w:fill="FFFFFF"/>
        </w:rPr>
        <w:t xml:space="preserve"> закон</w:t>
      </w:r>
      <w:r>
        <w:rPr>
          <w:rFonts w:ascii="Arial" w:hAnsi="Arial" w:cs="Arial"/>
          <w:bCs/>
          <w:color w:val="000000"/>
          <w:shd w:val="clear" w:color="auto" w:fill="FFFFFF"/>
        </w:rPr>
        <w:t>у</w:t>
      </w:r>
      <w:r w:rsidRPr="00F46CEE">
        <w:rPr>
          <w:rStyle w:val="apple-converted-space"/>
          <w:rFonts w:ascii="Arial" w:hAnsi="Arial" w:cs="Arial"/>
          <w:bCs/>
          <w:color w:val="000000"/>
          <w:shd w:val="clear" w:color="auto" w:fill="FFFFFF"/>
        </w:rPr>
        <w:t> </w:t>
      </w:r>
      <w:r w:rsidRPr="00F46CEE">
        <w:rPr>
          <w:rFonts w:ascii="Arial" w:hAnsi="Arial" w:cs="Arial"/>
          <w:bCs/>
          <w:color w:val="000000"/>
          <w:shd w:val="clear" w:color="auto" w:fill="FFFFFF"/>
        </w:rPr>
        <w:t>от 29.07.1998</w:t>
      </w:r>
      <w:r>
        <w:rPr>
          <w:rFonts w:ascii="Arial" w:hAnsi="Arial" w:cs="Arial"/>
          <w:bCs/>
          <w:color w:val="000000"/>
          <w:shd w:val="clear" w:color="auto" w:fill="FFFFFF"/>
        </w:rPr>
        <w:t xml:space="preserve">  № </w:t>
      </w:r>
      <w:r w:rsidRPr="00F46CEE">
        <w:rPr>
          <w:rFonts w:ascii="Arial" w:hAnsi="Arial" w:cs="Arial"/>
          <w:bCs/>
          <w:color w:val="000000"/>
          <w:shd w:val="clear" w:color="auto" w:fill="FFFFFF"/>
        </w:rPr>
        <w:t>135-ФЗ "Об оценочной деятельности в Российской Федерации"</w:t>
      </w:r>
      <w:r>
        <w:rPr>
          <w:rFonts w:ascii="Arial" w:hAnsi="Arial" w:cs="Arial"/>
          <w:bCs/>
          <w:color w:val="000000"/>
          <w:shd w:val="clear" w:color="auto" w:fill="FFFFFF"/>
        </w:rPr>
        <w:t>.</w:t>
      </w:r>
    </w:p>
    <w:p w14:paraId="5CDD78ED" w14:textId="77777777" w:rsidR="003C376B" w:rsidRPr="003C376B" w:rsidRDefault="003C376B" w:rsidP="003C376B">
      <w:pPr>
        <w:pStyle w:val="s1"/>
        <w:shd w:val="clear" w:color="auto" w:fill="FFFFFF"/>
        <w:spacing w:before="0" w:beforeAutospacing="0" w:after="0" w:afterAutospacing="0"/>
        <w:jc w:val="both"/>
        <w:rPr>
          <w:rFonts w:ascii="Arial" w:hAnsi="Arial" w:cs="Arial"/>
          <w:color w:val="000000"/>
        </w:rPr>
      </w:pPr>
      <w:r w:rsidRPr="003C376B">
        <w:rPr>
          <w:rFonts w:ascii="Arial" w:eastAsia="Calibri" w:hAnsi="Arial" w:cs="Arial"/>
          <w:color w:val="000000"/>
          <w:lang w:eastAsia="en-US"/>
        </w:rPr>
        <w:t>Нефинансовые активы</w:t>
      </w:r>
      <w:r w:rsidR="00B10E67">
        <w:rPr>
          <w:rFonts w:ascii="Arial" w:eastAsia="Calibri" w:hAnsi="Arial" w:cs="Arial"/>
          <w:color w:val="000000"/>
          <w:lang w:eastAsia="en-US"/>
        </w:rPr>
        <w:t xml:space="preserve"> </w:t>
      </w:r>
      <w:r w:rsidRPr="003C376B">
        <w:rPr>
          <w:rFonts w:ascii="Arial" w:eastAsia="Calibri" w:hAnsi="Arial" w:cs="Arial"/>
          <w:color w:val="000000"/>
          <w:lang w:eastAsia="en-US"/>
        </w:rPr>
        <w:t>принимаются к балансовому учету по справедливой стоимости</w:t>
      </w:r>
      <w:r w:rsidR="00B4423A">
        <w:rPr>
          <w:rFonts w:ascii="Arial" w:eastAsia="Calibri" w:hAnsi="Arial" w:cs="Arial"/>
          <w:color w:val="000000"/>
          <w:lang w:eastAsia="en-US"/>
        </w:rPr>
        <w:t>, определяемой на дату приобретения, при поступлении в рамках необменных операций, в том числе</w:t>
      </w:r>
      <w:r w:rsidRPr="003C376B">
        <w:rPr>
          <w:rFonts w:ascii="Arial" w:hAnsi="Arial" w:cs="Arial"/>
          <w:color w:val="000000"/>
        </w:rPr>
        <w:t>:</w:t>
      </w:r>
    </w:p>
    <w:p w14:paraId="3775030D" w14:textId="77777777" w:rsidR="003C376B" w:rsidRPr="003C376B" w:rsidRDefault="003C376B" w:rsidP="003C376B">
      <w:pPr>
        <w:pStyle w:val="s1"/>
        <w:shd w:val="clear" w:color="auto" w:fill="FFFFFF"/>
        <w:spacing w:before="0" w:beforeAutospacing="0" w:after="0" w:afterAutospacing="0"/>
        <w:jc w:val="both"/>
        <w:rPr>
          <w:rFonts w:ascii="Arial" w:hAnsi="Arial" w:cs="Arial"/>
          <w:color w:val="000000"/>
        </w:rPr>
      </w:pPr>
      <w:r w:rsidRPr="003C376B">
        <w:rPr>
          <w:rStyle w:val="s10"/>
          <w:rFonts w:ascii="Arial" w:hAnsi="Arial" w:cs="Arial"/>
          <w:bCs/>
          <w:color w:val="000000"/>
        </w:rPr>
        <w:t>- </w:t>
      </w:r>
      <w:r w:rsidR="00B4423A">
        <w:rPr>
          <w:rStyle w:val="s10"/>
          <w:rFonts w:ascii="Arial" w:hAnsi="Arial" w:cs="Arial"/>
          <w:bCs/>
          <w:color w:val="000000"/>
        </w:rPr>
        <w:t>при безвозмездном получении, в том числе в порядке дарения, пожертвования</w:t>
      </w:r>
      <w:r w:rsidRPr="003C376B">
        <w:rPr>
          <w:rStyle w:val="s10"/>
          <w:rFonts w:ascii="Arial" w:hAnsi="Arial" w:cs="Arial"/>
          <w:bCs/>
          <w:color w:val="000000"/>
        </w:rPr>
        <w:t>;</w:t>
      </w:r>
    </w:p>
    <w:p w14:paraId="1F02D33B" w14:textId="77777777" w:rsidR="003C376B" w:rsidRPr="003C376B" w:rsidRDefault="003C376B" w:rsidP="003C376B">
      <w:pPr>
        <w:pStyle w:val="s1"/>
        <w:shd w:val="clear" w:color="auto" w:fill="FFFFFF"/>
        <w:spacing w:before="0" w:beforeAutospacing="0" w:after="0" w:afterAutospacing="0"/>
        <w:jc w:val="both"/>
        <w:rPr>
          <w:rFonts w:ascii="Arial" w:hAnsi="Arial" w:cs="Arial"/>
          <w:color w:val="000000"/>
        </w:rPr>
      </w:pPr>
      <w:r w:rsidRPr="003C376B">
        <w:rPr>
          <w:rStyle w:val="s10"/>
          <w:rFonts w:ascii="Arial" w:hAnsi="Arial" w:cs="Arial"/>
          <w:bCs/>
          <w:color w:val="000000"/>
        </w:rPr>
        <w:t xml:space="preserve">- при </w:t>
      </w:r>
      <w:r w:rsidR="00B4423A">
        <w:rPr>
          <w:rStyle w:val="s10"/>
          <w:rFonts w:ascii="Arial" w:hAnsi="Arial" w:cs="Arial"/>
          <w:bCs/>
          <w:color w:val="000000"/>
        </w:rPr>
        <w:t xml:space="preserve">постановке на учет </w:t>
      </w:r>
      <w:r w:rsidRPr="003C376B">
        <w:rPr>
          <w:rStyle w:val="s10"/>
          <w:rFonts w:ascii="Arial" w:hAnsi="Arial" w:cs="Arial"/>
          <w:bCs/>
          <w:color w:val="000000"/>
        </w:rPr>
        <w:t>объектов</w:t>
      </w:r>
      <w:r w:rsidR="00B4423A">
        <w:rPr>
          <w:rStyle w:val="s10"/>
          <w:rFonts w:ascii="Arial" w:hAnsi="Arial" w:cs="Arial"/>
          <w:bCs/>
          <w:color w:val="000000"/>
        </w:rPr>
        <w:t xml:space="preserve"> по результатам текущего или капитального ремонта (модернизации, реконструкции</w:t>
      </w:r>
      <w:r w:rsidRPr="003C376B">
        <w:rPr>
          <w:rStyle w:val="s10"/>
          <w:rFonts w:ascii="Arial" w:hAnsi="Arial" w:cs="Arial"/>
          <w:bCs/>
          <w:color w:val="000000"/>
        </w:rPr>
        <w:t>,</w:t>
      </w:r>
      <w:r w:rsidR="004E401A">
        <w:rPr>
          <w:rStyle w:val="s10"/>
          <w:rFonts w:ascii="Arial" w:hAnsi="Arial" w:cs="Arial"/>
          <w:bCs/>
          <w:color w:val="000000"/>
        </w:rPr>
        <w:t xml:space="preserve"> частичной ликвидации, </w:t>
      </w:r>
      <w:r w:rsidR="00B4423A">
        <w:rPr>
          <w:rStyle w:val="s10"/>
          <w:rFonts w:ascii="Arial" w:hAnsi="Arial" w:cs="Arial"/>
          <w:bCs/>
          <w:color w:val="000000"/>
        </w:rPr>
        <w:t>списания и т.п.) нефинансовых активов</w:t>
      </w:r>
      <w:r w:rsidRPr="003C376B">
        <w:rPr>
          <w:rStyle w:val="s10"/>
          <w:rFonts w:ascii="Arial" w:hAnsi="Arial" w:cs="Arial"/>
          <w:bCs/>
          <w:color w:val="000000"/>
        </w:rPr>
        <w:t>;</w:t>
      </w:r>
    </w:p>
    <w:p w14:paraId="4A6E392D" w14:textId="77777777" w:rsidR="003C376B" w:rsidRDefault="003C376B" w:rsidP="003C376B">
      <w:pPr>
        <w:pStyle w:val="s1"/>
        <w:shd w:val="clear" w:color="auto" w:fill="FFFFFF"/>
        <w:spacing w:before="0" w:beforeAutospacing="0" w:after="0" w:afterAutospacing="0"/>
        <w:jc w:val="both"/>
        <w:rPr>
          <w:rStyle w:val="s10"/>
          <w:rFonts w:ascii="Arial" w:hAnsi="Arial" w:cs="Arial"/>
          <w:bCs/>
          <w:color w:val="000000"/>
        </w:rPr>
      </w:pPr>
      <w:r w:rsidRPr="003C376B">
        <w:rPr>
          <w:rStyle w:val="s10"/>
          <w:rFonts w:ascii="Arial" w:hAnsi="Arial" w:cs="Arial"/>
          <w:bCs/>
          <w:color w:val="000000"/>
        </w:rPr>
        <w:t xml:space="preserve">- при </w:t>
      </w:r>
      <w:r w:rsidR="00B4423A">
        <w:rPr>
          <w:rStyle w:val="s10"/>
          <w:rFonts w:ascii="Arial" w:hAnsi="Arial" w:cs="Arial"/>
          <w:bCs/>
          <w:color w:val="000000"/>
        </w:rPr>
        <w:t>постановке на учет объектов</w:t>
      </w:r>
      <w:r w:rsidR="009B2A1B">
        <w:rPr>
          <w:rStyle w:val="s10"/>
          <w:rFonts w:ascii="Arial" w:hAnsi="Arial" w:cs="Arial"/>
          <w:bCs/>
          <w:color w:val="000000"/>
        </w:rPr>
        <w:t xml:space="preserve">, по которым утрачены приходные документы, </w:t>
      </w:r>
      <w:r w:rsidR="00B4423A">
        <w:rPr>
          <w:rStyle w:val="s10"/>
          <w:rFonts w:ascii="Arial" w:hAnsi="Arial" w:cs="Arial"/>
          <w:bCs/>
          <w:color w:val="000000"/>
        </w:rPr>
        <w:t>по резуль</w:t>
      </w:r>
      <w:r w:rsidR="009B2A1B">
        <w:rPr>
          <w:rStyle w:val="s10"/>
          <w:rFonts w:ascii="Arial" w:hAnsi="Arial" w:cs="Arial"/>
          <w:bCs/>
          <w:color w:val="000000"/>
        </w:rPr>
        <w:t>татам инвентаризации или иных контрольных мероприятий.</w:t>
      </w:r>
    </w:p>
    <w:p w14:paraId="01945CC7" w14:textId="77777777" w:rsidR="005A4CFF" w:rsidRPr="008416FF" w:rsidRDefault="005A4CFF" w:rsidP="003C376B">
      <w:pPr>
        <w:pStyle w:val="s1"/>
        <w:shd w:val="clear" w:color="auto" w:fill="FFFFFF"/>
        <w:spacing w:before="0" w:beforeAutospacing="0" w:after="0" w:afterAutospacing="0"/>
        <w:jc w:val="both"/>
        <w:rPr>
          <w:rFonts w:ascii="Arial" w:hAnsi="Arial" w:cs="Arial"/>
        </w:rPr>
      </w:pPr>
      <w:r w:rsidRPr="008416FF">
        <w:rPr>
          <w:rStyle w:val="s10"/>
          <w:rFonts w:ascii="Arial" w:hAnsi="Arial" w:cs="Arial"/>
          <w:bCs/>
        </w:rPr>
        <w:t xml:space="preserve">Применение иного порядка оценки нефинансовых активов, поступающих в Учреждение в рамках необменных операций, возможно по решению Комиссии по поступлению и выбытию активов в случаях, установленных п. 52 </w:t>
      </w:r>
      <w:r w:rsidR="00DD458F" w:rsidRPr="008416FF">
        <w:rPr>
          <w:rStyle w:val="s10"/>
          <w:rFonts w:ascii="Arial" w:hAnsi="Arial" w:cs="Arial"/>
          <w:bCs/>
        </w:rPr>
        <w:t>СГС</w:t>
      </w:r>
      <w:r w:rsidRPr="008416FF">
        <w:rPr>
          <w:rStyle w:val="s10"/>
          <w:rFonts w:ascii="Arial" w:hAnsi="Arial" w:cs="Arial"/>
          <w:bCs/>
        </w:rPr>
        <w:t xml:space="preserve"> «Концептуальные основы».</w:t>
      </w:r>
    </w:p>
    <w:p w14:paraId="33B7E136" w14:textId="77777777" w:rsidR="002F2B25" w:rsidRPr="002F2B25" w:rsidRDefault="00AB576D" w:rsidP="00EA4D07">
      <w:pPr>
        <w:pStyle w:val="s1"/>
        <w:spacing w:before="0" w:beforeAutospacing="0" w:after="0" w:afterAutospacing="0"/>
        <w:jc w:val="both"/>
        <w:rPr>
          <w:rFonts w:ascii="Arial" w:eastAsia="Calibri" w:hAnsi="Arial" w:cs="Arial"/>
          <w:lang w:eastAsia="en-US"/>
        </w:rPr>
      </w:pPr>
      <w:r w:rsidRPr="00563190">
        <w:rPr>
          <w:rFonts w:ascii="Arial" w:eastAsia="Calibri" w:hAnsi="Arial" w:cs="Arial"/>
          <w:lang w:eastAsia="en-US"/>
        </w:rPr>
        <w:t>2.1.9. Перечень расходов, формирующих первоначальную стоимость основных средств, нематериальных активов и материальных запасов</w:t>
      </w:r>
      <w:r w:rsidR="00811FED" w:rsidRPr="00563190">
        <w:rPr>
          <w:rFonts w:ascii="Arial" w:eastAsia="Calibri" w:hAnsi="Arial" w:cs="Arial"/>
          <w:lang w:eastAsia="en-US"/>
        </w:rPr>
        <w:t>, определяется Бухгалтерией Учреждения.</w:t>
      </w:r>
      <w:r w:rsidR="00D91040">
        <w:rPr>
          <w:rFonts w:ascii="Arial" w:eastAsia="Calibri" w:hAnsi="Arial" w:cs="Arial"/>
          <w:lang w:eastAsia="en-US"/>
        </w:rPr>
        <w:t xml:space="preserve"> </w:t>
      </w:r>
      <w:r w:rsidR="00E535EE">
        <w:rPr>
          <w:rFonts w:ascii="Arial" w:eastAsia="Calibri" w:hAnsi="Arial" w:cs="Arial"/>
          <w:lang w:eastAsia="en-US"/>
        </w:rPr>
        <w:t>Все р</w:t>
      </w:r>
      <w:r w:rsidR="00EF1264" w:rsidRPr="00563190">
        <w:rPr>
          <w:rFonts w:ascii="Arial" w:eastAsia="Calibri" w:hAnsi="Arial" w:cs="Arial"/>
          <w:lang w:eastAsia="en-US"/>
        </w:rPr>
        <w:t>асходы</w:t>
      </w:r>
      <w:r w:rsidR="00E535EE">
        <w:rPr>
          <w:rFonts w:ascii="Arial" w:eastAsia="Calibri" w:hAnsi="Arial" w:cs="Arial"/>
          <w:lang w:eastAsia="en-US"/>
        </w:rPr>
        <w:t xml:space="preserve">, в том числе затраты </w:t>
      </w:r>
      <w:r w:rsidR="00EF1264" w:rsidRPr="00563190">
        <w:rPr>
          <w:rFonts w:ascii="Arial" w:eastAsia="Calibri" w:hAnsi="Arial" w:cs="Arial"/>
          <w:lang w:eastAsia="en-US"/>
        </w:rPr>
        <w:t>на заработную плату</w:t>
      </w:r>
      <w:r w:rsidR="00E6030C">
        <w:rPr>
          <w:rFonts w:ascii="Arial" w:eastAsia="Calibri" w:hAnsi="Arial" w:cs="Arial"/>
          <w:lang w:eastAsia="en-US"/>
        </w:rPr>
        <w:t xml:space="preserve"> и амортизацию при создании нефинансовых активов силами Учреждения</w:t>
      </w:r>
      <w:r w:rsidR="00EF1264" w:rsidRPr="00563190">
        <w:rPr>
          <w:rFonts w:ascii="Arial" w:eastAsia="Calibri" w:hAnsi="Arial" w:cs="Arial"/>
          <w:lang w:eastAsia="en-US"/>
        </w:rPr>
        <w:t>, которые невозможно включить в первоначальную стоимость нефинансового актива прямым счетом, подлежат распределению</w:t>
      </w:r>
      <w:r w:rsidR="00E75C44">
        <w:rPr>
          <w:rFonts w:ascii="Arial" w:eastAsia="Calibri" w:hAnsi="Arial" w:cs="Arial"/>
          <w:lang w:eastAsia="en-US"/>
        </w:rPr>
        <w:t xml:space="preserve"> экономически обоснованным методом, который </w:t>
      </w:r>
      <w:r w:rsidR="00213EC2">
        <w:rPr>
          <w:rFonts w:ascii="Arial" w:eastAsia="Calibri" w:hAnsi="Arial" w:cs="Arial"/>
          <w:lang w:eastAsia="en-US"/>
        </w:rPr>
        <w:t xml:space="preserve">выбирается Бухгалтерией Учреждения отдельно для каждой </w:t>
      </w:r>
      <w:r w:rsidR="00213EC2" w:rsidRPr="002F2B25">
        <w:rPr>
          <w:rFonts w:ascii="Arial" w:eastAsia="Calibri" w:hAnsi="Arial" w:cs="Arial"/>
          <w:lang w:eastAsia="en-US"/>
        </w:rPr>
        <w:t>операции.</w:t>
      </w:r>
    </w:p>
    <w:p w14:paraId="3047A0D2" w14:textId="77777777" w:rsidR="00AB576D" w:rsidRPr="002B058D" w:rsidRDefault="00391805" w:rsidP="002B058D">
      <w:pPr>
        <w:pStyle w:val="s1"/>
        <w:spacing w:before="0" w:beforeAutospacing="0" w:after="0" w:afterAutospacing="0"/>
        <w:jc w:val="both"/>
        <w:rPr>
          <w:rFonts w:ascii="Arial" w:hAnsi="Arial" w:cs="Arial"/>
          <w:color w:val="000000"/>
        </w:rPr>
      </w:pPr>
      <w:r>
        <w:rPr>
          <w:rFonts w:ascii="Arial" w:eastAsia="Calibri" w:hAnsi="Arial" w:cs="Arial"/>
          <w:lang w:eastAsia="en-US"/>
        </w:rPr>
        <w:t xml:space="preserve">2.1.10. </w:t>
      </w:r>
      <w:r w:rsidR="00B25CA3">
        <w:rPr>
          <w:rFonts w:ascii="Arial" w:eastAsia="Calibri" w:hAnsi="Arial" w:cs="Arial"/>
          <w:lang w:eastAsia="en-US"/>
        </w:rPr>
        <w:t>Н</w:t>
      </w:r>
      <w:r w:rsidR="002F2B25">
        <w:rPr>
          <w:rFonts w:ascii="Arial" w:hAnsi="Arial" w:cs="Arial"/>
          <w:color w:val="000000"/>
        </w:rPr>
        <w:t>ефинансовые активы</w:t>
      </w:r>
      <w:r w:rsidR="002F2B25" w:rsidRPr="002F2B25">
        <w:rPr>
          <w:rFonts w:ascii="Arial" w:hAnsi="Arial" w:cs="Arial"/>
          <w:color w:val="000000"/>
        </w:rPr>
        <w:t>, поступающие по результатам ремонта, списания, разукомплектации</w:t>
      </w:r>
      <w:r w:rsidR="0094030E">
        <w:rPr>
          <w:rFonts w:ascii="Arial" w:hAnsi="Arial" w:cs="Arial"/>
          <w:color w:val="000000"/>
        </w:rPr>
        <w:t xml:space="preserve">, </w:t>
      </w:r>
      <w:r w:rsidR="0094030E" w:rsidRPr="002469A5">
        <w:rPr>
          <w:rFonts w:ascii="Arial" w:hAnsi="Arial" w:cs="Arial"/>
        </w:rPr>
        <w:t>частичной ликвидации</w:t>
      </w:r>
      <w:r w:rsidR="00D91040">
        <w:rPr>
          <w:rFonts w:ascii="Arial" w:hAnsi="Arial" w:cs="Arial"/>
        </w:rPr>
        <w:t xml:space="preserve"> </w:t>
      </w:r>
      <w:r w:rsidR="002F2B25">
        <w:rPr>
          <w:rFonts w:ascii="Arial" w:hAnsi="Arial" w:cs="Arial"/>
          <w:color w:val="000000"/>
        </w:rPr>
        <w:t>других нефинансовых активов</w:t>
      </w:r>
      <w:r w:rsidR="002F2B25" w:rsidRPr="002F2B25">
        <w:rPr>
          <w:rFonts w:ascii="Arial" w:hAnsi="Arial" w:cs="Arial"/>
          <w:color w:val="000000"/>
        </w:rPr>
        <w:t xml:space="preserve"> или в счет погашения задолженности по недостаче</w:t>
      </w:r>
      <w:r w:rsidR="002F2B25">
        <w:rPr>
          <w:rFonts w:ascii="Arial" w:hAnsi="Arial" w:cs="Arial"/>
          <w:color w:val="000000"/>
        </w:rPr>
        <w:t xml:space="preserve"> имущества</w:t>
      </w:r>
      <w:r w:rsidR="002F2B25" w:rsidRPr="002F2B25">
        <w:rPr>
          <w:rFonts w:ascii="Arial" w:hAnsi="Arial" w:cs="Arial"/>
          <w:color w:val="000000"/>
        </w:rPr>
        <w:t xml:space="preserve">, отражаются в учете по тому </w:t>
      </w:r>
      <w:r w:rsidR="002F2B25">
        <w:rPr>
          <w:rFonts w:ascii="Arial" w:hAnsi="Arial" w:cs="Arial"/>
          <w:color w:val="000000"/>
        </w:rPr>
        <w:t xml:space="preserve">коду </w:t>
      </w:r>
      <w:r w:rsidR="002F2B25" w:rsidRPr="002B058D">
        <w:rPr>
          <w:rFonts w:ascii="Arial" w:hAnsi="Arial" w:cs="Arial"/>
          <w:color w:val="000000"/>
        </w:rPr>
        <w:t>финансового обеспечения (КФО), по которому ранее числился соответствующий объект нефинансовых активов.</w:t>
      </w:r>
    </w:p>
    <w:p w14:paraId="46F17337" w14:textId="77777777" w:rsidR="00E8534B" w:rsidRPr="002469A5" w:rsidRDefault="00E8534B" w:rsidP="00D87B4C">
      <w:pPr>
        <w:pStyle w:val="s1"/>
        <w:shd w:val="clear" w:color="auto" w:fill="FFFFFF"/>
        <w:spacing w:before="0" w:beforeAutospacing="0" w:after="0" w:afterAutospacing="0"/>
        <w:jc w:val="both"/>
        <w:rPr>
          <w:rFonts w:ascii="Arial" w:hAnsi="Arial" w:cs="Arial"/>
        </w:rPr>
      </w:pPr>
      <w:r w:rsidRPr="002469A5">
        <w:rPr>
          <w:rFonts w:ascii="Arial" w:hAnsi="Arial" w:cs="Arial"/>
        </w:rPr>
        <w:lastRenderedPageBreak/>
        <w:t>Доходы от реализации вторичного сырья и имущества, приходуемого по результатам списания нефинансовых активов, подлежат отражению по коду финансового обеспечения (КФО) «2». Если подобные активы возникли в результате деятельности по выполнению задания, полученные средства расходуются исключительно на цели</w:t>
      </w:r>
      <w:r w:rsidR="00606F6B" w:rsidRPr="002469A5">
        <w:rPr>
          <w:rFonts w:ascii="Arial" w:hAnsi="Arial" w:cs="Arial"/>
        </w:rPr>
        <w:t>,</w:t>
      </w:r>
      <w:r w:rsidRPr="002469A5">
        <w:rPr>
          <w:rFonts w:ascii="Arial" w:hAnsi="Arial" w:cs="Arial"/>
        </w:rPr>
        <w:t xml:space="preserve"> связанные с выполнением задания. </w:t>
      </w:r>
      <w:r w:rsidR="00840303" w:rsidRPr="002469A5">
        <w:rPr>
          <w:rFonts w:ascii="Arial" w:hAnsi="Arial" w:cs="Arial"/>
        </w:rPr>
        <w:t xml:space="preserve">Если в Бухгалтерию не представлены документы, подтверждающие долю доходов от реализации вторичного сырья, возникшего при выполнении задания, доходы от реализации вторичного сырья в полном объеме расходуются на цели, связанные с выполнением задания. </w:t>
      </w:r>
      <w:r w:rsidRPr="002469A5">
        <w:rPr>
          <w:rFonts w:ascii="Arial" w:hAnsi="Arial" w:cs="Arial"/>
        </w:rPr>
        <w:t>Целевое использование средств подтверждается дополнительным обособленным учетом соответствующих расходов, который ведется в порядке, определенном Главным бухгалтером.</w:t>
      </w:r>
    </w:p>
    <w:p w14:paraId="37DDDBC9" w14:textId="77777777" w:rsidR="002B058D" w:rsidRPr="002B058D" w:rsidRDefault="002B058D" w:rsidP="00D87B4C">
      <w:pPr>
        <w:pStyle w:val="s1"/>
        <w:shd w:val="clear" w:color="auto" w:fill="FFFFFF"/>
        <w:spacing w:before="0" w:beforeAutospacing="0" w:after="0" w:afterAutospacing="0"/>
        <w:jc w:val="both"/>
        <w:rPr>
          <w:rFonts w:ascii="Arial" w:hAnsi="Arial" w:cs="Arial"/>
          <w:color w:val="000000"/>
        </w:rPr>
      </w:pPr>
      <w:r w:rsidRPr="002B058D">
        <w:rPr>
          <w:rFonts w:ascii="Arial" w:hAnsi="Arial" w:cs="Arial"/>
          <w:color w:val="000000"/>
        </w:rPr>
        <w:t>Нефинансовые активы, приобретенные (созданные) за счет средств от приносящей доход деятельности, подлежат учету по коду</w:t>
      </w:r>
      <w:r>
        <w:rPr>
          <w:rFonts w:ascii="Arial" w:hAnsi="Arial" w:cs="Arial"/>
          <w:color w:val="000000"/>
        </w:rPr>
        <w:t xml:space="preserve"> финансового обеспечения «2» </w:t>
      </w:r>
      <w:r w:rsidRPr="002B058D">
        <w:rPr>
          <w:rFonts w:ascii="Arial" w:hAnsi="Arial" w:cs="Arial"/>
          <w:color w:val="000000"/>
        </w:rPr>
        <w:t>независимо от порядка их дальнейшего использования.</w:t>
      </w:r>
      <w:r w:rsidR="00D91040">
        <w:rPr>
          <w:rFonts w:ascii="Arial" w:hAnsi="Arial" w:cs="Arial"/>
          <w:color w:val="000000"/>
        </w:rPr>
        <w:t xml:space="preserve"> </w:t>
      </w:r>
      <w:r w:rsidRPr="002B058D">
        <w:rPr>
          <w:rFonts w:ascii="Arial" w:hAnsi="Arial" w:cs="Arial"/>
          <w:color w:val="000000"/>
        </w:rPr>
        <w:t xml:space="preserve">Перевод </w:t>
      </w:r>
      <w:r>
        <w:rPr>
          <w:rFonts w:ascii="Arial" w:hAnsi="Arial" w:cs="Arial"/>
          <w:color w:val="000000"/>
        </w:rPr>
        <w:t xml:space="preserve">балансовой стоимости </w:t>
      </w:r>
      <w:r w:rsidRPr="002B058D">
        <w:rPr>
          <w:rFonts w:ascii="Arial" w:hAnsi="Arial" w:cs="Arial"/>
          <w:color w:val="000000"/>
        </w:rPr>
        <w:t>таких объектов и соответствующих сумм амортизации на учет по коду</w:t>
      </w:r>
      <w:r>
        <w:rPr>
          <w:rFonts w:ascii="Arial" w:hAnsi="Arial" w:cs="Arial"/>
          <w:color w:val="000000"/>
        </w:rPr>
        <w:t xml:space="preserve"> финансового обеспечения «4» </w:t>
      </w:r>
      <w:r w:rsidRPr="002B058D">
        <w:rPr>
          <w:rFonts w:ascii="Arial" w:hAnsi="Arial" w:cs="Arial"/>
          <w:color w:val="000000"/>
        </w:rPr>
        <w:t>только при одновременном выполнении следующих условий:</w:t>
      </w:r>
    </w:p>
    <w:p w14:paraId="5545853C" w14:textId="77777777" w:rsidR="002B058D" w:rsidRPr="002B058D" w:rsidRDefault="002B058D" w:rsidP="00D87B4C">
      <w:pPr>
        <w:pStyle w:val="s1"/>
        <w:shd w:val="clear" w:color="auto" w:fill="FFFFFF"/>
        <w:spacing w:before="0" w:beforeAutospacing="0" w:after="0" w:afterAutospacing="0"/>
        <w:jc w:val="both"/>
        <w:rPr>
          <w:rFonts w:ascii="Arial" w:hAnsi="Arial" w:cs="Arial"/>
          <w:color w:val="000000"/>
        </w:rPr>
      </w:pPr>
      <w:r w:rsidRPr="002B058D">
        <w:rPr>
          <w:rStyle w:val="s10"/>
          <w:rFonts w:ascii="Arial" w:hAnsi="Arial" w:cs="Arial"/>
          <w:bCs/>
          <w:color w:val="000000"/>
        </w:rPr>
        <w:t>- объекты полностью</w:t>
      </w:r>
      <w:r>
        <w:rPr>
          <w:rStyle w:val="s10"/>
          <w:rFonts w:ascii="Arial" w:hAnsi="Arial" w:cs="Arial"/>
          <w:bCs/>
          <w:color w:val="000000"/>
        </w:rPr>
        <w:t xml:space="preserve"> или </w:t>
      </w:r>
      <w:r w:rsidRPr="002B058D">
        <w:rPr>
          <w:rStyle w:val="s10"/>
          <w:rFonts w:ascii="Arial" w:hAnsi="Arial" w:cs="Arial"/>
          <w:bCs/>
          <w:color w:val="000000"/>
        </w:rPr>
        <w:t>преимущественно</w:t>
      </w:r>
      <w:r w:rsidR="00D91040">
        <w:rPr>
          <w:rStyle w:val="s10"/>
          <w:rFonts w:ascii="Arial" w:hAnsi="Arial" w:cs="Arial"/>
          <w:bCs/>
          <w:color w:val="000000"/>
        </w:rPr>
        <w:t xml:space="preserve"> </w:t>
      </w:r>
      <w:r w:rsidRPr="002B058D">
        <w:rPr>
          <w:rStyle w:val="s10"/>
          <w:rFonts w:ascii="Arial" w:hAnsi="Arial" w:cs="Arial"/>
          <w:bCs/>
          <w:color w:val="000000"/>
        </w:rPr>
        <w:t>используются в деятельности по выполнению государственного (муниципального) задания;</w:t>
      </w:r>
    </w:p>
    <w:p w14:paraId="6715391E" w14:textId="77777777" w:rsidR="002B058D" w:rsidRDefault="002B058D" w:rsidP="00D87B4C">
      <w:pPr>
        <w:pStyle w:val="s1"/>
        <w:shd w:val="clear" w:color="auto" w:fill="FFFFFF"/>
        <w:spacing w:before="0" w:beforeAutospacing="0" w:after="0" w:afterAutospacing="0"/>
        <w:jc w:val="both"/>
        <w:rPr>
          <w:rFonts w:ascii="Arial" w:hAnsi="Arial" w:cs="Arial"/>
          <w:color w:val="000000"/>
        </w:rPr>
      </w:pPr>
      <w:r w:rsidRPr="002B058D">
        <w:rPr>
          <w:rStyle w:val="s10"/>
          <w:rFonts w:ascii="Arial" w:hAnsi="Arial" w:cs="Arial"/>
          <w:bCs/>
          <w:color w:val="000000"/>
        </w:rPr>
        <w:t>- органом, осуществляющим функции и полномочия учредителя, принято решение о закреплении имущества за учреждением</w:t>
      </w:r>
      <w:r w:rsidRPr="002B058D">
        <w:rPr>
          <w:rFonts w:ascii="Arial" w:hAnsi="Arial" w:cs="Arial"/>
          <w:color w:val="000000"/>
        </w:rPr>
        <w:t>.</w:t>
      </w:r>
    </w:p>
    <w:p w14:paraId="343D2A70" w14:textId="77777777" w:rsidR="007402B1" w:rsidRDefault="007402B1" w:rsidP="00D87B4C">
      <w:pPr>
        <w:spacing w:after="0" w:line="240" w:lineRule="auto"/>
        <w:jc w:val="both"/>
        <w:rPr>
          <w:rFonts w:ascii="Arial" w:hAnsi="Arial" w:cs="Arial"/>
          <w:sz w:val="24"/>
          <w:szCs w:val="24"/>
        </w:rPr>
      </w:pPr>
      <w:r w:rsidRPr="007402B1">
        <w:rPr>
          <w:rFonts w:ascii="Arial" w:hAnsi="Arial" w:cs="Arial"/>
        </w:rPr>
        <w:t xml:space="preserve">2.1.11. </w:t>
      </w:r>
      <w:r w:rsidRPr="007402B1">
        <w:rPr>
          <w:rFonts w:ascii="Arial" w:hAnsi="Arial" w:cs="Arial"/>
          <w:sz w:val="24"/>
          <w:szCs w:val="24"/>
        </w:rPr>
        <w:t>Актом о приеме - передачи нефинансовых активов (</w:t>
      </w:r>
      <w:r w:rsidRPr="007402B1">
        <w:rPr>
          <w:rStyle w:val="af1"/>
          <w:rFonts w:ascii="Arial" w:hAnsi="Arial" w:cs="Arial"/>
          <w:color w:val="auto"/>
          <w:sz w:val="24"/>
          <w:szCs w:val="24"/>
        </w:rPr>
        <w:t>ф. 0504101</w:t>
      </w:r>
      <w:r w:rsidRPr="007402B1">
        <w:rPr>
          <w:rFonts w:ascii="Arial" w:hAnsi="Arial" w:cs="Arial"/>
          <w:sz w:val="24"/>
          <w:szCs w:val="24"/>
        </w:rPr>
        <w:t>)</w:t>
      </w:r>
      <w:r w:rsidR="00D9154F">
        <w:rPr>
          <w:rFonts w:ascii="Arial" w:hAnsi="Arial" w:cs="Arial"/>
          <w:sz w:val="24"/>
          <w:szCs w:val="24"/>
        </w:rPr>
        <w:t xml:space="preserve">, в частности, </w:t>
      </w:r>
      <w:r w:rsidRPr="007402B1">
        <w:rPr>
          <w:rFonts w:ascii="Arial" w:hAnsi="Arial" w:cs="Arial"/>
          <w:sz w:val="24"/>
          <w:szCs w:val="24"/>
        </w:rPr>
        <w:t>оформляются</w:t>
      </w:r>
      <w:r>
        <w:rPr>
          <w:rFonts w:ascii="Arial" w:hAnsi="Arial" w:cs="Arial"/>
          <w:sz w:val="24"/>
          <w:szCs w:val="24"/>
        </w:rPr>
        <w:t>:</w:t>
      </w:r>
    </w:p>
    <w:p w14:paraId="2991CBCD" w14:textId="77777777" w:rsidR="007402B1" w:rsidRPr="007402B1" w:rsidRDefault="007402B1" w:rsidP="00D87B4C">
      <w:pPr>
        <w:spacing w:after="0" w:line="240" w:lineRule="auto"/>
        <w:jc w:val="both"/>
        <w:rPr>
          <w:rFonts w:ascii="Arial" w:hAnsi="Arial" w:cs="Arial"/>
          <w:sz w:val="24"/>
          <w:szCs w:val="24"/>
        </w:rPr>
      </w:pPr>
      <w:r>
        <w:rPr>
          <w:rFonts w:ascii="Arial" w:hAnsi="Arial" w:cs="Arial"/>
          <w:sz w:val="24"/>
          <w:szCs w:val="24"/>
        </w:rPr>
        <w:t>- приобретение нематериальных активов;</w:t>
      </w:r>
    </w:p>
    <w:p w14:paraId="59444B64" w14:textId="77777777" w:rsidR="007402B1" w:rsidRPr="007402B1" w:rsidRDefault="007402B1" w:rsidP="00D87B4C">
      <w:pPr>
        <w:spacing w:after="0" w:line="240" w:lineRule="auto"/>
        <w:jc w:val="both"/>
        <w:rPr>
          <w:rFonts w:ascii="Arial" w:hAnsi="Arial" w:cs="Arial"/>
          <w:b/>
          <w:sz w:val="24"/>
          <w:szCs w:val="24"/>
        </w:rPr>
      </w:pPr>
      <w:r w:rsidRPr="007402B1">
        <w:rPr>
          <w:rStyle w:val="af5"/>
          <w:rFonts w:ascii="Arial" w:hAnsi="Arial" w:cs="Arial"/>
          <w:b w:val="0"/>
          <w:color w:val="auto"/>
          <w:sz w:val="24"/>
          <w:szCs w:val="24"/>
        </w:rPr>
        <w:t>- приобретение основных средств стоимостью свыше 10 000 рублей;</w:t>
      </w:r>
    </w:p>
    <w:p w14:paraId="2C0D25F4" w14:textId="77777777" w:rsidR="007402B1" w:rsidRDefault="00815168" w:rsidP="00D87B4C">
      <w:pPr>
        <w:spacing w:after="0" w:line="240" w:lineRule="auto"/>
        <w:jc w:val="both"/>
        <w:rPr>
          <w:rStyle w:val="af5"/>
          <w:rFonts w:ascii="Arial" w:hAnsi="Arial" w:cs="Arial"/>
          <w:b w:val="0"/>
          <w:color w:val="auto"/>
          <w:sz w:val="24"/>
          <w:szCs w:val="24"/>
        </w:rPr>
      </w:pPr>
      <w:r>
        <w:rPr>
          <w:rStyle w:val="af5"/>
          <w:rFonts w:ascii="Arial" w:hAnsi="Arial" w:cs="Arial"/>
          <w:b w:val="0"/>
          <w:color w:val="auto"/>
          <w:sz w:val="24"/>
          <w:szCs w:val="24"/>
        </w:rPr>
        <w:t>- безвозмездная передача</w:t>
      </w:r>
      <w:r w:rsidR="007402B1" w:rsidRPr="007402B1">
        <w:rPr>
          <w:rStyle w:val="af5"/>
          <w:rFonts w:ascii="Arial" w:hAnsi="Arial" w:cs="Arial"/>
          <w:b w:val="0"/>
          <w:color w:val="auto"/>
          <w:sz w:val="24"/>
          <w:szCs w:val="24"/>
        </w:rPr>
        <w:t xml:space="preserve"> нефинансовых активов</w:t>
      </w:r>
      <w:r>
        <w:rPr>
          <w:rStyle w:val="af5"/>
          <w:rFonts w:ascii="Arial" w:hAnsi="Arial" w:cs="Arial"/>
          <w:b w:val="0"/>
          <w:color w:val="auto"/>
          <w:sz w:val="24"/>
          <w:szCs w:val="24"/>
        </w:rPr>
        <w:t>, в том числе контрагентам, не относящимся к бюджетной сфере</w:t>
      </w:r>
      <w:r w:rsidR="007402B1" w:rsidRPr="007402B1">
        <w:rPr>
          <w:rStyle w:val="af5"/>
          <w:rFonts w:ascii="Arial" w:hAnsi="Arial" w:cs="Arial"/>
          <w:b w:val="0"/>
          <w:color w:val="auto"/>
          <w:sz w:val="24"/>
          <w:szCs w:val="24"/>
        </w:rPr>
        <w:t>;</w:t>
      </w:r>
    </w:p>
    <w:p w14:paraId="0F75C754" w14:textId="77777777" w:rsidR="00E03AD2" w:rsidRDefault="00E03AD2" w:rsidP="00D87B4C">
      <w:pPr>
        <w:spacing w:after="0" w:line="240" w:lineRule="auto"/>
        <w:jc w:val="both"/>
        <w:rPr>
          <w:rStyle w:val="af5"/>
          <w:rFonts w:ascii="Arial" w:hAnsi="Arial" w:cs="Arial"/>
          <w:b w:val="0"/>
          <w:color w:val="auto"/>
          <w:sz w:val="24"/>
          <w:szCs w:val="24"/>
        </w:rPr>
      </w:pPr>
      <w:r>
        <w:rPr>
          <w:rStyle w:val="af5"/>
          <w:rFonts w:ascii="Arial" w:hAnsi="Arial" w:cs="Arial"/>
          <w:b w:val="0"/>
          <w:color w:val="auto"/>
          <w:sz w:val="24"/>
          <w:szCs w:val="24"/>
        </w:rPr>
        <w:t>- безвозмездное получение нематериальных активов от контрагентов, не относящихся к бюджетной сфере</w:t>
      </w:r>
      <w:r w:rsidRPr="007402B1">
        <w:rPr>
          <w:rStyle w:val="af5"/>
          <w:rFonts w:ascii="Arial" w:hAnsi="Arial" w:cs="Arial"/>
          <w:b w:val="0"/>
          <w:color w:val="auto"/>
          <w:sz w:val="24"/>
          <w:szCs w:val="24"/>
        </w:rPr>
        <w:t>;</w:t>
      </w:r>
    </w:p>
    <w:p w14:paraId="346C9225" w14:textId="77777777" w:rsidR="00E03AD2" w:rsidRDefault="00E03AD2" w:rsidP="00D87B4C">
      <w:pPr>
        <w:spacing w:after="0" w:line="240" w:lineRule="auto"/>
        <w:jc w:val="both"/>
        <w:rPr>
          <w:rStyle w:val="af5"/>
          <w:rFonts w:ascii="Arial" w:hAnsi="Arial" w:cs="Arial"/>
          <w:b w:val="0"/>
          <w:color w:val="auto"/>
          <w:sz w:val="24"/>
          <w:szCs w:val="24"/>
        </w:rPr>
      </w:pPr>
      <w:r>
        <w:rPr>
          <w:rStyle w:val="af5"/>
          <w:rFonts w:ascii="Arial" w:hAnsi="Arial" w:cs="Arial"/>
          <w:b w:val="0"/>
          <w:color w:val="auto"/>
          <w:sz w:val="24"/>
          <w:szCs w:val="24"/>
        </w:rPr>
        <w:t xml:space="preserve">- безвозмездное получение </w:t>
      </w:r>
      <w:r w:rsidRPr="007402B1">
        <w:rPr>
          <w:rStyle w:val="af5"/>
          <w:rFonts w:ascii="Arial" w:hAnsi="Arial" w:cs="Arial"/>
          <w:b w:val="0"/>
          <w:color w:val="auto"/>
          <w:sz w:val="24"/>
          <w:szCs w:val="24"/>
        </w:rPr>
        <w:t>основных средств стоимостью свыше 10 000 рублей</w:t>
      </w:r>
      <w:r>
        <w:rPr>
          <w:rStyle w:val="af5"/>
          <w:rFonts w:ascii="Arial" w:hAnsi="Arial" w:cs="Arial"/>
          <w:b w:val="0"/>
          <w:color w:val="auto"/>
          <w:sz w:val="24"/>
          <w:szCs w:val="24"/>
        </w:rPr>
        <w:t xml:space="preserve"> и объектов библиотечного фонда (независимо от стоимости) от контрагентов, не относящихся к бюджетной сфере</w:t>
      </w:r>
      <w:r w:rsidRPr="007402B1">
        <w:rPr>
          <w:rStyle w:val="af5"/>
          <w:rFonts w:ascii="Arial" w:hAnsi="Arial" w:cs="Arial"/>
          <w:b w:val="0"/>
          <w:color w:val="auto"/>
          <w:sz w:val="24"/>
          <w:szCs w:val="24"/>
        </w:rPr>
        <w:t>;</w:t>
      </w:r>
    </w:p>
    <w:p w14:paraId="442F6ADC" w14:textId="77777777" w:rsidR="00815168" w:rsidRPr="007402B1" w:rsidRDefault="00815168" w:rsidP="00D87B4C">
      <w:pPr>
        <w:spacing w:after="0" w:line="240" w:lineRule="auto"/>
        <w:jc w:val="both"/>
        <w:rPr>
          <w:rFonts w:ascii="Arial" w:hAnsi="Arial" w:cs="Arial"/>
          <w:b/>
          <w:sz w:val="24"/>
          <w:szCs w:val="24"/>
        </w:rPr>
      </w:pPr>
      <w:r>
        <w:rPr>
          <w:rStyle w:val="af5"/>
          <w:rFonts w:ascii="Arial" w:hAnsi="Arial" w:cs="Arial"/>
          <w:b w:val="0"/>
          <w:color w:val="auto"/>
          <w:sz w:val="24"/>
          <w:szCs w:val="24"/>
        </w:rPr>
        <w:t xml:space="preserve">- </w:t>
      </w:r>
      <w:r w:rsidR="00D9154F">
        <w:rPr>
          <w:rStyle w:val="af5"/>
          <w:rFonts w:ascii="Arial" w:hAnsi="Arial" w:cs="Arial"/>
          <w:b w:val="0"/>
          <w:color w:val="auto"/>
          <w:sz w:val="24"/>
          <w:szCs w:val="24"/>
        </w:rPr>
        <w:t>передача в пользование объектов, учтенных на балансовых и забалансовых счетах;</w:t>
      </w:r>
    </w:p>
    <w:p w14:paraId="6A235675" w14:textId="77777777" w:rsidR="007402B1" w:rsidRPr="007402B1" w:rsidRDefault="007402B1" w:rsidP="00D87B4C">
      <w:pPr>
        <w:spacing w:after="0" w:line="240" w:lineRule="auto"/>
        <w:jc w:val="both"/>
        <w:rPr>
          <w:rFonts w:ascii="Arial" w:hAnsi="Arial" w:cs="Arial"/>
          <w:b/>
          <w:sz w:val="24"/>
          <w:szCs w:val="24"/>
        </w:rPr>
      </w:pPr>
      <w:r w:rsidRPr="007402B1">
        <w:rPr>
          <w:rStyle w:val="af5"/>
          <w:rFonts w:ascii="Arial" w:hAnsi="Arial" w:cs="Arial"/>
          <w:b w:val="0"/>
          <w:color w:val="auto"/>
          <w:sz w:val="24"/>
          <w:szCs w:val="24"/>
        </w:rPr>
        <w:t>- реализации нефинансовых активов</w:t>
      </w:r>
      <w:r w:rsidRPr="007402B1">
        <w:rPr>
          <w:rFonts w:ascii="Arial" w:hAnsi="Arial" w:cs="Arial"/>
          <w:b/>
          <w:sz w:val="24"/>
          <w:szCs w:val="24"/>
        </w:rPr>
        <w:t>.</w:t>
      </w:r>
    </w:p>
    <w:p w14:paraId="68B8ACDB" w14:textId="77777777" w:rsidR="007402B1" w:rsidRPr="007402B1" w:rsidRDefault="007C0449" w:rsidP="00D87B4C">
      <w:pPr>
        <w:spacing w:after="0" w:line="240" w:lineRule="auto"/>
        <w:jc w:val="both"/>
        <w:rPr>
          <w:rFonts w:ascii="Arial" w:hAnsi="Arial" w:cs="Arial"/>
          <w:sz w:val="24"/>
          <w:szCs w:val="24"/>
        </w:rPr>
      </w:pPr>
      <w:r>
        <w:rPr>
          <w:rFonts w:ascii="Arial" w:hAnsi="Arial" w:cs="Arial"/>
          <w:sz w:val="24"/>
          <w:szCs w:val="24"/>
        </w:rPr>
        <w:t xml:space="preserve">2.1.12. </w:t>
      </w:r>
      <w:r w:rsidR="00D9154F">
        <w:rPr>
          <w:rFonts w:ascii="Arial" w:hAnsi="Arial" w:cs="Arial"/>
          <w:sz w:val="24"/>
          <w:szCs w:val="24"/>
        </w:rPr>
        <w:t>Приходным</w:t>
      </w:r>
      <w:r w:rsidR="007402B1" w:rsidRPr="007402B1">
        <w:rPr>
          <w:rFonts w:ascii="Arial" w:hAnsi="Arial" w:cs="Arial"/>
          <w:sz w:val="24"/>
          <w:szCs w:val="24"/>
        </w:rPr>
        <w:t xml:space="preserve"> ордер</w:t>
      </w:r>
      <w:r w:rsidR="00D9154F">
        <w:rPr>
          <w:rFonts w:ascii="Arial" w:hAnsi="Arial" w:cs="Arial"/>
          <w:sz w:val="24"/>
          <w:szCs w:val="24"/>
        </w:rPr>
        <w:t>ом</w:t>
      </w:r>
      <w:r w:rsidR="007402B1" w:rsidRPr="007402B1">
        <w:rPr>
          <w:rFonts w:ascii="Arial" w:hAnsi="Arial" w:cs="Arial"/>
          <w:sz w:val="24"/>
          <w:szCs w:val="24"/>
        </w:rPr>
        <w:t xml:space="preserve"> на приемку материальных ценностей (нефинансовых активов)</w:t>
      </w:r>
      <w:r w:rsidR="00ED0849">
        <w:rPr>
          <w:rFonts w:ascii="Arial" w:hAnsi="Arial" w:cs="Arial"/>
          <w:sz w:val="24"/>
          <w:szCs w:val="24"/>
        </w:rPr>
        <w:t xml:space="preserve"> </w:t>
      </w:r>
      <w:r w:rsidR="007402B1" w:rsidRPr="007402B1">
        <w:rPr>
          <w:rFonts w:ascii="Arial" w:hAnsi="Arial" w:cs="Arial"/>
          <w:sz w:val="24"/>
          <w:szCs w:val="24"/>
        </w:rPr>
        <w:t>(</w:t>
      </w:r>
      <w:r w:rsidR="007402B1" w:rsidRPr="007402B1">
        <w:rPr>
          <w:rStyle w:val="af1"/>
          <w:rFonts w:ascii="Arial" w:hAnsi="Arial" w:cs="Arial"/>
          <w:color w:val="auto"/>
          <w:sz w:val="24"/>
          <w:szCs w:val="24"/>
        </w:rPr>
        <w:t>ф. 0504207</w:t>
      </w:r>
      <w:r w:rsidR="007402B1" w:rsidRPr="007402B1">
        <w:rPr>
          <w:rFonts w:ascii="Arial" w:hAnsi="Arial" w:cs="Arial"/>
          <w:sz w:val="24"/>
          <w:szCs w:val="24"/>
        </w:rPr>
        <w:t>)</w:t>
      </w:r>
      <w:r w:rsidR="00C16074">
        <w:rPr>
          <w:rFonts w:ascii="Arial" w:hAnsi="Arial" w:cs="Arial"/>
          <w:sz w:val="24"/>
          <w:szCs w:val="24"/>
        </w:rPr>
        <w:t>, в частности, оформляются</w:t>
      </w:r>
      <w:r w:rsidR="007402B1" w:rsidRPr="007402B1">
        <w:rPr>
          <w:rFonts w:ascii="Arial" w:hAnsi="Arial" w:cs="Arial"/>
          <w:sz w:val="24"/>
          <w:szCs w:val="24"/>
        </w:rPr>
        <w:t>:</w:t>
      </w:r>
    </w:p>
    <w:p w14:paraId="0FCC2C0C" w14:textId="77777777" w:rsidR="007402B1" w:rsidRDefault="007402B1" w:rsidP="00D87B4C">
      <w:pPr>
        <w:spacing w:after="0" w:line="240" w:lineRule="auto"/>
        <w:jc w:val="both"/>
        <w:rPr>
          <w:rStyle w:val="af5"/>
          <w:rFonts w:ascii="Arial" w:hAnsi="Arial" w:cs="Arial"/>
          <w:b w:val="0"/>
          <w:color w:val="auto"/>
          <w:sz w:val="24"/>
          <w:szCs w:val="24"/>
        </w:rPr>
      </w:pPr>
      <w:r w:rsidRPr="007402B1">
        <w:rPr>
          <w:rStyle w:val="af5"/>
          <w:rFonts w:ascii="Arial" w:hAnsi="Arial" w:cs="Arial"/>
          <w:b w:val="0"/>
          <w:color w:val="auto"/>
          <w:sz w:val="24"/>
          <w:szCs w:val="24"/>
        </w:rPr>
        <w:t>- приобретение материальных запасов</w:t>
      </w:r>
      <w:r w:rsidR="00C16074">
        <w:rPr>
          <w:rStyle w:val="af5"/>
          <w:rFonts w:ascii="Arial" w:hAnsi="Arial" w:cs="Arial"/>
          <w:b w:val="0"/>
          <w:color w:val="auto"/>
          <w:sz w:val="24"/>
          <w:szCs w:val="24"/>
        </w:rPr>
        <w:t>;</w:t>
      </w:r>
    </w:p>
    <w:p w14:paraId="26C27DB6" w14:textId="77777777" w:rsidR="00C16074" w:rsidRPr="007402B1" w:rsidRDefault="00C16074" w:rsidP="00D87B4C">
      <w:pPr>
        <w:spacing w:after="0" w:line="240" w:lineRule="auto"/>
        <w:jc w:val="both"/>
        <w:rPr>
          <w:rFonts w:ascii="Arial" w:hAnsi="Arial" w:cs="Arial"/>
          <w:b/>
          <w:sz w:val="24"/>
          <w:szCs w:val="24"/>
        </w:rPr>
      </w:pPr>
      <w:r w:rsidRPr="007402B1">
        <w:rPr>
          <w:rStyle w:val="af5"/>
          <w:rFonts w:ascii="Arial" w:hAnsi="Arial" w:cs="Arial"/>
          <w:b w:val="0"/>
          <w:color w:val="auto"/>
          <w:sz w:val="24"/>
          <w:szCs w:val="24"/>
        </w:rPr>
        <w:t xml:space="preserve">- приобретение основных средств стоимостью </w:t>
      </w:r>
      <w:r>
        <w:rPr>
          <w:rStyle w:val="af5"/>
          <w:rFonts w:ascii="Arial" w:hAnsi="Arial" w:cs="Arial"/>
          <w:b w:val="0"/>
          <w:color w:val="auto"/>
          <w:sz w:val="24"/>
          <w:szCs w:val="24"/>
        </w:rPr>
        <w:t xml:space="preserve">до </w:t>
      </w:r>
      <w:r w:rsidRPr="007402B1">
        <w:rPr>
          <w:rStyle w:val="af5"/>
          <w:rFonts w:ascii="Arial" w:hAnsi="Arial" w:cs="Arial"/>
          <w:b w:val="0"/>
          <w:color w:val="auto"/>
          <w:sz w:val="24"/>
          <w:szCs w:val="24"/>
        </w:rPr>
        <w:t>10 000 рублей</w:t>
      </w:r>
      <w:r>
        <w:rPr>
          <w:rStyle w:val="af5"/>
          <w:rFonts w:ascii="Arial" w:hAnsi="Arial" w:cs="Arial"/>
          <w:b w:val="0"/>
          <w:color w:val="auto"/>
          <w:sz w:val="24"/>
          <w:szCs w:val="24"/>
        </w:rPr>
        <w:t xml:space="preserve"> включительно</w:t>
      </w:r>
      <w:r w:rsidRPr="007402B1">
        <w:rPr>
          <w:rStyle w:val="af5"/>
          <w:rFonts w:ascii="Arial" w:hAnsi="Arial" w:cs="Arial"/>
          <w:b w:val="0"/>
          <w:color w:val="auto"/>
          <w:sz w:val="24"/>
          <w:szCs w:val="24"/>
        </w:rPr>
        <w:t>;</w:t>
      </w:r>
    </w:p>
    <w:p w14:paraId="0E5D6F2F" w14:textId="77777777" w:rsidR="00E03AD2" w:rsidRDefault="00E03AD2" w:rsidP="00D87B4C">
      <w:pPr>
        <w:spacing w:after="0" w:line="240" w:lineRule="auto"/>
        <w:jc w:val="both"/>
        <w:rPr>
          <w:rStyle w:val="af5"/>
          <w:rFonts w:ascii="Arial" w:hAnsi="Arial" w:cs="Arial"/>
          <w:b w:val="0"/>
          <w:color w:val="auto"/>
          <w:sz w:val="24"/>
          <w:szCs w:val="24"/>
        </w:rPr>
      </w:pPr>
      <w:r>
        <w:rPr>
          <w:rStyle w:val="af5"/>
          <w:rFonts w:ascii="Arial" w:hAnsi="Arial" w:cs="Arial"/>
          <w:b w:val="0"/>
          <w:color w:val="auto"/>
          <w:sz w:val="24"/>
          <w:szCs w:val="24"/>
        </w:rPr>
        <w:t>- безвозмездное получение материальных запасов от контрагентов, не относящихся к бюджетной сфере</w:t>
      </w:r>
      <w:r w:rsidRPr="007402B1">
        <w:rPr>
          <w:rStyle w:val="af5"/>
          <w:rFonts w:ascii="Arial" w:hAnsi="Arial" w:cs="Arial"/>
          <w:b w:val="0"/>
          <w:color w:val="auto"/>
          <w:sz w:val="24"/>
          <w:szCs w:val="24"/>
        </w:rPr>
        <w:t>;</w:t>
      </w:r>
    </w:p>
    <w:p w14:paraId="317F1D2A" w14:textId="77777777" w:rsidR="00E03AD2" w:rsidRDefault="00E03AD2" w:rsidP="00D87B4C">
      <w:pPr>
        <w:spacing w:after="0" w:line="240" w:lineRule="auto"/>
        <w:jc w:val="both"/>
        <w:rPr>
          <w:rStyle w:val="af5"/>
          <w:rFonts w:ascii="Arial" w:hAnsi="Arial" w:cs="Arial"/>
          <w:b w:val="0"/>
          <w:color w:val="auto"/>
          <w:sz w:val="24"/>
          <w:szCs w:val="24"/>
        </w:rPr>
      </w:pPr>
      <w:r>
        <w:rPr>
          <w:rStyle w:val="af5"/>
          <w:rFonts w:ascii="Arial" w:hAnsi="Arial" w:cs="Arial"/>
          <w:b w:val="0"/>
          <w:color w:val="auto"/>
          <w:sz w:val="24"/>
          <w:szCs w:val="24"/>
        </w:rPr>
        <w:t xml:space="preserve">- безвозмездное получение </w:t>
      </w:r>
      <w:r w:rsidRPr="007402B1">
        <w:rPr>
          <w:rStyle w:val="af5"/>
          <w:rFonts w:ascii="Arial" w:hAnsi="Arial" w:cs="Arial"/>
          <w:b w:val="0"/>
          <w:color w:val="auto"/>
          <w:sz w:val="24"/>
          <w:szCs w:val="24"/>
        </w:rPr>
        <w:t xml:space="preserve">основных средств стоимостью </w:t>
      </w:r>
      <w:r w:rsidR="007C0449">
        <w:rPr>
          <w:rStyle w:val="af5"/>
          <w:rFonts w:ascii="Arial" w:hAnsi="Arial" w:cs="Arial"/>
          <w:b w:val="0"/>
          <w:color w:val="auto"/>
          <w:sz w:val="24"/>
          <w:szCs w:val="24"/>
        </w:rPr>
        <w:t xml:space="preserve">до </w:t>
      </w:r>
      <w:r w:rsidRPr="007402B1">
        <w:rPr>
          <w:rStyle w:val="af5"/>
          <w:rFonts w:ascii="Arial" w:hAnsi="Arial" w:cs="Arial"/>
          <w:b w:val="0"/>
          <w:color w:val="auto"/>
          <w:sz w:val="24"/>
          <w:szCs w:val="24"/>
        </w:rPr>
        <w:t>10 000 рублей</w:t>
      </w:r>
      <w:r w:rsidR="007C0449">
        <w:rPr>
          <w:rStyle w:val="af5"/>
          <w:rFonts w:ascii="Arial" w:hAnsi="Arial" w:cs="Arial"/>
          <w:b w:val="0"/>
          <w:color w:val="auto"/>
          <w:sz w:val="24"/>
          <w:szCs w:val="24"/>
        </w:rPr>
        <w:t xml:space="preserve"> включительно </w:t>
      </w:r>
      <w:r>
        <w:rPr>
          <w:rStyle w:val="af5"/>
          <w:rFonts w:ascii="Arial" w:hAnsi="Arial" w:cs="Arial"/>
          <w:b w:val="0"/>
          <w:color w:val="auto"/>
          <w:sz w:val="24"/>
          <w:szCs w:val="24"/>
        </w:rPr>
        <w:t>от контрагентов, не относящихся к бюджетной сфере</w:t>
      </w:r>
      <w:r w:rsidRPr="007402B1">
        <w:rPr>
          <w:rStyle w:val="af5"/>
          <w:rFonts w:ascii="Arial" w:hAnsi="Arial" w:cs="Arial"/>
          <w:b w:val="0"/>
          <w:color w:val="auto"/>
          <w:sz w:val="24"/>
          <w:szCs w:val="24"/>
        </w:rPr>
        <w:t>;</w:t>
      </w:r>
    </w:p>
    <w:p w14:paraId="748EABD9" w14:textId="77777777" w:rsidR="007C0449" w:rsidRDefault="007402B1" w:rsidP="00D87B4C">
      <w:pPr>
        <w:spacing w:after="0" w:line="240" w:lineRule="auto"/>
        <w:jc w:val="both"/>
        <w:rPr>
          <w:rStyle w:val="af5"/>
          <w:rFonts w:ascii="Arial" w:hAnsi="Arial" w:cs="Arial"/>
          <w:b w:val="0"/>
          <w:color w:val="auto"/>
          <w:sz w:val="24"/>
          <w:szCs w:val="24"/>
        </w:rPr>
      </w:pPr>
      <w:r w:rsidRPr="007402B1">
        <w:rPr>
          <w:rStyle w:val="af5"/>
          <w:rFonts w:ascii="Arial" w:hAnsi="Arial" w:cs="Arial"/>
          <w:b w:val="0"/>
          <w:color w:val="auto"/>
          <w:sz w:val="24"/>
          <w:szCs w:val="24"/>
        </w:rPr>
        <w:t>- </w:t>
      </w:r>
      <w:r w:rsidR="007C0449">
        <w:rPr>
          <w:rStyle w:val="af5"/>
          <w:rFonts w:ascii="Arial" w:hAnsi="Arial" w:cs="Arial"/>
          <w:b w:val="0"/>
          <w:color w:val="auto"/>
          <w:sz w:val="24"/>
          <w:szCs w:val="24"/>
        </w:rPr>
        <w:t xml:space="preserve">постановка на балансовый учет объектов по результатам инвентаризаций и иных </w:t>
      </w:r>
      <w:r w:rsidR="007C0449" w:rsidRPr="000B52AE">
        <w:rPr>
          <w:rStyle w:val="af5"/>
          <w:rFonts w:ascii="Arial" w:hAnsi="Arial" w:cs="Arial"/>
          <w:b w:val="0"/>
          <w:color w:val="auto"/>
          <w:sz w:val="24"/>
          <w:szCs w:val="24"/>
        </w:rPr>
        <w:t>контрольных мероприятий</w:t>
      </w:r>
      <w:r w:rsidR="004810C2" w:rsidRPr="000B52AE">
        <w:rPr>
          <w:rStyle w:val="af5"/>
          <w:rFonts w:ascii="Arial" w:hAnsi="Arial" w:cs="Arial"/>
          <w:b w:val="0"/>
          <w:color w:val="auto"/>
          <w:sz w:val="24"/>
          <w:szCs w:val="24"/>
        </w:rPr>
        <w:t xml:space="preserve">, а также по результатам ремонтов, модернизаций, </w:t>
      </w:r>
      <w:r w:rsidR="000B2ABA" w:rsidRPr="000B52AE">
        <w:rPr>
          <w:rStyle w:val="af5"/>
          <w:rFonts w:ascii="Arial" w:hAnsi="Arial" w:cs="Arial"/>
          <w:b w:val="0"/>
          <w:color w:val="auto"/>
          <w:sz w:val="24"/>
          <w:szCs w:val="24"/>
        </w:rPr>
        <w:t xml:space="preserve">разборки, </w:t>
      </w:r>
      <w:r w:rsidR="004810C2" w:rsidRPr="000B52AE">
        <w:rPr>
          <w:rStyle w:val="af5"/>
          <w:rFonts w:ascii="Arial" w:hAnsi="Arial" w:cs="Arial"/>
          <w:b w:val="0"/>
          <w:color w:val="auto"/>
          <w:sz w:val="24"/>
          <w:szCs w:val="24"/>
        </w:rPr>
        <w:t>списания</w:t>
      </w:r>
      <w:r w:rsidR="004810C2">
        <w:rPr>
          <w:rStyle w:val="af5"/>
          <w:rFonts w:ascii="Arial" w:hAnsi="Arial" w:cs="Arial"/>
          <w:b w:val="0"/>
          <w:color w:val="auto"/>
          <w:sz w:val="24"/>
          <w:szCs w:val="24"/>
        </w:rPr>
        <w:t xml:space="preserve"> нефинансовых активов</w:t>
      </w:r>
      <w:r w:rsidR="007C0449">
        <w:rPr>
          <w:rStyle w:val="af5"/>
          <w:rFonts w:ascii="Arial" w:hAnsi="Arial" w:cs="Arial"/>
          <w:b w:val="0"/>
          <w:color w:val="auto"/>
          <w:sz w:val="24"/>
          <w:szCs w:val="24"/>
        </w:rPr>
        <w:t>;</w:t>
      </w:r>
    </w:p>
    <w:p w14:paraId="20638AA3" w14:textId="77777777" w:rsidR="00D9154F" w:rsidRDefault="007C0449" w:rsidP="00D87B4C">
      <w:pPr>
        <w:spacing w:after="0" w:line="240" w:lineRule="auto"/>
        <w:jc w:val="both"/>
        <w:rPr>
          <w:rStyle w:val="af5"/>
          <w:rFonts w:ascii="Arial" w:hAnsi="Arial" w:cs="Arial"/>
          <w:b w:val="0"/>
          <w:color w:val="auto"/>
          <w:sz w:val="24"/>
          <w:szCs w:val="24"/>
        </w:rPr>
      </w:pPr>
      <w:r>
        <w:rPr>
          <w:rStyle w:val="af5"/>
          <w:rFonts w:ascii="Arial" w:hAnsi="Arial" w:cs="Arial"/>
          <w:b w:val="0"/>
          <w:color w:val="auto"/>
          <w:sz w:val="24"/>
          <w:szCs w:val="24"/>
        </w:rPr>
        <w:t>- постановка на балансовый учет объектов, числившихся ранее на забалансовых счетах.</w:t>
      </w:r>
    </w:p>
    <w:p w14:paraId="25CA4AC9" w14:textId="0BF080AF" w:rsidR="0037083F" w:rsidRDefault="0037083F" w:rsidP="00D87B4C">
      <w:pPr>
        <w:pStyle w:val="s1"/>
        <w:spacing w:before="0" w:beforeAutospacing="0" w:after="0" w:afterAutospacing="0"/>
        <w:jc w:val="both"/>
        <w:rPr>
          <w:rFonts w:ascii="Arial" w:hAnsi="Arial" w:cs="Arial"/>
        </w:rPr>
      </w:pPr>
      <w:r>
        <w:rPr>
          <w:rStyle w:val="af5"/>
          <w:rFonts w:ascii="Arial" w:hAnsi="Arial" w:cs="Arial"/>
          <w:b w:val="0"/>
          <w:color w:val="auto"/>
        </w:rPr>
        <w:t>2.1.13. Имущество, не соответствующие критериям отнесения к активам, подлежит списанию с аналитических счетов счета 0 100 00 000 «Нефинансовые активы»</w:t>
      </w:r>
      <w:r w:rsidR="0063363D">
        <w:rPr>
          <w:rStyle w:val="af5"/>
          <w:rFonts w:ascii="Arial" w:hAnsi="Arial" w:cs="Arial"/>
          <w:b w:val="0"/>
          <w:color w:val="auto"/>
        </w:rPr>
        <w:t xml:space="preserve"> </w:t>
      </w:r>
      <w:r>
        <w:rPr>
          <w:rStyle w:val="af5"/>
          <w:rFonts w:ascii="Arial" w:hAnsi="Arial" w:cs="Arial"/>
          <w:b w:val="0"/>
          <w:color w:val="auto"/>
        </w:rPr>
        <w:t>на основании</w:t>
      </w:r>
      <w:r w:rsidR="000C7898">
        <w:rPr>
          <w:rStyle w:val="af5"/>
          <w:rFonts w:ascii="Arial" w:hAnsi="Arial" w:cs="Arial"/>
          <w:b w:val="0"/>
          <w:color w:val="auto"/>
        </w:rPr>
        <w:t xml:space="preserve"> Бухгалтерской справки (ф. 0504833) и материалов </w:t>
      </w:r>
      <w:r w:rsidR="000C7898">
        <w:rPr>
          <w:rStyle w:val="af5"/>
          <w:rFonts w:ascii="Arial" w:hAnsi="Arial" w:cs="Arial"/>
          <w:b w:val="0"/>
          <w:color w:val="auto"/>
        </w:rPr>
        <w:lastRenderedPageBreak/>
        <w:t xml:space="preserve">инвентаризации с одновременным отражением на </w:t>
      </w:r>
      <w:r w:rsidR="000C7898" w:rsidRPr="00A66272">
        <w:rPr>
          <w:rFonts w:ascii="Arial" w:hAnsi="Arial" w:cs="Arial"/>
        </w:rPr>
        <w:t>забалансовом счете 02 «Материальные ценности на хранении»</w:t>
      </w:r>
      <w:r w:rsidR="000C7898">
        <w:rPr>
          <w:rFonts w:ascii="Arial" w:hAnsi="Arial" w:cs="Arial"/>
        </w:rPr>
        <w:t>.</w:t>
      </w:r>
    </w:p>
    <w:p w14:paraId="5CA3C401" w14:textId="77777777" w:rsidR="00F502A7" w:rsidRPr="002E7C18" w:rsidRDefault="00F502A7" w:rsidP="00F502A7">
      <w:pPr>
        <w:pStyle w:val="s1"/>
        <w:spacing w:before="0" w:beforeAutospacing="0" w:after="0" w:afterAutospacing="0"/>
        <w:jc w:val="both"/>
        <w:rPr>
          <w:rFonts w:ascii="Arial" w:hAnsi="Arial" w:cs="Arial"/>
        </w:rPr>
      </w:pPr>
      <w:r>
        <w:rPr>
          <w:rFonts w:ascii="Arial" w:hAnsi="Arial" w:cs="Arial"/>
        </w:rPr>
        <w:t xml:space="preserve">2.1.14. </w:t>
      </w:r>
      <w:r w:rsidRPr="002E7C18">
        <w:rPr>
          <w:rFonts w:ascii="Arial" w:hAnsi="Arial" w:cs="Arial"/>
        </w:rPr>
        <w:t>При списании</w:t>
      </w:r>
      <w:r>
        <w:rPr>
          <w:rFonts w:ascii="Arial" w:hAnsi="Arial" w:cs="Arial"/>
        </w:rPr>
        <w:t xml:space="preserve"> имущества </w:t>
      </w:r>
      <w:r w:rsidRPr="002E7C18">
        <w:rPr>
          <w:rFonts w:ascii="Arial" w:hAnsi="Arial" w:cs="Arial"/>
        </w:rPr>
        <w:t xml:space="preserve">в гарантийный период по решению </w:t>
      </w:r>
      <w:r>
        <w:rPr>
          <w:rFonts w:ascii="Arial" w:hAnsi="Arial" w:cs="Arial"/>
        </w:rPr>
        <w:t>К</w:t>
      </w:r>
      <w:r w:rsidRPr="002E7C18">
        <w:rPr>
          <w:rFonts w:ascii="Arial" w:hAnsi="Arial" w:cs="Arial"/>
        </w:rPr>
        <w:t>омиссии по поступлению и выбытию активов предпринимаются меры по во</w:t>
      </w:r>
      <w:r>
        <w:rPr>
          <w:rFonts w:ascii="Arial" w:hAnsi="Arial" w:cs="Arial"/>
        </w:rPr>
        <w:t xml:space="preserve">зврату денежных средств или </w:t>
      </w:r>
      <w:r w:rsidRPr="002E7C18">
        <w:rPr>
          <w:rFonts w:ascii="Arial" w:hAnsi="Arial" w:cs="Arial"/>
        </w:rPr>
        <w:t xml:space="preserve">замене </w:t>
      </w:r>
      <w:r>
        <w:rPr>
          <w:rFonts w:ascii="Arial" w:hAnsi="Arial" w:cs="Arial"/>
        </w:rPr>
        <w:t xml:space="preserve">объектов </w:t>
      </w:r>
      <w:r w:rsidRPr="002E7C18">
        <w:rPr>
          <w:rFonts w:ascii="Arial" w:hAnsi="Arial" w:cs="Arial"/>
        </w:rPr>
        <w:t>в порядке, установленном законодательством РФ. Указанное правило не распространяется на имущество, списываемое вследствие его утраты помимо воли учреждения.</w:t>
      </w:r>
    </w:p>
    <w:p w14:paraId="11A3430B" w14:textId="77777777" w:rsidR="00F502A7" w:rsidRPr="002E7C18" w:rsidRDefault="00F502A7" w:rsidP="00F502A7">
      <w:pPr>
        <w:pStyle w:val="s1"/>
        <w:spacing w:before="0" w:beforeAutospacing="0" w:after="0" w:afterAutospacing="0"/>
        <w:jc w:val="both"/>
        <w:rPr>
          <w:rFonts w:ascii="Arial" w:hAnsi="Arial" w:cs="Arial"/>
        </w:rPr>
      </w:pPr>
      <w:r w:rsidRPr="002E7C18">
        <w:rPr>
          <w:rFonts w:ascii="Arial" w:hAnsi="Arial" w:cs="Arial"/>
        </w:rPr>
        <w:t xml:space="preserve">По истечении гарантийного периода при списании </w:t>
      </w:r>
      <w:r>
        <w:rPr>
          <w:rFonts w:ascii="Arial" w:hAnsi="Arial" w:cs="Arial"/>
        </w:rPr>
        <w:t>нефинансовых активов К</w:t>
      </w:r>
      <w:r w:rsidRPr="002E7C18">
        <w:rPr>
          <w:rFonts w:ascii="Arial" w:hAnsi="Arial" w:cs="Arial"/>
        </w:rPr>
        <w:t>омиссией по поступлению и выбытию активов устанавливается и документально подтверждается</w:t>
      </w:r>
      <w:r>
        <w:rPr>
          <w:rFonts w:ascii="Arial" w:hAnsi="Arial" w:cs="Arial"/>
        </w:rPr>
        <w:t>:</w:t>
      </w:r>
    </w:p>
    <w:p w14:paraId="3F4FA6F5" w14:textId="77777777" w:rsidR="00F502A7" w:rsidRPr="002E7C18" w:rsidRDefault="00F502A7" w:rsidP="00F502A7">
      <w:pPr>
        <w:pStyle w:val="s1"/>
        <w:spacing w:before="0" w:beforeAutospacing="0" w:after="0" w:afterAutospacing="0"/>
        <w:rPr>
          <w:rFonts w:ascii="Arial" w:hAnsi="Arial" w:cs="Arial"/>
        </w:rPr>
      </w:pPr>
      <w:r w:rsidRPr="002E7C18">
        <w:rPr>
          <w:rFonts w:ascii="Arial" w:hAnsi="Arial" w:cs="Arial"/>
        </w:rPr>
        <w:t>- </w:t>
      </w:r>
      <w:r>
        <w:rPr>
          <w:rFonts w:ascii="Arial" w:hAnsi="Arial" w:cs="Arial"/>
        </w:rPr>
        <w:t xml:space="preserve">непригодность имущества </w:t>
      </w:r>
      <w:r w:rsidRPr="002E7C18">
        <w:rPr>
          <w:rFonts w:ascii="Arial" w:hAnsi="Arial" w:cs="Arial"/>
        </w:rPr>
        <w:t>для дальнейшего использования;</w:t>
      </w:r>
    </w:p>
    <w:p w14:paraId="6DC4D40D" w14:textId="77777777" w:rsidR="00F502A7" w:rsidRPr="002E7C18" w:rsidRDefault="00F502A7" w:rsidP="00F502A7">
      <w:pPr>
        <w:pStyle w:val="s1"/>
        <w:spacing w:before="0" w:beforeAutospacing="0" w:after="0" w:afterAutospacing="0"/>
        <w:rPr>
          <w:rFonts w:ascii="Arial" w:hAnsi="Arial" w:cs="Arial"/>
        </w:rPr>
      </w:pPr>
      <w:r w:rsidRPr="002E7C18">
        <w:rPr>
          <w:rFonts w:ascii="Arial" w:hAnsi="Arial" w:cs="Arial"/>
        </w:rPr>
        <w:t>- </w:t>
      </w:r>
      <w:r>
        <w:rPr>
          <w:rFonts w:ascii="Arial" w:hAnsi="Arial" w:cs="Arial"/>
        </w:rPr>
        <w:t>нецелесообразность (неэффективность) восстановления (ремонта, модернизации, реконструкции) объекта</w:t>
      </w:r>
      <w:r w:rsidRPr="002E7C18">
        <w:rPr>
          <w:rFonts w:ascii="Arial" w:hAnsi="Arial" w:cs="Arial"/>
        </w:rPr>
        <w:t>.</w:t>
      </w:r>
    </w:p>
    <w:p w14:paraId="3307E8C4" w14:textId="660477BF" w:rsidR="00FC790B" w:rsidRDefault="00F502A7" w:rsidP="00F502A7">
      <w:pPr>
        <w:pStyle w:val="s1"/>
        <w:spacing w:before="0" w:beforeAutospacing="0" w:after="0" w:afterAutospacing="0"/>
        <w:jc w:val="both"/>
        <w:rPr>
          <w:rFonts w:ascii="Arial" w:hAnsi="Arial" w:cs="Arial"/>
        </w:rPr>
      </w:pPr>
      <w:r w:rsidRPr="002E7C18">
        <w:rPr>
          <w:rFonts w:ascii="Arial" w:hAnsi="Arial" w:cs="Arial"/>
        </w:rPr>
        <w:t xml:space="preserve">Решение </w:t>
      </w:r>
      <w:r>
        <w:rPr>
          <w:rFonts w:ascii="Arial" w:hAnsi="Arial" w:cs="Arial"/>
        </w:rPr>
        <w:t>К</w:t>
      </w:r>
      <w:r w:rsidRPr="002E7C18">
        <w:rPr>
          <w:rFonts w:ascii="Arial" w:hAnsi="Arial" w:cs="Arial"/>
        </w:rPr>
        <w:t>омиссии по поступлению и выбытию активов по вопросу о нецелесообразности (невозможности) дальнейшего использования имущества оформляется</w:t>
      </w:r>
      <w:r w:rsidR="00DC685D">
        <w:rPr>
          <w:rFonts w:ascii="Arial" w:hAnsi="Arial" w:cs="Arial"/>
        </w:rPr>
        <w:t xml:space="preserve"> </w:t>
      </w:r>
      <w:r w:rsidRPr="002E7C18">
        <w:rPr>
          <w:rStyle w:val="s10"/>
          <w:rFonts w:ascii="Arial" w:hAnsi="Arial" w:cs="Arial"/>
          <w:bCs/>
        </w:rPr>
        <w:t>Актом о списании имущества</w:t>
      </w:r>
      <w:r>
        <w:rPr>
          <w:rStyle w:val="s10"/>
          <w:rFonts w:ascii="Arial" w:hAnsi="Arial" w:cs="Arial"/>
          <w:bCs/>
        </w:rPr>
        <w:t xml:space="preserve">. </w:t>
      </w:r>
      <w:r w:rsidRPr="002E7C18">
        <w:rPr>
          <w:rFonts w:ascii="Arial" w:hAnsi="Arial" w:cs="Arial"/>
        </w:rPr>
        <w:t xml:space="preserve">Факт непригодности </w:t>
      </w:r>
      <w:r>
        <w:rPr>
          <w:rFonts w:ascii="Arial" w:hAnsi="Arial" w:cs="Arial"/>
        </w:rPr>
        <w:t xml:space="preserve">объектов </w:t>
      </w:r>
      <w:r w:rsidRPr="002E7C18">
        <w:rPr>
          <w:rFonts w:ascii="Arial" w:hAnsi="Arial" w:cs="Arial"/>
        </w:rPr>
        <w:t>для дальнейшего использования по причине неисправности или физического износ</w:t>
      </w:r>
      <w:r w:rsidR="00812366">
        <w:rPr>
          <w:rFonts w:ascii="Arial" w:hAnsi="Arial" w:cs="Arial"/>
        </w:rPr>
        <w:t xml:space="preserve">а подтверждается путем указания </w:t>
      </w:r>
      <w:r w:rsidRPr="002E7C18">
        <w:rPr>
          <w:rFonts w:ascii="Arial" w:hAnsi="Arial" w:cs="Arial"/>
        </w:rPr>
        <w:t>внешних признаков неисправности</w:t>
      </w:r>
      <w:r w:rsidR="00812366">
        <w:rPr>
          <w:rFonts w:ascii="Arial" w:hAnsi="Arial" w:cs="Arial"/>
        </w:rPr>
        <w:t xml:space="preserve"> объекта, а также </w:t>
      </w:r>
      <w:r w:rsidRPr="002E7C18">
        <w:rPr>
          <w:rFonts w:ascii="Arial" w:hAnsi="Arial" w:cs="Arial"/>
        </w:rPr>
        <w:t xml:space="preserve">наименований и заводских маркировок </w:t>
      </w:r>
      <w:r w:rsidR="00812366">
        <w:rPr>
          <w:rFonts w:ascii="Arial" w:hAnsi="Arial" w:cs="Arial"/>
        </w:rPr>
        <w:t xml:space="preserve">вышедших из строя </w:t>
      </w:r>
      <w:r w:rsidRPr="002E7C18">
        <w:rPr>
          <w:rFonts w:ascii="Arial" w:hAnsi="Arial" w:cs="Arial"/>
        </w:rPr>
        <w:t>узлов, деталей и сос</w:t>
      </w:r>
      <w:r w:rsidR="00812366">
        <w:rPr>
          <w:rFonts w:ascii="Arial" w:hAnsi="Arial" w:cs="Arial"/>
        </w:rPr>
        <w:t>тавных частей</w:t>
      </w:r>
      <w:r w:rsidRPr="002E7C18">
        <w:rPr>
          <w:rFonts w:ascii="Arial" w:hAnsi="Arial" w:cs="Arial"/>
        </w:rPr>
        <w:t>.</w:t>
      </w:r>
      <w:r w:rsidR="0037193A">
        <w:rPr>
          <w:rFonts w:ascii="Arial" w:hAnsi="Arial" w:cs="Arial"/>
        </w:rPr>
        <w:t xml:space="preserve"> </w:t>
      </w:r>
      <w:r w:rsidRPr="002E7C18">
        <w:rPr>
          <w:rFonts w:ascii="Arial" w:hAnsi="Arial" w:cs="Arial"/>
        </w:rPr>
        <w:t>Факт непригодности основного средства для дальнейшего использования</w:t>
      </w:r>
      <w:r w:rsidR="00812366">
        <w:rPr>
          <w:rFonts w:ascii="Arial" w:hAnsi="Arial" w:cs="Arial"/>
        </w:rPr>
        <w:t xml:space="preserve"> вследствие </w:t>
      </w:r>
      <w:r w:rsidRPr="002E7C18">
        <w:rPr>
          <w:rFonts w:ascii="Arial" w:hAnsi="Arial" w:cs="Arial"/>
        </w:rPr>
        <w:t>морального износа подтверждается путем указания технических характеристик, делающих дальнейшую эксплуатацию невозможной или экономически неэффективной.</w:t>
      </w:r>
    </w:p>
    <w:p w14:paraId="51796C5C" w14:textId="77777777" w:rsidR="00F502A7" w:rsidRPr="002E7C18" w:rsidRDefault="009F14A7" w:rsidP="00F502A7">
      <w:pPr>
        <w:pStyle w:val="s1"/>
        <w:spacing w:before="0" w:beforeAutospacing="0" w:after="0" w:afterAutospacing="0"/>
        <w:jc w:val="both"/>
        <w:rPr>
          <w:rFonts w:ascii="Arial" w:hAnsi="Arial" w:cs="Arial"/>
        </w:rPr>
      </w:pPr>
      <w:r>
        <w:rPr>
          <w:rFonts w:ascii="Arial" w:hAnsi="Arial" w:cs="Arial"/>
        </w:rPr>
        <w:t xml:space="preserve">К решению комиссии </w:t>
      </w:r>
      <w:r w:rsidR="00FC790B">
        <w:rPr>
          <w:rFonts w:ascii="Arial" w:hAnsi="Arial" w:cs="Arial"/>
        </w:rPr>
        <w:t>прилагаются документы, предусмотренные нормативным правовым актом, устанавливающим порядок списания имущества. В частности, могут применяться:</w:t>
      </w:r>
    </w:p>
    <w:p w14:paraId="3A3EF85D" w14:textId="77777777" w:rsidR="00F502A7" w:rsidRPr="002E7C18" w:rsidRDefault="00F502A7" w:rsidP="00F502A7">
      <w:pPr>
        <w:pStyle w:val="s1"/>
        <w:spacing w:before="0" w:beforeAutospacing="0" w:after="0" w:afterAutospacing="0"/>
        <w:jc w:val="both"/>
        <w:rPr>
          <w:rFonts w:ascii="Arial" w:hAnsi="Arial" w:cs="Arial"/>
        </w:rPr>
      </w:pPr>
      <w:r w:rsidRPr="002E7C18">
        <w:rPr>
          <w:rFonts w:ascii="Arial" w:hAnsi="Arial" w:cs="Arial"/>
        </w:rPr>
        <w:t xml:space="preserve">- заключения сотрудников </w:t>
      </w:r>
      <w:r w:rsidR="00FC790B">
        <w:rPr>
          <w:rFonts w:ascii="Arial" w:hAnsi="Arial" w:cs="Arial"/>
        </w:rPr>
        <w:t>Учреждения</w:t>
      </w:r>
      <w:r w:rsidRPr="002E7C18">
        <w:rPr>
          <w:rFonts w:ascii="Arial" w:hAnsi="Arial" w:cs="Arial"/>
        </w:rPr>
        <w:t>, имеющих документально подтвержденную квалификацию для проведения технической экспертизы по соответствующему типу объектов;</w:t>
      </w:r>
    </w:p>
    <w:p w14:paraId="1CCAD3B1" w14:textId="77777777" w:rsidR="00F502A7" w:rsidRPr="002E7C18" w:rsidRDefault="00F502A7" w:rsidP="00F502A7">
      <w:pPr>
        <w:pStyle w:val="s1"/>
        <w:spacing w:before="0" w:beforeAutospacing="0" w:after="0" w:afterAutospacing="0"/>
        <w:jc w:val="both"/>
        <w:rPr>
          <w:rFonts w:ascii="Arial" w:hAnsi="Arial" w:cs="Arial"/>
        </w:rPr>
      </w:pPr>
      <w:r w:rsidRPr="002E7C18">
        <w:rPr>
          <w:rFonts w:ascii="Arial" w:hAnsi="Arial" w:cs="Arial"/>
        </w:rPr>
        <w:t>- заключения организаций (физических лиц), имеющих документально подтвержденную квалификацию для проведения технической экспертизы по соответствующему типу объектов (при отсутствии в организации штатных специалистов соответствующего профиля).</w:t>
      </w:r>
    </w:p>
    <w:p w14:paraId="2C27E0DA" w14:textId="77777777" w:rsidR="00F502A7" w:rsidRPr="002E7C18" w:rsidRDefault="00F502A7" w:rsidP="00F502A7">
      <w:pPr>
        <w:pStyle w:val="s1"/>
        <w:spacing w:before="0" w:beforeAutospacing="0" w:after="0" w:afterAutospacing="0"/>
        <w:jc w:val="both"/>
        <w:rPr>
          <w:rFonts w:ascii="Arial" w:hAnsi="Arial" w:cs="Arial"/>
        </w:rPr>
      </w:pPr>
      <w:r w:rsidRPr="002E7C18">
        <w:rPr>
          <w:rFonts w:ascii="Arial" w:hAnsi="Arial" w:cs="Arial"/>
        </w:rPr>
        <w:t xml:space="preserve">Решение о нецелесообразности (неэффективности) восстановления основного средства принимается комиссией </w:t>
      </w:r>
      <w:r w:rsidR="000A5A0C">
        <w:rPr>
          <w:rFonts w:ascii="Arial" w:hAnsi="Arial" w:cs="Arial"/>
        </w:rPr>
        <w:t>У</w:t>
      </w:r>
      <w:r w:rsidRPr="002E7C18">
        <w:rPr>
          <w:rFonts w:ascii="Arial" w:hAnsi="Arial" w:cs="Arial"/>
        </w:rPr>
        <w:t>чреждения</w:t>
      </w:r>
      <w:r w:rsidR="000A5A0C">
        <w:rPr>
          <w:rFonts w:ascii="Arial" w:hAnsi="Arial" w:cs="Arial"/>
        </w:rPr>
        <w:t xml:space="preserve"> в установленном нормативными правовыми актами порядке. Основанием для принятия такого решения могут служить, в частности, следующие документы</w:t>
      </w:r>
      <w:r w:rsidRPr="002E7C18">
        <w:rPr>
          <w:rFonts w:ascii="Arial" w:hAnsi="Arial" w:cs="Arial"/>
        </w:rPr>
        <w:t>:</w:t>
      </w:r>
    </w:p>
    <w:p w14:paraId="10E9E3D7" w14:textId="77777777" w:rsidR="00F502A7" w:rsidRPr="002E7C18" w:rsidRDefault="00F502A7" w:rsidP="00F502A7">
      <w:pPr>
        <w:pStyle w:val="s1"/>
        <w:spacing w:before="0" w:beforeAutospacing="0" w:after="0" w:afterAutospacing="0"/>
        <w:jc w:val="both"/>
        <w:rPr>
          <w:rFonts w:ascii="Arial" w:hAnsi="Arial" w:cs="Arial"/>
        </w:rPr>
      </w:pPr>
      <w:r w:rsidRPr="002E7C18">
        <w:rPr>
          <w:rFonts w:ascii="Arial" w:hAnsi="Arial" w:cs="Arial"/>
        </w:rPr>
        <w:t xml:space="preserve">- сметы на проведение работ по восстановлению </w:t>
      </w:r>
      <w:r w:rsidR="000A5A0C">
        <w:rPr>
          <w:rFonts w:ascii="Arial" w:hAnsi="Arial" w:cs="Arial"/>
        </w:rPr>
        <w:t xml:space="preserve">объекта </w:t>
      </w:r>
      <w:r w:rsidRPr="002E7C18">
        <w:rPr>
          <w:rFonts w:ascii="Arial" w:hAnsi="Arial" w:cs="Arial"/>
        </w:rPr>
        <w:t xml:space="preserve">(смета </w:t>
      </w:r>
      <w:r w:rsidR="000A5A0C">
        <w:rPr>
          <w:rFonts w:ascii="Arial" w:hAnsi="Arial" w:cs="Arial"/>
        </w:rPr>
        <w:t xml:space="preserve">может </w:t>
      </w:r>
      <w:r w:rsidRPr="002E7C18">
        <w:rPr>
          <w:rFonts w:ascii="Arial" w:hAnsi="Arial" w:cs="Arial"/>
        </w:rPr>
        <w:t>составлят</w:t>
      </w:r>
      <w:r w:rsidR="000A5A0C">
        <w:rPr>
          <w:rFonts w:ascii="Arial" w:hAnsi="Arial" w:cs="Arial"/>
        </w:rPr>
        <w:t>ь</w:t>
      </w:r>
      <w:r w:rsidRPr="002E7C18">
        <w:rPr>
          <w:rFonts w:ascii="Arial" w:hAnsi="Arial" w:cs="Arial"/>
        </w:rPr>
        <w:t xml:space="preserve">ся сотрудником </w:t>
      </w:r>
      <w:r w:rsidR="000A5A0C">
        <w:rPr>
          <w:rFonts w:ascii="Arial" w:hAnsi="Arial" w:cs="Arial"/>
        </w:rPr>
        <w:t xml:space="preserve">Учреждения </w:t>
      </w:r>
      <w:r w:rsidRPr="002E7C18">
        <w:rPr>
          <w:rFonts w:ascii="Arial" w:hAnsi="Arial" w:cs="Arial"/>
        </w:rPr>
        <w:t>или сторонними специалистами, имеющими документально подтвержденную квалификацию для проведения соответствующих работ);</w:t>
      </w:r>
    </w:p>
    <w:p w14:paraId="77D65E02" w14:textId="77777777" w:rsidR="00F502A7" w:rsidRPr="002E7C18" w:rsidRDefault="000A5A0C" w:rsidP="00F502A7">
      <w:pPr>
        <w:pStyle w:val="s1"/>
        <w:spacing w:before="0" w:beforeAutospacing="0" w:after="0" w:afterAutospacing="0"/>
        <w:jc w:val="both"/>
        <w:rPr>
          <w:rFonts w:ascii="Arial" w:hAnsi="Arial" w:cs="Arial"/>
        </w:rPr>
      </w:pPr>
      <w:r>
        <w:rPr>
          <w:rFonts w:ascii="Arial" w:hAnsi="Arial" w:cs="Arial"/>
        </w:rPr>
        <w:t xml:space="preserve">- документы, подтверждающих рыночную </w:t>
      </w:r>
      <w:r w:rsidR="00F502A7" w:rsidRPr="002E7C18">
        <w:rPr>
          <w:rFonts w:ascii="Arial" w:hAnsi="Arial" w:cs="Arial"/>
        </w:rPr>
        <w:t>стоимость новых аналогичных объектов (с учетом гарантийных обязательств).</w:t>
      </w:r>
    </w:p>
    <w:p w14:paraId="75E167B0" w14:textId="77777777" w:rsidR="001B1D16" w:rsidRPr="00F502A7" w:rsidRDefault="00F502A7" w:rsidP="001B1D16">
      <w:pPr>
        <w:pStyle w:val="s1"/>
        <w:spacing w:before="0" w:beforeAutospacing="0" w:after="0" w:afterAutospacing="0"/>
        <w:jc w:val="both"/>
        <w:rPr>
          <w:rFonts w:ascii="Arial" w:hAnsi="Arial" w:cs="Arial"/>
        </w:rPr>
      </w:pPr>
      <w:r w:rsidRPr="002E7C18">
        <w:rPr>
          <w:rFonts w:ascii="Arial" w:hAnsi="Arial" w:cs="Arial"/>
        </w:rPr>
        <w:t xml:space="preserve">Ликвидация объектов </w:t>
      </w:r>
      <w:r w:rsidR="00D77EFE">
        <w:rPr>
          <w:rFonts w:ascii="Arial" w:hAnsi="Arial" w:cs="Arial"/>
        </w:rPr>
        <w:t xml:space="preserve">имущества </w:t>
      </w:r>
      <w:r w:rsidRPr="002E7C18">
        <w:rPr>
          <w:rFonts w:ascii="Arial" w:hAnsi="Arial" w:cs="Arial"/>
        </w:rPr>
        <w:t xml:space="preserve">осуществляется силами </w:t>
      </w:r>
      <w:r w:rsidR="00D77EFE">
        <w:rPr>
          <w:rFonts w:ascii="Arial" w:hAnsi="Arial" w:cs="Arial"/>
        </w:rPr>
        <w:t>Учреждения</w:t>
      </w:r>
      <w:r w:rsidRPr="002E7C18">
        <w:rPr>
          <w:rFonts w:ascii="Arial" w:hAnsi="Arial" w:cs="Arial"/>
        </w:rPr>
        <w:t>, а при отсутствии соответствующих возможностей</w:t>
      </w:r>
      <w:r w:rsidR="00E56EBB">
        <w:rPr>
          <w:rFonts w:ascii="Arial" w:hAnsi="Arial" w:cs="Arial"/>
        </w:rPr>
        <w:t xml:space="preserve"> или необходимости привлечения организаций, имею</w:t>
      </w:r>
      <w:r w:rsidR="00382DC5">
        <w:rPr>
          <w:rFonts w:ascii="Arial" w:hAnsi="Arial" w:cs="Arial"/>
        </w:rPr>
        <w:t xml:space="preserve">щих соответствующие лицензии, </w:t>
      </w:r>
      <w:r w:rsidR="00B10E67">
        <w:rPr>
          <w:rFonts w:ascii="Arial" w:hAnsi="Arial" w:cs="Arial"/>
        </w:rPr>
        <w:t xml:space="preserve">– </w:t>
      </w:r>
      <w:r w:rsidRPr="002E7C18">
        <w:rPr>
          <w:rFonts w:ascii="Arial" w:hAnsi="Arial" w:cs="Arial"/>
        </w:rPr>
        <w:t xml:space="preserve">с привлечением </w:t>
      </w:r>
      <w:r w:rsidR="00382DC5">
        <w:rPr>
          <w:rFonts w:ascii="Arial" w:hAnsi="Arial" w:cs="Arial"/>
        </w:rPr>
        <w:t>специализированных организаций.</w:t>
      </w:r>
      <w:r w:rsidR="00B10E67">
        <w:rPr>
          <w:rFonts w:ascii="Arial" w:hAnsi="Arial" w:cs="Arial"/>
        </w:rPr>
        <w:t xml:space="preserve"> </w:t>
      </w:r>
      <w:r w:rsidR="001B1D16" w:rsidRPr="002E7C18">
        <w:rPr>
          <w:rFonts w:ascii="Arial" w:hAnsi="Arial" w:cs="Arial"/>
        </w:rPr>
        <w:t>При ликвидации объекта силами</w:t>
      </w:r>
      <w:r w:rsidR="001B1D16">
        <w:rPr>
          <w:rFonts w:ascii="Arial" w:hAnsi="Arial" w:cs="Arial"/>
        </w:rPr>
        <w:t xml:space="preserve"> Учреждения </w:t>
      </w:r>
      <w:r w:rsidR="001B1D16" w:rsidRPr="002E7C18">
        <w:rPr>
          <w:rFonts w:ascii="Arial" w:hAnsi="Arial" w:cs="Arial"/>
        </w:rPr>
        <w:t xml:space="preserve">составляется Акт о ликвидации </w:t>
      </w:r>
      <w:r w:rsidR="001B1D16">
        <w:rPr>
          <w:rFonts w:ascii="Arial" w:hAnsi="Arial" w:cs="Arial"/>
        </w:rPr>
        <w:t xml:space="preserve">(уничтожении) нефинансовых активов (Приложение № 2 к настоящей Учетной политике). </w:t>
      </w:r>
      <w:r w:rsidR="001B1D16" w:rsidRPr="002E7C18">
        <w:rPr>
          <w:rFonts w:ascii="Arial" w:hAnsi="Arial" w:cs="Arial"/>
        </w:rPr>
        <w:t xml:space="preserve">По решению председателя </w:t>
      </w:r>
      <w:r w:rsidR="001B1D16">
        <w:rPr>
          <w:rFonts w:ascii="Arial" w:hAnsi="Arial" w:cs="Arial"/>
        </w:rPr>
        <w:t>К</w:t>
      </w:r>
      <w:r w:rsidR="001B1D16" w:rsidRPr="002E7C18">
        <w:rPr>
          <w:rFonts w:ascii="Arial" w:hAnsi="Arial" w:cs="Arial"/>
        </w:rPr>
        <w:t>омиссии по поступлению и выбытию активов к Акту о ликвидации (уничтожении)</w:t>
      </w:r>
      <w:r w:rsidR="001B1D16">
        <w:rPr>
          <w:rFonts w:ascii="Arial" w:hAnsi="Arial" w:cs="Arial"/>
        </w:rPr>
        <w:t xml:space="preserve"> нефинансовых активов </w:t>
      </w:r>
      <w:r w:rsidR="001B1D16" w:rsidRPr="002E7C18">
        <w:rPr>
          <w:rFonts w:ascii="Arial" w:hAnsi="Arial" w:cs="Arial"/>
        </w:rPr>
        <w:t xml:space="preserve">может </w:t>
      </w:r>
      <w:r w:rsidR="001B1D16">
        <w:rPr>
          <w:rFonts w:ascii="Arial" w:hAnsi="Arial" w:cs="Arial"/>
        </w:rPr>
        <w:t xml:space="preserve">прилагаться </w:t>
      </w:r>
      <w:r w:rsidR="001B1D16" w:rsidRPr="002E7C18">
        <w:rPr>
          <w:rFonts w:ascii="Arial" w:hAnsi="Arial" w:cs="Arial"/>
        </w:rPr>
        <w:t>фотоотчет.</w:t>
      </w:r>
    </w:p>
    <w:p w14:paraId="6353B99B" w14:textId="77777777" w:rsidR="00F502A7" w:rsidRPr="0037193A" w:rsidRDefault="00F502A7" w:rsidP="0037193A">
      <w:pPr>
        <w:pStyle w:val="s1"/>
        <w:spacing w:before="0" w:beforeAutospacing="0" w:after="0" w:afterAutospacing="0"/>
        <w:jc w:val="both"/>
        <w:rPr>
          <w:rFonts w:ascii="Arial" w:hAnsi="Arial" w:cs="Arial"/>
        </w:rPr>
      </w:pPr>
      <w:r w:rsidRPr="002E7C18">
        <w:rPr>
          <w:rFonts w:ascii="Arial" w:hAnsi="Arial" w:cs="Arial"/>
        </w:rPr>
        <w:lastRenderedPageBreak/>
        <w:t>Узлы (детали, составные ч</w:t>
      </w:r>
      <w:r w:rsidR="00382DC5">
        <w:rPr>
          <w:rFonts w:ascii="Arial" w:hAnsi="Arial" w:cs="Arial"/>
        </w:rPr>
        <w:t xml:space="preserve">асти), поступающие в Учреждение в </w:t>
      </w:r>
      <w:r w:rsidRPr="002E7C18">
        <w:rPr>
          <w:rFonts w:ascii="Arial" w:hAnsi="Arial" w:cs="Arial"/>
        </w:rPr>
        <w:t xml:space="preserve">результате ликвидации </w:t>
      </w:r>
      <w:r w:rsidR="00382DC5">
        <w:rPr>
          <w:rFonts w:ascii="Arial" w:hAnsi="Arial" w:cs="Arial"/>
        </w:rPr>
        <w:t>нефинансовых активов</w:t>
      </w:r>
      <w:r w:rsidRPr="002E7C18">
        <w:rPr>
          <w:rFonts w:ascii="Arial" w:hAnsi="Arial" w:cs="Arial"/>
        </w:rPr>
        <w:t xml:space="preserve">, принимаются к учету в составе материальных запасов по </w:t>
      </w:r>
      <w:r w:rsidR="00382DC5">
        <w:rPr>
          <w:rFonts w:ascii="Arial" w:hAnsi="Arial" w:cs="Arial"/>
        </w:rPr>
        <w:t xml:space="preserve">справедливой </w:t>
      </w:r>
      <w:r w:rsidRPr="002E7C18">
        <w:rPr>
          <w:rFonts w:ascii="Arial" w:hAnsi="Arial" w:cs="Arial"/>
        </w:rPr>
        <w:t>стоимости, если они</w:t>
      </w:r>
      <w:r w:rsidR="0037193A">
        <w:rPr>
          <w:rFonts w:ascii="Arial" w:hAnsi="Arial" w:cs="Arial"/>
        </w:rPr>
        <w:t xml:space="preserve"> </w:t>
      </w:r>
      <w:r w:rsidRPr="002E7C18">
        <w:rPr>
          <w:rFonts w:ascii="Arial" w:hAnsi="Arial" w:cs="Arial"/>
        </w:rPr>
        <w:t>пригодны к использованию в</w:t>
      </w:r>
      <w:r w:rsidR="001B1D16">
        <w:rPr>
          <w:rFonts w:ascii="Arial" w:hAnsi="Arial" w:cs="Arial"/>
        </w:rPr>
        <w:t xml:space="preserve"> Учреждении или м</w:t>
      </w:r>
      <w:r w:rsidRPr="002E7C18">
        <w:rPr>
          <w:rFonts w:ascii="Arial" w:hAnsi="Arial" w:cs="Arial"/>
        </w:rPr>
        <w:t>огут быть реализованы.</w:t>
      </w:r>
      <w:r w:rsidR="00ED0849">
        <w:rPr>
          <w:rFonts w:ascii="Arial" w:hAnsi="Arial" w:cs="Arial"/>
        </w:rPr>
        <w:t xml:space="preserve"> </w:t>
      </w:r>
      <w:r w:rsidRPr="002E7C18">
        <w:rPr>
          <w:rFonts w:ascii="Arial" w:hAnsi="Arial" w:cs="Arial"/>
        </w:rPr>
        <w:t>В таком же порядке к учету принимаются</w:t>
      </w:r>
      <w:r w:rsidR="001B1D16">
        <w:rPr>
          <w:rFonts w:ascii="Arial" w:hAnsi="Arial" w:cs="Arial"/>
        </w:rPr>
        <w:t xml:space="preserve"> к балансовому учету вторичное сырье, в том числе </w:t>
      </w:r>
      <w:r w:rsidRPr="002E7C18">
        <w:rPr>
          <w:rFonts w:ascii="Arial" w:hAnsi="Arial" w:cs="Arial"/>
        </w:rPr>
        <w:t>металлолом</w:t>
      </w:r>
      <w:r w:rsidR="001B1D16">
        <w:rPr>
          <w:rFonts w:ascii="Arial" w:hAnsi="Arial" w:cs="Arial"/>
        </w:rPr>
        <w:t xml:space="preserve"> и </w:t>
      </w:r>
      <w:r w:rsidRPr="002E7C18">
        <w:rPr>
          <w:rFonts w:ascii="Arial" w:hAnsi="Arial" w:cs="Arial"/>
        </w:rPr>
        <w:t>макулатура</w:t>
      </w:r>
      <w:r w:rsidR="001B1D16">
        <w:rPr>
          <w:rFonts w:ascii="Arial" w:hAnsi="Arial" w:cs="Arial"/>
        </w:rPr>
        <w:t xml:space="preserve">. </w:t>
      </w:r>
      <w:r w:rsidRPr="002E7C18">
        <w:rPr>
          <w:rFonts w:ascii="Arial" w:hAnsi="Arial" w:cs="Arial"/>
        </w:rPr>
        <w:t>Не подлежащие реализации отходы</w:t>
      </w:r>
      <w:r w:rsidR="001B1D16">
        <w:rPr>
          <w:rFonts w:ascii="Arial" w:hAnsi="Arial" w:cs="Arial"/>
        </w:rPr>
        <w:t xml:space="preserve">, </w:t>
      </w:r>
      <w:r w:rsidRPr="002E7C18">
        <w:rPr>
          <w:rFonts w:ascii="Arial" w:hAnsi="Arial" w:cs="Arial"/>
        </w:rPr>
        <w:t>в том числе отходы, подлежащие ути</w:t>
      </w:r>
      <w:r w:rsidR="001B1D16">
        <w:rPr>
          <w:rFonts w:ascii="Arial" w:hAnsi="Arial" w:cs="Arial"/>
        </w:rPr>
        <w:t xml:space="preserve">лизации в установленном порядке, не принимаются к </w:t>
      </w:r>
      <w:r w:rsidRPr="002E7C18">
        <w:rPr>
          <w:rFonts w:ascii="Arial" w:hAnsi="Arial" w:cs="Arial"/>
        </w:rPr>
        <w:t>бухгалтерскому учету</w:t>
      </w:r>
      <w:r w:rsidR="001B1D16">
        <w:rPr>
          <w:rFonts w:ascii="Arial" w:hAnsi="Arial" w:cs="Arial"/>
        </w:rPr>
        <w:t>. Д</w:t>
      </w:r>
      <w:r w:rsidRPr="002E7C18">
        <w:rPr>
          <w:rFonts w:ascii="Arial" w:hAnsi="Arial" w:cs="Arial"/>
        </w:rPr>
        <w:t>вижение</w:t>
      </w:r>
      <w:r w:rsidR="001B1D16">
        <w:rPr>
          <w:rFonts w:ascii="Arial" w:hAnsi="Arial" w:cs="Arial"/>
        </w:rPr>
        <w:t xml:space="preserve"> отходов учитывает структурное подразделение, </w:t>
      </w:r>
      <w:r w:rsidR="001B1D16" w:rsidRPr="0037193A">
        <w:rPr>
          <w:rFonts w:ascii="Arial" w:hAnsi="Arial" w:cs="Arial"/>
        </w:rPr>
        <w:t>ответственное за материально-техническое обеспечение.</w:t>
      </w:r>
    </w:p>
    <w:p w14:paraId="1E045417" w14:textId="71866338" w:rsidR="0037193A" w:rsidRPr="00D26299" w:rsidRDefault="004F1EDB" w:rsidP="00EB0661">
      <w:pPr>
        <w:spacing w:after="0" w:line="240" w:lineRule="auto"/>
        <w:jc w:val="both"/>
        <w:rPr>
          <w:rFonts w:ascii="Arial" w:hAnsi="Arial" w:cs="Arial"/>
          <w:sz w:val="24"/>
          <w:szCs w:val="24"/>
        </w:rPr>
      </w:pPr>
      <w:r w:rsidRPr="0037193A">
        <w:rPr>
          <w:rFonts w:ascii="Arial" w:hAnsi="Arial" w:cs="Arial"/>
          <w:sz w:val="24"/>
          <w:szCs w:val="24"/>
        </w:rPr>
        <w:t>2.1.15</w:t>
      </w:r>
      <w:r w:rsidRPr="00D26299">
        <w:rPr>
          <w:rFonts w:ascii="Arial" w:hAnsi="Arial" w:cs="Arial"/>
          <w:sz w:val="24"/>
          <w:szCs w:val="24"/>
        </w:rPr>
        <w:t>.</w:t>
      </w:r>
      <w:bookmarkStart w:id="848" w:name="sub_588675215"/>
      <w:r w:rsidR="0037193A" w:rsidRPr="00D26299">
        <w:rPr>
          <w:rFonts w:ascii="Arial" w:hAnsi="Arial" w:cs="Arial"/>
          <w:sz w:val="24"/>
          <w:szCs w:val="24"/>
        </w:rPr>
        <w:t xml:space="preserve">  Лица, ответственные за сохранность нефинансовых активов и их использование по назначению (ответственные лица), определяются приказами </w:t>
      </w:r>
      <w:bookmarkEnd w:id="848"/>
      <w:r w:rsidR="0037193A" w:rsidRPr="00D26299">
        <w:rPr>
          <w:rFonts w:ascii="Arial" w:hAnsi="Arial" w:cs="Arial"/>
          <w:sz w:val="24"/>
          <w:szCs w:val="24"/>
        </w:rPr>
        <w:t xml:space="preserve">руководителя </w:t>
      </w:r>
      <w:r w:rsidR="005E60D7" w:rsidRPr="00D26299">
        <w:rPr>
          <w:rFonts w:ascii="Arial" w:hAnsi="Arial" w:cs="Arial"/>
          <w:sz w:val="24"/>
          <w:szCs w:val="24"/>
        </w:rPr>
        <w:t>У</w:t>
      </w:r>
      <w:r w:rsidR="0037193A" w:rsidRPr="00D26299">
        <w:rPr>
          <w:rFonts w:ascii="Arial" w:hAnsi="Arial" w:cs="Arial"/>
          <w:sz w:val="24"/>
          <w:szCs w:val="24"/>
        </w:rPr>
        <w:t>чреждения.</w:t>
      </w:r>
      <w:r w:rsidR="00D26299">
        <w:rPr>
          <w:rFonts w:ascii="Arial" w:hAnsi="Arial" w:cs="Arial"/>
          <w:sz w:val="24"/>
          <w:szCs w:val="24"/>
        </w:rPr>
        <w:t xml:space="preserve"> (</w:t>
      </w:r>
      <w:r w:rsidR="00DC685D" w:rsidRPr="00D26299">
        <w:rPr>
          <w:rFonts w:ascii="Arial" w:hAnsi="Arial" w:cs="Arial"/>
          <w:sz w:val="24"/>
          <w:szCs w:val="24"/>
        </w:rPr>
        <w:t>Приложение</w:t>
      </w:r>
      <w:r w:rsidR="003B7155">
        <w:rPr>
          <w:rFonts w:ascii="Arial" w:hAnsi="Arial" w:cs="Arial"/>
          <w:sz w:val="24"/>
          <w:szCs w:val="24"/>
        </w:rPr>
        <w:t xml:space="preserve"> № </w:t>
      </w:r>
      <w:r w:rsidR="00DC685D" w:rsidRPr="00D26299">
        <w:rPr>
          <w:rFonts w:ascii="Arial" w:hAnsi="Arial" w:cs="Arial"/>
          <w:sz w:val="24"/>
          <w:szCs w:val="24"/>
        </w:rPr>
        <w:t>9)</w:t>
      </w:r>
    </w:p>
    <w:p w14:paraId="271AB599" w14:textId="77777777" w:rsidR="004F1EDB" w:rsidRDefault="004F1EDB" w:rsidP="0037193A">
      <w:pPr>
        <w:spacing w:after="0" w:line="240" w:lineRule="auto"/>
        <w:rPr>
          <w:ins w:id="849" w:author="Татьяна Молодкина" w:date="2023-06-21T15:37:00Z"/>
          <w:rFonts w:ascii="Arial" w:hAnsi="Arial" w:cs="Arial"/>
          <w:sz w:val="24"/>
          <w:szCs w:val="24"/>
        </w:rPr>
      </w:pPr>
      <w:r w:rsidRPr="00D26299">
        <w:rPr>
          <w:rFonts w:ascii="Arial" w:hAnsi="Arial" w:cs="Arial"/>
          <w:sz w:val="24"/>
          <w:szCs w:val="24"/>
        </w:rPr>
        <w:t>Контроль наличия договоров о полной материальной ответственности на всех ответственных лиц Учреждения возлагается</w:t>
      </w:r>
      <w:r w:rsidRPr="0037193A">
        <w:rPr>
          <w:rFonts w:ascii="Arial" w:hAnsi="Arial" w:cs="Arial"/>
          <w:sz w:val="24"/>
          <w:szCs w:val="24"/>
        </w:rPr>
        <w:t xml:space="preserve"> на ответственные подразделения в соответствии с внутренним локальным актом, утвержденным руководителем Учреждения.</w:t>
      </w:r>
    </w:p>
    <w:p w14:paraId="1912BDBD" w14:textId="7A86FDE4" w:rsidR="00B671D2" w:rsidRPr="009B1EFC" w:rsidRDefault="00B671D2" w:rsidP="00B671D2">
      <w:pPr>
        <w:spacing w:after="0" w:line="240" w:lineRule="auto"/>
        <w:jc w:val="both"/>
        <w:rPr>
          <w:ins w:id="850" w:author="Татьяна Молодкина" w:date="2023-06-21T15:37:00Z"/>
          <w:rFonts w:ascii="Arial" w:hAnsi="Arial" w:cs="Arial"/>
          <w:sz w:val="24"/>
          <w:szCs w:val="24"/>
          <w:rPrChange w:id="851" w:author="Татьяна Молодкина" w:date="2023-11-20T14:53:00Z">
            <w:rPr>
              <w:ins w:id="852" w:author="Татьяна Молодкина" w:date="2023-06-21T15:37:00Z"/>
              <w:rFonts w:ascii="Arial" w:hAnsi="Arial" w:cs="Arial"/>
              <w:color w:val="00B050"/>
              <w:sz w:val="24"/>
              <w:szCs w:val="24"/>
            </w:rPr>
          </w:rPrChange>
        </w:rPr>
      </w:pPr>
      <w:ins w:id="853" w:author="Татьяна Молодкина" w:date="2023-06-21T15:37:00Z">
        <w:r>
          <w:rPr>
            <w:rFonts w:ascii="Arial" w:hAnsi="Arial" w:cs="Arial"/>
            <w:sz w:val="24"/>
            <w:szCs w:val="24"/>
          </w:rPr>
          <w:t>2.1.16.</w:t>
        </w:r>
        <w:r w:rsidRPr="00B671D2">
          <w:rPr>
            <w:rFonts w:ascii="Arial" w:hAnsi="Arial" w:cs="Arial"/>
            <w:color w:val="00B050"/>
            <w:sz w:val="24"/>
            <w:szCs w:val="24"/>
          </w:rPr>
          <w:t xml:space="preserve"> </w:t>
        </w:r>
        <w:r w:rsidRPr="009B1EFC">
          <w:rPr>
            <w:rFonts w:ascii="Arial" w:hAnsi="Arial" w:cs="Arial"/>
            <w:sz w:val="24"/>
            <w:szCs w:val="24"/>
            <w:rPrChange w:id="854" w:author="Татьяна Молодкина" w:date="2023-11-20T14:53:00Z">
              <w:rPr>
                <w:rFonts w:ascii="Arial" w:hAnsi="Arial" w:cs="Arial"/>
                <w:color w:val="00B050"/>
                <w:sz w:val="24"/>
                <w:szCs w:val="24"/>
              </w:rPr>
            </w:rPrChange>
          </w:rPr>
          <w:t xml:space="preserve">При замене поставщиком приобретенных объектов имущества, не пригодных к использованию (после приемки товара выявлен брак или несоответствие технических характеристик, определенных договором) в целях возмещения ущерба в натуральной поступление от поставщика основных средств, материальных запасов надлежащего качества в учете отражается бухгалтерская запись по дебету счета 0 101 00 000 "Основные средства", 0 105 00 000 «Материальные запасы» в корреспонденции </w:t>
        </w:r>
        <w:commentRangeStart w:id="855"/>
        <w:r w:rsidRPr="009B1EFC">
          <w:rPr>
            <w:rFonts w:ascii="Arial" w:hAnsi="Arial" w:cs="Arial"/>
            <w:sz w:val="24"/>
            <w:szCs w:val="24"/>
            <w:rPrChange w:id="856" w:author="Татьяна Молодкина" w:date="2023-11-20T14:53:00Z">
              <w:rPr>
                <w:rFonts w:ascii="Arial" w:hAnsi="Arial" w:cs="Arial"/>
                <w:color w:val="00B050"/>
                <w:sz w:val="24"/>
                <w:szCs w:val="24"/>
              </w:rPr>
            </w:rPrChange>
          </w:rPr>
          <w:t>с кредитом счета 0 209 34 000 "Расчеты по доходам от компенсации затрат".</w:t>
        </w:r>
        <w:commentRangeEnd w:id="855"/>
        <w:r w:rsidRPr="009B1EFC">
          <w:rPr>
            <w:rFonts w:ascii="Arial" w:hAnsi="Arial" w:cs="Arial"/>
            <w:sz w:val="24"/>
            <w:szCs w:val="24"/>
            <w:rPrChange w:id="857" w:author="Татьяна Молодкина" w:date="2023-11-20T14:53:00Z">
              <w:rPr>
                <w:rFonts w:ascii="Arial" w:hAnsi="Arial" w:cs="Arial"/>
                <w:color w:val="00B050"/>
                <w:sz w:val="24"/>
                <w:szCs w:val="24"/>
              </w:rPr>
            </w:rPrChange>
          </w:rPr>
          <w:commentReference w:id="855"/>
        </w:r>
      </w:ins>
    </w:p>
    <w:p w14:paraId="7F05BB41" w14:textId="77777777" w:rsidR="00B671D2" w:rsidRPr="009B1EFC" w:rsidRDefault="00B671D2" w:rsidP="00B671D2">
      <w:pPr>
        <w:spacing w:after="0" w:line="240" w:lineRule="auto"/>
        <w:jc w:val="both"/>
        <w:rPr>
          <w:ins w:id="858" w:author="Татьяна Молодкина" w:date="2023-06-21T15:37:00Z"/>
          <w:rFonts w:ascii="Arial" w:hAnsi="Arial" w:cs="Arial"/>
          <w:sz w:val="24"/>
          <w:szCs w:val="24"/>
          <w:rPrChange w:id="859" w:author="Татьяна Молодкина" w:date="2023-11-20T14:53:00Z">
            <w:rPr>
              <w:ins w:id="860" w:author="Татьяна Молодкина" w:date="2023-06-21T15:37:00Z"/>
              <w:rFonts w:ascii="Arial" w:hAnsi="Arial" w:cs="Arial"/>
              <w:color w:val="00B050"/>
              <w:sz w:val="24"/>
              <w:szCs w:val="24"/>
            </w:rPr>
          </w:rPrChange>
        </w:rPr>
      </w:pPr>
      <w:ins w:id="861" w:author="Татьяна Молодкина" w:date="2023-06-21T15:37:00Z">
        <w:r w:rsidRPr="009B1EFC">
          <w:rPr>
            <w:rFonts w:ascii="Arial" w:hAnsi="Arial" w:cs="Arial"/>
            <w:sz w:val="24"/>
            <w:szCs w:val="24"/>
            <w:rPrChange w:id="862" w:author="Татьяна Молодкина" w:date="2023-11-20T14:53:00Z">
              <w:rPr>
                <w:rFonts w:ascii="Arial" w:hAnsi="Arial" w:cs="Arial"/>
                <w:color w:val="00B050"/>
                <w:sz w:val="24"/>
                <w:szCs w:val="24"/>
              </w:rPr>
            </w:rPrChange>
          </w:rPr>
          <w:t xml:space="preserve">Первоначальная стоимость имущества, полученного взамен возвращенных товаров ненадлежащего качества, определяется как </w:t>
        </w:r>
        <w:commentRangeStart w:id="863"/>
        <w:r w:rsidRPr="009B1EFC">
          <w:rPr>
            <w:rFonts w:ascii="Arial" w:hAnsi="Arial" w:cs="Arial"/>
            <w:sz w:val="24"/>
            <w:szCs w:val="24"/>
            <w:rPrChange w:id="864" w:author="Татьяна Молодкина" w:date="2023-11-20T14:53:00Z">
              <w:rPr>
                <w:rFonts w:ascii="Arial" w:hAnsi="Arial" w:cs="Arial"/>
                <w:color w:val="00B050"/>
                <w:sz w:val="24"/>
                <w:szCs w:val="24"/>
              </w:rPr>
            </w:rPrChange>
          </w:rPr>
          <w:t>цена приобретения</w:t>
        </w:r>
        <w:commentRangeEnd w:id="863"/>
        <w:r w:rsidRPr="009B1EFC">
          <w:rPr>
            <w:rFonts w:ascii="Arial" w:hAnsi="Arial" w:cs="Arial"/>
            <w:sz w:val="24"/>
            <w:szCs w:val="24"/>
            <w:rPrChange w:id="865" w:author="Татьяна Молодкина" w:date="2023-11-20T14:53:00Z">
              <w:rPr>
                <w:rFonts w:ascii="Arial" w:hAnsi="Arial" w:cs="Arial"/>
                <w:color w:val="00B050"/>
                <w:sz w:val="24"/>
                <w:szCs w:val="24"/>
              </w:rPr>
            </w:rPrChange>
          </w:rPr>
          <w:commentReference w:id="863"/>
        </w:r>
        <w:r w:rsidRPr="009B1EFC">
          <w:rPr>
            <w:rFonts w:ascii="Arial" w:hAnsi="Arial" w:cs="Arial"/>
            <w:sz w:val="24"/>
            <w:szCs w:val="24"/>
            <w:rPrChange w:id="866" w:author="Татьяна Молодкина" w:date="2023-11-20T14:53:00Z">
              <w:rPr>
                <w:rFonts w:ascii="Arial" w:hAnsi="Arial" w:cs="Arial"/>
                <w:color w:val="00B050"/>
                <w:sz w:val="24"/>
                <w:szCs w:val="24"/>
              </w:rPr>
            </w:rPrChange>
          </w:rPr>
          <w:t>, предусмотренная договором поставки (стоимость, отраженная в документах поставщика).</w:t>
        </w:r>
      </w:ins>
    </w:p>
    <w:p w14:paraId="19ED9679" w14:textId="77777777" w:rsidR="00B671D2" w:rsidRPr="009B1EFC" w:rsidRDefault="00B671D2" w:rsidP="00B671D2">
      <w:pPr>
        <w:spacing w:after="0" w:line="240" w:lineRule="auto"/>
        <w:jc w:val="both"/>
        <w:rPr>
          <w:ins w:id="867" w:author="Татьяна Молодкина" w:date="2023-06-21T15:37:00Z"/>
          <w:rFonts w:ascii="Arial" w:hAnsi="Arial" w:cs="Arial"/>
          <w:sz w:val="24"/>
          <w:szCs w:val="24"/>
          <w:rPrChange w:id="868" w:author="Татьяна Молодкина" w:date="2023-11-20T14:53:00Z">
            <w:rPr>
              <w:ins w:id="869" w:author="Татьяна Молодкина" w:date="2023-06-21T15:37:00Z"/>
              <w:rFonts w:ascii="Arial" w:hAnsi="Arial" w:cs="Arial"/>
              <w:color w:val="00B050"/>
              <w:sz w:val="24"/>
              <w:szCs w:val="24"/>
            </w:rPr>
          </w:rPrChange>
        </w:rPr>
      </w:pPr>
      <w:ins w:id="870" w:author="Татьяна Молодкина" w:date="2023-06-21T15:37:00Z">
        <w:r w:rsidRPr="009B1EFC">
          <w:rPr>
            <w:rFonts w:ascii="Arial" w:hAnsi="Arial" w:cs="Arial"/>
            <w:sz w:val="24"/>
            <w:szCs w:val="24"/>
            <w:rPrChange w:id="871" w:author="Татьяна Молодкина" w:date="2023-11-20T14:53:00Z">
              <w:rPr>
                <w:rFonts w:ascii="Arial" w:hAnsi="Arial" w:cs="Arial"/>
                <w:color w:val="00B050"/>
                <w:sz w:val="24"/>
                <w:szCs w:val="24"/>
              </w:rPr>
            </w:rPrChange>
          </w:rPr>
          <w:t xml:space="preserve">При необходимости дополнительных затрат на приведение объекта имущества в состояние, пригодное к эксплуатации, возмещение ущерба в натуральной форме отражается в учете по дебету счета 0 106 00 000 «Вложения в НФА» в корреспонденции </w:t>
        </w:r>
        <w:commentRangeStart w:id="872"/>
        <w:r w:rsidRPr="009B1EFC">
          <w:rPr>
            <w:rFonts w:ascii="Arial" w:hAnsi="Arial" w:cs="Arial"/>
            <w:sz w:val="24"/>
            <w:szCs w:val="24"/>
            <w:rPrChange w:id="873" w:author="Татьяна Молодкина" w:date="2023-11-20T14:53:00Z">
              <w:rPr>
                <w:rFonts w:ascii="Arial" w:hAnsi="Arial" w:cs="Arial"/>
                <w:color w:val="00B050"/>
                <w:sz w:val="24"/>
                <w:szCs w:val="24"/>
              </w:rPr>
            </w:rPrChange>
          </w:rPr>
          <w:t>с кредитом счета 0 209 34 000 "Расчеты по доходам от компенсации затрат".</w:t>
        </w:r>
        <w:commentRangeEnd w:id="872"/>
        <w:r w:rsidRPr="009B1EFC">
          <w:rPr>
            <w:rFonts w:ascii="Arial" w:hAnsi="Arial" w:cs="Arial"/>
            <w:sz w:val="24"/>
            <w:szCs w:val="24"/>
            <w:rPrChange w:id="874" w:author="Татьяна Молодкина" w:date="2023-11-20T14:53:00Z">
              <w:rPr>
                <w:rFonts w:ascii="Arial" w:hAnsi="Arial" w:cs="Arial"/>
                <w:color w:val="00B050"/>
                <w:sz w:val="24"/>
                <w:szCs w:val="24"/>
              </w:rPr>
            </w:rPrChange>
          </w:rPr>
          <w:commentReference w:id="872"/>
        </w:r>
      </w:ins>
    </w:p>
    <w:p w14:paraId="0063FAB8" w14:textId="169624E9" w:rsidR="00B671D2" w:rsidRPr="0037193A" w:rsidRDefault="00B671D2" w:rsidP="0037193A">
      <w:pPr>
        <w:spacing w:after="0" w:line="240" w:lineRule="auto"/>
        <w:rPr>
          <w:rFonts w:ascii="Arial" w:hAnsi="Arial" w:cs="Arial"/>
          <w:sz w:val="24"/>
          <w:szCs w:val="24"/>
        </w:rPr>
      </w:pPr>
    </w:p>
    <w:p w14:paraId="46B56DBF" w14:textId="77777777" w:rsidR="00F36EE1" w:rsidRPr="0037193A" w:rsidRDefault="00F36EE1" w:rsidP="0037193A">
      <w:pPr>
        <w:pStyle w:val="s1"/>
        <w:spacing w:before="0" w:beforeAutospacing="0" w:after="0" w:afterAutospacing="0"/>
        <w:jc w:val="both"/>
        <w:rPr>
          <w:rFonts w:ascii="Arial" w:hAnsi="Arial" w:cs="Arial"/>
        </w:rPr>
      </w:pPr>
    </w:p>
    <w:p w14:paraId="394016F2" w14:textId="2D15D3C0" w:rsidR="00BE0A14" w:rsidRPr="0037193A" w:rsidRDefault="008E1B0E" w:rsidP="0037193A">
      <w:pPr>
        <w:pStyle w:val="11"/>
        <w:spacing w:before="0" w:line="240" w:lineRule="auto"/>
        <w:rPr>
          <w:rFonts w:ascii="Arial" w:hAnsi="Arial" w:cs="Arial"/>
          <w:sz w:val="24"/>
          <w:szCs w:val="24"/>
        </w:rPr>
      </w:pPr>
      <w:bookmarkStart w:id="875" w:name="_Toc29743276"/>
      <w:bookmarkStart w:id="876" w:name="_Toc29743365"/>
      <w:bookmarkStart w:id="877" w:name="_Toc30435255"/>
      <w:bookmarkStart w:id="878" w:name="_Toc30435354"/>
      <w:bookmarkStart w:id="879" w:name="_Toc30435472"/>
      <w:bookmarkStart w:id="880" w:name="_Toc30503858"/>
      <w:bookmarkStart w:id="881" w:name="_Toc30839358"/>
      <w:bookmarkStart w:id="882" w:name="_Toc30853027"/>
      <w:bookmarkStart w:id="883" w:name="_Toc31457239"/>
      <w:bookmarkStart w:id="884" w:name="_Toc31457538"/>
      <w:bookmarkStart w:id="885" w:name="_Toc31457570"/>
      <w:bookmarkStart w:id="886" w:name="_Toc31457602"/>
      <w:bookmarkStart w:id="887" w:name="_Toc31457665"/>
      <w:bookmarkStart w:id="888" w:name="_Toc31458382"/>
      <w:bookmarkStart w:id="889" w:name="_Toc32069985"/>
      <w:bookmarkStart w:id="890" w:name="_Toc32139300"/>
      <w:bookmarkStart w:id="891" w:name="_Toc32753647"/>
      <w:bookmarkStart w:id="892" w:name="_Toc32753719"/>
      <w:bookmarkStart w:id="893" w:name="_Toc32753755"/>
      <w:bookmarkStart w:id="894" w:name="_Toc32753795"/>
      <w:bookmarkStart w:id="895" w:name="_Toc32753831"/>
      <w:bookmarkStart w:id="896" w:name="_Toc32754024"/>
      <w:bookmarkStart w:id="897" w:name="_Toc46828095"/>
      <w:bookmarkStart w:id="898" w:name="_Toc55912553"/>
      <w:bookmarkStart w:id="899" w:name="_Toc62390274"/>
      <w:r w:rsidRPr="0037193A">
        <w:rPr>
          <w:rFonts w:ascii="Arial" w:hAnsi="Arial" w:cs="Arial"/>
          <w:sz w:val="24"/>
          <w:szCs w:val="24"/>
        </w:rPr>
        <w:t>2.</w:t>
      </w:r>
      <w:r w:rsidR="00E027D0" w:rsidRPr="0037193A">
        <w:rPr>
          <w:rFonts w:ascii="Arial" w:hAnsi="Arial" w:cs="Arial"/>
          <w:sz w:val="24"/>
          <w:szCs w:val="24"/>
        </w:rPr>
        <w:t>2</w:t>
      </w:r>
      <w:r w:rsidR="00A01902" w:rsidRPr="0037193A">
        <w:rPr>
          <w:rFonts w:ascii="Arial" w:hAnsi="Arial" w:cs="Arial"/>
          <w:sz w:val="24"/>
          <w:szCs w:val="24"/>
        </w:rPr>
        <w:t>. Основные</w:t>
      </w:r>
      <w:r w:rsidR="006A70F2" w:rsidRPr="0037193A">
        <w:rPr>
          <w:rFonts w:ascii="Arial" w:hAnsi="Arial" w:cs="Arial"/>
          <w:sz w:val="24"/>
          <w:szCs w:val="24"/>
        </w:rPr>
        <w:t xml:space="preserve"> средств</w:t>
      </w:r>
      <w:bookmarkEnd w:id="814"/>
      <w:bookmarkEnd w:id="815"/>
      <w:bookmarkEnd w:id="816"/>
      <w:bookmarkEnd w:id="817"/>
      <w:bookmarkEnd w:id="818"/>
      <w:bookmarkEnd w:id="819"/>
      <w:bookmarkEnd w:id="820"/>
      <w:bookmarkEnd w:id="821"/>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r w:rsidR="00A01902" w:rsidRPr="0037193A">
        <w:rPr>
          <w:rFonts w:ascii="Arial" w:hAnsi="Arial" w:cs="Arial"/>
          <w:sz w:val="24"/>
          <w:szCs w:val="24"/>
        </w:rPr>
        <w:t>а</w:t>
      </w:r>
      <w:bookmarkEnd w:id="891"/>
      <w:bookmarkEnd w:id="892"/>
      <w:bookmarkEnd w:id="893"/>
      <w:bookmarkEnd w:id="894"/>
      <w:bookmarkEnd w:id="895"/>
      <w:bookmarkEnd w:id="896"/>
      <w:bookmarkEnd w:id="897"/>
      <w:bookmarkEnd w:id="898"/>
      <w:bookmarkEnd w:id="899"/>
    </w:p>
    <w:p w14:paraId="6ABD2498" w14:textId="77777777" w:rsidR="008901D5" w:rsidRPr="008901D5" w:rsidRDefault="00863265" w:rsidP="0037193A">
      <w:pPr>
        <w:pStyle w:val="s1"/>
        <w:shd w:val="clear" w:color="auto" w:fill="FFFFFF"/>
        <w:spacing w:before="0" w:beforeAutospacing="0" w:after="0" w:afterAutospacing="0"/>
        <w:jc w:val="both"/>
        <w:rPr>
          <w:rFonts w:ascii="Arial" w:hAnsi="Arial" w:cs="Arial"/>
        </w:rPr>
      </w:pPr>
      <w:r w:rsidRPr="0037193A">
        <w:rPr>
          <w:rFonts w:ascii="Arial" w:hAnsi="Arial" w:cs="Arial"/>
        </w:rPr>
        <w:t>2.</w:t>
      </w:r>
      <w:r w:rsidR="00D34BE9" w:rsidRPr="0037193A">
        <w:rPr>
          <w:rFonts w:ascii="Arial" w:hAnsi="Arial" w:cs="Arial"/>
        </w:rPr>
        <w:t>2</w:t>
      </w:r>
      <w:r w:rsidR="004B679A" w:rsidRPr="0037193A">
        <w:rPr>
          <w:rFonts w:ascii="Arial" w:hAnsi="Arial" w:cs="Arial"/>
        </w:rPr>
        <w:t>.1</w:t>
      </w:r>
      <w:r w:rsidR="008901D5" w:rsidRPr="0037193A">
        <w:rPr>
          <w:rFonts w:ascii="Arial" w:hAnsi="Arial" w:cs="Arial"/>
        </w:rPr>
        <w:t>. Срок полезного использования объектов основных средств определяется</w:t>
      </w:r>
      <w:r w:rsidR="008901D5" w:rsidRPr="008901D5">
        <w:rPr>
          <w:rFonts w:ascii="Arial" w:hAnsi="Arial" w:cs="Arial"/>
        </w:rPr>
        <w:t xml:space="preserve"> исходя из ожидаемого срока получения экономических выгод и (или) полезного потенциала, заключенных в активе, признаваемом объектом основных средств.</w:t>
      </w:r>
    </w:p>
    <w:p w14:paraId="7531BD86" w14:textId="77777777" w:rsidR="00C93942" w:rsidRPr="00A66272" w:rsidRDefault="00C93942" w:rsidP="008901D5">
      <w:pPr>
        <w:pStyle w:val="s1"/>
        <w:spacing w:before="0" w:beforeAutospacing="0" w:after="0" w:afterAutospacing="0"/>
        <w:jc w:val="both"/>
        <w:rPr>
          <w:rFonts w:ascii="Arial" w:hAnsi="Arial" w:cs="Arial"/>
        </w:rPr>
      </w:pPr>
      <w:r w:rsidRPr="008901D5">
        <w:rPr>
          <w:rFonts w:ascii="Arial" w:hAnsi="Arial" w:cs="Arial"/>
        </w:rPr>
        <w:t xml:space="preserve">При поступлении (приобретении, </w:t>
      </w:r>
      <w:r w:rsidR="00EF4498" w:rsidRPr="008901D5">
        <w:rPr>
          <w:rFonts w:ascii="Arial" w:hAnsi="Arial" w:cs="Arial"/>
        </w:rPr>
        <w:t xml:space="preserve">безвозмездном </w:t>
      </w:r>
      <w:r w:rsidRPr="008901D5">
        <w:rPr>
          <w:rFonts w:ascii="Arial" w:hAnsi="Arial" w:cs="Arial"/>
        </w:rPr>
        <w:t>получении) объекта основных средств, ранее бывшего в эксплуатации, дата окончания срока полезного использования определяется в порядке, предусмотренном Инструкцией N 157н</w:t>
      </w:r>
      <w:r w:rsidR="00655A7E" w:rsidRPr="008901D5">
        <w:rPr>
          <w:rFonts w:ascii="Arial" w:hAnsi="Arial" w:cs="Arial"/>
        </w:rPr>
        <w:t xml:space="preserve"> и </w:t>
      </w:r>
      <w:r w:rsidR="00DD458F">
        <w:rPr>
          <w:rFonts w:ascii="Arial" w:hAnsi="Arial" w:cs="Arial"/>
        </w:rPr>
        <w:t>СГС</w:t>
      </w:r>
      <w:r w:rsidRPr="008901D5">
        <w:rPr>
          <w:rFonts w:ascii="Arial" w:hAnsi="Arial" w:cs="Arial"/>
        </w:rPr>
        <w:t xml:space="preserve"> «Основные</w:t>
      </w:r>
      <w:r w:rsidRPr="00A66272">
        <w:rPr>
          <w:rFonts w:ascii="Arial" w:hAnsi="Arial" w:cs="Arial"/>
        </w:rPr>
        <w:t xml:space="preserve"> средства»</w:t>
      </w:r>
      <w:r w:rsidR="003D06FD" w:rsidRPr="00A66272">
        <w:rPr>
          <w:rFonts w:ascii="Arial" w:hAnsi="Arial" w:cs="Arial"/>
        </w:rPr>
        <w:t>,</w:t>
      </w:r>
      <w:r w:rsidRPr="00A66272">
        <w:rPr>
          <w:rFonts w:ascii="Arial" w:hAnsi="Arial" w:cs="Arial"/>
        </w:rPr>
        <w:t xml:space="preserve"> с учетом срока фактической эксплуатации поступившего объекта.</w:t>
      </w:r>
    </w:p>
    <w:p w14:paraId="1040A383" w14:textId="77777777" w:rsidR="00C93942" w:rsidRPr="00A66272" w:rsidRDefault="00C93942" w:rsidP="00D87B4C">
      <w:pPr>
        <w:pStyle w:val="s1"/>
        <w:spacing w:before="0" w:beforeAutospacing="0" w:after="0" w:afterAutospacing="0"/>
        <w:jc w:val="both"/>
        <w:rPr>
          <w:rFonts w:ascii="Arial" w:hAnsi="Arial" w:cs="Arial"/>
        </w:rPr>
      </w:pPr>
      <w:r w:rsidRPr="00A66272">
        <w:rPr>
          <w:rFonts w:ascii="Arial" w:hAnsi="Arial" w:cs="Arial"/>
        </w:rPr>
        <w:t>Если срок фактического использования поступающего в Учреждение имущества</w:t>
      </w:r>
      <w:r w:rsidR="00202279">
        <w:rPr>
          <w:rFonts w:ascii="Arial" w:hAnsi="Arial" w:cs="Arial"/>
        </w:rPr>
        <w:t xml:space="preserve">, которое подлежит принятию к учету по справедливой стоимости, у предыдущего </w:t>
      </w:r>
      <w:r w:rsidRPr="00A66272">
        <w:rPr>
          <w:rFonts w:ascii="Arial" w:hAnsi="Arial" w:cs="Arial"/>
        </w:rPr>
        <w:t>балансодержателя</w:t>
      </w:r>
      <w:r w:rsidR="005E60D7">
        <w:rPr>
          <w:rFonts w:ascii="Arial" w:hAnsi="Arial" w:cs="Arial"/>
        </w:rPr>
        <w:t xml:space="preserve"> </w:t>
      </w:r>
      <w:r w:rsidRPr="00A66272">
        <w:rPr>
          <w:rFonts w:ascii="Arial" w:hAnsi="Arial" w:cs="Arial"/>
        </w:rPr>
        <w:t>будет больше или равен сроку полезн</w:t>
      </w:r>
      <w:r w:rsidR="00202279">
        <w:rPr>
          <w:rFonts w:ascii="Arial" w:hAnsi="Arial" w:cs="Arial"/>
        </w:rPr>
        <w:t>ого использования, определенному</w:t>
      </w:r>
      <w:r w:rsidRPr="00A66272">
        <w:rPr>
          <w:rFonts w:ascii="Arial" w:hAnsi="Arial" w:cs="Arial"/>
        </w:rPr>
        <w:t xml:space="preserve"> в </w:t>
      </w:r>
      <w:r w:rsidR="00863265" w:rsidRPr="00A66272">
        <w:rPr>
          <w:rFonts w:ascii="Arial" w:hAnsi="Arial" w:cs="Arial"/>
        </w:rPr>
        <w:t xml:space="preserve">установленном </w:t>
      </w:r>
      <w:r w:rsidRPr="00A66272">
        <w:rPr>
          <w:rFonts w:ascii="Arial" w:hAnsi="Arial" w:cs="Arial"/>
        </w:rPr>
        <w:t xml:space="preserve">порядке, то срок полезного использования должен определяться </w:t>
      </w:r>
      <w:r w:rsidR="00863265" w:rsidRPr="00A66272">
        <w:rPr>
          <w:rFonts w:ascii="Arial" w:hAnsi="Arial" w:cs="Arial"/>
        </w:rPr>
        <w:t>Комиссией по поступлению и выбытию активов</w:t>
      </w:r>
      <w:r w:rsidRPr="00A66272">
        <w:rPr>
          <w:rFonts w:ascii="Arial" w:hAnsi="Arial" w:cs="Arial"/>
        </w:rPr>
        <w:t xml:space="preserve"> с учетом:</w:t>
      </w:r>
    </w:p>
    <w:p w14:paraId="1ACD8660" w14:textId="77777777" w:rsidR="00C93942" w:rsidRPr="00A66272" w:rsidRDefault="00C93942" w:rsidP="00D87B4C">
      <w:pPr>
        <w:pStyle w:val="s1"/>
        <w:spacing w:before="0" w:beforeAutospacing="0" w:after="0" w:afterAutospacing="0"/>
        <w:jc w:val="both"/>
        <w:rPr>
          <w:rFonts w:ascii="Arial" w:hAnsi="Arial" w:cs="Arial"/>
        </w:rPr>
      </w:pPr>
      <w:r w:rsidRPr="00A66272">
        <w:rPr>
          <w:rFonts w:ascii="Arial" w:hAnsi="Arial" w:cs="Arial"/>
        </w:rPr>
        <w:t>- ожидаемого</w:t>
      </w:r>
      <w:r w:rsidR="0037193A">
        <w:rPr>
          <w:rFonts w:ascii="Arial" w:hAnsi="Arial" w:cs="Arial"/>
        </w:rPr>
        <w:t xml:space="preserve"> </w:t>
      </w:r>
      <w:r w:rsidRPr="00A66272">
        <w:rPr>
          <w:rFonts w:ascii="Arial" w:hAnsi="Arial" w:cs="Arial"/>
        </w:rPr>
        <w:t>срока</w:t>
      </w:r>
      <w:r w:rsidR="0037193A">
        <w:rPr>
          <w:rFonts w:ascii="Arial" w:hAnsi="Arial" w:cs="Arial"/>
        </w:rPr>
        <w:t xml:space="preserve"> </w:t>
      </w:r>
      <w:r w:rsidRPr="00A66272">
        <w:rPr>
          <w:rFonts w:ascii="Arial" w:hAnsi="Arial" w:cs="Arial"/>
        </w:rPr>
        <w:t>использования объекта в соответствии с ожидаемой</w:t>
      </w:r>
      <w:r w:rsidR="0037193A">
        <w:rPr>
          <w:rFonts w:ascii="Arial" w:hAnsi="Arial" w:cs="Arial"/>
        </w:rPr>
        <w:t xml:space="preserve"> </w:t>
      </w:r>
      <w:r w:rsidRPr="00A66272">
        <w:rPr>
          <w:rFonts w:ascii="Arial" w:hAnsi="Arial" w:cs="Arial"/>
        </w:rPr>
        <w:t>производительностью или мощностью;</w:t>
      </w:r>
    </w:p>
    <w:p w14:paraId="59A8C3AD" w14:textId="77777777" w:rsidR="00C93942" w:rsidRPr="00A66272" w:rsidRDefault="00C93942" w:rsidP="00D87B4C">
      <w:pPr>
        <w:pStyle w:val="s1"/>
        <w:spacing w:before="0" w:beforeAutospacing="0" w:after="0" w:afterAutospacing="0"/>
        <w:jc w:val="both"/>
        <w:rPr>
          <w:rFonts w:ascii="Arial" w:hAnsi="Arial" w:cs="Arial"/>
        </w:rPr>
      </w:pPr>
      <w:r w:rsidRPr="00A66272">
        <w:rPr>
          <w:rFonts w:ascii="Arial" w:hAnsi="Arial" w:cs="Arial"/>
        </w:rPr>
        <w:lastRenderedPageBreak/>
        <w:t>- ожидаемого физического износа, зависящего от режима эксплуатации, естественных условий и влияния агрессивной среды, системы проведения ремонта;</w:t>
      </w:r>
    </w:p>
    <w:p w14:paraId="3A67A388" w14:textId="77777777" w:rsidR="00C93942" w:rsidRPr="00A66272" w:rsidRDefault="00C93942" w:rsidP="00D87B4C">
      <w:pPr>
        <w:pStyle w:val="s1"/>
        <w:spacing w:before="0" w:beforeAutospacing="0" w:after="0" w:afterAutospacing="0"/>
        <w:jc w:val="both"/>
        <w:rPr>
          <w:rFonts w:ascii="Arial" w:hAnsi="Arial" w:cs="Arial"/>
        </w:rPr>
      </w:pPr>
      <w:r w:rsidRPr="00A66272">
        <w:rPr>
          <w:rFonts w:ascii="Arial" w:hAnsi="Arial" w:cs="Arial"/>
        </w:rPr>
        <w:t>- нормативно-правовых и других ограничений использования этого объекта;</w:t>
      </w:r>
    </w:p>
    <w:p w14:paraId="34F97086" w14:textId="77777777" w:rsidR="00C93942" w:rsidRPr="00A66272" w:rsidRDefault="00C93942" w:rsidP="00D87B4C">
      <w:pPr>
        <w:pStyle w:val="s1"/>
        <w:spacing w:before="0" w:beforeAutospacing="0" w:after="0" w:afterAutospacing="0"/>
        <w:jc w:val="both"/>
        <w:rPr>
          <w:rFonts w:ascii="Arial" w:hAnsi="Arial" w:cs="Arial"/>
        </w:rPr>
      </w:pPr>
      <w:r w:rsidRPr="00A66272">
        <w:rPr>
          <w:rFonts w:ascii="Arial" w:hAnsi="Arial" w:cs="Arial"/>
        </w:rPr>
        <w:t>- гарантийного срока использования объекта.</w:t>
      </w:r>
    </w:p>
    <w:p w14:paraId="605E8F88" w14:textId="77777777" w:rsidR="00863265" w:rsidRPr="00A66272" w:rsidRDefault="00863265" w:rsidP="00D87B4C">
      <w:pPr>
        <w:pStyle w:val="s1"/>
        <w:spacing w:before="0" w:beforeAutospacing="0" w:after="0" w:afterAutospacing="0"/>
        <w:jc w:val="both"/>
        <w:rPr>
          <w:rFonts w:ascii="Arial" w:hAnsi="Arial" w:cs="Arial"/>
        </w:rPr>
      </w:pPr>
      <w:r w:rsidRPr="00A66272">
        <w:rPr>
          <w:rFonts w:ascii="Arial" w:hAnsi="Arial" w:cs="Arial"/>
        </w:rPr>
        <w:t>Срок полезного использования объекта основных средств может пересматриваться по решению Комиссии по пос</w:t>
      </w:r>
      <w:r w:rsidR="00117EBA">
        <w:rPr>
          <w:rFonts w:ascii="Arial" w:hAnsi="Arial" w:cs="Arial"/>
        </w:rPr>
        <w:t xml:space="preserve">туплению и выбытию </w:t>
      </w:r>
      <w:r w:rsidRPr="00A66272">
        <w:rPr>
          <w:rFonts w:ascii="Arial" w:hAnsi="Arial" w:cs="Arial"/>
        </w:rPr>
        <w:t xml:space="preserve">активов, если меняются первоначально принятые нормативные показатели его функционирования. </w:t>
      </w:r>
      <w:r w:rsidR="00202279">
        <w:rPr>
          <w:rFonts w:ascii="Arial" w:hAnsi="Arial" w:cs="Arial"/>
        </w:rPr>
        <w:t xml:space="preserve">В частности, </w:t>
      </w:r>
      <w:r w:rsidRPr="00A66272">
        <w:rPr>
          <w:rFonts w:ascii="Arial" w:hAnsi="Arial" w:cs="Arial"/>
        </w:rPr>
        <w:t>по результатам:</w:t>
      </w:r>
    </w:p>
    <w:p w14:paraId="26B53FDB" w14:textId="77777777" w:rsidR="00863265" w:rsidRPr="00A66272" w:rsidRDefault="00863265" w:rsidP="00D87B4C">
      <w:pPr>
        <w:pStyle w:val="s1"/>
        <w:spacing w:before="0" w:beforeAutospacing="0" w:after="0" w:afterAutospacing="0"/>
        <w:jc w:val="both"/>
        <w:rPr>
          <w:rFonts w:ascii="Arial" w:hAnsi="Arial" w:cs="Arial"/>
        </w:rPr>
      </w:pPr>
      <w:r w:rsidRPr="00A66272">
        <w:rPr>
          <w:rFonts w:ascii="Arial" w:hAnsi="Arial" w:cs="Arial"/>
        </w:rPr>
        <w:t>- достройки;</w:t>
      </w:r>
    </w:p>
    <w:p w14:paraId="125F7A2C" w14:textId="77777777" w:rsidR="00863265" w:rsidRPr="00A66272" w:rsidRDefault="00863265" w:rsidP="00D87B4C">
      <w:pPr>
        <w:pStyle w:val="s1"/>
        <w:spacing w:before="0" w:beforeAutospacing="0" w:after="0" w:afterAutospacing="0"/>
        <w:jc w:val="both"/>
        <w:rPr>
          <w:rFonts w:ascii="Arial" w:hAnsi="Arial" w:cs="Arial"/>
        </w:rPr>
      </w:pPr>
      <w:r w:rsidRPr="00A66272">
        <w:rPr>
          <w:rFonts w:ascii="Arial" w:hAnsi="Arial" w:cs="Arial"/>
        </w:rPr>
        <w:t>- дооборудования;</w:t>
      </w:r>
    </w:p>
    <w:p w14:paraId="73DE93A4" w14:textId="77777777" w:rsidR="00863265" w:rsidRPr="00A66272" w:rsidRDefault="00863265" w:rsidP="00D87B4C">
      <w:pPr>
        <w:pStyle w:val="s1"/>
        <w:spacing w:before="0" w:beforeAutospacing="0" w:after="0" w:afterAutospacing="0"/>
        <w:jc w:val="both"/>
        <w:rPr>
          <w:rFonts w:ascii="Arial" w:hAnsi="Arial" w:cs="Arial"/>
        </w:rPr>
      </w:pPr>
      <w:r w:rsidRPr="00A66272">
        <w:rPr>
          <w:rFonts w:ascii="Arial" w:hAnsi="Arial" w:cs="Arial"/>
        </w:rPr>
        <w:t>- реконструкции;</w:t>
      </w:r>
    </w:p>
    <w:p w14:paraId="3CD2FA7B" w14:textId="77777777" w:rsidR="00863265" w:rsidRPr="00A66272" w:rsidRDefault="00863265" w:rsidP="00D87B4C">
      <w:pPr>
        <w:pStyle w:val="s1"/>
        <w:spacing w:before="0" w:beforeAutospacing="0" w:after="0" w:afterAutospacing="0"/>
        <w:jc w:val="both"/>
        <w:rPr>
          <w:rFonts w:ascii="Arial" w:hAnsi="Arial" w:cs="Arial"/>
        </w:rPr>
      </w:pPr>
      <w:r w:rsidRPr="00A66272">
        <w:rPr>
          <w:rFonts w:ascii="Arial" w:hAnsi="Arial" w:cs="Arial"/>
        </w:rPr>
        <w:t>- модернизации.</w:t>
      </w:r>
    </w:p>
    <w:p w14:paraId="04E01CED" w14:textId="77777777" w:rsidR="00320DDE" w:rsidRPr="00320DDE" w:rsidRDefault="00D34BE9" w:rsidP="00D87B4C">
      <w:pPr>
        <w:pStyle w:val="s1"/>
        <w:spacing w:before="0" w:beforeAutospacing="0" w:after="0" w:afterAutospacing="0"/>
        <w:jc w:val="both"/>
        <w:rPr>
          <w:rFonts w:ascii="Arial" w:eastAsia="Calibri" w:hAnsi="Arial" w:cs="Arial"/>
          <w:lang w:eastAsia="en-US"/>
        </w:rPr>
      </w:pPr>
      <w:r>
        <w:rPr>
          <w:rFonts w:ascii="Arial" w:eastAsia="Calibri" w:hAnsi="Arial" w:cs="Arial"/>
          <w:lang w:eastAsia="en-US"/>
        </w:rPr>
        <w:t>2.</w:t>
      </w:r>
      <w:r w:rsidRPr="00227F3A">
        <w:rPr>
          <w:rFonts w:ascii="Arial" w:eastAsia="Calibri" w:hAnsi="Arial" w:cs="Arial"/>
          <w:lang w:eastAsia="en-US"/>
        </w:rPr>
        <w:t>2</w:t>
      </w:r>
      <w:r w:rsidR="004B679A">
        <w:rPr>
          <w:rFonts w:ascii="Arial" w:eastAsia="Calibri" w:hAnsi="Arial" w:cs="Arial"/>
          <w:lang w:eastAsia="en-US"/>
        </w:rPr>
        <w:t>.2</w:t>
      </w:r>
      <w:r w:rsidR="00863265" w:rsidRPr="00A66272">
        <w:rPr>
          <w:rFonts w:ascii="Arial" w:eastAsia="Calibri" w:hAnsi="Arial" w:cs="Arial"/>
          <w:lang w:eastAsia="en-US"/>
        </w:rPr>
        <w:t xml:space="preserve">. </w:t>
      </w:r>
      <w:r w:rsidR="00420564" w:rsidRPr="00A66272">
        <w:rPr>
          <w:rFonts w:ascii="Arial" w:eastAsia="Calibri" w:hAnsi="Arial" w:cs="Arial"/>
          <w:lang w:eastAsia="en-US"/>
        </w:rPr>
        <w:tab/>
        <w:t>Поступление основных средств</w:t>
      </w:r>
      <w:r w:rsidR="0037193A">
        <w:rPr>
          <w:rFonts w:ascii="Arial" w:eastAsia="Calibri" w:hAnsi="Arial" w:cs="Arial"/>
          <w:lang w:eastAsia="en-US"/>
        </w:rPr>
        <w:t xml:space="preserve"> </w:t>
      </w:r>
      <w:r w:rsidR="00420564" w:rsidRPr="00A66272">
        <w:rPr>
          <w:rFonts w:ascii="Arial" w:eastAsia="Calibri" w:hAnsi="Arial" w:cs="Arial"/>
          <w:lang w:eastAsia="en-US"/>
        </w:rPr>
        <w:t>при их</w:t>
      </w:r>
      <w:r w:rsidR="0037193A">
        <w:rPr>
          <w:rFonts w:ascii="Arial" w:eastAsia="Calibri" w:hAnsi="Arial" w:cs="Arial"/>
          <w:lang w:eastAsia="en-US"/>
        </w:rPr>
        <w:t xml:space="preserve"> </w:t>
      </w:r>
      <w:r w:rsidR="00420564" w:rsidRPr="00A66272">
        <w:rPr>
          <w:rFonts w:ascii="Arial" w:eastAsia="Calibri" w:hAnsi="Arial" w:cs="Arial"/>
          <w:lang w:eastAsia="en-US"/>
        </w:rPr>
        <w:t>приобретении</w:t>
      </w:r>
      <w:r w:rsidR="00EF4498">
        <w:rPr>
          <w:rFonts w:ascii="Arial" w:eastAsia="Calibri" w:hAnsi="Arial" w:cs="Arial"/>
          <w:lang w:eastAsia="en-US"/>
        </w:rPr>
        <w:t xml:space="preserve"> или </w:t>
      </w:r>
      <w:r w:rsidR="00420564" w:rsidRPr="00A66272">
        <w:rPr>
          <w:rFonts w:ascii="Arial" w:eastAsia="Calibri" w:hAnsi="Arial" w:cs="Arial"/>
          <w:lang w:eastAsia="en-US"/>
        </w:rPr>
        <w:t>безвозмездном получении</w:t>
      </w:r>
      <w:r w:rsidR="0037193A">
        <w:rPr>
          <w:rFonts w:ascii="Arial" w:eastAsia="Calibri" w:hAnsi="Arial" w:cs="Arial"/>
          <w:lang w:eastAsia="en-US"/>
        </w:rPr>
        <w:t xml:space="preserve"> </w:t>
      </w:r>
      <w:r w:rsidR="00420564" w:rsidRPr="00A66272">
        <w:rPr>
          <w:rFonts w:ascii="Arial" w:eastAsia="Calibri" w:hAnsi="Arial" w:cs="Arial"/>
          <w:lang w:eastAsia="en-US"/>
        </w:rPr>
        <w:t xml:space="preserve">оформляется Актом о приеме-передаче объектов нефинансовых </w:t>
      </w:r>
      <w:r w:rsidR="00420564" w:rsidRPr="00320DDE">
        <w:rPr>
          <w:rFonts w:ascii="Arial" w:eastAsia="Calibri" w:hAnsi="Arial" w:cs="Arial"/>
          <w:lang w:eastAsia="en-US"/>
        </w:rPr>
        <w:t xml:space="preserve">активов (ф. 0504101). </w:t>
      </w:r>
    </w:p>
    <w:p w14:paraId="24C25437" w14:textId="77777777" w:rsidR="00420564" w:rsidRDefault="00420564" w:rsidP="00D87B4C">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 xml:space="preserve">В случае </w:t>
      </w:r>
      <w:r w:rsidR="00717DDF">
        <w:rPr>
          <w:rFonts w:ascii="Arial" w:eastAsia="Calibri" w:hAnsi="Arial" w:cs="Arial"/>
          <w:lang w:eastAsia="en-US"/>
        </w:rPr>
        <w:t xml:space="preserve">получения </w:t>
      </w:r>
      <w:r w:rsidR="00772F69">
        <w:rPr>
          <w:rFonts w:ascii="Arial" w:eastAsia="Calibri" w:hAnsi="Arial" w:cs="Arial"/>
          <w:lang w:eastAsia="en-US"/>
        </w:rPr>
        <w:t xml:space="preserve">по договору купли-продажи, </w:t>
      </w:r>
      <w:r w:rsidR="00717DDF">
        <w:rPr>
          <w:rFonts w:ascii="Arial" w:eastAsia="Calibri" w:hAnsi="Arial" w:cs="Arial"/>
          <w:lang w:eastAsia="en-US"/>
        </w:rPr>
        <w:t>дарения</w:t>
      </w:r>
      <w:r w:rsidR="00772F69">
        <w:rPr>
          <w:rFonts w:ascii="Arial" w:eastAsia="Calibri" w:hAnsi="Arial" w:cs="Arial"/>
          <w:lang w:eastAsia="en-US"/>
        </w:rPr>
        <w:t xml:space="preserve"> или </w:t>
      </w:r>
      <w:r w:rsidR="00717DDF">
        <w:rPr>
          <w:rFonts w:ascii="Arial" w:eastAsia="Calibri" w:hAnsi="Arial" w:cs="Arial"/>
          <w:lang w:eastAsia="en-US"/>
        </w:rPr>
        <w:t xml:space="preserve">пожертвования </w:t>
      </w:r>
      <w:r w:rsidR="00863265" w:rsidRPr="00A66272">
        <w:rPr>
          <w:rFonts w:ascii="Arial" w:eastAsia="Calibri" w:hAnsi="Arial" w:cs="Arial"/>
          <w:lang w:eastAsia="en-US"/>
        </w:rPr>
        <w:t xml:space="preserve">основных средств </w:t>
      </w:r>
      <w:r w:rsidR="00772F69">
        <w:rPr>
          <w:rFonts w:ascii="Arial" w:eastAsia="Calibri" w:hAnsi="Arial" w:cs="Arial"/>
          <w:lang w:eastAsia="en-US"/>
        </w:rPr>
        <w:t xml:space="preserve">от </w:t>
      </w:r>
      <w:r w:rsidR="00863265" w:rsidRPr="00A66272">
        <w:rPr>
          <w:rFonts w:ascii="Arial" w:eastAsia="Calibri" w:hAnsi="Arial" w:cs="Arial"/>
          <w:lang w:eastAsia="en-US"/>
        </w:rPr>
        <w:t>организации</w:t>
      </w:r>
      <w:r w:rsidR="00772F69">
        <w:rPr>
          <w:rFonts w:ascii="Arial" w:eastAsia="Calibri" w:hAnsi="Arial" w:cs="Arial"/>
          <w:lang w:eastAsia="en-US"/>
        </w:rPr>
        <w:t xml:space="preserve">, не относящейся к организациям </w:t>
      </w:r>
      <w:r w:rsidR="00863265" w:rsidRPr="00A66272">
        <w:rPr>
          <w:rFonts w:ascii="Arial" w:eastAsia="Calibri" w:hAnsi="Arial" w:cs="Arial"/>
          <w:lang w:eastAsia="en-US"/>
        </w:rPr>
        <w:t>бюджетной сферы</w:t>
      </w:r>
      <w:r w:rsidR="00772F69">
        <w:rPr>
          <w:rFonts w:ascii="Arial" w:eastAsia="Calibri" w:hAnsi="Arial" w:cs="Arial"/>
          <w:lang w:eastAsia="en-US"/>
        </w:rPr>
        <w:t xml:space="preserve">, </w:t>
      </w:r>
      <w:r w:rsidR="00AB489C" w:rsidRPr="00A66272">
        <w:rPr>
          <w:rFonts w:ascii="Arial" w:eastAsia="Calibri" w:hAnsi="Arial" w:cs="Arial"/>
          <w:lang w:eastAsia="en-US"/>
        </w:rPr>
        <w:t>такой</w:t>
      </w:r>
      <w:r w:rsidR="00717DDF">
        <w:rPr>
          <w:rFonts w:ascii="Arial" w:eastAsia="Calibri" w:hAnsi="Arial" w:cs="Arial"/>
          <w:lang w:eastAsia="en-US"/>
        </w:rPr>
        <w:t xml:space="preserve"> акт оформляется в одностороннем</w:t>
      </w:r>
      <w:r w:rsidR="00AB489C" w:rsidRPr="00A66272">
        <w:rPr>
          <w:rFonts w:ascii="Arial" w:eastAsia="Calibri" w:hAnsi="Arial" w:cs="Arial"/>
          <w:lang w:eastAsia="en-US"/>
        </w:rPr>
        <w:t xml:space="preserve"> порядке членами Комиссии по поступлению и выбытию активов</w:t>
      </w:r>
      <w:r w:rsidR="00717DDF">
        <w:rPr>
          <w:rFonts w:ascii="Arial" w:eastAsia="Calibri" w:hAnsi="Arial" w:cs="Arial"/>
          <w:lang w:eastAsia="en-US"/>
        </w:rPr>
        <w:t>. П</w:t>
      </w:r>
      <w:r w:rsidRPr="00A66272">
        <w:rPr>
          <w:rFonts w:ascii="Arial" w:eastAsia="Calibri" w:hAnsi="Arial" w:cs="Arial"/>
          <w:lang w:eastAsia="en-US"/>
        </w:rPr>
        <w:t xml:space="preserve">оля передающей стороны </w:t>
      </w:r>
      <w:r w:rsidR="00AB489C" w:rsidRPr="00A66272">
        <w:rPr>
          <w:rFonts w:ascii="Arial" w:eastAsia="Calibri" w:hAnsi="Arial" w:cs="Arial"/>
          <w:lang w:eastAsia="en-US"/>
        </w:rPr>
        <w:t xml:space="preserve">при этом </w:t>
      </w:r>
      <w:r w:rsidRPr="00A66272">
        <w:rPr>
          <w:rFonts w:ascii="Arial" w:eastAsia="Calibri" w:hAnsi="Arial" w:cs="Arial"/>
          <w:lang w:eastAsia="en-US"/>
        </w:rPr>
        <w:t>не заполняются.</w:t>
      </w:r>
    </w:p>
    <w:p w14:paraId="4E258A96" w14:textId="77777777" w:rsidR="00613044" w:rsidRDefault="005213B6" w:rsidP="00D54004">
      <w:pPr>
        <w:pStyle w:val="s1"/>
        <w:spacing w:before="0" w:beforeAutospacing="0" w:after="0" w:afterAutospacing="0"/>
        <w:jc w:val="both"/>
        <w:rPr>
          <w:rFonts w:ascii="Arial" w:eastAsia="Calibri" w:hAnsi="Arial" w:cs="Arial"/>
          <w:lang w:eastAsia="en-US"/>
        </w:rPr>
      </w:pPr>
      <w:r w:rsidRPr="00A66272">
        <w:rPr>
          <w:rFonts w:ascii="Arial" w:hAnsi="Arial" w:cs="Arial"/>
        </w:rPr>
        <w:t>2.</w:t>
      </w:r>
      <w:r w:rsidR="004B679A">
        <w:rPr>
          <w:rFonts w:ascii="Arial" w:hAnsi="Arial" w:cs="Arial"/>
        </w:rPr>
        <w:t>2</w:t>
      </w:r>
      <w:r w:rsidRPr="00A66272">
        <w:rPr>
          <w:rFonts w:ascii="Arial" w:hAnsi="Arial" w:cs="Arial"/>
        </w:rPr>
        <w:t>.</w:t>
      </w:r>
      <w:r w:rsidR="004B679A">
        <w:rPr>
          <w:rFonts w:ascii="Arial" w:hAnsi="Arial" w:cs="Arial"/>
        </w:rPr>
        <w:t>3</w:t>
      </w:r>
      <w:r w:rsidR="00EF4498">
        <w:rPr>
          <w:rFonts w:ascii="Arial" w:hAnsi="Arial" w:cs="Arial"/>
        </w:rPr>
        <w:t>.</w:t>
      </w:r>
      <w:r w:rsidR="004B3690" w:rsidRPr="00A66272">
        <w:rPr>
          <w:rFonts w:ascii="Arial" w:eastAsia="Calibri" w:hAnsi="Arial" w:cs="Arial"/>
          <w:lang w:eastAsia="en-US"/>
        </w:rPr>
        <w:t>Наимено</w:t>
      </w:r>
      <w:r w:rsidR="006A513B">
        <w:rPr>
          <w:rFonts w:ascii="Arial" w:eastAsia="Calibri" w:hAnsi="Arial" w:cs="Arial"/>
          <w:lang w:eastAsia="en-US"/>
        </w:rPr>
        <w:t xml:space="preserve">вание объектов основных средств </w:t>
      </w:r>
      <w:r w:rsidR="004B3690" w:rsidRPr="00A66272">
        <w:rPr>
          <w:rFonts w:ascii="Arial" w:eastAsia="Calibri" w:hAnsi="Arial" w:cs="Arial"/>
          <w:lang w:eastAsia="en-US"/>
        </w:rPr>
        <w:t>в докум</w:t>
      </w:r>
      <w:r w:rsidR="00892C5D" w:rsidRPr="00A66272">
        <w:rPr>
          <w:rFonts w:ascii="Arial" w:eastAsia="Calibri" w:hAnsi="Arial" w:cs="Arial"/>
          <w:lang w:eastAsia="en-US"/>
        </w:rPr>
        <w:t>ентах, оформляемых в Учреждении</w:t>
      </w:r>
      <w:r w:rsidR="00613044">
        <w:rPr>
          <w:rFonts w:ascii="Arial" w:eastAsia="Calibri" w:hAnsi="Arial" w:cs="Arial"/>
          <w:lang w:eastAsia="en-US"/>
        </w:rPr>
        <w:t>, приводится на русском языке.</w:t>
      </w:r>
    </w:p>
    <w:p w14:paraId="114276B6" w14:textId="77777777" w:rsidR="004B3690" w:rsidRPr="00613044" w:rsidRDefault="004B3690" w:rsidP="00613044">
      <w:pPr>
        <w:pStyle w:val="s1"/>
        <w:spacing w:before="0" w:beforeAutospacing="0" w:after="0" w:afterAutospacing="0"/>
        <w:jc w:val="both"/>
        <w:rPr>
          <w:rFonts w:ascii="Arial" w:eastAsia="Calibri" w:hAnsi="Arial" w:cs="Arial"/>
          <w:color w:val="000000"/>
          <w:lang w:eastAsia="en-US"/>
        </w:rPr>
      </w:pPr>
      <w:r w:rsidRPr="00A66272">
        <w:rPr>
          <w:rFonts w:ascii="Arial" w:eastAsia="Calibri" w:hAnsi="Arial" w:cs="Arial"/>
          <w:lang w:eastAsia="en-US"/>
        </w:rPr>
        <w:t>Основные средства, подлежащие государственной регистрации</w:t>
      </w:r>
      <w:r w:rsidR="006A513B">
        <w:rPr>
          <w:rFonts w:ascii="Arial" w:eastAsia="Calibri" w:hAnsi="Arial" w:cs="Arial"/>
          <w:lang w:eastAsia="en-US"/>
        </w:rPr>
        <w:t xml:space="preserve">, </w:t>
      </w:r>
      <w:r w:rsidRPr="00A66272">
        <w:rPr>
          <w:rFonts w:ascii="Arial" w:eastAsia="Calibri" w:hAnsi="Arial" w:cs="Arial"/>
          <w:lang w:eastAsia="en-US"/>
        </w:rPr>
        <w:t xml:space="preserve">в </w:t>
      </w:r>
      <w:r w:rsidR="006A513B">
        <w:rPr>
          <w:rFonts w:ascii="Arial" w:eastAsia="Calibri" w:hAnsi="Arial" w:cs="Arial"/>
          <w:lang w:eastAsia="en-US"/>
        </w:rPr>
        <w:t xml:space="preserve">том числе объекты недвижимости и </w:t>
      </w:r>
      <w:r w:rsidRPr="00A66272">
        <w:rPr>
          <w:rFonts w:ascii="Arial" w:eastAsia="Calibri" w:hAnsi="Arial" w:cs="Arial"/>
          <w:lang w:eastAsia="en-US"/>
        </w:rPr>
        <w:t>транспортные средства</w:t>
      </w:r>
      <w:r w:rsidR="006A513B">
        <w:rPr>
          <w:rFonts w:ascii="Arial" w:eastAsia="Calibri" w:hAnsi="Arial" w:cs="Arial"/>
          <w:lang w:eastAsia="en-US"/>
        </w:rPr>
        <w:t xml:space="preserve">, </w:t>
      </w:r>
      <w:r w:rsidRPr="00A66272">
        <w:rPr>
          <w:rFonts w:ascii="Arial" w:eastAsia="Calibri" w:hAnsi="Arial" w:cs="Arial"/>
          <w:lang w:eastAsia="en-US"/>
        </w:rPr>
        <w:t xml:space="preserve">отражаются в учете в соответствии с наименованиями, указанными в соответствующих </w:t>
      </w:r>
      <w:r w:rsidRPr="00613044">
        <w:rPr>
          <w:rFonts w:ascii="Arial" w:eastAsia="Calibri" w:hAnsi="Arial" w:cs="Arial"/>
          <w:color w:val="000000"/>
          <w:lang w:eastAsia="en-US"/>
        </w:rPr>
        <w:t>регистрационных документах.</w:t>
      </w:r>
    </w:p>
    <w:p w14:paraId="3DD0CBE8" w14:textId="77777777" w:rsidR="00613044" w:rsidRPr="00613044" w:rsidRDefault="00613044" w:rsidP="00613044">
      <w:pPr>
        <w:pStyle w:val="s1"/>
        <w:shd w:val="clear" w:color="auto" w:fill="FFFFFF"/>
        <w:spacing w:before="0" w:beforeAutospacing="0" w:after="0" w:afterAutospacing="0"/>
        <w:jc w:val="both"/>
        <w:rPr>
          <w:rFonts w:ascii="Arial" w:hAnsi="Arial" w:cs="Arial"/>
          <w:color w:val="000000"/>
        </w:rPr>
      </w:pPr>
      <w:r w:rsidRPr="00613044">
        <w:rPr>
          <w:rFonts w:ascii="Arial" w:hAnsi="Arial" w:cs="Arial"/>
          <w:color w:val="000000"/>
        </w:rPr>
        <w:t>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14:paraId="0E2B4812" w14:textId="77777777" w:rsidR="00613044" w:rsidRPr="00613044" w:rsidRDefault="00613044" w:rsidP="00613044">
      <w:pPr>
        <w:pStyle w:val="s1"/>
        <w:shd w:val="clear" w:color="auto" w:fill="FFFFFF"/>
        <w:spacing w:before="0" w:beforeAutospacing="0" w:after="0" w:afterAutospacing="0"/>
        <w:jc w:val="both"/>
        <w:rPr>
          <w:rFonts w:ascii="Arial" w:hAnsi="Arial" w:cs="Arial"/>
          <w:color w:val="000000"/>
        </w:rPr>
      </w:pPr>
      <w:r w:rsidRPr="00613044">
        <w:rPr>
          <w:rFonts w:ascii="Arial" w:hAnsi="Arial" w:cs="Arial"/>
          <w:color w:val="000000"/>
        </w:rPr>
        <w:t>- наименование объекта в учете состоит из наименования вида объекта и наименования марки (модели);</w:t>
      </w:r>
    </w:p>
    <w:p w14:paraId="2D788447" w14:textId="77777777" w:rsidR="00613044" w:rsidRPr="00613044" w:rsidRDefault="00613044" w:rsidP="00613044">
      <w:pPr>
        <w:pStyle w:val="s1"/>
        <w:shd w:val="clear" w:color="auto" w:fill="FFFFFF"/>
        <w:spacing w:before="0" w:beforeAutospacing="0" w:after="0" w:afterAutospacing="0"/>
        <w:jc w:val="both"/>
        <w:rPr>
          <w:rFonts w:ascii="Arial" w:hAnsi="Arial" w:cs="Arial"/>
          <w:color w:val="000000"/>
        </w:rPr>
      </w:pPr>
      <w:r w:rsidRPr="00613044">
        <w:rPr>
          <w:rFonts w:ascii="Arial" w:hAnsi="Arial" w:cs="Arial"/>
          <w:color w:val="000000"/>
        </w:rPr>
        <w:t>- наименование вида объекта указывается полностью без сокращений на русском языке в соответствии с документами производителя (</w:t>
      </w:r>
      <w:r>
        <w:rPr>
          <w:rFonts w:ascii="Arial" w:hAnsi="Arial" w:cs="Arial"/>
          <w:color w:val="000000"/>
        </w:rPr>
        <w:t>согласно техническому паспорту</w:t>
      </w:r>
      <w:r w:rsidRPr="00613044">
        <w:rPr>
          <w:rFonts w:ascii="Arial" w:hAnsi="Arial" w:cs="Arial"/>
          <w:color w:val="000000"/>
        </w:rPr>
        <w:t>);</w:t>
      </w:r>
    </w:p>
    <w:p w14:paraId="037751F1" w14:textId="77777777" w:rsidR="00613044" w:rsidRPr="00613044" w:rsidRDefault="00613044" w:rsidP="00613044">
      <w:pPr>
        <w:pStyle w:val="s1"/>
        <w:shd w:val="clear" w:color="auto" w:fill="FFFFFF"/>
        <w:spacing w:before="0" w:beforeAutospacing="0" w:after="0" w:afterAutospacing="0"/>
        <w:jc w:val="both"/>
        <w:rPr>
          <w:rFonts w:ascii="Arial" w:hAnsi="Arial" w:cs="Arial"/>
          <w:color w:val="000000"/>
        </w:rPr>
      </w:pPr>
      <w:r w:rsidRPr="00613044">
        <w:rPr>
          <w:rFonts w:ascii="Arial" w:hAnsi="Arial" w:cs="Arial"/>
          <w:color w:val="000000"/>
        </w:rPr>
        <w:t>- наименование марки (модели) указывается в соответствии с документами производителя (</w:t>
      </w:r>
      <w:r>
        <w:rPr>
          <w:rFonts w:ascii="Arial" w:hAnsi="Arial" w:cs="Arial"/>
          <w:color w:val="000000"/>
        </w:rPr>
        <w:t>согласно техническому</w:t>
      </w:r>
      <w:r w:rsidRPr="00613044">
        <w:rPr>
          <w:rFonts w:ascii="Arial" w:hAnsi="Arial" w:cs="Arial"/>
          <w:color w:val="000000"/>
        </w:rPr>
        <w:t xml:space="preserve"> п</w:t>
      </w:r>
      <w:r>
        <w:rPr>
          <w:rFonts w:ascii="Arial" w:hAnsi="Arial" w:cs="Arial"/>
          <w:color w:val="000000"/>
        </w:rPr>
        <w:t>аспорту</w:t>
      </w:r>
      <w:r w:rsidRPr="00613044">
        <w:rPr>
          <w:rFonts w:ascii="Arial" w:hAnsi="Arial" w:cs="Arial"/>
          <w:color w:val="000000"/>
        </w:rPr>
        <w:t>) на соответствующем языке;</w:t>
      </w:r>
    </w:p>
    <w:p w14:paraId="138F3C3B" w14:textId="77777777" w:rsidR="00613044" w:rsidRPr="00613044" w:rsidRDefault="00613044" w:rsidP="00613044">
      <w:pPr>
        <w:pStyle w:val="s1"/>
        <w:shd w:val="clear" w:color="auto" w:fill="FFFFFF"/>
        <w:spacing w:before="0" w:beforeAutospacing="0" w:after="0" w:afterAutospacing="0"/>
        <w:jc w:val="both"/>
        <w:rPr>
          <w:rFonts w:ascii="Arial" w:hAnsi="Arial" w:cs="Arial"/>
          <w:color w:val="000000"/>
        </w:rPr>
      </w:pPr>
      <w:r w:rsidRPr="00613044">
        <w:rPr>
          <w:rFonts w:ascii="Arial" w:hAnsi="Arial" w:cs="Arial"/>
          <w:color w:val="000000"/>
        </w:rPr>
        <w:t>- в</w:t>
      </w:r>
      <w:r>
        <w:rPr>
          <w:rFonts w:ascii="Arial" w:hAnsi="Arial" w:cs="Arial"/>
          <w:color w:val="000000"/>
        </w:rPr>
        <w:t xml:space="preserve"> Инвентарной карточке отражается </w:t>
      </w:r>
      <w:r w:rsidRPr="00613044">
        <w:rPr>
          <w:rFonts w:ascii="Arial" w:hAnsi="Arial" w:cs="Arial"/>
          <w:color w:val="000000"/>
        </w:rPr>
        <w:t>полный состав объекта, серийный (заводской) номер объекта и всех его частей, имеющих индивидуальные завод</w:t>
      </w:r>
      <w:r>
        <w:rPr>
          <w:rFonts w:ascii="Arial" w:hAnsi="Arial" w:cs="Arial"/>
          <w:color w:val="000000"/>
        </w:rPr>
        <w:t>ские (серийные) номера</w:t>
      </w:r>
      <w:r w:rsidRPr="00613044">
        <w:rPr>
          <w:rFonts w:ascii="Arial" w:hAnsi="Arial" w:cs="Arial"/>
          <w:color w:val="000000"/>
        </w:rPr>
        <w:t>.</w:t>
      </w:r>
    </w:p>
    <w:p w14:paraId="79066751" w14:textId="77777777" w:rsidR="004B3690" w:rsidRPr="00321710" w:rsidRDefault="004B3690" w:rsidP="00D54004">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2.</w:t>
      </w:r>
      <w:r w:rsidR="006A513B">
        <w:rPr>
          <w:rFonts w:ascii="Arial" w:eastAsia="Calibri" w:hAnsi="Arial" w:cs="Arial"/>
          <w:lang w:eastAsia="en-US"/>
        </w:rPr>
        <w:t>2</w:t>
      </w:r>
      <w:r w:rsidRPr="00A66272">
        <w:rPr>
          <w:rFonts w:ascii="Arial" w:eastAsia="Calibri" w:hAnsi="Arial" w:cs="Arial"/>
          <w:lang w:eastAsia="en-US"/>
        </w:rPr>
        <w:t>.</w:t>
      </w:r>
      <w:r w:rsidR="006A513B">
        <w:rPr>
          <w:rFonts w:ascii="Arial" w:eastAsia="Calibri" w:hAnsi="Arial" w:cs="Arial"/>
          <w:lang w:eastAsia="en-US"/>
        </w:rPr>
        <w:t>4</w:t>
      </w:r>
      <w:r w:rsidRPr="00A66272">
        <w:rPr>
          <w:rFonts w:ascii="Arial" w:eastAsia="Calibri" w:hAnsi="Arial" w:cs="Arial"/>
          <w:lang w:eastAsia="en-US"/>
        </w:rPr>
        <w:t>. Документы, подтверждающие факт государственной регистрации</w:t>
      </w:r>
      <w:r w:rsidR="006A513B">
        <w:rPr>
          <w:rFonts w:ascii="Arial" w:eastAsia="Calibri" w:hAnsi="Arial" w:cs="Arial"/>
          <w:lang w:eastAsia="en-US"/>
        </w:rPr>
        <w:t xml:space="preserve"> объектов</w:t>
      </w:r>
      <w:r w:rsidRPr="00A66272">
        <w:rPr>
          <w:rFonts w:ascii="Arial" w:eastAsia="Calibri" w:hAnsi="Arial" w:cs="Arial"/>
          <w:lang w:eastAsia="en-US"/>
        </w:rPr>
        <w:t xml:space="preserve">, техническая документация (технические паспорта),документы на здания, сооружения, </w:t>
      </w:r>
      <w:r w:rsidRPr="00321710">
        <w:rPr>
          <w:rFonts w:ascii="Arial" w:eastAsia="Calibri" w:hAnsi="Arial" w:cs="Arial"/>
          <w:lang w:eastAsia="en-US"/>
        </w:rPr>
        <w:t>земельные участки, автотранспортные средства, учитываемые в Учреждении, подлежат хранению в</w:t>
      </w:r>
      <w:r w:rsidR="009E7003" w:rsidRPr="00321710">
        <w:rPr>
          <w:rFonts w:ascii="Arial" w:eastAsia="Calibri" w:hAnsi="Arial" w:cs="Arial"/>
          <w:lang w:eastAsia="en-US"/>
        </w:rPr>
        <w:t xml:space="preserve"> структурном</w:t>
      </w:r>
      <w:r w:rsidR="006A513B" w:rsidRPr="00321710">
        <w:rPr>
          <w:rFonts w:ascii="Arial" w:eastAsia="Calibri" w:hAnsi="Arial" w:cs="Arial"/>
          <w:lang w:eastAsia="en-US"/>
        </w:rPr>
        <w:t xml:space="preserve"> подразделении, отвечающем за материально-техническое обеспечение.</w:t>
      </w:r>
    </w:p>
    <w:p w14:paraId="05B67DFF" w14:textId="77777777" w:rsidR="004B3690" w:rsidRPr="00321710" w:rsidRDefault="004B3690" w:rsidP="00D54004">
      <w:pPr>
        <w:pStyle w:val="s1"/>
        <w:spacing w:before="0" w:beforeAutospacing="0" w:after="0" w:afterAutospacing="0"/>
        <w:jc w:val="both"/>
        <w:rPr>
          <w:rFonts w:ascii="Arial" w:eastAsia="Calibri" w:hAnsi="Arial" w:cs="Arial"/>
          <w:lang w:eastAsia="en-US"/>
        </w:rPr>
      </w:pPr>
      <w:r w:rsidRPr="00321710">
        <w:rPr>
          <w:rFonts w:ascii="Arial" w:eastAsia="Calibri" w:hAnsi="Arial" w:cs="Arial"/>
          <w:lang w:eastAsia="en-US"/>
        </w:rPr>
        <w:t>Техническая документация (технические паспорта и т.п.) на оргтехнику, вычислительную технику и средства связи</w:t>
      </w:r>
      <w:r w:rsidR="009E7003" w:rsidRPr="00321710">
        <w:rPr>
          <w:rFonts w:ascii="Arial" w:eastAsia="Calibri" w:hAnsi="Arial" w:cs="Arial"/>
          <w:lang w:eastAsia="en-US"/>
        </w:rPr>
        <w:t xml:space="preserve"> Учреждения</w:t>
      </w:r>
      <w:r w:rsidRPr="00321710">
        <w:rPr>
          <w:rFonts w:ascii="Arial" w:eastAsia="Calibri" w:hAnsi="Arial" w:cs="Arial"/>
          <w:lang w:eastAsia="en-US"/>
        </w:rPr>
        <w:t xml:space="preserve">, а также документы (лицензии), подтверждающие наличие </w:t>
      </w:r>
      <w:r w:rsidR="00771178" w:rsidRPr="00321710">
        <w:rPr>
          <w:rFonts w:ascii="Arial" w:eastAsia="Calibri" w:hAnsi="Arial" w:cs="Arial"/>
          <w:lang w:eastAsia="en-US"/>
        </w:rPr>
        <w:t xml:space="preserve">исключительных, </w:t>
      </w:r>
      <w:r w:rsidRPr="00321710">
        <w:rPr>
          <w:rFonts w:ascii="Arial" w:eastAsia="Calibri" w:hAnsi="Arial" w:cs="Arial"/>
          <w:lang w:eastAsia="en-US"/>
        </w:rPr>
        <w:t>неисключительных (пользовательских, лицензионных) прав на программное обеспечение, установленное на данные объекты,</w:t>
      </w:r>
      <w:r w:rsidR="0037193A">
        <w:rPr>
          <w:rFonts w:ascii="Arial" w:eastAsia="Calibri" w:hAnsi="Arial" w:cs="Arial"/>
          <w:lang w:eastAsia="en-US"/>
        </w:rPr>
        <w:t xml:space="preserve"> </w:t>
      </w:r>
      <w:r w:rsidRPr="00321710">
        <w:rPr>
          <w:rFonts w:ascii="Arial" w:eastAsia="Calibri" w:hAnsi="Arial" w:cs="Arial"/>
          <w:lang w:eastAsia="en-US"/>
        </w:rPr>
        <w:t xml:space="preserve">подлежат хранению в </w:t>
      </w:r>
      <w:r w:rsidR="009E7003" w:rsidRPr="00321710">
        <w:rPr>
          <w:rFonts w:ascii="Arial" w:eastAsia="Calibri" w:hAnsi="Arial" w:cs="Arial"/>
          <w:lang w:eastAsia="en-US"/>
        </w:rPr>
        <w:t>структурном подразделении, отвечающем за вопросы автоматизации и информатизации</w:t>
      </w:r>
      <w:r w:rsidRPr="00321710">
        <w:rPr>
          <w:rFonts w:ascii="Arial" w:eastAsia="Calibri" w:hAnsi="Arial" w:cs="Arial"/>
          <w:lang w:eastAsia="en-US"/>
        </w:rPr>
        <w:t>.</w:t>
      </w:r>
    </w:p>
    <w:p w14:paraId="450C64F2" w14:textId="77777777" w:rsidR="004B3690" w:rsidRPr="00321710" w:rsidRDefault="004B3690" w:rsidP="00D54004">
      <w:pPr>
        <w:pStyle w:val="s1"/>
        <w:spacing w:before="0" w:beforeAutospacing="0" w:after="0" w:afterAutospacing="0"/>
        <w:jc w:val="both"/>
        <w:rPr>
          <w:rFonts w:ascii="Arial" w:eastAsia="Calibri" w:hAnsi="Arial" w:cs="Arial"/>
          <w:lang w:eastAsia="en-US"/>
        </w:rPr>
      </w:pPr>
      <w:r w:rsidRPr="00321710">
        <w:rPr>
          <w:rFonts w:ascii="Arial" w:eastAsia="Calibri" w:hAnsi="Arial" w:cs="Arial"/>
          <w:lang w:eastAsia="en-US"/>
        </w:rPr>
        <w:lastRenderedPageBreak/>
        <w:t xml:space="preserve">Техническая документация на оборудование и иные объекты нефинансовых активов подлежат хранению в структурных подразделениях </w:t>
      </w:r>
      <w:r w:rsidR="00182831" w:rsidRPr="00321710">
        <w:rPr>
          <w:rFonts w:ascii="Arial" w:eastAsia="Calibri" w:hAnsi="Arial" w:cs="Arial"/>
          <w:lang w:eastAsia="en-US"/>
        </w:rPr>
        <w:t xml:space="preserve">у должностных лиц, ответственных за эксплуатацию соответствующих объектов на </w:t>
      </w:r>
      <w:r w:rsidRPr="00321710">
        <w:rPr>
          <w:rFonts w:ascii="Arial" w:eastAsia="Calibri" w:hAnsi="Arial" w:cs="Arial"/>
          <w:lang w:eastAsia="en-US"/>
        </w:rPr>
        <w:t xml:space="preserve">основании распоряжений (приказов) </w:t>
      </w:r>
      <w:r w:rsidR="00182831" w:rsidRPr="00321710">
        <w:rPr>
          <w:rFonts w:ascii="Arial" w:eastAsia="Calibri" w:hAnsi="Arial" w:cs="Arial"/>
          <w:lang w:eastAsia="en-US"/>
        </w:rPr>
        <w:t xml:space="preserve">руководителя </w:t>
      </w:r>
      <w:r w:rsidRPr="00321710">
        <w:rPr>
          <w:rFonts w:ascii="Arial" w:eastAsia="Calibri" w:hAnsi="Arial" w:cs="Arial"/>
          <w:lang w:eastAsia="en-US"/>
        </w:rPr>
        <w:t>Учреждения.</w:t>
      </w:r>
    </w:p>
    <w:p w14:paraId="0789726E" w14:textId="77777777" w:rsidR="00E96F12" w:rsidRPr="00321710" w:rsidRDefault="00E96F12" w:rsidP="00D54004">
      <w:pPr>
        <w:pStyle w:val="s1"/>
        <w:spacing w:before="0" w:beforeAutospacing="0" w:after="0" w:afterAutospacing="0"/>
        <w:jc w:val="both"/>
        <w:rPr>
          <w:rFonts w:ascii="Arial" w:eastAsia="Calibri" w:hAnsi="Arial" w:cs="Arial"/>
          <w:lang w:eastAsia="en-US"/>
        </w:rPr>
      </w:pPr>
      <w:r w:rsidRPr="00321710">
        <w:rPr>
          <w:rFonts w:ascii="Arial" w:eastAsia="Calibri" w:hAnsi="Arial" w:cs="Arial"/>
          <w:lang w:eastAsia="en-US"/>
        </w:rPr>
        <w:t xml:space="preserve">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w:t>
      </w:r>
    </w:p>
    <w:p w14:paraId="3EF7A99F" w14:textId="77777777" w:rsidR="000E56E7" w:rsidRPr="00321710" w:rsidRDefault="00670F48" w:rsidP="00D54004">
      <w:pPr>
        <w:pStyle w:val="s1"/>
        <w:spacing w:before="0" w:beforeAutospacing="0" w:after="0" w:afterAutospacing="0"/>
        <w:jc w:val="both"/>
        <w:rPr>
          <w:rFonts w:ascii="Arial" w:hAnsi="Arial" w:cs="Arial"/>
        </w:rPr>
      </w:pPr>
      <w:r w:rsidRPr="00321710">
        <w:rPr>
          <w:rFonts w:ascii="Arial" w:hAnsi="Arial" w:cs="Arial"/>
        </w:rPr>
        <w:t>2.</w:t>
      </w:r>
      <w:r w:rsidR="00182831" w:rsidRPr="00321710">
        <w:rPr>
          <w:rFonts w:ascii="Arial" w:hAnsi="Arial" w:cs="Arial"/>
        </w:rPr>
        <w:t>2</w:t>
      </w:r>
      <w:r w:rsidRPr="00321710">
        <w:rPr>
          <w:rFonts w:ascii="Arial" w:hAnsi="Arial" w:cs="Arial"/>
        </w:rPr>
        <w:t>.</w:t>
      </w:r>
      <w:r w:rsidR="00182831" w:rsidRPr="00321710">
        <w:rPr>
          <w:rFonts w:ascii="Arial" w:hAnsi="Arial" w:cs="Arial"/>
        </w:rPr>
        <w:t>5</w:t>
      </w:r>
      <w:r w:rsidRPr="00321710">
        <w:rPr>
          <w:rFonts w:ascii="Arial" w:hAnsi="Arial" w:cs="Arial"/>
        </w:rPr>
        <w:t xml:space="preserve">. </w:t>
      </w:r>
      <w:r w:rsidR="00BE0A14" w:rsidRPr="00321710">
        <w:rPr>
          <w:rFonts w:ascii="Arial" w:hAnsi="Arial" w:cs="Arial"/>
        </w:rPr>
        <w:t xml:space="preserve">Для организации учета и обеспечения контроля за сохранностью объектов основных средств каждому объекту недвижимого имущества, а также объекту движимого имущества основных средств (кроме объектов стоимостью до </w:t>
      </w:r>
      <w:r w:rsidR="00863265" w:rsidRPr="00321710">
        <w:rPr>
          <w:rFonts w:ascii="Arial" w:hAnsi="Arial" w:cs="Arial"/>
        </w:rPr>
        <w:t>10</w:t>
      </w:r>
      <w:r w:rsidR="00BE0A14" w:rsidRPr="00321710">
        <w:rPr>
          <w:rFonts w:ascii="Arial" w:hAnsi="Arial" w:cs="Arial"/>
        </w:rPr>
        <w:t> 000 рублей включительно за единицу), присваивается уникальный порядковый инвентарный номер независимо от того, находится ли он в эксплуатации, запасе или консервации</w:t>
      </w:r>
      <w:r w:rsidR="000E56E7" w:rsidRPr="00321710">
        <w:rPr>
          <w:rFonts w:ascii="Arial" w:hAnsi="Arial" w:cs="Arial"/>
        </w:rPr>
        <w:t>.</w:t>
      </w:r>
    </w:p>
    <w:p w14:paraId="3E33136D" w14:textId="6F2AE449" w:rsidR="00BE0A14" w:rsidRPr="00321710" w:rsidRDefault="000E56E7" w:rsidP="00D87B4C">
      <w:pPr>
        <w:pStyle w:val="s1"/>
        <w:spacing w:before="0" w:beforeAutospacing="0" w:after="0" w:afterAutospacing="0"/>
        <w:jc w:val="both"/>
        <w:rPr>
          <w:rFonts w:ascii="Arial" w:hAnsi="Arial" w:cs="Arial"/>
        </w:rPr>
      </w:pPr>
      <w:r w:rsidRPr="00321710">
        <w:rPr>
          <w:rFonts w:ascii="Arial" w:hAnsi="Arial" w:cs="Arial"/>
        </w:rPr>
        <w:t xml:space="preserve">Инвентарный номер </w:t>
      </w:r>
      <w:r w:rsidR="00FD0953">
        <w:rPr>
          <w:rFonts w:ascii="Arial" w:hAnsi="Arial" w:cs="Arial"/>
        </w:rPr>
        <w:t xml:space="preserve">основного средства </w:t>
      </w:r>
      <w:r w:rsidRPr="00321710">
        <w:rPr>
          <w:rFonts w:ascii="Arial" w:hAnsi="Arial" w:cs="Arial"/>
        </w:rPr>
        <w:t xml:space="preserve">в </w:t>
      </w:r>
      <w:r w:rsidR="00863265" w:rsidRPr="00321710">
        <w:rPr>
          <w:rFonts w:ascii="Arial" w:hAnsi="Arial" w:cs="Arial"/>
        </w:rPr>
        <w:t>Учреждении</w:t>
      </w:r>
      <w:r w:rsidR="0004367D">
        <w:rPr>
          <w:rFonts w:ascii="Arial" w:hAnsi="Arial" w:cs="Arial"/>
        </w:rPr>
        <w:t xml:space="preserve"> </w:t>
      </w:r>
      <w:r w:rsidR="00BE0A14" w:rsidRPr="00321710">
        <w:rPr>
          <w:rFonts w:ascii="Arial" w:eastAsia="Calibri" w:hAnsi="Arial" w:cs="Arial"/>
          <w:lang w:eastAsia="en-US"/>
        </w:rPr>
        <w:t>состо</w:t>
      </w:r>
      <w:r w:rsidR="00580627" w:rsidRPr="00321710">
        <w:rPr>
          <w:rFonts w:ascii="Arial" w:eastAsia="Calibri" w:hAnsi="Arial" w:cs="Arial"/>
          <w:lang w:eastAsia="en-US"/>
        </w:rPr>
        <w:t>ит</w:t>
      </w:r>
      <w:r w:rsidR="00BE0A14" w:rsidRPr="00321710">
        <w:rPr>
          <w:rFonts w:ascii="Arial" w:eastAsia="Calibri" w:hAnsi="Arial" w:cs="Arial"/>
          <w:lang w:eastAsia="en-US"/>
        </w:rPr>
        <w:t xml:space="preserve"> из </w:t>
      </w:r>
      <w:r w:rsidR="0063363D">
        <w:rPr>
          <w:rFonts w:ascii="Arial" w:eastAsia="Calibri" w:hAnsi="Arial" w:cs="Arial"/>
          <w:lang w:eastAsia="en-US"/>
        </w:rPr>
        <w:t xml:space="preserve"> </w:t>
      </w:r>
      <w:r w:rsidR="004539F4">
        <w:rPr>
          <w:rFonts w:ascii="Arial" w:eastAsia="Calibri" w:hAnsi="Arial" w:cs="Arial"/>
          <w:lang w:eastAsia="en-US"/>
        </w:rPr>
        <w:t>12</w:t>
      </w:r>
      <w:r w:rsidR="0063363D">
        <w:rPr>
          <w:rFonts w:ascii="Arial" w:eastAsia="Calibri" w:hAnsi="Arial" w:cs="Arial"/>
          <w:lang w:eastAsia="en-US"/>
        </w:rPr>
        <w:t xml:space="preserve"> </w:t>
      </w:r>
      <w:r w:rsidR="00BE0A14" w:rsidRPr="00321710">
        <w:rPr>
          <w:rFonts w:ascii="Arial" w:eastAsia="Calibri" w:hAnsi="Arial" w:cs="Arial"/>
          <w:lang w:eastAsia="en-US"/>
        </w:rPr>
        <w:t>знаков:</w:t>
      </w:r>
    </w:p>
    <w:p w14:paraId="24EA5AD7" w14:textId="4B994824" w:rsidR="00BE0A14" w:rsidRPr="00DB62EE" w:rsidRDefault="004539F4" w:rsidP="00DB6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Pr>
          <w:rFonts w:ascii="Arial" w:hAnsi="Arial" w:cs="Arial"/>
          <w:sz w:val="24"/>
          <w:szCs w:val="24"/>
        </w:rPr>
        <w:t>Первые</w:t>
      </w:r>
      <w:r w:rsidR="0063363D">
        <w:rPr>
          <w:rFonts w:ascii="Arial" w:hAnsi="Arial" w:cs="Arial"/>
          <w:sz w:val="24"/>
          <w:szCs w:val="24"/>
        </w:rPr>
        <w:t xml:space="preserve"> </w:t>
      </w:r>
      <w:r>
        <w:rPr>
          <w:rFonts w:ascii="Arial" w:hAnsi="Arial" w:cs="Arial"/>
          <w:sz w:val="24"/>
          <w:szCs w:val="24"/>
        </w:rPr>
        <w:t>6</w:t>
      </w:r>
      <w:r w:rsidR="0063363D">
        <w:rPr>
          <w:rFonts w:ascii="Arial" w:hAnsi="Arial" w:cs="Arial"/>
          <w:sz w:val="24"/>
          <w:szCs w:val="24"/>
        </w:rPr>
        <w:t xml:space="preserve"> символов инвентарного номера </w:t>
      </w:r>
      <w:r w:rsidR="00DB62EE" w:rsidRPr="00DB62EE">
        <w:rPr>
          <w:rFonts w:ascii="Arial" w:hAnsi="Arial" w:cs="Arial"/>
          <w:sz w:val="24"/>
          <w:szCs w:val="24"/>
        </w:rPr>
        <w:t>вида синтетического счета Плана счетов бухгалтерского учета (</w:t>
      </w:r>
      <w:r w:rsidR="003B7155">
        <w:rPr>
          <w:rFonts w:ascii="Arial" w:hAnsi="Arial" w:cs="Arial"/>
          <w:sz w:val="24"/>
          <w:szCs w:val="24"/>
        </w:rPr>
        <w:t>П</w:t>
      </w:r>
      <w:r w:rsidR="00DB62EE" w:rsidRPr="00DB62EE">
        <w:rPr>
          <w:rFonts w:ascii="Arial" w:hAnsi="Arial" w:cs="Arial"/>
          <w:sz w:val="24"/>
          <w:szCs w:val="24"/>
        </w:rPr>
        <w:t>риложение</w:t>
      </w:r>
      <w:r w:rsidR="003B7155">
        <w:rPr>
          <w:rFonts w:ascii="Arial" w:hAnsi="Arial" w:cs="Arial"/>
          <w:sz w:val="24"/>
          <w:szCs w:val="24"/>
        </w:rPr>
        <w:t xml:space="preserve"> № </w:t>
      </w:r>
      <w:r w:rsidR="00DB62EE" w:rsidRPr="00DB62EE">
        <w:rPr>
          <w:rFonts w:ascii="Arial" w:hAnsi="Arial" w:cs="Arial"/>
          <w:sz w:val="24"/>
          <w:szCs w:val="24"/>
        </w:rPr>
        <w:t>1 к приказу Минфина России от 16.10.2010 № 174н)</w:t>
      </w:r>
      <w:r>
        <w:rPr>
          <w:rFonts w:ascii="Arial" w:hAnsi="Arial" w:cs="Arial"/>
          <w:sz w:val="24"/>
          <w:szCs w:val="24"/>
        </w:rPr>
        <w:t>.</w:t>
      </w:r>
      <w:r w:rsidR="00DB62EE" w:rsidRPr="00DB62EE">
        <w:rPr>
          <w:rFonts w:ascii="Arial" w:hAnsi="Arial" w:cs="Arial"/>
          <w:sz w:val="24"/>
          <w:szCs w:val="24"/>
        </w:rPr>
        <w:br/>
      </w:r>
      <w:r>
        <w:rPr>
          <w:rFonts w:ascii="Arial" w:hAnsi="Arial" w:cs="Arial"/>
          <w:sz w:val="24"/>
          <w:szCs w:val="24"/>
        </w:rPr>
        <w:t>Последующие 6</w:t>
      </w:r>
      <w:r w:rsidR="00DB62EE" w:rsidRPr="00DB62EE">
        <w:rPr>
          <w:rFonts w:ascii="Arial" w:hAnsi="Arial" w:cs="Arial"/>
          <w:sz w:val="24"/>
          <w:szCs w:val="24"/>
        </w:rPr>
        <w:t xml:space="preserve"> </w:t>
      </w:r>
      <w:r>
        <w:rPr>
          <w:rFonts w:ascii="Arial" w:hAnsi="Arial" w:cs="Arial"/>
          <w:sz w:val="24"/>
          <w:szCs w:val="24"/>
        </w:rPr>
        <w:t>символов -  порядковый номер основного средства в сторону увеличения.</w:t>
      </w:r>
    </w:p>
    <w:p w14:paraId="4DABB57C" w14:textId="77777777" w:rsidR="005437FF" w:rsidRPr="00A66272" w:rsidRDefault="00AB4B86" w:rsidP="00D54004">
      <w:pPr>
        <w:pStyle w:val="s1"/>
        <w:spacing w:before="0" w:beforeAutospacing="0" w:after="0" w:afterAutospacing="0"/>
        <w:jc w:val="both"/>
        <w:rPr>
          <w:rFonts w:ascii="Arial" w:eastAsia="Calibri" w:hAnsi="Arial" w:cs="Arial"/>
          <w:lang w:eastAsia="en-US"/>
        </w:rPr>
      </w:pPr>
      <w:r w:rsidRPr="00321710">
        <w:rPr>
          <w:rFonts w:ascii="Arial" w:eastAsia="Calibri" w:hAnsi="Arial" w:cs="Arial"/>
          <w:lang w:eastAsia="en-US"/>
        </w:rPr>
        <w:t>Инвентарный номер, присвоенный объекту основных средств, сохраняется за ним на вес</w:t>
      </w:r>
      <w:r w:rsidR="008C1230">
        <w:rPr>
          <w:rFonts w:ascii="Arial" w:eastAsia="Calibri" w:hAnsi="Arial" w:cs="Arial"/>
          <w:lang w:eastAsia="en-US"/>
        </w:rPr>
        <w:t>ь период нахождения в Учреждении</w:t>
      </w:r>
      <w:r w:rsidRPr="00321710">
        <w:rPr>
          <w:rFonts w:ascii="Arial" w:eastAsia="Calibri" w:hAnsi="Arial" w:cs="Arial"/>
          <w:lang w:eastAsia="en-US"/>
        </w:rPr>
        <w:t>. Изменение порядка</w:t>
      </w:r>
      <w:r w:rsidRPr="00A66272">
        <w:rPr>
          <w:rFonts w:ascii="Arial" w:eastAsia="Calibri" w:hAnsi="Arial" w:cs="Arial"/>
          <w:lang w:eastAsia="en-US"/>
        </w:rPr>
        <w:t xml:space="preserve"> формирования инвентарных номеров в </w:t>
      </w:r>
      <w:r w:rsidR="000C0B56">
        <w:rPr>
          <w:rFonts w:ascii="Arial" w:eastAsia="Calibri" w:hAnsi="Arial" w:cs="Arial"/>
          <w:lang w:eastAsia="en-US"/>
        </w:rPr>
        <w:t>Учреждении</w:t>
      </w:r>
      <w:r w:rsidR="00863265" w:rsidRPr="00A66272">
        <w:rPr>
          <w:rFonts w:ascii="Arial" w:eastAsia="Calibri" w:hAnsi="Arial" w:cs="Arial"/>
          <w:lang w:eastAsia="en-US"/>
        </w:rPr>
        <w:t>, а также изменени</w:t>
      </w:r>
      <w:r w:rsidR="00B97E1D" w:rsidRPr="00A66272">
        <w:rPr>
          <w:rFonts w:ascii="Arial" w:eastAsia="Calibri" w:hAnsi="Arial" w:cs="Arial"/>
          <w:lang w:eastAsia="en-US"/>
        </w:rPr>
        <w:t>я</w:t>
      </w:r>
      <w:r w:rsidR="00D91040">
        <w:rPr>
          <w:rFonts w:ascii="Arial" w:eastAsia="Calibri" w:hAnsi="Arial" w:cs="Arial"/>
          <w:lang w:eastAsia="en-US"/>
        </w:rPr>
        <w:t xml:space="preserve"> </w:t>
      </w:r>
      <w:r w:rsidR="006A14E6" w:rsidRPr="00A66272">
        <w:rPr>
          <w:rFonts w:ascii="Arial" w:eastAsia="Calibri" w:hAnsi="Arial" w:cs="Arial"/>
          <w:lang w:eastAsia="en-US"/>
        </w:rPr>
        <w:t>в действующи</w:t>
      </w:r>
      <w:r w:rsidR="00B97E1D" w:rsidRPr="00A66272">
        <w:rPr>
          <w:rFonts w:ascii="Arial" w:eastAsia="Calibri" w:hAnsi="Arial" w:cs="Arial"/>
          <w:lang w:eastAsia="en-US"/>
        </w:rPr>
        <w:t>х</w:t>
      </w:r>
      <w:r w:rsidR="006A14E6" w:rsidRPr="00A66272">
        <w:rPr>
          <w:rFonts w:ascii="Arial" w:eastAsia="Calibri" w:hAnsi="Arial" w:cs="Arial"/>
          <w:lang w:eastAsia="en-US"/>
        </w:rPr>
        <w:t xml:space="preserve"> нормативны</w:t>
      </w:r>
      <w:r w:rsidR="00B97E1D" w:rsidRPr="00A66272">
        <w:rPr>
          <w:rFonts w:ascii="Arial" w:eastAsia="Calibri" w:hAnsi="Arial" w:cs="Arial"/>
          <w:lang w:eastAsia="en-US"/>
        </w:rPr>
        <w:t>х</w:t>
      </w:r>
      <w:r w:rsidR="006A14E6" w:rsidRPr="00A66272">
        <w:rPr>
          <w:rFonts w:ascii="Arial" w:eastAsia="Calibri" w:hAnsi="Arial" w:cs="Arial"/>
          <w:lang w:eastAsia="en-US"/>
        </w:rPr>
        <w:t xml:space="preserve"> акт</w:t>
      </w:r>
      <w:r w:rsidR="00B97E1D" w:rsidRPr="00A66272">
        <w:rPr>
          <w:rFonts w:ascii="Arial" w:eastAsia="Calibri" w:hAnsi="Arial" w:cs="Arial"/>
          <w:lang w:eastAsia="en-US"/>
        </w:rPr>
        <w:t>ах</w:t>
      </w:r>
      <w:r w:rsidR="006A14E6" w:rsidRPr="00A66272">
        <w:rPr>
          <w:rFonts w:ascii="Arial" w:eastAsia="Calibri" w:hAnsi="Arial" w:cs="Arial"/>
          <w:lang w:eastAsia="en-US"/>
        </w:rPr>
        <w:t xml:space="preserve"> в части наименования, группировки соответствующих счетов счета 101</w:t>
      </w:r>
      <w:r w:rsidR="00AC164D">
        <w:rPr>
          <w:rFonts w:ascii="Arial" w:eastAsia="Calibri" w:hAnsi="Arial" w:cs="Arial"/>
          <w:lang w:eastAsia="en-US"/>
        </w:rPr>
        <w:t xml:space="preserve"> 00</w:t>
      </w:r>
      <w:r w:rsidRPr="00A66272">
        <w:rPr>
          <w:rFonts w:ascii="Arial" w:eastAsia="Calibri" w:hAnsi="Arial" w:cs="Arial"/>
          <w:lang w:eastAsia="en-US"/>
        </w:rPr>
        <w:t xml:space="preserve"> не является основанием для присвоения основным средствам, принятым к учету в прошлые годы, инвентарных номеров в соответствии с новым порядком. </w:t>
      </w:r>
    </w:p>
    <w:p w14:paraId="4F5E310C" w14:textId="77777777" w:rsidR="000C0B56" w:rsidRDefault="00AB4B86" w:rsidP="00D54004">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При получении основных средств, эксплуатировавшихся в иных организациях,</w:t>
      </w:r>
      <w:r w:rsidR="000C0B56">
        <w:rPr>
          <w:rFonts w:ascii="Arial" w:eastAsia="Calibri" w:hAnsi="Arial" w:cs="Arial"/>
          <w:lang w:eastAsia="en-US"/>
        </w:rPr>
        <w:t xml:space="preserve"> в том числе в организациях </w:t>
      </w:r>
      <w:r w:rsidR="006A14E6" w:rsidRPr="00A66272">
        <w:rPr>
          <w:rFonts w:ascii="Arial" w:eastAsia="Calibri" w:hAnsi="Arial" w:cs="Arial"/>
          <w:lang w:eastAsia="en-US"/>
        </w:rPr>
        <w:t>бюджетной сферы</w:t>
      </w:r>
      <w:r w:rsidR="000C0B56">
        <w:rPr>
          <w:rFonts w:ascii="Arial" w:eastAsia="Calibri" w:hAnsi="Arial" w:cs="Arial"/>
          <w:lang w:eastAsia="en-US"/>
        </w:rPr>
        <w:t>,</w:t>
      </w:r>
      <w:r w:rsidRPr="00A66272">
        <w:rPr>
          <w:rFonts w:ascii="Arial" w:eastAsia="Calibri" w:hAnsi="Arial" w:cs="Arial"/>
          <w:lang w:eastAsia="en-US"/>
        </w:rPr>
        <w:t xml:space="preserve"> инвентарные номера, присвоенные прежними балансодержателями, не сохраняются.</w:t>
      </w:r>
    </w:p>
    <w:p w14:paraId="6B8C772B" w14:textId="77777777" w:rsidR="00AB4B86" w:rsidRPr="00D25389" w:rsidRDefault="00AB4B86" w:rsidP="00D54004">
      <w:pPr>
        <w:pStyle w:val="s1"/>
        <w:spacing w:before="0" w:beforeAutospacing="0" w:after="0" w:afterAutospacing="0"/>
        <w:jc w:val="both"/>
        <w:rPr>
          <w:rFonts w:ascii="Arial" w:eastAsia="Calibri" w:hAnsi="Arial" w:cs="Arial"/>
          <w:color w:val="000000"/>
          <w:lang w:eastAsia="en-US"/>
        </w:rPr>
      </w:pPr>
      <w:r w:rsidRPr="00A66272">
        <w:rPr>
          <w:rFonts w:ascii="Arial" w:eastAsia="Calibri" w:hAnsi="Arial" w:cs="Arial"/>
          <w:lang w:eastAsia="en-US"/>
        </w:rPr>
        <w:t xml:space="preserve">Инвентарные номера выбывших с балансового учета инвентарных объектов </w:t>
      </w:r>
      <w:r w:rsidRPr="00D25389">
        <w:rPr>
          <w:rFonts w:ascii="Arial" w:eastAsia="Calibri" w:hAnsi="Arial" w:cs="Arial"/>
          <w:color w:val="000000"/>
          <w:lang w:eastAsia="en-US"/>
        </w:rPr>
        <w:t>основных средств вновь принятым к учету объектам не присваиваются.</w:t>
      </w:r>
    </w:p>
    <w:p w14:paraId="06C49659" w14:textId="77777777" w:rsidR="00D25389" w:rsidRDefault="00D25389" w:rsidP="00DE5538">
      <w:pPr>
        <w:pStyle w:val="s1"/>
        <w:spacing w:before="0" w:beforeAutospacing="0" w:after="0" w:afterAutospacing="0"/>
        <w:jc w:val="both"/>
        <w:rPr>
          <w:rFonts w:ascii="Arial" w:hAnsi="Arial" w:cs="Arial"/>
          <w:color w:val="000000"/>
          <w:shd w:val="clear" w:color="auto" w:fill="FFFFFF"/>
        </w:rPr>
      </w:pPr>
      <w:r w:rsidRPr="00D25389">
        <w:rPr>
          <w:rFonts w:ascii="Arial" w:hAnsi="Arial" w:cs="Arial"/>
          <w:color w:val="000000"/>
          <w:shd w:val="clear" w:color="auto" w:fill="FFFFFF"/>
        </w:rPr>
        <w:t>Для формирования инвентарного номера неотделимых улучшений в объект операционной аренды используются реквизиты (номер и дата) договора аренды с целью идентификации каждого инвентарного объекта с соответствующим правом пользования активом.</w:t>
      </w:r>
    </w:p>
    <w:p w14:paraId="3EC89333" w14:textId="77777777" w:rsidR="00A22D19" w:rsidRPr="00DE5538" w:rsidRDefault="00A22D19" w:rsidP="00DE5538">
      <w:pPr>
        <w:pStyle w:val="s1"/>
        <w:spacing w:before="0" w:beforeAutospacing="0" w:after="0" w:afterAutospacing="0"/>
        <w:jc w:val="both"/>
        <w:rPr>
          <w:rFonts w:ascii="Arial" w:hAnsi="Arial" w:cs="Arial"/>
          <w:color w:val="000000"/>
          <w:shd w:val="clear" w:color="auto" w:fill="FFFFFF"/>
        </w:rPr>
      </w:pPr>
      <w:r>
        <w:rPr>
          <w:rFonts w:ascii="Arial" w:hAnsi="Arial" w:cs="Arial"/>
          <w:color w:val="000000"/>
          <w:shd w:val="clear" w:color="auto" w:fill="FFFFFF"/>
        </w:rPr>
        <w:t xml:space="preserve">Нанесение инвентарных номеров на объекты входит в обязанности сотрудников, ответственных за эксплуатацию соответствующего имущества. </w:t>
      </w:r>
      <w:r w:rsidR="00AA3040">
        <w:rPr>
          <w:rFonts w:ascii="Arial" w:hAnsi="Arial" w:cs="Arial"/>
          <w:color w:val="000000"/>
          <w:shd w:val="clear" w:color="auto" w:fill="FFFFFF"/>
        </w:rPr>
        <w:t>Контроль выполнения</w:t>
      </w:r>
      <w:r>
        <w:rPr>
          <w:rFonts w:ascii="Arial" w:hAnsi="Arial" w:cs="Arial"/>
          <w:color w:val="000000"/>
          <w:shd w:val="clear" w:color="auto" w:fill="FFFFFF"/>
        </w:rPr>
        <w:t xml:space="preserve"> этих обязанностей возлагается на Комиссию по поступлению и </w:t>
      </w:r>
      <w:r w:rsidRPr="00DE5538">
        <w:rPr>
          <w:rFonts w:ascii="Arial" w:hAnsi="Arial" w:cs="Arial"/>
          <w:color w:val="000000"/>
          <w:shd w:val="clear" w:color="auto" w:fill="FFFFFF"/>
        </w:rPr>
        <w:t>выбытию активов.</w:t>
      </w:r>
    </w:p>
    <w:p w14:paraId="2FC3CE37" w14:textId="024B3B47" w:rsidR="00DE5538" w:rsidRPr="00DE5538" w:rsidRDefault="00DE5538" w:rsidP="00DE5538">
      <w:pPr>
        <w:spacing w:after="0" w:line="240" w:lineRule="auto"/>
        <w:jc w:val="both"/>
        <w:rPr>
          <w:rFonts w:ascii="Arial" w:hAnsi="Arial" w:cs="Arial"/>
          <w:sz w:val="24"/>
          <w:szCs w:val="24"/>
        </w:rPr>
      </w:pPr>
      <w:r w:rsidRPr="00DE5538">
        <w:rPr>
          <w:rFonts w:ascii="Arial" w:hAnsi="Arial" w:cs="Arial"/>
          <w:sz w:val="24"/>
          <w:szCs w:val="24"/>
        </w:rPr>
        <w:t xml:space="preserve">Как </w:t>
      </w:r>
      <w:r>
        <w:rPr>
          <w:rFonts w:ascii="Arial" w:hAnsi="Arial" w:cs="Arial"/>
          <w:sz w:val="24"/>
          <w:szCs w:val="24"/>
        </w:rPr>
        <w:t xml:space="preserve">отдельная </w:t>
      </w:r>
      <w:r w:rsidRPr="00DE5538">
        <w:rPr>
          <w:rFonts w:ascii="Arial" w:hAnsi="Arial" w:cs="Arial"/>
          <w:sz w:val="24"/>
          <w:szCs w:val="24"/>
        </w:rPr>
        <w:t>единица учета</w:t>
      </w:r>
      <w:r>
        <w:rPr>
          <w:rFonts w:ascii="Arial" w:hAnsi="Arial" w:cs="Arial"/>
          <w:sz w:val="24"/>
          <w:szCs w:val="24"/>
        </w:rPr>
        <w:t xml:space="preserve"> (</w:t>
      </w:r>
      <w:r w:rsidRPr="00DE5538">
        <w:rPr>
          <w:rFonts w:ascii="Arial" w:hAnsi="Arial" w:cs="Arial"/>
          <w:sz w:val="24"/>
          <w:szCs w:val="24"/>
        </w:rPr>
        <w:t>инвентарный объект</w:t>
      </w:r>
      <w:r>
        <w:rPr>
          <w:rFonts w:ascii="Arial" w:hAnsi="Arial" w:cs="Arial"/>
          <w:sz w:val="24"/>
          <w:szCs w:val="24"/>
        </w:rPr>
        <w:t>)</w:t>
      </w:r>
      <w:r w:rsidR="00DB62EE">
        <w:rPr>
          <w:rFonts w:ascii="Arial" w:hAnsi="Arial" w:cs="Arial"/>
          <w:sz w:val="24"/>
          <w:szCs w:val="24"/>
        </w:rPr>
        <w:t xml:space="preserve"> </w:t>
      </w:r>
      <w:r w:rsidR="00B84C58">
        <w:rPr>
          <w:rFonts w:ascii="Arial" w:hAnsi="Arial" w:cs="Arial"/>
          <w:sz w:val="24"/>
          <w:szCs w:val="24"/>
        </w:rPr>
        <w:t>м</w:t>
      </w:r>
      <w:r>
        <w:rPr>
          <w:rFonts w:ascii="Arial" w:hAnsi="Arial" w:cs="Arial"/>
          <w:sz w:val="24"/>
          <w:szCs w:val="24"/>
        </w:rPr>
        <w:t>ожет учитыва</w:t>
      </w:r>
      <w:r w:rsidRPr="00DE5538">
        <w:rPr>
          <w:rFonts w:ascii="Arial" w:hAnsi="Arial" w:cs="Arial"/>
          <w:sz w:val="24"/>
          <w:szCs w:val="24"/>
        </w:rPr>
        <w:t>т</w:t>
      </w:r>
      <w:r>
        <w:rPr>
          <w:rFonts w:ascii="Arial" w:hAnsi="Arial" w:cs="Arial"/>
          <w:sz w:val="24"/>
          <w:szCs w:val="24"/>
        </w:rPr>
        <w:t>ь</w:t>
      </w:r>
      <w:r w:rsidRPr="00DE5538">
        <w:rPr>
          <w:rFonts w:ascii="Arial" w:hAnsi="Arial" w:cs="Arial"/>
          <w:sz w:val="24"/>
          <w:szCs w:val="24"/>
        </w:rPr>
        <w:t>ся структурная часть объекта имущества,</w:t>
      </w:r>
      <w:r>
        <w:rPr>
          <w:rFonts w:ascii="Arial" w:hAnsi="Arial" w:cs="Arial"/>
          <w:sz w:val="24"/>
          <w:szCs w:val="24"/>
        </w:rPr>
        <w:t xml:space="preserve"> в частности, </w:t>
      </w:r>
      <w:r w:rsidRPr="00DE5538">
        <w:rPr>
          <w:rFonts w:ascii="Arial" w:hAnsi="Arial" w:cs="Arial"/>
          <w:sz w:val="24"/>
          <w:szCs w:val="24"/>
        </w:rPr>
        <w:t>если</w:t>
      </w:r>
      <w:r w:rsidR="00DB62EE">
        <w:rPr>
          <w:rFonts w:ascii="Arial" w:hAnsi="Arial" w:cs="Arial"/>
          <w:sz w:val="24"/>
          <w:szCs w:val="24"/>
        </w:rPr>
        <w:t xml:space="preserve"> </w:t>
      </w:r>
      <w:r w:rsidRPr="00DE5538">
        <w:rPr>
          <w:rFonts w:ascii="Arial" w:hAnsi="Arial" w:cs="Arial"/>
          <w:sz w:val="24"/>
          <w:szCs w:val="24"/>
        </w:rPr>
        <w:t>она имеет иной срок полезного использования и значительную стоимость от общей стоимости объекта.</w:t>
      </w:r>
      <w:r>
        <w:rPr>
          <w:rFonts w:ascii="Arial" w:hAnsi="Arial" w:cs="Arial"/>
          <w:sz w:val="24"/>
          <w:szCs w:val="24"/>
        </w:rPr>
        <w:t xml:space="preserve"> В целях применения данной нормы с</w:t>
      </w:r>
      <w:r w:rsidRPr="00DE5538">
        <w:rPr>
          <w:rFonts w:ascii="Arial" w:hAnsi="Arial" w:cs="Arial"/>
          <w:sz w:val="24"/>
          <w:szCs w:val="24"/>
        </w:rPr>
        <w:t>ущественной признается стоимость более 20% от стоимости всего объекта.</w:t>
      </w:r>
      <w:r w:rsidR="00DB62EE">
        <w:rPr>
          <w:rFonts w:ascii="Arial" w:hAnsi="Arial" w:cs="Arial"/>
          <w:sz w:val="24"/>
          <w:szCs w:val="24"/>
        </w:rPr>
        <w:t xml:space="preserve"> </w:t>
      </w:r>
      <w:r w:rsidRPr="00DE5538">
        <w:rPr>
          <w:rFonts w:ascii="Arial" w:hAnsi="Arial" w:cs="Arial"/>
          <w:sz w:val="24"/>
          <w:szCs w:val="24"/>
        </w:rPr>
        <w:t>Решение об учете структурной части в качестве единицы учета принимает Комиссия по поступлению и выбытию активов.</w:t>
      </w:r>
    </w:p>
    <w:p w14:paraId="05CAE0C9" w14:textId="77777777" w:rsidR="00766062" w:rsidRDefault="00670F48" w:rsidP="00D54004">
      <w:pPr>
        <w:pStyle w:val="s1"/>
        <w:spacing w:before="0" w:beforeAutospacing="0" w:after="0" w:afterAutospacing="0"/>
        <w:jc w:val="both"/>
        <w:rPr>
          <w:rFonts w:ascii="Arial" w:hAnsi="Arial" w:cs="Arial"/>
        </w:rPr>
      </w:pPr>
      <w:r w:rsidRPr="00A66272">
        <w:rPr>
          <w:rFonts w:ascii="Arial" w:hAnsi="Arial" w:cs="Arial"/>
        </w:rPr>
        <w:t>2.</w:t>
      </w:r>
      <w:r w:rsidR="00BD39C6">
        <w:rPr>
          <w:rFonts w:ascii="Arial" w:hAnsi="Arial" w:cs="Arial"/>
        </w:rPr>
        <w:t>2</w:t>
      </w:r>
      <w:r w:rsidRPr="00A66272">
        <w:rPr>
          <w:rFonts w:ascii="Arial" w:hAnsi="Arial" w:cs="Arial"/>
        </w:rPr>
        <w:t>.</w:t>
      </w:r>
      <w:r w:rsidR="00BD39C6">
        <w:rPr>
          <w:rFonts w:ascii="Arial" w:hAnsi="Arial" w:cs="Arial"/>
        </w:rPr>
        <w:t>6</w:t>
      </w:r>
      <w:r w:rsidRPr="00A66272">
        <w:rPr>
          <w:rFonts w:ascii="Arial" w:hAnsi="Arial" w:cs="Arial"/>
        </w:rPr>
        <w:t>.</w:t>
      </w:r>
      <w:r w:rsidR="00BE0A14" w:rsidRPr="00A66272">
        <w:rPr>
          <w:rFonts w:ascii="Arial" w:hAnsi="Arial" w:cs="Arial"/>
        </w:rPr>
        <w:t xml:space="preserve"> Учет ос</w:t>
      </w:r>
      <w:r w:rsidR="00766062">
        <w:rPr>
          <w:rFonts w:ascii="Arial" w:hAnsi="Arial" w:cs="Arial"/>
        </w:rPr>
        <w:t>новных средств осуществляется в разрезе:</w:t>
      </w:r>
    </w:p>
    <w:p w14:paraId="531E3976" w14:textId="77777777" w:rsidR="00766062" w:rsidRDefault="00766062" w:rsidP="00766062">
      <w:pPr>
        <w:pStyle w:val="s1"/>
        <w:spacing w:before="0" w:beforeAutospacing="0" w:after="0" w:afterAutospacing="0"/>
        <w:rPr>
          <w:rFonts w:ascii="Arial" w:hAnsi="Arial" w:cs="Arial"/>
        </w:rPr>
      </w:pPr>
      <w:r>
        <w:rPr>
          <w:rFonts w:ascii="Arial" w:hAnsi="Arial" w:cs="Arial"/>
        </w:rPr>
        <w:t xml:space="preserve">- </w:t>
      </w:r>
      <w:r w:rsidR="00BE0A14" w:rsidRPr="004539F4">
        <w:rPr>
          <w:rFonts w:ascii="Arial" w:hAnsi="Arial" w:cs="Arial"/>
          <w:color w:val="000000" w:themeColor="text1"/>
        </w:rPr>
        <w:t>ответс</w:t>
      </w:r>
      <w:r w:rsidRPr="004539F4">
        <w:rPr>
          <w:rFonts w:ascii="Arial" w:hAnsi="Arial" w:cs="Arial"/>
          <w:color w:val="000000" w:themeColor="text1"/>
        </w:rPr>
        <w:t xml:space="preserve">твенных </w:t>
      </w:r>
      <w:r w:rsidR="00BE0A14" w:rsidRPr="004539F4">
        <w:rPr>
          <w:rFonts w:ascii="Arial" w:hAnsi="Arial" w:cs="Arial"/>
          <w:color w:val="000000" w:themeColor="text1"/>
        </w:rPr>
        <w:t>лиц</w:t>
      </w:r>
      <w:r w:rsidR="00BE0A14" w:rsidRPr="00A66272">
        <w:rPr>
          <w:rFonts w:ascii="Arial" w:hAnsi="Arial" w:cs="Arial"/>
        </w:rPr>
        <w:t xml:space="preserve"> согласно заключенным договорам о </w:t>
      </w:r>
      <w:r>
        <w:rPr>
          <w:rFonts w:ascii="Arial" w:hAnsi="Arial" w:cs="Arial"/>
        </w:rPr>
        <w:t xml:space="preserve">полной </w:t>
      </w:r>
      <w:r w:rsidR="00BE0A14" w:rsidRPr="00A66272">
        <w:rPr>
          <w:rFonts w:ascii="Arial" w:hAnsi="Arial" w:cs="Arial"/>
        </w:rPr>
        <w:t>материальной ответственности</w:t>
      </w:r>
      <w:r>
        <w:rPr>
          <w:rFonts w:ascii="Arial" w:hAnsi="Arial" w:cs="Arial"/>
        </w:rPr>
        <w:t>;</w:t>
      </w:r>
    </w:p>
    <w:p w14:paraId="498F57C8" w14:textId="4A2BC749" w:rsidR="00BE0A14" w:rsidRDefault="008C1230" w:rsidP="00766062">
      <w:pPr>
        <w:pStyle w:val="s1"/>
        <w:spacing w:before="0" w:beforeAutospacing="0" w:after="0" w:afterAutospacing="0"/>
        <w:rPr>
          <w:rFonts w:ascii="Arial" w:hAnsi="Arial" w:cs="Arial"/>
        </w:rPr>
      </w:pPr>
      <w:r>
        <w:rPr>
          <w:rFonts w:ascii="Arial" w:hAnsi="Arial" w:cs="Arial"/>
        </w:rPr>
        <w:t>- лиц</w:t>
      </w:r>
      <w:r w:rsidR="00766062">
        <w:rPr>
          <w:rFonts w:ascii="Arial" w:hAnsi="Arial" w:cs="Arial"/>
        </w:rPr>
        <w:t>, отв</w:t>
      </w:r>
      <w:r>
        <w:rPr>
          <w:rFonts w:ascii="Arial" w:hAnsi="Arial" w:cs="Arial"/>
        </w:rPr>
        <w:t>етственных</w:t>
      </w:r>
      <w:r w:rsidR="00766062">
        <w:rPr>
          <w:rFonts w:ascii="Arial" w:hAnsi="Arial" w:cs="Arial"/>
        </w:rPr>
        <w:t xml:space="preserve"> за эксплуатацию объектов имущества</w:t>
      </w:r>
      <w:r w:rsidR="00585FD8">
        <w:rPr>
          <w:rFonts w:ascii="Arial" w:hAnsi="Arial" w:cs="Arial"/>
        </w:rPr>
        <w:t xml:space="preserve"> согласно приказу</w:t>
      </w:r>
      <w:r w:rsidR="00766062">
        <w:rPr>
          <w:rFonts w:ascii="Arial" w:hAnsi="Arial" w:cs="Arial"/>
        </w:rPr>
        <w:t xml:space="preserve"> руководителя Учреждения</w:t>
      </w:r>
      <w:r w:rsidR="00585FD8">
        <w:rPr>
          <w:rFonts w:ascii="Arial" w:hAnsi="Arial" w:cs="Arial"/>
        </w:rPr>
        <w:t>.</w:t>
      </w:r>
      <w:r w:rsidR="00766062">
        <w:rPr>
          <w:rFonts w:ascii="Arial" w:hAnsi="Arial" w:cs="Arial"/>
        </w:rPr>
        <w:t xml:space="preserve"> </w:t>
      </w:r>
    </w:p>
    <w:p w14:paraId="1B276D6C" w14:textId="77777777" w:rsidR="00D43AC8" w:rsidRPr="00B0754D" w:rsidRDefault="00BE06B5" w:rsidP="00B0754D">
      <w:pPr>
        <w:spacing w:after="0" w:line="240" w:lineRule="auto"/>
        <w:jc w:val="both"/>
        <w:rPr>
          <w:rFonts w:ascii="Arial" w:hAnsi="Arial" w:cs="Arial"/>
          <w:color w:val="000000"/>
          <w:sz w:val="24"/>
          <w:szCs w:val="24"/>
        </w:rPr>
      </w:pPr>
      <w:bookmarkStart w:id="900" w:name="sub_103036"/>
      <w:r w:rsidRPr="00D43AC8">
        <w:rPr>
          <w:rFonts w:ascii="Arial" w:hAnsi="Arial" w:cs="Arial"/>
          <w:color w:val="000000"/>
          <w:sz w:val="24"/>
          <w:szCs w:val="24"/>
        </w:rPr>
        <w:lastRenderedPageBreak/>
        <w:t>2.</w:t>
      </w:r>
      <w:r w:rsidR="0016369D" w:rsidRPr="00D43AC8">
        <w:rPr>
          <w:rFonts w:ascii="Arial" w:hAnsi="Arial" w:cs="Arial"/>
          <w:color w:val="000000"/>
          <w:sz w:val="24"/>
          <w:szCs w:val="24"/>
        </w:rPr>
        <w:t>2</w:t>
      </w:r>
      <w:r w:rsidRPr="00D43AC8">
        <w:rPr>
          <w:rFonts w:ascii="Arial" w:hAnsi="Arial" w:cs="Arial"/>
          <w:color w:val="000000"/>
          <w:sz w:val="24"/>
          <w:szCs w:val="24"/>
        </w:rPr>
        <w:t>.</w:t>
      </w:r>
      <w:r w:rsidR="0016369D" w:rsidRPr="00D43AC8">
        <w:rPr>
          <w:rFonts w:ascii="Arial" w:hAnsi="Arial" w:cs="Arial"/>
          <w:color w:val="000000"/>
          <w:sz w:val="24"/>
          <w:szCs w:val="24"/>
        </w:rPr>
        <w:t>7</w:t>
      </w:r>
      <w:r w:rsidRPr="00D43AC8">
        <w:rPr>
          <w:rFonts w:ascii="Arial" w:hAnsi="Arial" w:cs="Arial"/>
          <w:color w:val="000000"/>
          <w:sz w:val="24"/>
          <w:szCs w:val="24"/>
        </w:rPr>
        <w:t xml:space="preserve">. </w:t>
      </w:r>
      <w:r w:rsidR="00D43AC8">
        <w:rPr>
          <w:rFonts w:ascii="Arial" w:hAnsi="Arial" w:cs="Arial"/>
          <w:color w:val="000000"/>
          <w:sz w:val="24"/>
          <w:szCs w:val="24"/>
        </w:rPr>
        <w:t>При постановке на учет нового имущества в</w:t>
      </w:r>
      <w:r w:rsidR="00D43AC8" w:rsidRPr="00D43AC8">
        <w:rPr>
          <w:rFonts w:ascii="Arial" w:hAnsi="Arial" w:cs="Arial"/>
          <w:color w:val="000000"/>
          <w:sz w:val="24"/>
          <w:szCs w:val="24"/>
        </w:rPr>
        <w:t xml:space="preserve"> один инвентарный объект - компл</w:t>
      </w:r>
      <w:r w:rsidR="00D43AC8">
        <w:rPr>
          <w:rFonts w:ascii="Arial" w:hAnsi="Arial" w:cs="Arial"/>
          <w:color w:val="000000"/>
          <w:sz w:val="24"/>
          <w:szCs w:val="24"/>
        </w:rPr>
        <w:t xml:space="preserve">екс объектов основных средств </w:t>
      </w:r>
      <w:r w:rsidR="00D43AC8" w:rsidRPr="00D43AC8">
        <w:rPr>
          <w:rFonts w:ascii="Arial" w:hAnsi="Arial" w:cs="Arial"/>
          <w:color w:val="000000"/>
          <w:sz w:val="24"/>
          <w:szCs w:val="24"/>
        </w:rPr>
        <w:t>объединяются объекты имущества, отвечающие критериям признания основных средств, несущественной стоимости, имеющие одинаковые сроки полез</w:t>
      </w:r>
      <w:r w:rsidR="00B0754D">
        <w:rPr>
          <w:rFonts w:ascii="Arial" w:hAnsi="Arial" w:cs="Arial"/>
          <w:color w:val="000000"/>
          <w:sz w:val="24"/>
          <w:szCs w:val="24"/>
        </w:rPr>
        <w:t xml:space="preserve">ного и ожидаемого использования. </w:t>
      </w:r>
      <w:r w:rsidR="00B0754D" w:rsidRPr="00B0754D">
        <w:rPr>
          <w:rFonts w:ascii="Arial" w:hAnsi="Arial" w:cs="Arial"/>
          <w:color w:val="000000"/>
          <w:sz w:val="24"/>
          <w:szCs w:val="24"/>
        </w:rPr>
        <w:t xml:space="preserve">В целях применения настоящего пункта Учетной политики </w:t>
      </w:r>
      <w:r w:rsidR="00B0754D" w:rsidRPr="00B0754D">
        <w:rPr>
          <w:rFonts w:ascii="Arial" w:hAnsi="Arial" w:cs="Arial"/>
          <w:sz w:val="24"/>
          <w:szCs w:val="24"/>
        </w:rPr>
        <w:t xml:space="preserve">объектами с несущественной стоимостью </w:t>
      </w:r>
      <w:r w:rsidR="00B0754D">
        <w:rPr>
          <w:rFonts w:ascii="Arial" w:hAnsi="Arial" w:cs="Arial"/>
          <w:sz w:val="24"/>
          <w:szCs w:val="24"/>
        </w:rPr>
        <w:t xml:space="preserve">признается имущество стоимостью до 10 000 рублей включительно. </w:t>
      </w:r>
      <w:r w:rsidR="00D43AC8" w:rsidRPr="00B0754D">
        <w:rPr>
          <w:rFonts w:ascii="Arial" w:hAnsi="Arial" w:cs="Arial"/>
          <w:color w:val="000000"/>
          <w:sz w:val="24"/>
          <w:szCs w:val="24"/>
        </w:rPr>
        <w:t>Перечень предметов, включаемых в комплекс объектов основных средств, определяет Комиссия учреждения по поступлению и выбытию активов.</w:t>
      </w:r>
    </w:p>
    <w:p w14:paraId="529D92F0" w14:textId="77777777" w:rsidR="00B0754D" w:rsidRPr="00B0754D" w:rsidRDefault="00EE1978" w:rsidP="00B0754D">
      <w:pPr>
        <w:pStyle w:val="s1"/>
        <w:spacing w:before="0" w:beforeAutospacing="0" w:after="0" w:afterAutospacing="0"/>
        <w:jc w:val="both"/>
        <w:rPr>
          <w:rFonts w:ascii="Arial" w:hAnsi="Arial" w:cs="Arial"/>
          <w:color w:val="000000"/>
        </w:rPr>
      </w:pPr>
      <w:r w:rsidRPr="00D43AC8">
        <w:rPr>
          <w:rFonts w:ascii="Arial" w:hAnsi="Arial" w:cs="Arial"/>
          <w:color w:val="000000"/>
        </w:rPr>
        <w:t xml:space="preserve">При объединении </w:t>
      </w:r>
      <w:r w:rsidR="00D43AC8">
        <w:rPr>
          <w:rFonts w:ascii="Arial" w:hAnsi="Arial" w:cs="Arial"/>
          <w:color w:val="000000"/>
        </w:rPr>
        <w:t xml:space="preserve">в один объект нескольких </w:t>
      </w:r>
      <w:r w:rsidRPr="00D43AC8">
        <w:rPr>
          <w:rFonts w:ascii="Arial" w:hAnsi="Arial" w:cs="Arial"/>
          <w:color w:val="000000"/>
        </w:rPr>
        <w:t>инвентарных объектов</w:t>
      </w:r>
      <w:r w:rsidR="00D43AC8">
        <w:rPr>
          <w:rFonts w:ascii="Arial" w:hAnsi="Arial" w:cs="Arial"/>
          <w:color w:val="000000"/>
        </w:rPr>
        <w:t xml:space="preserve">, уже принятых к учету на счет 0 101 00 000 «Основные средства», </w:t>
      </w:r>
      <w:r w:rsidRPr="00D43AC8">
        <w:rPr>
          <w:rFonts w:ascii="Arial" w:hAnsi="Arial" w:cs="Arial"/>
          <w:color w:val="000000"/>
        </w:rPr>
        <w:t xml:space="preserve">стоимость вновь образованного инвентарного объекта определяется путем суммирования балансовых стоимостей и сумм начисленной амортизации. Бухгалтерские записи отражаются с применением счета </w:t>
      </w:r>
      <w:hyperlink r:id="rId21" w:history="1">
        <w:r w:rsidRPr="00D43AC8">
          <w:rPr>
            <w:rFonts w:ascii="Arial" w:hAnsi="Arial" w:cs="Arial"/>
            <w:color w:val="000000"/>
          </w:rPr>
          <w:t>0 401 10 172</w:t>
        </w:r>
      </w:hyperlink>
      <w:r w:rsidRPr="00D43AC8">
        <w:rPr>
          <w:rFonts w:ascii="Arial" w:hAnsi="Arial" w:cs="Arial"/>
          <w:color w:val="000000"/>
        </w:rPr>
        <w:t xml:space="preserve"> "Доходы от операций с активами".</w:t>
      </w:r>
      <w:r w:rsidR="00B0754D">
        <w:rPr>
          <w:rFonts w:ascii="Arial" w:hAnsi="Arial" w:cs="Arial"/>
          <w:color w:val="000000"/>
        </w:rPr>
        <w:t xml:space="preserve"> Если объединяются объекты с разным оставшимся сроком полезного использования, новый срок полезного использования по новому (объединенному) объекту определяет Комиссия по поступлению и выбытию активов.</w:t>
      </w:r>
    </w:p>
    <w:p w14:paraId="021ADEB4" w14:textId="77777777" w:rsidR="00252BCC" w:rsidRPr="00A66272" w:rsidRDefault="00914585" w:rsidP="00B0754D">
      <w:pPr>
        <w:pStyle w:val="s1"/>
        <w:spacing w:before="0" w:beforeAutospacing="0" w:after="0" w:afterAutospacing="0"/>
        <w:jc w:val="both"/>
        <w:rPr>
          <w:rFonts w:ascii="Arial" w:eastAsia="Calibri" w:hAnsi="Arial" w:cs="Arial"/>
          <w:lang w:eastAsia="en-US"/>
        </w:rPr>
      </w:pPr>
      <w:r>
        <w:rPr>
          <w:rFonts w:ascii="Arial" w:eastAsia="Calibri" w:hAnsi="Arial" w:cs="Arial"/>
          <w:lang w:eastAsia="en-US"/>
        </w:rPr>
        <w:t xml:space="preserve">2.2.8. </w:t>
      </w:r>
      <w:r w:rsidR="00252BCC" w:rsidRPr="00A66272">
        <w:rPr>
          <w:rFonts w:ascii="Arial" w:eastAsia="Calibri" w:hAnsi="Arial" w:cs="Arial"/>
          <w:lang w:eastAsia="en-US"/>
        </w:rPr>
        <w:t xml:space="preserve">Узлы (детали, составные части), поступающие в Учреждение  в результате ликвидации основных средств, принимаются к учету в составе материальных запасов по </w:t>
      </w:r>
      <w:r w:rsidR="00BC3AA8" w:rsidRPr="00A66272">
        <w:rPr>
          <w:rFonts w:ascii="Arial" w:hAnsi="Arial" w:cs="Arial"/>
        </w:rPr>
        <w:t xml:space="preserve">текущей оценочной </w:t>
      </w:r>
      <w:r w:rsidR="009608F1">
        <w:rPr>
          <w:rFonts w:ascii="Arial" w:hAnsi="Arial" w:cs="Arial"/>
        </w:rPr>
        <w:t xml:space="preserve">(справедливой) </w:t>
      </w:r>
      <w:r w:rsidR="00BC3AA8" w:rsidRPr="00A66272">
        <w:rPr>
          <w:rFonts w:ascii="Arial" w:hAnsi="Arial" w:cs="Arial"/>
        </w:rPr>
        <w:t>стоимости на дату принятия к бухгалтерскому учету, а также сумм, уплачиваемых учреждением за доставку материальных запасов и приведение их в состояние, пригодное для использования если они</w:t>
      </w:r>
      <w:r w:rsidR="00252BCC" w:rsidRPr="00A66272">
        <w:rPr>
          <w:rFonts w:ascii="Arial" w:eastAsia="Calibri" w:hAnsi="Arial" w:cs="Arial"/>
          <w:lang w:eastAsia="en-US"/>
        </w:rPr>
        <w:t>:</w:t>
      </w:r>
    </w:p>
    <w:p w14:paraId="5BDE46E0" w14:textId="77777777" w:rsidR="00252BCC" w:rsidRPr="00A66272" w:rsidRDefault="00C03927" w:rsidP="00C03927">
      <w:pPr>
        <w:pStyle w:val="s1"/>
        <w:spacing w:before="0" w:beforeAutospacing="0" w:after="0" w:afterAutospacing="0"/>
        <w:rPr>
          <w:rFonts w:ascii="Arial" w:eastAsia="Calibri" w:hAnsi="Arial" w:cs="Arial"/>
          <w:lang w:eastAsia="en-US"/>
        </w:rPr>
      </w:pPr>
      <w:r>
        <w:rPr>
          <w:rFonts w:ascii="Arial" w:eastAsia="Calibri" w:hAnsi="Arial" w:cs="Arial"/>
          <w:lang w:eastAsia="en-US"/>
        </w:rPr>
        <w:t xml:space="preserve">- </w:t>
      </w:r>
      <w:r w:rsidR="00252BCC" w:rsidRPr="00A66272">
        <w:rPr>
          <w:rFonts w:ascii="Arial" w:eastAsia="Calibri" w:hAnsi="Arial" w:cs="Arial"/>
          <w:lang w:eastAsia="en-US"/>
        </w:rPr>
        <w:t>пригодны</w:t>
      </w:r>
      <w:r w:rsidR="00B10E67">
        <w:rPr>
          <w:rFonts w:ascii="Arial" w:eastAsia="Calibri" w:hAnsi="Arial" w:cs="Arial"/>
          <w:lang w:eastAsia="en-US"/>
        </w:rPr>
        <w:t xml:space="preserve"> </w:t>
      </w:r>
      <w:r w:rsidR="00252BCC" w:rsidRPr="00A66272">
        <w:rPr>
          <w:rFonts w:ascii="Arial" w:eastAsia="Calibri" w:hAnsi="Arial" w:cs="Arial"/>
          <w:lang w:eastAsia="en-US"/>
        </w:rPr>
        <w:t>к использованию в Учреждении;</w:t>
      </w:r>
    </w:p>
    <w:p w14:paraId="7951F503" w14:textId="77777777" w:rsidR="00252BCC" w:rsidRPr="00A66272" w:rsidRDefault="00C03927" w:rsidP="00C03927">
      <w:pPr>
        <w:pStyle w:val="s1"/>
        <w:spacing w:before="0" w:beforeAutospacing="0" w:after="0" w:afterAutospacing="0"/>
        <w:rPr>
          <w:rFonts w:ascii="Arial" w:eastAsia="Calibri" w:hAnsi="Arial" w:cs="Arial"/>
          <w:lang w:eastAsia="en-US"/>
        </w:rPr>
      </w:pPr>
      <w:r>
        <w:rPr>
          <w:rFonts w:ascii="Arial" w:eastAsia="Calibri" w:hAnsi="Arial" w:cs="Arial"/>
          <w:lang w:eastAsia="en-US"/>
        </w:rPr>
        <w:t xml:space="preserve">- </w:t>
      </w:r>
      <w:r w:rsidR="00252BCC" w:rsidRPr="00A66272">
        <w:rPr>
          <w:rFonts w:ascii="Arial" w:eastAsia="Calibri" w:hAnsi="Arial" w:cs="Arial"/>
          <w:lang w:eastAsia="en-US"/>
        </w:rPr>
        <w:t>могут быть реализованы</w:t>
      </w:r>
      <w:r w:rsidR="00BC3AA8" w:rsidRPr="00A66272">
        <w:rPr>
          <w:rFonts w:ascii="Arial" w:eastAsia="Calibri" w:hAnsi="Arial" w:cs="Arial"/>
          <w:lang w:eastAsia="en-US"/>
        </w:rPr>
        <w:t xml:space="preserve"> или переданы другой организации</w:t>
      </w:r>
      <w:r w:rsidR="00252BCC" w:rsidRPr="00A66272">
        <w:rPr>
          <w:rFonts w:ascii="Arial" w:eastAsia="Calibri" w:hAnsi="Arial" w:cs="Arial"/>
          <w:lang w:eastAsia="en-US"/>
        </w:rPr>
        <w:t>.</w:t>
      </w:r>
    </w:p>
    <w:p w14:paraId="58316BAD" w14:textId="77777777" w:rsidR="00252BCC" w:rsidRPr="00A66272" w:rsidRDefault="00252BCC" w:rsidP="00D54004">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В аналогичном порядке к учету принимаются отходы (металлолом, макулатура и т.п.), которые могут быть реализованы.</w:t>
      </w:r>
    </w:p>
    <w:p w14:paraId="7AFCA1CA" w14:textId="77777777" w:rsidR="00252BCC" w:rsidRPr="00A66272" w:rsidRDefault="00252BCC" w:rsidP="00D54004">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Не подлежащие реализации отходы</w:t>
      </w:r>
      <w:r w:rsidR="00914585">
        <w:rPr>
          <w:rFonts w:ascii="Arial" w:eastAsia="Calibri" w:hAnsi="Arial" w:cs="Arial"/>
          <w:lang w:eastAsia="en-US"/>
        </w:rPr>
        <w:t xml:space="preserve">, </w:t>
      </w:r>
      <w:r w:rsidRPr="00A66272">
        <w:rPr>
          <w:rFonts w:ascii="Arial" w:eastAsia="Calibri" w:hAnsi="Arial" w:cs="Arial"/>
          <w:lang w:eastAsia="en-US"/>
        </w:rPr>
        <w:t>в том числе подлежащие утилизации</w:t>
      </w:r>
      <w:r w:rsidR="00914585">
        <w:rPr>
          <w:rFonts w:ascii="Arial" w:eastAsia="Calibri" w:hAnsi="Arial" w:cs="Arial"/>
          <w:lang w:eastAsia="en-US"/>
        </w:rPr>
        <w:t xml:space="preserve"> отходы, </w:t>
      </w:r>
      <w:r w:rsidRPr="00A66272">
        <w:rPr>
          <w:rFonts w:ascii="Arial" w:eastAsia="Calibri" w:hAnsi="Arial" w:cs="Arial"/>
          <w:lang w:eastAsia="en-US"/>
        </w:rPr>
        <w:t>к бухгалтерскому учету</w:t>
      </w:r>
      <w:r w:rsidR="00914585">
        <w:rPr>
          <w:rFonts w:ascii="Arial" w:eastAsia="Calibri" w:hAnsi="Arial" w:cs="Arial"/>
          <w:lang w:eastAsia="en-US"/>
        </w:rPr>
        <w:t xml:space="preserve"> не принимаются. Их </w:t>
      </w:r>
      <w:r w:rsidRPr="00A66272">
        <w:rPr>
          <w:rFonts w:ascii="Arial" w:eastAsia="Calibri" w:hAnsi="Arial" w:cs="Arial"/>
          <w:lang w:eastAsia="en-US"/>
        </w:rPr>
        <w:t xml:space="preserve">движение учитывается </w:t>
      </w:r>
      <w:r w:rsidR="00914585">
        <w:rPr>
          <w:rFonts w:ascii="Arial" w:eastAsia="Calibri" w:hAnsi="Arial" w:cs="Arial"/>
          <w:lang w:eastAsia="en-US"/>
        </w:rPr>
        <w:t>структурным подразделением материально-технического обеспечения Учреждения.</w:t>
      </w:r>
    </w:p>
    <w:p w14:paraId="48D7A956" w14:textId="77777777" w:rsidR="00675E24" w:rsidRDefault="006E25C7" w:rsidP="00D54004">
      <w:pPr>
        <w:pStyle w:val="s1"/>
        <w:spacing w:before="0" w:beforeAutospacing="0" w:after="0" w:afterAutospacing="0"/>
        <w:jc w:val="both"/>
        <w:rPr>
          <w:rFonts w:ascii="Arial" w:eastAsia="Calibri" w:hAnsi="Arial" w:cs="Arial"/>
          <w:lang w:eastAsia="en-US"/>
        </w:rPr>
      </w:pPr>
      <w:bookmarkStart w:id="901" w:name="sub_103037"/>
      <w:bookmarkEnd w:id="900"/>
      <w:r>
        <w:rPr>
          <w:rFonts w:ascii="Arial" w:eastAsia="Calibri" w:hAnsi="Arial" w:cs="Arial"/>
          <w:lang w:eastAsia="en-US"/>
        </w:rPr>
        <w:t>2.2.9.</w:t>
      </w:r>
      <w:r w:rsidR="008769D5" w:rsidRPr="00A66272">
        <w:rPr>
          <w:rFonts w:ascii="Arial" w:eastAsia="Calibri" w:hAnsi="Arial" w:cs="Arial"/>
          <w:lang w:eastAsia="en-US"/>
        </w:rPr>
        <w:t>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w:t>
      </w:r>
      <w:r w:rsidR="00B10E67">
        <w:rPr>
          <w:rFonts w:ascii="Arial" w:eastAsia="Calibri" w:hAnsi="Arial" w:cs="Arial"/>
          <w:lang w:eastAsia="en-US"/>
        </w:rPr>
        <w:t xml:space="preserve"> </w:t>
      </w:r>
      <w:r w:rsidR="008769D5" w:rsidRPr="00A66272">
        <w:rPr>
          <w:rFonts w:ascii="Arial" w:eastAsia="Calibri" w:hAnsi="Arial" w:cs="Arial"/>
          <w:lang w:eastAsia="en-US"/>
        </w:rPr>
        <w:t>средств</w:t>
      </w:r>
      <w:r w:rsidR="00B10E67">
        <w:rPr>
          <w:rFonts w:ascii="Arial" w:eastAsia="Calibri" w:hAnsi="Arial" w:cs="Arial"/>
          <w:lang w:eastAsia="en-US"/>
        </w:rPr>
        <w:t xml:space="preserve"> </w:t>
      </w:r>
      <w:r w:rsidR="003A6ACE">
        <w:rPr>
          <w:rFonts w:ascii="Arial" w:eastAsia="Calibri" w:hAnsi="Arial" w:cs="Arial"/>
          <w:lang w:eastAsia="en-US"/>
        </w:rPr>
        <w:t xml:space="preserve">относительно </w:t>
      </w:r>
      <w:r w:rsidR="008769D5" w:rsidRPr="00A66272">
        <w:rPr>
          <w:rFonts w:ascii="Arial" w:eastAsia="Calibri" w:hAnsi="Arial" w:cs="Arial"/>
          <w:lang w:eastAsia="en-US"/>
        </w:rPr>
        <w:t>улучшились.</w:t>
      </w:r>
    </w:p>
    <w:p w14:paraId="148811E6" w14:textId="77777777" w:rsidR="00675E24" w:rsidRDefault="008769D5" w:rsidP="00240275">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 xml:space="preserve">Под обслуживанием основных средств понимаются работы, направленные на поддержание пользовательских </w:t>
      </w:r>
      <w:r w:rsidR="00675E24">
        <w:rPr>
          <w:rFonts w:ascii="Arial" w:eastAsia="Calibri" w:hAnsi="Arial" w:cs="Arial"/>
          <w:lang w:eastAsia="en-US"/>
        </w:rPr>
        <w:t>характеристик основных средств.</w:t>
      </w:r>
    </w:p>
    <w:p w14:paraId="43236D3C" w14:textId="77777777" w:rsidR="008769D5" w:rsidRPr="00240275" w:rsidRDefault="008769D5" w:rsidP="00240275">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Расходы на ремонт и обслуживание</w:t>
      </w:r>
      <w:r w:rsidR="00675E24">
        <w:rPr>
          <w:rFonts w:ascii="Arial" w:eastAsia="Calibri" w:hAnsi="Arial" w:cs="Arial"/>
          <w:lang w:eastAsia="en-US"/>
        </w:rPr>
        <w:t xml:space="preserve">, как правило, </w:t>
      </w:r>
      <w:r w:rsidRPr="00A66272">
        <w:rPr>
          <w:rFonts w:ascii="Arial" w:eastAsia="Calibri" w:hAnsi="Arial" w:cs="Arial"/>
          <w:lang w:eastAsia="en-US"/>
        </w:rPr>
        <w:t xml:space="preserve">не увеличивают балансовую </w:t>
      </w:r>
      <w:r w:rsidRPr="00240275">
        <w:rPr>
          <w:rFonts w:ascii="Arial" w:eastAsia="Calibri" w:hAnsi="Arial" w:cs="Arial"/>
          <w:lang w:eastAsia="en-US"/>
        </w:rPr>
        <w:t>стоимость основных средств.</w:t>
      </w:r>
    </w:p>
    <w:p w14:paraId="412277FB" w14:textId="25BBBAB9" w:rsidR="00240275" w:rsidRPr="009751F3" w:rsidRDefault="00240275" w:rsidP="00240275">
      <w:pPr>
        <w:spacing w:after="0" w:line="240" w:lineRule="auto"/>
        <w:jc w:val="both"/>
        <w:rPr>
          <w:rFonts w:ascii="Arial" w:hAnsi="Arial" w:cs="Arial"/>
          <w:sz w:val="24"/>
          <w:szCs w:val="24"/>
        </w:rPr>
      </w:pPr>
      <w:r w:rsidRPr="00240275">
        <w:rPr>
          <w:rFonts w:ascii="Arial" w:hAnsi="Arial" w:cs="Arial"/>
          <w:sz w:val="24"/>
          <w:szCs w:val="24"/>
        </w:rPr>
        <w:t xml:space="preserve">Затраты по замене отдельных составных частей объекта основных средств, в том числе при капитальном ремонте, включаются в стоимость объекта </w:t>
      </w:r>
      <w:r w:rsidR="00435A56">
        <w:rPr>
          <w:rFonts w:ascii="Arial" w:hAnsi="Arial" w:cs="Arial"/>
          <w:sz w:val="24"/>
          <w:szCs w:val="24"/>
        </w:rPr>
        <w:t>на усмотрении</w:t>
      </w:r>
      <w:r w:rsidR="00DE1BBB">
        <w:rPr>
          <w:rFonts w:ascii="Arial" w:hAnsi="Arial" w:cs="Arial"/>
          <w:sz w:val="24"/>
          <w:szCs w:val="24"/>
        </w:rPr>
        <w:t xml:space="preserve"> К</w:t>
      </w:r>
      <w:r w:rsidR="00435A56">
        <w:rPr>
          <w:rFonts w:ascii="Arial" w:hAnsi="Arial" w:cs="Arial"/>
          <w:sz w:val="24"/>
          <w:szCs w:val="24"/>
        </w:rPr>
        <w:t>омиссии</w:t>
      </w:r>
      <w:r w:rsidR="00DE1BBB">
        <w:rPr>
          <w:rFonts w:ascii="Arial" w:hAnsi="Arial" w:cs="Arial"/>
          <w:sz w:val="24"/>
          <w:szCs w:val="24"/>
        </w:rPr>
        <w:t xml:space="preserve"> </w:t>
      </w:r>
      <w:r w:rsidR="00DE1BBB" w:rsidRPr="00AC164D">
        <w:rPr>
          <w:rFonts w:ascii="Arial" w:eastAsia="Calibri" w:hAnsi="Arial" w:cs="Arial"/>
          <w:color w:val="000000"/>
          <w:lang w:eastAsia="en-US"/>
        </w:rPr>
        <w:t>по поступлению и выбытию активов</w:t>
      </w:r>
      <w:r w:rsidR="00435A56">
        <w:rPr>
          <w:rFonts w:ascii="Arial" w:hAnsi="Arial" w:cs="Arial"/>
          <w:sz w:val="24"/>
          <w:szCs w:val="24"/>
        </w:rPr>
        <w:t xml:space="preserve">, </w:t>
      </w:r>
      <w:r w:rsidRPr="00240275">
        <w:rPr>
          <w:rFonts w:ascii="Arial" w:hAnsi="Arial" w:cs="Arial"/>
          <w:sz w:val="24"/>
          <w:szCs w:val="24"/>
        </w:rPr>
        <w:t>при условии, что стоимость заменяемых частей существенна</w:t>
      </w:r>
      <w:r w:rsidR="006D0D5A">
        <w:rPr>
          <w:rFonts w:ascii="Arial" w:hAnsi="Arial" w:cs="Arial"/>
          <w:sz w:val="24"/>
          <w:szCs w:val="24"/>
        </w:rPr>
        <w:t>: составляет более 5</w:t>
      </w:r>
      <w:r w:rsidRPr="00240275">
        <w:rPr>
          <w:rFonts w:ascii="Arial" w:hAnsi="Arial" w:cs="Arial"/>
          <w:sz w:val="24"/>
          <w:szCs w:val="24"/>
        </w:rPr>
        <w:t xml:space="preserve">0% от </w:t>
      </w:r>
      <w:r w:rsidR="002F2E75">
        <w:rPr>
          <w:rFonts w:ascii="Arial" w:hAnsi="Arial" w:cs="Arial"/>
          <w:sz w:val="24"/>
          <w:szCs w:val="24"/>
        </w:rPr>
        <w:t xml:space="preserve">справедливой </w:t>
      </w:r>
      <w:r w:rsidRPr="00240275">
        <w:rPr>
          <w:rFonts w:ascii="Arial" w:hAnsi="Arial" w:cs="Arial"/>
          <w:sz w:val="24"/>
          <w:szCs w:val="24"/>
        </w:rPr>
        <w:t>стоимости всего объекта</w:t>
      </w:r>
      <w:r w:rsidR="006D0D5A">
        <w:rPr>
          <w:rFonts w:ascii="Arial" w:hAnsi="Arial" w:cs="Arial"/>
          <w:sz w:val="24"/>
          <w:szCs w:val="24"/>
        </w:rPr>
        <w:t xml:space="preserve">. Одновременно </w:t>
      </w:r>
      <w:r w:rsidRPr="00240275">
        <w:rPr>
          <w:rFonts w:ascii="Arial" w:hAnsi="Arial" w:cs="Arial"/>
          <w:sz w:val="24"/>
          <w:szCs w:val="24"/>
        </w:rPr>
        <w:t>стоимость</w:t>
      </w:r>
      <w:r w:rsidR="006D0D5A">
        <w:rPr>
          <w:rFonts w:ascii="Arial" w:hAnsi="Arial" w:cs="Arial"/>
          <w:sz w:val="24"/>
          <w:szCs w:val="24"/>
        </w:rPr>
        <w:t xml:space="preserve"> объекта основных средств </w:t>
      </w:r>
      <w:r w:rsidRPr="00240275">
        <w:rPr>
          <w:rFonts w:ascii="Arial" w:hAnsi="Arial" w:cs="Arial"/>
          <w:sz w:val="24"/>
          <w:szCs w:val="24"/>
        </w:rPr>
        <w:t>уменьшается на стоимость выбывающих составных частей, которая относится на текущие расходы.</w:t>
      </w:r>
      <w:r w:rsidR="006D0D5A">
        <w:rPr>
          <w:rFonts w:ascii="Arial" w:hAnsi="Arial" w:cs="Arial"/>
          <w:sz w:val="24"/>
          <w:szCs w:val="24"/>
        </w:rPr>
        <w:t xml:space="preserve"> Если </w:t>
      </w:r>
      <w:r w:rsidRPr="00240275">
        <w:rPr>
          <w:rFonts w:ascii="Arial" w:hAnsi="Arial" w:cs="Arial"/>
          <w:sz w:val="24"/>
          <w:szCs w:val="24"/>
        </w:rPr>
        <w:t>надежно определить стоимость заменяемого объекта (части) не представляется возможным</w:t>
      </w:r>
      <w:r w:rsidR="006D0D5A">
        <w:rPr>
          <w:rFonts w:ascii="Arial" w:hAnsi="Arial" w:cs="Arial"/>
          <w:sz w:val="24"/>
          <w:szCs w:val="24"/>
        </w:rPr>
        <w:t xml:space="preserve">, </w:t>
      </w:r>
      <w:r w:rsidRPr="00240275">
        <w:rPr>
          <w:rFonts w:ascii="Arial" w:hAnsi="Arial" w:cs="Arial"/>
          <w:sz w:val="24"/>
          <w:szCs w:val="24"/>
        </w:rPr>
        <w:t>стоимость ремонтируемого</w:t>
      </w:r>
      <w:r w:rsidR="006D0D5A">
        <w:rPr>
          <w:rFonts w:ascii="Arial" w:hAnsi="Arial" w:cs="Arial"/>
          <w:sz w:val="24"/>
          <w:szCs w:val="24"/>
        </w:rPr>
        <w:t xml:space="preserve"> (модернизируемого, реконструируемого)</w:t>
      </w:r>
      <w:r w:rsidRPr="00240275">
        <w:rPr>
          <w:rFonts w:ascii="Arial" w:hAnsi="Arial" w:cs="Arial"/>
          <w:sz w:val="24"/>
          <w:szCs w:val="24"/>
        </w:rPr>
        <w:t xml:space="preserve"> объекта не </w:t>
      </w:r>
      <w:r w:rsidRPr="009751F3">
        <w:rPr>
          <w:rFonts w:ascii="Arial" w:hAnsi="Arial" w:cs="Arial"/>
          <w:sz w:val="24"/>
          <w:szCs w:val="24"/>
        </w:rPr>
        <w:t>уменьшается</w:t>
      </w:r>
      <w:r w:rsidR="006D0D5A" w:rsidRPr="009751F3">
        <w:rPr>
          <w:rFonts w:ascii="Arial" w:hAnsi="Arial" w:cs="Arial"/>
          <w:sz w:val="24"/>
          <w:szCs w:val="24"/>
        </w:rPr>
        <w:t>, а и</w:t>
      </w:r>
      <w:r w:rsidRPr="009751F3">
        <w:rPr>
          <w:rFonts w:ascii="Arial" w:hAnsi="Arial" w:cs="Arial"/>
          <w:sz w:val="24"/>
          <w:szCs w:val="24"/>
        </w:rPr>
        <w:t xml:space="preserve">нформация о замене составных частей отражается в </w:t>
      </w:r>
      <w:r w:rsidRPr="009751F3">
        <w:rPr>
          <w:rStyle w:val="af1"/>
          <w:rFonts w:ascii="Arial" w:hAnsi="Arial" w:cs="Arial"/>
          <w:color w:val="auto"/>
          <w:sz w:val="24"/>
          <w:szCs w:val="24"/>
        </w:rPr>
        <w:t>Инвентарной карточке</w:t>
      </w:r>
      <w:r w:rsidRPr="009751F3">
        <w:rPr>
          <w:rFonts w:ascii="Arial" w:hAnsi="Arial" w:cs="Arial"/>
          <w:sz w:val="24"/>
          <w:szCs w:val="24"/>
        </w:rPr>
        <w:t xml:space="preserve"> объекта.</w:t>
      </w:r>
    </w:p>
    <w:p w14:paraId="6261A236" w14:textId="77777777" w:rsidR="009751F3" w:rsidRPr="009751F3" w:rsidRDefault="009751F3" w:rsidP="00240275">
      <w:pPr>
        <w:spacing w:after="0" w:line="240" w:lineRule="auto"/>
        <w:jc w:val="both"/>
        <w:rPr>
          <w:rFonts w:ascii="Arial" w:hAnsi="Arial" w:cs="Arial"/>
          <w:sz w:val="24"/>
          <w:szCs w:val="24"/>
        </w:rPr>
      </w:pPr>
      <w:r w:rsidRPr="009751F3">
        <w:rPr>
          <w:rFonts w:ascii="Arial" w:hAnsi="Arial" w:cs="Arial"/>
          <w:sz w:val="24"/>
          <w:szCs w:val="24"/>
          <w:shd w:val="clear" w:color="auto" w:fill="FFFFFF"/>
        </w:rPr>
        <w:t>Созданные в результате ремонта</w:t>
      </w:r>
      <w:r w:rsidR="00D91040">
        <w:rPr>
          <w:rFonts w:ascii="Arial" w:hAnsi="Arial" w:cs="Arial"/>
          <w:sz w:val="24"/>
          <w:szCs w:val="24"/>
          <w:shd w:val="clear" w:color="auto" w:fill="FFFFFF"/>
        </w:rPr>
        <w:t xml:space="preserve"> </w:t>
      </w:r>
      <w:r w:rsidRPr="009751F3">
        <w:rPr>
          <w:rFonts w:ascii="Arial" w:hAnsi="Arial" w:cs="Arial"/>
          <w:sz w:val="24"/>
          <w:szCs w:val="24"/>
          <w:shd w:val="clear" w:color="auto" w:fill="FFFFFF"/>
        </w:rPr>
        <w:t>объекты имущества, отвечающие критериям отнесения к инвентарному объекту основных средств (например</w:t>
      </w:r>
      <w:r>
        <w:rPr>
          <w:rFonts w:ascii="Arial" w:hAnsi="Arial" w:cs="Arial"/>
          <w:sz w:val="24"/>
          <w:szCs w:val="24"/>
          <w:shd w:val="clear" w:color="auto" w:fill="FFFFFF"/>
        </w:rPr>
        <w:t xml:space="preserve">, ограждения территории, элементы </w:t>
      </w:r>
      <w:r w:rsidRPr="009751F3">
        <w:rPr>
          <w:rFonts w:ascii="Arial" w:hAnsi="Arial" w:cs="Arial"/>
          <w:sz w:val="24"/>
          <w:szCs w:val="24"/>
          <w:shd w:val="clear" w:color="auto" w:fill="FFFFFF"/>
        </w:rPr>
        <w:t>пожарной сигнализации</w:t>
      </w:r>
      <w:r>
        <w:rPr>
          <w:rFonts w:ascii="Arial" w:hAnsi="Arial" w:cs="Arial"/>
          <w:sz w:val="24"/>
          <w:szCs w:val="24"/>
          <w:shd w:val="clear" w:color="auto" w:fill="FFFFFF"/>
        </w:rPr>
        <w:t xml:space="preserve"> или системы </w:t>
      </w:r>
      <w:r w:rsidRPr="009751F3">
        <w:rPr>
          <w:rFonts w:ascii="Arial" w:hAnsi="Arial" w:cs="Arial"/>
          <w:sz w:val="24"/>
          <w:szCs w:val="24"/>
          <w:shd w:val="clear" w:color="auto" w:fill="FFFFFF"/>
        </w:rPr>
        <w:t>видеона</w:t>
      </w:r>
      <w:r>
        <w:rPr>
          <w:rFonts w:ascii="Arial" w:hAnsi="Arial" w:cs="Arial"/>
          <w:sz w:val="24"/>
          <w:szCs w:val="24"/>
          <w:shd w:val="clear" w:color="auto" w:fill="FFFFFF"/>
        </w:rPr>
        <w:t>блюдения</w:t>
      </w:r>
      <w:r w:rsidRPr="009751F3">
        <w:rPr>
          <w:rFonts w:ascii="Arial" w:hAnsi="Arial" w:cs="Arial"/>
          <w:sz w:val="24"/>
          <w:szCs w:val="24"/>
          <w:shd w:val="clear" w:color="auto" w:fill="FFFFFF"/>
        </w:rPr>
        <w:t>), принимаются к учету в качестве самостоятельных объектов основных средств</w:t>
      </w:r>
      <w:r>
        <w:rPr>
          <w:rFonts w:ascii="Arial" w:hAnsi="Arial" w:cs="Arial"/>
          <w:sz w:val="24"/>
          <w:szCs w:val="24"/>
          <w:shd w:val="clear" w:color="auto" w:fill="FFFFFF"/>
        </w:rPr>
        <w:t xml:space="preserve"> непосредственно на основании Актов выполненных ремонтных работ.</w:t>
      </w:r>
    </w:p>
    <w:p w14:paraId="5698DD23" w14:textId="77777777" w:rsidR="00675E24" w:rsidRPr="002F2E75" w:rsidRDefault="00675E24" w:rsidP="00240275">
      <w:pPr>
        <w:pStyle w:val="s1"/>
        <w:spacing w:before="0" w:beforeAutospacing="0" w:after="0" w:afterAutospacing="0"/>
        <w:jc w:val="both"/>
        <w:rPr>
          <w:rFonts w:ascii="Arial" w:eastAsia="Calibri" w:hAnsi="Arial" w:cs="Arial"/>
          <w:lang w:eastAsia="en-US"/>
        </w:rPr>
      </w:pPr>
      <w:r w:rsidRPr="002F2E75">
        <w:rPr>
          <w:rFonts w:ascii="Arial" w:eastAsia="Calibri" w:hAnsi="Arial" w:cs="Arial"/>
          <w:lang w:eastAsia="en-US"/>
        </w:rPr>
        <w:lastRenderedPageBreak/>
        <w:t xml:space="preserve">2.2.10. </w:t>
      </w:r>
      <w:r w:rsidR="008769D5" w:rsidRPr="002F2E75">
        <w:rPr>
          <w:rFonts w:ascii="Arial" w:eastAsia="Calibri" w:hAnsi="Arial" w:cs="Arial"/>
          <w:lang w:eastAsia="en-US"/>
        </w:rPr>
        <w:t>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 Стоимость монтажных работ учитывается при формировании первоначальной стои</w:t>
      </w:r>
      <w:r w:rsidRPr="002F2E75">
        <w:rPr>
          <w:rFonts w:ascii="Arial" w:eastAsia="Calibri" w:hAnsi="Arial" w:cs="Arial"/>
          <w:lang w:eastAsia="en-US"/>
        </w:rPr>
        <w:t>мости объекта основных средств.</w:t>
      </w:r>
    </w:p>
    <w:p w14:paraId="41687AA8" w14:textId="77777777" w:rsidR="008769D5" w:rsidRPr="002F2E75" w:rsidRDefault="008769D5" w:rsidP="00D54004">
      <w:pPr>
        <w:pStyle w:val="s1"/>
        <w:spacing w:before="0" w:beforeAutospacing="0" w:after="0" w:afterAutospacing="0"/>
        <w:jc w:val="both"/>
        <w:rPr>
          <w:rFonts w:ascii="Arial" w:eastAsia="Calibri" w:hAnsi="Arial" w:cs="Arial"/>
          <w:lang w:eastAsia="en-US"/>
        </w:rPr>
      </w:pPr>
      <w:r w:rsidRPr="002F2E75">
        <w:rPr>
          <w:rFonts w:ascii="Arial" w:eastAsia="Calibri" w:hAnsi="Arial" w:cs="Arial"/>
          <w:lang w:eastAsia="en-US"/>
        </w:rPr>
        <w:t>Если монтажные работы осуществляются в отношении объекта основных средств, первоначальная стоимость которого уже сформирована, их стоимость списывается на расходы</w:t>
      </w:r>
      <w:r w:rsidR="00B10E67">
        <w:rPr>
          <w:rFonts w:ascii="Arial" w:eastAsia="Calibri" w:hAnsi="Arial" w:cs="Arial"/>
          <w:lang w:eastAsia="en-US"/>
        </w:rPr>
        <w:t xml:space="preserve"> </w:t>
      </w:r>
      <w:r w:rsidR="00194DD7" w:rsidRPr="002F2E75">
        <w:rPr>
          <w:rFonts w:ascii="Arial" w:hAnsi="Arial" w:cs="Arial"/>
        </w:rPr>
        <w:t>(учитывается при формировании себестоимости продукции, работ, услуг)</w:t>
      </w:r>
      <w:r w:rsidRPr="002F2E75">
        <w:rPr>
          <w:rFonts w:ascii="Arial" w:eastAsia="Calibri" w:hAnsi="Arial" w:cs="Arial"/>
          <w:lang w:eastAsia="en-US"/>
        </w:rPr>
        <w:t>.</w:t>
      </w:r>
    </w:p>
    <w:p w14:paraId="60364AEF" w14:textId="77777777" w:rsidR="008769D5" w:rsidRPr="002F2E75" w:rsidRDefault="009036E2" w:rsidP="00D54004">
      <w:pPr>
        <w:pStyle w:val="s1"/>
        <w:spacing w:before="0" w:beforeAutospacing="0" w:after="0" w:afterAutospacing="0"/>
        <w:jc w:val="both"/>
        <w:rPr>
          <w:rFonts w:ascii="Arial" w:eastAsia="Calibri" w:hAnsi="Arial" w:cs="Arial"/>
          <w:lang w:eastAsia="en-US"/>
        </w:rPr>
      </w:pPr>
      <w:r w:rsidRPr="002F2E75">
        <w:rPr>
          <w:rFonts w:ascii="Arial" w:eastAsia="Calibri" w:hAnsi="Arial" w:cs="Arial"/>
          <w:lang w:eastAsia="en-US"/>
        </w:rPr>
        <w:t xml:space="preserve">2.2.11. </w:t>
      </w:r>
      <w:r w:rsidR="008769D5" w:rsidRPr="002F2E75">
        <w:rPr>
          <w:rFonts w:ascii="Arial" w:eastAsia="Calibri" w:hAnsi="Arial" w:cs="Arial"/>
          <w:lang w:eastAsia="en-US"/>
        </w:rPr>
        <w:t xml:space="preserve">Затраты на модернизацию, дооборудование, </w:t>
      </w:r>
      <w:r w:rsidRPr="002F2E75">
        <w:rPr>
          <w:rFonts w:ascii="Arial" w:eastAsia="Calibri" w:hAnsi="Arial" w:cs="Arial"/>
          <w:lang w:eastAsia="en-US"/>
        </w:rPr>
        <w:t xml:space="preserve">достройку, </w:t>
      </w:r>
      <w:r w:rsidR="008769D5" w:rsidRPr="002F2E75">
        <w:rPr>
          <w:rFonts w:ascii="Arial" w:eastAsia="Calibri" w:hAnsi="Arial" w:cs="Arial"/>
          <w:lang w:eastAsia="en-US"/>
        </w:rPr>
        <w:t>реконструкцию</w:t>
      </w:r>
      <w:r w:rsidR="00B10E67">
        <w:rPr>
          <w:rFonts w:ascii="Arial" w:eastAsia="Calibri" w:hAnsi="Arial" w:cs="Arial"/>
          <w:lang w:eastAsia="en-US"/>
        </w:rPr>
        <w:t xml:space="preserve"> </w:t>
      </w:r>
      <w:r w:rsidR="008769D5" w:rsidRPr="002F2E75">
        <w:rPr>
          <w:rFonts w:ascii="Arial" w:eastAsia="Calibri" w:hAnsi="Arial" w:cs="Arial"/>
          <w:lang w:eastAsia="en-US"/>
        </w:rPr>
        <w:t>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w:t>
      </w:r>
      <w:r w:rsidR="00572B92" w:rsidRPr="002F2E75">
        <w:rPr>
          <w:rFonts w:ascii="Arial" w:eastAsia="Calibri" w:hAnsi="Arial" w:cs="Arial"/>
          <w:lang w:eastAsia="en-US"/>
        </w:rPr>
        <w:t>. Е</w:t>
      </w:r>
      <w:r w:rsidR="008769D5" w:rsidRPr="002F2E75">
        <w:rPr>
          <w:rFonts w:ascii="Arial" w:eastAsia="Calibri" w:hAnsi="Arial" w:cs="Arial"/>
          <w:lang w:eastAsia="en-US"/>
        </w:rPr>
        <w:t>сли по результатам проведенных работ</w:t>
      </w:r>
      <w:r w:rsidR="00572B92" w:rsidRPr="002F2E75">
        <w:rPr>
          <w:rFonts w:ascii="Arial" w:eastAsia="Calibri" w:hAnsi="Arial" w:cs="Arial"/>
          <w:lang w:eastAsia="en-US"/>
        </w:rPr>
        <w:t xml:space="preserve"> по модернизации, дооборудованию, достройке, реконструкции</w:t>
      </w:r>
      <w:r w:rsidR="008769D5" w:rsidRPr="002F2E75">
        <w:rPr>
          <w:rFonts w:ascii="Arial" w:eastAsia="Calibri" w:hAnsi="Arial" w:cs="Arial"/>
          <w:lang w:eastAsia="en-US"/>
        </w:rPr>
        <w:t xml:space="preserve"> улучшились (повысились) первоначально принятые нормативные показатели функционирования объектов</w:t>
      </w:r>
      <w:r w:rsidR="00572B92" w:rsidRPr="002F2E75">
        <w:rPr>
          <w:rFonts w:ascii="Arial" w:eastAsia="Calibri" w:hAnsi="Arial" w:cs="Arial"/>
          <w:lang w:eastAsia="en-US"/>
        </w:rPr>
        <w:t>, может быть пересмотрен в сторону увеличения срок полезного использования таких объектов основных средств.</w:t>
      </w:r>
    </w:p>
    <w:p w14:paraId="1DE58CBE" w14:textId="77777777" w:rsidR="008769D5" w:rsidRPr="002F2E75" w:rsidRDefault="008769D5" w:rsidP="00D54004">
      <w:pPr>
        <w:pStyle w:val="s1"/>
        <w:spacing w:before="0" w:beforeAutospacing="0" w:after="0" w:afterAutospacing="0"/>
        <w:jc w:val="both"/>
        <w:rPr>
          <w:rFonts w:ascii="Arial" w:eastAsia="Calibri" w:hAnsi="Arial" w:cs="Arial"/>
          <w:lang w:eastAsia="en-US"/>
        </w:rPr>
      </w:pPr>
      <w:r w:rsidRPr="002F2E75">
        <w:rPr>
          <w:rFonts w:ascii="Arial" w:eastAsia="Calibri" w:hAnsi="Arial" w:cs="Arial"/>
          <w:lang w:eastAsia="en-US"/>
        </w:rPr>
        <w:t xml:space="preserve">Пригодные для дальнейшего использования узлы (детали), замененные в ходе модернизации, дооборудования, </w:t>
      </w:r>
      <w:r w:rsidR="00CE7B18" w:rsidRPr="002F2E75">
        <w:rPr>
          <w:rFonts w:ascii="Arial" w:eastAsia="Calibri" w:hAnsi="Arial" w:cs="Arial"/>
          <w:lang w:eastAsia="en-US"/>
        </w:rPr>
        <w:t xml:space="preserve">достройки, </w:t>
      </w:r>
      <w:r w:rsidRPr="002F2E75">
        <w:rPr>
          <w:rFonts w:ascii="Arial" w:eastAsia="Calibri" w:hAnsi="Arial" w:cs="Arial"/>
          <w:lang w:eastAsia="en-US"/>
        </w:rPr>
        <w:t xml:space="preserve">реконструкции объектов основных средств, подлежат оприходованию и включению в состав материальных запасов по </w:t>
      </w:r>
      <w:r w:rsidR="003E1271" w:rsidRPr="002F2E75">
        <w:rPr>
          <w:rFonts w:ascii="Arial" w:eastAsia="Calibri" w:hAnsi="Arial" w:cs="Arial"/>
          <w:lang w:eastAsia="en-US"/>
        </w:rPr>
        <w:t>и</w:t>
      </w:r>
      <w:r w:rsidR="003E1271" w:rsidRPr="002F2E75">
        <w:rPr>
          <w:rFonts w:ascii="Arial" w:hAnsi="Arial" w:cs="Arial"/>
        </w:rPr>
        <w:t>х текущей оценочной стоимости на дату принятия к бухгалтерскому учету, признаваемой справедливой стоимостью указанн</w:t>
      </w:r>
      <w:r w:rsidR="00252BCC" w:rsidRPr="002F2E75">
        <w:rPr>
          <w:rFonts w:ascii="Arial" w:hAnsi="Arial" w:cs="Arial"/>
        </w:rPr>
        <w:t>ых</w:t>
      </w:r>
      <w:r w:rsidR="003E1271" w:rsidRPr="002F2E75">
        <w:rPr>
          <w:rFonts w:ascii="Arial" w:hAnsi="Arial" w:cs="Arial"/>
        </w:rPr>
        <w:t xml:space="preserve"> объект</w:t>
      </w:r>
      <w:r w:rsidR="00252BCC" w:rsidRPr="002F2E75">
        <w:rPr>
          <w:rFonts w:ascii="Arial" w:hAnsi="Arial" w:cs="Arial"/>
        </w:rPr>
        <w:t>ов</w:t>
      </w:r>
      <w:r w:rsidRPr="002F2E75">
        <w:rPr>
          <w:rFonts w:ascii="Arial" w:eastAsia="Calibri" w:hAnsi="Arial" w:cs="Arial"/>
          <w:lang w:eastAsia="en-US"/>
        </w:rPr>
        <w:t>.</w:t>
      </w:r>
    </w:p>
    <w:p w14:paraId="0A55074E" w14:textId="77777777" w:rsidR="008769D5" w:rsidRPr="00AC164D" w:rsidRDefault="007669C6" w:rsidP="00D54004">
      <w:pPr>
        <w:pStyle w:val="s1"/>
        <w:spacing w:before="0" w:beforeAutospacing="0" w:after="0" w:afterAutospacing="0"/>
        <w:jc w:val="both"/>
        <w:rPr>
          <w:rFonts w:ascii="Arial" w:eastAsia="Calibri" w:hAnsi="Arial" w:cs="Arial"/>
          <w:color w:val="000000"/>
          <w:lang w:eastAsia="en-US"/>
        </w:rPr>
      </w:pPr>
      <w:r w:rsidRPr="00AC164D">
        <w:rPr>
          <w:rFonts w:ascii="Arial" w:eastAsia="Calibri" w:hAnsi="Arial" w:cs="Arial"/>
          <w:color w:val="000000"/>
          <w:lang w:eastAsia="en-US"/>
        </w:rPr>
        <w:t xml:space="preserve">2.2.12. </w:t>
      </w:r>
      <w:r w:rsidR="008769D5" w:rsidRPr="00AC164D">
        <w:rPr>
          <w:rFonts w:ascii="Arial" w:eastAsia="Calibri" w:hAnsi="Arial" w:cs="Arial"/>
          <w:color w:val="000000"/>
          <w:lang w:eastAsia="en-US"/>
        </w:rPr>
        <w:t>Ремонт, обслуживание, модернизация, дооборудо</w:t>
      </w:r>
      <w:r w:rsidRPr="00AC164D">
        <w:rPr>
          <w:rFonts w:ascii="Arial" w:eastAsia="Calibri" w:hAnsi="Arial" w:cs="Arial"/>
          <w:color w:val="000000"/>
          <w:lang w:eastAsia="en-US"/>
        </w:rPr>
        <w:t xml:space="preserve">вание основных средств </w:t>
      </w:r>
      <w:r w:rsidR="008769D5" w:rsidRPr="00AC164D">
        <w:rPr>
          <w:rFonts w:ascii="Arial" w:eastAsia="Calibri" w:hAnsi="Arial" w:cs="Arial"/>
          <w:color w:val="000000"/>
          <w:lang w:eastAsia="en-US"/>
        </w:rPr>
        <w:t xml:space="preserve">производится по распоряжению </w:t>
      </w:r>
      <w:r w:rsidRPr="00AC164D">
        <w:rPr>
          <w:rFonts w:ascii="Arial" w:eastAsia="Calibri" w:hAnsi="Arial" w:cs="Arial"/>
          <w:color w:val="000000"/>
          <w:lang w:eastAsia="en-US"/>
        </w:rPr>
        <w:t xml:space="preserve">руководителя </w:t>
      </w:r>
      <w:r w:rsidR="008769D5" w:rsidRPr="00AC164D">
        <w:rPr>
          <w:rFonts w:ascii="Arial" w:eastAsia="Calibri" w:hAnsi="Arial" w:cs="Arial"/>
          <w:color w:val="000000"/>
          <w:lang w:eastAsia="en-US"/>
        </w:rPr>
        <w:t xml:space="preserve">Учреждения  или уполномоченного </w:t>
      </w:r>
      <w:r w:rsidRPr="00AC164D">
        <w:rPr>
          <w:rFonts w:ascii="Arial" w:eastAsia="Calibri" w:hAnsi="Arial" w:cs="Arial"/>
          <w:color w:val="000000"/>
          <w:lang w:eastAsia="en-US"/>
        </w:rPr>
        <w:t xml:space="preserve">им </w:t>
      </w:r>
      <w:r w:rsidR="008769D5" w:rsidRPr="00AC164D">
        <w:rPr>
          <w:rFonts w:ascii="Arial" w:eastAsia="Calibri" w:hAnsi="Arial" w:cs="Arial"/>
          <w:color w:val="000000"/>
          <w:lang w:eastAsia="en-US"/>
        </w:rPr>
        <w:t>лица на основании Заявки лица, ответственного за эксплуатацию соответствующих основных средств. В Заявке приводится следующая информация:</w:t>
      </w:r>
    </w:p>
    <w:p w14:paraId="7B05EA3D" w14:textId="77777777" w:rsidR="008769D5" w:rsidRPr="00AC164D" w:rsidRDefault="008769D5" w:rsidP="007669C6">
      <w:pPr>
        <w:pStyle w:val="s1"/>
        <w:spacing w:before="0" w:beforeAutospacing="0" w:after="0" w:afterAutospacing="0"/>
        <w:rPr>
          <w:rFonts w:ascii="Arial" w:eastAsia="Calibri" w:hAnsi="Arial" w:cs="Arial"/>
          <w:color w:val="000000"/>
          <w:lang w:eastAsia="en-US"/>
        </w:rPr>
      </w:pPr>
      <w:r w:rsidRPr="00AC164D">
        <w:rPr>
          <w:rFonts w:ascii="Arial" w:eastAsia="Calibri" w:hAnsi="Arial" w:cs="Arial"/>
          <w:color w:val="000000"/>
          <w:lang w:eastAsia="en-US"/>
        </w:rPr>
        <w:t>- наименования соответствующих объектов и их инвентарные номера;</w:t>
      </w:r>
    </w:p>
    <w:p w14:paraId="2CF81B20" w14:textId="77777777" w:rsidR="008769D5" w:rsidRPr="00AC164D" w:rsidRDefault="008769D5" w:rsidP="007669C6">
      <w:pPr>
        <w:pStyle w:val="s1"/>
        <w:spacing w:before="0" w:beforeAutospacing="0" w:after="0" w:afterAutospacing="0"/>
        <w:rPr>
          <w:rFonts w:ascii="Arial" w:eastAsia="Calibri" w:hAnsi="Arial" w:cs="Arial"/>
          <w:color w:val="000000"/>
          <w:lang w:eastAsia="en-US"/>
        </w:rPr>
      </w:pPr>
      <w:r w:rsidRPr="00AC164D">
        <w:rPr>
          <w:rFonts w:ascii="Arial" w:eastAsia="Calibri" w:hAnsi="Arial" w:cs="Arial"/>
          <w:color w:val="000000"/>
          <w:lang w:eastAsia="en-US"/>
        </w:rPr>
        <w:t>- обоснование необходимости осуществления работ (неисправность, необходимость замены расходных материалов или улучшения характеристик функционирования и т.п.);</w:t>
      </w:r>
    </w:p>
    <w:p w14:paraId="453562EE" w14:textId="77777777" w:rsidR="008769D5" w:rsidRPr="00AC164D" w:rsidRDefault="008769D5" w:rsidP="007669C6">
      <w:pPr>
        <w:pStyle w:val="s1"/>
        <w:spacing w:before="0" w:beforeAutospacing="0" w:after="0" w:afterAutospacing="0"/>
        <w:rPr>
          <w:rFonts w:ascii="Arial" w:eastAsia="Calibri" w:hAnsi="Arial" w:cs="Arial"/>
          <w:color w:val="000000"/>
          <w:lang w:eastAsia="en-US"/>
        </w:rPr>
      </w:pPr>
      <w:r w:rsidRPr="00AC164D">
        <w:rPr>
          <w:rFonts w:ascii="Arial" w:eastAsia="Calibri" w:hAnsi="Arial" w:cs="Arial"/>
          <w:color w:val="000000"/>
          <w:lang w:eastAsia="en-US"/>
        </w:rPr>
        <w:t>- объем планируемых работ и предложения по организации их проведения (приобретение запасных частей (узлов) и устранение неисправности собственными силами, привлечение сторонней организации и т.д.);</w:t>
      </w:r>
    </w:p>
    <w:p w14:paraId="2C21292B" w14:textId="77777777" w:rsidR="008769D5" w:rsidRPr="00AC164D" w:rsidRDefault="008769D5" w:rsidP="007669C6">
      <w:pPr>
        <w:pStyle w:val="s1"/>
        <w:spacing w:before="0" w:beforeAutospacing="0" w:after="0" w:afterAutospacing="0"/>
        <w:rPr>
          <w:rFonts w:ascii="Arial" w:eastAsia="Calibri" w:hAnsi="Arial" w:cs="Arial"/>
          <w:color w:val="000000"/>
          <w:lang w:eastAsia="en-US"/>
        </w:rPr>
      </w:pPr>
      <w:r w:rsidRPr="00AC164D">
        <w:rPr>
          <w:rFonts w:ascii="Arial" w:eastAsia="Calibri" w:hAnsi="Arial" w:cs="Arial"/>
          <w:color w:val="000000"/>
          <w:lang w:eastAsia="en-US"/>
        </w:rPr>
        <w:t xml:space="preserve">- информация о проведении </w:t>
      </w:r>
      <w:r w:rsidR="00FC781F" w:rsidRPr="00AC164D">
        <w:rPr>
          <w:rFonts w:ascii="Arial" w:eastAsia="Calibri" w:hAnsi="Arial" w:cs="Arial"/>
          <w:color w:val="000000"/>
          <w:lang w:eastAsia="en-US"/>
        </w:rPr>
        <w:t xml:space="preserve">ранее </w:t>
      </w:r>
      <w:r w:rsidRPr="00AC164D">
        <w:rPr>
          <w:rFonts w:ascii="Arial" w:eastAsia="Calibri" w:hAnsi="Arial" w:cs="Arial"/>
          <w:color w:val="000000"/>
          <w:lang w:eastAsia="en-US"/>
        </w:rPr>
        <w:t>аналогичных работ в отношении объекта (дата, объем и стоимость работ).</w:t>
      </w:r>
    </w:p>
    <w:p w14:paraId="0F350EE5" w14:textId="77777777" w:rsidR="00252BCC" w:rsidRPr="00AC164D" w:rsidRDefault="00252BCC" w:rsidP="00FC781F">
      <w:pPr>
        <w:pStyle w:val="s1"/>
        <w:spacing w:before="0" w:beforeAutospacing="0" w:after="0" w:afterAutospacing="0"/>
        <w:jc w:val="both"/>
        <w:rPr>
          <w:rFonts w:ascii="Arial" w:eastAsia="Calibri" w:hAnsi="Arial" w:cs="Arial"/>
          <w:color w:val="000000"/>
          <w:lang w:eastAsia="en-US"/>
        </w:rPr>
      </w:pPr>
      <w:r w:rsidRPr="00AC164D">
        <w:rPr>
          <w:rFonts w:ascii="Arial" w:eastAsia="Calibri" w:hAnsi="Arial" w:cs="Arial"/>
          <w:color w:val="000000"/>
          <w:lang w:eastAsia="en-US"/>
        </w:rPr>
        <w:t xml:space="preserve">В случае необходимости обоснование проведения ремонтных работ подтверждается решением Комиссии по поступлению и выбытию активов. </w:t>
      </w:r>
    </w:p>
    <w:p w14:paraId="01892A7B" w14:textId="77777777" w:rsidR="008769D5" w:rsidRPr="008C1230" w:rsidRDefault="00FC781F" w:rsidP="00D54004">
      <w:pPr>
        <w:pStyle w:val="s1"/>
        <w:spacing w:before="0" w:beforeAutospacing="0" w:after="0" w:afterAutospacing="0"/>
        <w:jc w:val="both"/>
        <w:rPr>
          <w:rFonts w:ascii="Arial" w:eastAsia="Calibri" w:hAnsi="Arial" w:cs="Arial"/>
          <w:color w:val="000000"/>
          <w:lang w:eastAsia="en-US"/>
        </w:rPr>
      </w:pPr>
      <w:r w:rsidRPr="00AC164D">
        <w:rPr>
          <w:rFonts w:ascii="Arial" w:eastAsia="Calibri" w:hAnsi="Arial" w:cs="Arial"/>
          <w:color w:val="000000"/>
          <w:lang w:eastAsia="en-US"/>
        </w:rPr>
        <w:t>2.2</w:t>
      </w:r>
      <w:r w:rsidR="008769D5" w:rsidRPr="00AC164D">
        <w:rPr>
          <w:rFonts w:ascii="Arial" w:eastAsia="Calibri" w:hAnsi="Arial" w:cs="Arial"/>
          <w:color w:val="000000"/>
          <w:lang w:eastAsia="en-US"/>
        </w:rPr>
        <w:t>.</w:t>
      </w:r>
      <w:r w:rsidR="002C49BC" w:rsidRPr="00AC164D">
        <w:rPr>
          <w:rFonts w:ascii="Arial" w:eastAsia="Calibri" w:hAnsi="Arial" w:cs="Arial"/>
          <w:color w:val="000000"/>
          <w:lang w:eastAsia="en-US"/>
        </w:rPr>
        <w:t>1</w:t>
      </w:r>
      <w:r w:rsidRPr="00AC164D">
        <w:rPr>
          <w:rFonts w:ascii="Arial" w:eastAsia="Calibri" w:hAnsi="Arial" w:cs="Arial"/>
          <w:color w:val="000000"/>
          <w:lang w:eastAsia="en-US"/>
        </w:rPr>
        <w:t>3</w:t>
      </w:r>
      <w:r w:rsidR="008769D5" w:rsidRPr="00AC164D">
        <w:rPr>
          <w:rFonts w:ascii="Arial" w:eastAsia="Calibri" w:hAnsi="Arial" w:cs="Arial"/>
          <w:color w:val="000000"/>
          <w:lang w:eastAsia="en-US"/>
        </w:rPr>
        <w:t>.</w:t>
      </w:r>
      <w:bookmarkStart w:id="902" w:name="sub_25"/>
      <w:r w:rsidR="00667C60" w:rsidRPr="00AC164D">
        <w:rPr>
          <w:rFonts w:ascii="Arial" w:eastAsia="Calibri" w:hAnsi="Arial" w:cs="Arial"/>
          <w:color w:val="000000"/>
          <w:lang w:eastAsia="en-US"/>
        </w:rPr>
        <w:t>У</w:t>
      </w:r>
      <w:r w:rsidR="008769D5" w:rsidRPr="00AC164D">
        <w:rPr>
          <w:rFonts w:ascii="Arial" w:eastAsia="Calibri" w:hAnsi="Arial" w:cs="Arial"/>
          <w:color w:val="000000"/>
          <w:lang w:eastAsia="en-US"/>
        </w:rPr>
        <w:t>чет приспособлений и прина</w:t>
      </w:r>
      <w:r w:rsidR="00FC7EF4" w:rsidRPr="00AC164D">
        <w:rPr>
          <w:rFonts w:ascii="Arial" w:eastAsia="Calibri" w:hAnsi="Arial" w:cs="Arial"/>
          <w:color w:val="000000"/>
          <w:lang w:eastAsia="en-US"/>
        </w:rPr>
        <w:t>длежностей к основным средствам</w:t>
      </w:r>
      <w:r w:rsidR="00667C60" w:rsidRPr="008C1230">
        <w:rPr>
          <w:rFonts w:ascii="Arial" w:eastAsia="Calibri" w:hAnsi="Arial" w:cs="Arial"/>
          <w:color w:val="000000"/>
          <w:lang w:eastAsia="en-US"/>
        </w:rPr>
        <w:t xml:space="preserve"> осуществляется по следующим правилам.</w:t>
      </w:r>
    </w:p>
    <w:bookmarkEnd w:id="902"/>
    <w:p w14:paraId="062F6882" w14:textId="77777777" w:rsidR="008C1230" w:rsidRDefault="008C1230" w:rsidP="00D54004">
      <w:pPr>
        <w:pStyle w:val="s1"/>
        <w:spacing w:before="0" w:beforeAutospacing="0" w:after="0" w:afterAutospacing="0"/>
        <w:jc w:val="both"/>
        <w:rPr>
          <w:rFonts w:ascii="Arial" w:hAnsi="Arial" w:cs="Arial"/>
          <w:color w:val="000000"/>
          <w:shd w:val="clear" w:color="auto" w:fill="FFFFFF"/>
        </w:rPr>
      </w:pPr>
      <w:r w:rsidRPr="008C1230">
        <w:rPr>
          <w:rFonts w:ascii="Arial" w:hAnsi="Arial" w:cs="Arial"/>
          <w:color w:val="000000"/>
          <w:shd w:val="clear" w:color="auto" w:fill="FFFFFF"/>
        </w:rPr>
        <w:t xml:space="preserve">При принятии к учету объектов основных средств </w:t>
      </w:r>
      <w:r>
        <w:rPr>
          <w:rFonts w:ascii="Arial" w:hAnsi="Arial" w:cs="Arial"/>
          <w:color w:val="000000"/>
          <w:shd w:val="clear" w:color="auto" w:fill="FFFFFF"/>
        </w:rPr>
        <w:t>К</w:t>
      </w:r>
      <w:r w:rsidRPr="008C1230">
        <w:rPr>
          <w:rFonts w:ascii="Arial" w:hAnsi="Arial" w:cs="Arial"/>
          <w:color w:val="000000"/>
          <w:shd w:val="clear" w:color="auto" w:fill="FFFFFF"/>
        </w:rPr>
        <w:t xml:space="preserve">омиссией по поступлению и выбытию активов проверяется наличие сопроводительных документов и технической документации, а также проводится </w:t>
      </w:r>
      <w:r w:rsidR="00E9641F">
        <w:rPr>
          <w:rFonts w:ascii="Arial" w:hAnsi="Arial" w:cs="Arial"/>
          <w:color w:val="000000"/>
          <w:shd w:val="clear" w:color="auto" w:fill="FFFFFF"/>
        </w:rPr>
        <w:t xml:space="preserve">проверка наличия </w:t>
      </w:r>
      <w:r w:rsidRPr="008C1230">
        <w:rPr>
          <w:rFonts w:ascii="Arial" w:hAnsi="Arial" w:cs="Arial"/>
          <w:color w:val="000000"/>
          <w:shd w:val="clear" w:color="auto" w:fill="FFFFFF"/>
        </w:rPr>
        <w:t xml:space="preserve">приспособлений, принадлежностей, составных частей основного средства в соответствии данными </w:t>
      </w:r>
      <w:r w:rsidR="00C33D82">
        <w:rPr>
          <w:rFonts w:ascii="Arial" w:hAnsi="Arial" w:cs="Arial"/>
          <w:color w:val="000000"/>
          <w:shd w:val="clear" w:color="auto" w:fill="FFFFFF"/>
        </w:rPr>
        <w:t xml:space="preserve">первичных учетных </w:t>
      </w:r>
      <w:r w:rsidRPr="008C1230">
        <w:rPr>
          <w:rFonts w:ascii="Arial" w:hAnsi="Arial" w:cs="Arial"/>
          <w:color w:val="000000"/>
          <w:shd w:val="clear" w:color="auto" w:fill="FFFFFF"/>
        </w:rPr>
        <w:t>документов</w:t>
      </w:r>
      <w:r w:rsidR="00C33D82">
        <w:rPr>
          <w:rFonts w:ascii="Arial" w:hAnsi="Arial" w:cs="Arial"/>
          <w:color w:val="000000"/>
          <w:shd w:val="clear" w:color="auto" w:fill="FFFFFF"/>
        </w:rPr>
        <w:t xml:space="preserve"> и условиями договоров</w:t>
      </w:r>
      <w:r w:rsidRPr="008C1230">
        <w:rPr>
          <w:rFonts w:ascii="Arial" w:hAnsi="Arial" w:cs="Arial"/>
          <w:color w:val="000000"/>
          <w:shd w:val="clear" w:color="auto" w:fill="FFFFFF"/>
        </w:rPr>
        <w:t>.</w:t>
      </w:r>
      <w:r w:rsidR="00E9641F">
        <w:rPr>
          <w:rFonts w:ascii="Arial" w:hAnsi="Arial" w:cs="Arial"/>
          <w:color w:val="000000"/>
          <w:shd w:val="clear" w:color="auto" w:fill="FFFFFF"/>
        </w:rPr>
        <w:t xml:space="preserve"> Проверка наличия приспособлений и принадлежностей проводится также при передаче основных средств между ответственными лицами. </w:t>
      </w:r>
    </w:p>
    <w:p w14:paraId="63C90311" w14:textId="77777777" w:rsidR="008769D5" w:rsidRPr="00A66272" w:rsidRDefault="008769D5" w:rsidP="00B10E67">
      <w:pPr>
        <w:pStyle w:val="s1"/>
        <w:spacing w:before="0" w:beforeAutospacing="0" w:after="0" w:afterAutospacing="0"/>
        <w:jc w:val="both"/>
        <w:rPr>
          <w:rFonts w:ascii="Arial" w:eastAsia="Calibri" w:hAnsi="Arial" w:cs="Arial"/>
          <w:lang w:eastAsia="en-US"/>
        </w:rPr>
      </w:pPr>
      <w:r w:rsidRPr="008C1230">
        <w:rPr>
          <w:rFonts w:ascii="Arial" w:eastAsia="Calibri" w:hAnsi="Arial" w:cs="Arial"/>
          <w:color w:val="000000"/>
          <w:lang w:eastAsia="en-US"/>
        </w:rPr>
        <w:t>Объектом основных средств является объект со всеми приспособлениями и принадлежностями. Если</w:t>
      </w:r>
      <w:r w:rsidRPr="00A66272">
        <w:rPr>
          <w:rFonts w:ascii="Arial" w:eastAsia="Calibri" w:hAnsi="Arial" w:cs="Arial"/>
          <w:lang w:eastAsia="en-US"/>
        </w:rPr>
        <w:t xml:space="preserve"> приспособления и принадлежности приобретаются отдельно от основного средства, </w:t>
      </w:r>
      <w:r w:rsidR="004A3552" w:rsidRPr="00A66272">
        <w:rPr>
          <w:rFonts w:ascii="Arial" w:eastAsia="Calibri" w:hAnsi="Arial" w:cs="Arial"/>
          <w:lang w:eastAsia="en-US"/>
        </w:rPr>
        <w:t>то с</w:t>
      </w:r>
      <w:r w:rsidRPr="00A66272">
        <w:rPr>
          <w:rFonts w:ascii="Arial" w:eastAsia="Calibri" w:hAnsi="Arial" w:cs="Arial"/>
          <w:lang w:eastAsia="en-US"/>
        </w:rPr>
        <w:t xml:space="preserve"> момента включения в состав соответствующего </w:t>
      </w:r>
      <w:r w:rsidRPr="00F749D5">
        <w:rPr>
          <w:rFonts w:ascii="Arial" w:eastAsia="Calibri" w:hAnsi="Arial" w:cs="Arial"/>
          <w:lang w:eastAsia="en-US"/>
        </w:rPr>
        <w:t>основного средства приспособления и принадлежности как самостоятельные объекты в учете не отражаются</w:t>
      </w:r>
      <w:r w:rsidR="00F749D5" w:rsidRPr="00F749D5">
        <w:rPr>
          <w:rFonts w:ascii="Arial" w:eastAsia="Calibri" w:hAnsi="Arial" w:cs="Arial"/>
          <w:lang w:eastAsia="en-US"/>
        </w:rPr>
        <w:t xml:space="preserve"> (в Инвентарной карточке </w:t>
      </w:r>
      <w:r w:rsidR="00F749D5" w:rsidRPr="00F749D5">
        <w:rPr>
          <w:rFonts w:ascii="Arial" w:eastAsia="Calibri" w:hAnsi="Arial" w:cs="Arial"/>
          <w:lang w:eastAsia="en-US"/>
        </w:rPr>
        <w:lastRenderedPageBreak/>
        <w:t>делается соответствующая запись)</w:t>
      </w:r>
      <w:r w:rsidRPr="00F749D5">
        <w:rPr>
          <w:rFonts w:ascii="Arial" w:eastAsia="Calibri" w:hAnsi="Arial" w:cs="Arial"/>
          <w:lang w:eastAsia="en-US"/>
        </w:rPr>
        <w:t xml:space="preserve">. </w:t>
      </w:r>
      <w:r w:rsidR="00F749D5" w:rsidRPr="00F749D5">
        <w:rPr>
          <w:rFonts w:ascii="Arial" w:hAnsi="Arial" w:cs="Arial"/>
          <w:shd w:val="clear" w:color="auto" w:fill="FFFFFF"/>
        </w:rPr>
        <w:t>При наличии возможности на каждое приспособление (принадлежность) наносится инвентарный номер соответствующего основного средства.</w:t>
      </w:r>
      <w:r w:rsidR="00F749D5">
        <w:rPr>
          <w:rFonts w:ascii="Arial" w:hAnsi="Arial" w:cs="Arial"/>
          <w:shd w:val="clear" w:color="auto" w:fill="FFFFFF"/>
        </w:rPr>
        <w:t xml:space="preserve"> Если </w:t>
      </w:r>
      <w:r w:rsidRPr="00F749D5">
        <w:rPr>
          <w:rFonts w:ascii="Arial" w:eastAsia="Calibri" w:hAnsi="Arial" w:cs="Arial"/>
          <w:lang w:eastAsia="en-US"/>
        </w:rPr>
        <w:t xml:space="preserve">в документах поставщика </w:t>
      </w:r>
      <w:r w:rsidR="00F749D5">
        <w:rPr>
          <w:rFonts w:ascii="Arial" w:eastAsia="Calibri" w:hAnsi="Arial" w:cs="Arial"/>
          <w:lang w:eastAsia="en-US"/>
        </w:rPr>
        <w:t>указана информация</w:t>
      </w:r>
      <w:r w:rsidRPr="00F749D5">
        <w:rPr>
          <w:rFonts w:ascii="Arial" w:eastAsia="Calibri" w:hAnsi="Arial" w:cs="Arial"/>
          <w:lang w:eastAsia="en-US"/>
        </w:rPr>
        <w:t xml:space="preserve"> о стоимости приспособлений</w:t>
      </w:r>
      <w:r w:rsidRPr="00A66272">
        <w:rPr>
          <w:rFonts w:ascii="Arial" w:eastAsia="Calibri" w:hAnsi="Arial" w:cs="Arial"/>
          <w:lang w:eastAsia="en-US"/>
        </w:rPr>
        <w:t xml:space="preserve"> (принадлежностей)</w:t>
      </w:r>
      <w:r w:rsidR="00F749D5">
        <w:rPr>
          <w:rFonts w:ascii="Arial" w:eastAsia="Calibri" w:hAnsi="Arial" w:cs="Arial"/>
          <w:lang w:eastAsia="en-US"/>
        </w:rPr>
        <w:t>,</w:t>
      </w:r>
      <w:r w:rsidRPr="00A66272">
        <w:rPr>
          <w:rFonts w:ascii="Arial" w:eastAsia="Calibri" w:hAnsi="Arial" w:cs="Arial"/>
          <w:lang w:eastAsia="en-US"/>
        </w:rPr>
        <w:t xml:space="preserve"> ее следует отразить в Инвентарной карточке</w:t>
      </w:r>
      <w:r w:rsidR="0092311A">
        <w:rPr>
          <w:rFonts w:ascii="Arial" w:eastAsia="Calibri" w:hAnsi="Arial" w:cs="Arial"/>
          <w:lang w:eastAsia="en-US"/>
        </w:rPr>
        <w:t>. В</w:t>
      </w:r>
      <w:r w:rsidRPr="00A66272">
        <w:rPr>
          <w:rFonts w:ascii="Arial" w:eastAsia="Calibri" w:hAnsi="Arial" w:cs="Arial"/>
          <w:lang w:eastAsia="en-US"/>
        </w:rPr>
        <w:t xml:space="preserve"> дальнейшем такая информация может использоваться в целях отражения в учете операций по</w:t>
      </w:r>
      <w:r w:rsidR="00B10E67">
        <w:rPr>
          <w:rFonts w:ascii="Arial" w:eastAsia="Calibri" w:hAnsi="Arial" w:cs="Arial"/>
          <w:lang w:eastAsia="en-US"/>
        </w:rPr>
        <w:t xml:space="preserve"> </w:t>
      </w:r>
      <w:r w:rsidRPr="00A66272">
        <w:rPr>
          <w:rFonts w:ascii="Arial" w:eastAsia="Calibri" w:hAnsi="Arial" w:cs="Arial"/>
          <w:lang w:eastAsia="en-US"/>
        </w:rPr>
        <w:t>разукомплектации</w:t>
      </w:r>
      <w:r w:rsidR="0092311A">
        <w:rPr>
          <w:rFonts w:ascii="Arial" w:eastAsia="Calibri" w:hAnsi="Arial" w:cs="Arial"/>
          <w:lang w:eastAsia="en-US"/>
        </w:rPr>
        <w:t xml:space="preserve">, </w:t>
      </w:r>
      <w:r w:rsidRPr="00A66272">
        <w:rPr>
          <w:rFonts w:ascii="Arial" w:eastAsia="Calibri" w:hAnsi="Arial" w:cs="Arial"/>
          <w:lang w:eastAsia="en-US"/>
        </w:rPr>
        <w:t>частичной ликвидации</w:t>
      </w:r>
      <w:r w:rsidR="00B10E67">
        <w:rPr>
          <w:rFonts w:ascii="Arial" w:eastAsia="Calibri" w:hAnsi="Arial" w:cs="Arial"/>
          <w:lang w:eastAsia="en-US"/>
        </w:rPr>
        <w:t xml:space="preserve"> </w:t>
      </w:r>
      <w:r w:rsidRPr="00A66272">
        <w:rPr>
          <w:rFonts w:ascii="Arial" w:eastAsia="Calibri" w:hAnsi="Arial" w:cs="Arial"/>
          <w:lang w:eastAsia="en-US"/>
        </w:rPr>
        <w:t>и т.п.</w:t>
      </w:r>
    </w:p>
    <w:p w14:paraId="31877F39" w14:textId="77777777" w:rsidR="008769D5" w:rsidRPr="00A83973" w:rsidRDefault="008769D5" w:rsidP="00B10E67">
      <w:pPr>
        <w:pStyle w:val="s1"/>
        <w:spacing w:before="0" w:beforeAutospacing="0" w:after="0" w:afterAutospacing="0"/>
        <w:jc w:val="both"/>
        <w:rPr>
          <w:rFonts w:ascii="Arial" w:eastAsia="Calibri" w:hAnsi="Arial" w:cs="Arial"/>
          <w:lang w:eastAsia="en-US"/>
        </w:rPr>
      </w:pPr>
      <w:r w:rsidRPr="00A83973">
        <w:rPr>
          <w:rFonts w:ascii="Arial" w:eastAsia="Calibri" w:hAnsi="Arial" w:cs="Arial"/>
          <w:lang w:eastAsia="en-US"/>
        </w:rPr>
        <w:t xml:space="preserve">Для целей </w:t>
      </w:r>
      <w:r w:rsidR="004A3552" w:rsidRPr="00A83973">
        <w:rPr>
          <w:rFonts w:ascii="Arial" w:eastAsia="Calibri" w:hAnsi="Arial" w:cs="Arial"/>
          <w:lang w:eastAsia="en-US"/>
        </w:rPr>
        <w:t>бухгалтерского</w:t>
      </w:r>
      <w:r w:rsidR="000D6D63" w:rsidRPr="00A83973">
        <w:rPr>
          <w:rFonts w:ascii="Arial" w:eastAsia="Calibri" w:hAnsi="Arial" w:cs="Arial"/>
          <w:lang w:eastAsia="en-US"/>
        </w:rPr>
        <w:t xml:space="preserve"> учета различаются</w:t>
      </w:r>
      <w:r w:rsidRPr="00A83973">
        <w:rPr>
          <w:rFonts w:ascii="Arial" w:eastAsia="Calibri" w:hAnsi="Arial" w:cs="Arial"/>
          <w:lang w:eastAsia="en-US"/>
        </w:rPr>
        <w:t xml:space="preserve"> запасные части и принадлежности к объекту основных средств, выделенные продавцом (поставщиком) в сопроводительной документации:</w:t>
      </w:r>
    </w:p>
    <w:p w14:paraId="36287258" w14:textId="77777777" w:rsidR="008769D5" w:rsidRPr="00A83973" w:rsidRDefault="00BE06B5" w:rsidP="00B10E67">
      <w:pPr>
        <w:pStyle w:val="s1"/>
        <w:spacing w:before="0" w:beforeAutospacing="0" w:after="0" w:afterAutospacing="0"/>
        <w:jc w:val="both"/>
        <w:rPr>
          <w:rFonts w:ascii="Arial" w:eastAsia="Calibri" w:hAnsi="Arial" w:cs="Arial"/>
          <w:lang w:eastAsia="en-US"/>
        </w:rPr>
      </w:pPr>
      <w:r w:rsidRPr="00A83973">
        <w:rPr>
          <w:rFonts w:ascii="Arial" w:eastAsia="Calibri" w:hAnsi="Arial" w:cs="Arial"/>
          <w:lang w:eastAsia="en-US"/>
        </w:rPr>
        <w:t>- з</w:t>
      </w:r>
      <w:r w:rsidR="004A3552" w:rsidRPr="00A83973">
        <w:rPr>
          <w:rFonts w:ascii="Arial" w:eastAsia="Calibri" w:hAnsi="Arial" w:cs="Arial"/>
          <w:lang w:eastAsia="en-US"/>
        </w:rPr>
        <w:t>апасные части и принадлежности</w:t>
      </w:r>
      <w:r w:rsidR="008769D5" w:rsidRPr="00A83973">
        <w:rPr>
          <w:rFonts w:ascii="Arial" w:eastAsia="Calibri" w:hAnsi="Arial" w:cs="Arial"/>
          <w:lang w:eastAsia="en-US"/>
        </w:rPr>
        <w:t>, предусмотренны</w:t>
      </w:r>
      <w:r w:rsidR="004A3552" w:rsidRPr="00A83973">
        <w:rPr>
          <w:rFonts w:ascii="Arial" w:eastAsia="Calibri" w:hAnsi="Arial" w:cs="Arial"/>
          <w:lang w:eastAsia="en-US"/>
        </w:rPr>
        <w:t>е</w:t>
      </w:r>
      <w:r w:rsidR="008769D5" w:rsidRPr="00A83973">
        <w:rPr>
          <w:rFonts w:ascii="Arial" w:eastAsia="Calibri" w:hAnsi="Arial" w:cs="Arial"/>
          <w:lang w:eastAsia="en-US"/>
        </w:rPr>
        <w:t xml:space="preserve"> производителем в технической документации (техническом паспорте) в составе объекта,</w:t>
      </w:r>
      <w:r w:rsidR="00F67118" w:rsidRPr="00A83973">
        <w:rPr>
          <w:rFonts w:ascii="Arial" w:eastAsia="Calibri" w:hAnsi="Arial" w:cs="Arial"/>
          <w:lang w:eastAsia="en-US"/>
        </w:rPr>
        <w:t xml:space="preserve"> которые </w:t>
      </w:r>
      <w:r w:rsidR="008769D5" w:rsidRPr="00A83973">
        <w:rPr>
          <w:rFonts w:ascii="Arial" w:eastAsia="Calibri" w:hAnsi="Arial" w:cs="Arial"/>
          <w:lang w:eastAsia="en-US"/>
        </w:rPr>
        <w:t>учитыва</w:t>
      </w:r>
      <w:r w:rsidRPr="00A83973">
        <w:rPr>
          <w:rFonts w:ascii="Arial" w:eastAsia="Calibri" w:hAnsi="Arial" w:cs="Arial"/>
          <w:lang w:eastAsia="en-US"/>
        </w:rPr>
        <w:t>ю</w:t>
      </w:r>
      <w:r w:rsidR="008769D5" w:rsidRPr="00A83973">
        <w:rPr>
          <w:rFonts w:ascii="Arial" w:eastAsia="Calibri" w:hAnsi="Arial" w:cs="Arial"/>
          <w:lang w:eastAsia="en-US"/>
        </w:rPr>
        <w:t>тся в составе объекта основных средств (например, рем</w:t>
      </w:r>
      <w:r w:rsidR="0092311A" w:rsidRPr="00A83973">
        <w:rPr>
          <w:rFonts w:ascii="Arial" w:eastAsia="Calibri" w:hAnsi="Arial" w:cs="Arial"/>
          <w:lang w:eastAsia="en-US"/>
        </w:rPr>
        <w:t xml:space="preserve">онтный </w:t>
      </w:r>
      <w:r w:rsidR="008769D5" w:rsidRPr="00A83973">
        <w:rPr>
          <w:rFonts w:ascii="Arial" w:eastAsia="Calibri" w:hAnsi="Arial" w:cs="Arial"/>
          <w:lang w:eastAsia="en-US"/>
        </w:rPr>
        <w:t>комплект или запасное колесо в автомобиле);</w:t>
      </w:r>
    </w:p>
    <w:p w14:paraId="48B75C21" w14:textId="77777777" w:rsidR="008769D5" w:rsidRPr="00A83973" w:rsidRDefault="00BE06B5" w:rsidP="00B10E67">
      <w:pPr>
        <w:pStyle w:val="s1"/>
        <w:spacing w:before="0" w:beforeAutospacing="0" w:after="0" w:afterAutospacing="0"/>
        <w:jc w:val="both"/>
        <w:rPr>
          <w:rFonts w:ascii="Arial" w:eastAsia="Calibri" w:hAnsi="Arial" w:cs="Arial"/>
          <w:lang w:eastAsia="en-US"/>
        </w:rPr>
      </w:pPr>
      <w:r w:rsidRPr="00A83973">
        <w:rPr>
          <w:rFonts w:ascii="Arial" w:eastAsia="Calibri" w:hAnsi="Arial" w:cs="Arial"/>
          <w:lang w:eastAsia="en-US"/>
        </w:rPr>
        <w:t xml:space="preserve">- </w:t>
      </w:r>
      <w:r w:rsidR="004A3552" w:rsidRPr="00A83973">
        <w:rPr>
          <w:rFonts w:ascii="Arial" w:eastAsia="Calibri" w:hAnsi="Arial" w:cs="Arial"/>
          <w:lang w:eastAsia="en-US"/>
        </w:rPr>
        <w:t>принадлежности</w:t>
      </w:r>
      <w:r w:rsidR="008769D5" w:rsidRPr="00A83973">
        <w:rPr>
          <w:rFonts w:ascii="Arial" w:eastAsia="Calibri" w:hAnsi="Arial" w:cs="Arial"/>
          <w:lang w:eastAsia="en-US"/>
        </w:rPr>
        <w:t>, представляющи</w:t>
      </w:r>
      <w:r w:rsidRPr="00A83973">
        <w:rPr>
          <w:rFonts w:ascii="Arial" w:eastAsia="Calibri" w:hAnsi="Arial" w:cs="Arial"/>
          <w:lang w:eastAsia="en-US"/>
        </w:rPr>
        <w:t>е</w:t>
      </w:r>
      <w:r w:rsidR="008769D5" w:rsidRPr="00A83973">
        <w:rPr>
          <w:rFonts w:ascii="Arial" w:eastAsia="Calibri" w:hAnsi="Arial" w:cs="Arial"/>
          <w:lang w:eastAsia="en-US"/>
        </w:rPr>
        <w:t xml:space="preserve"> собой</w:t>
      </w:r>
      <w:r w:rsidR="00AB1E03" w:rsidRPr="00A83973">
        <w:rPr>
          <w:rFonts w:ascii="Arial" w:eastAsia="Calibri" w:hAnsi="Arial" w:cs="Arial"/>
          <w:lang w:eastAsia="en-US"/>
        </w:rPr>
        <w:t xml:space="preserve"> отдельное </w:t>
      </w:r>
      <w:r w:rsidR="0092311A" w:rsidRPr="00A83973">
        <w:rPr>
          <w:rFonts w:ascii="Arial" w:eastAsia="Calibri" w:hAnsi="Arial" w:cs="Arial"/>
          <w:lang w:eastAsia="en-US"/>
        </w:rPr>
        <w:t>оборудование</w:t>
      </w:r>
      <w:r w:rsidR="008769D5" w:rsidRPr="00A83973">
        <w:rPr>
          <w:rFonts w:ascii="Arial" w:eastAsia="Calibri" w:hAnsi="Arial" w:cs="Arial"/>
          <w:lang w:eastAsia="en-US"/>
        </w:rPr>
        <w:t>, отвечающие критериям отнесения к объектам основных средств, но предназначенные для замены</w:t>
      </w:r>
      <w:r w:rsidR="00B10E67">
        <w:rPr>
          <w:rFonts w:ascii="Arial" w:eastAsia="Calibri" w:hAnsi="Arial" w:cs="Arial"/>
          <w:lang w:eastAsia="en-US"/>
        </w:rPr>
        <w:t xml:space="preserve"> </w:t>
      </w:r>
      <w:r w:rsidR="000D6D63" w:rsidRPr="00A83973">
        <w:rPr>
          <w:rFonts w:ascii="Arial" w:eastAsia="Calibri" w:hAnsi="Arial" w:cs="Arial"/>
          <w:lang w:eastAsia="en-US"/>
        </w:rPr>
        <w:t>аналогичного</w:t>
      </w:r>
      <w:r w:rsidR="008769D5" w:rsidRPr="00A83973">
        <w:rPr>
          <w:rFonts w:ascii="Arial" w:eastAsia="Calibri" w:hAnsi="Arial" w:cs="Arial"/>
          <w:lang w:eastAsia="en-US"/>
        </w:rPr>
        <w:t xml:space="preserve"> оборудования в составе единой функционирующей системы</w:t>
      </w:r>
      <w:r w:rsidR="0092311A" w:rsidRPr="00A83973">
        <w:rPr>
          <w:rFonts w:ascii="Arial" w:eastAsia="Calibri" w:hAnsi="Arial" w:cs="Arial"/>
          <w:lang w:eastAsia="en-US"/>
        </w:rPr>
        <w:t xml:space="preserve">, </w:t>
      </w:r>
      <w:r w:rsidR="00F67118" w:rsidRPr="00A83973">
        <w:rPr>
          <w:rFonts w:ascii="Arial" w:eastAsia="Calibri" w:hAnsi="Arial" w:cs="Arial"/>
          <w:lang w:eastAsia="en-US"/>
        </w:rPr>
        <w:t>которые учитываю</w:t>
      </w:r>
      <w:r w:rsidR="008769D5" w:rsidRPr="00A83973">
        <w:rPr>
          <w:rFonts w:ascii="Arial" w:eastAsia="Calibri" w:hAnsi="Arial" w:cs="Arial"/>
          <w:lang w:eastAsia="en-US"/>
        </w:rPr>
        <w:t>тся в качестве самостоятельных объектов основных средств (например, запасной</w:t>
      </w:r>
      <w:r w:rsidR="004A3552" w:rsidRPr="00A83973">
        <w:rPr>
          <w:rFonts w:ascii="Arial" w:eastAsia="Calibri" w:hAnsi="Arial" w:cs="Arial"/>
          <w:lang w:eastAsia="en-US"/>
        </w:rPr>
        <w:t xml:space="preserve"> компьютер</w:t>
      </w:r>
      <w:r w:rsidR="008769D5" w:rsidRPr="00A83973">
        <w:rPr>
          <w:rFonts w:ascii="Arial" w:eastAsia="Calibri" w:hAnsi="Arial" w:cs="Arial"/>
          <w:lang w:eastAsia="en-US"/>
        </w:rPr>
        <w:t>);</w:t>
      </w:r>
    </w:p>
    <w:p w14:paraId="3D5646BD" w14:textId="77777777" w:rsidR="008769D5" w:rsidRPr="00A83973" w:rsidRDefault="00BE06B5" w:rsidP="00B10E67">
      <w:pPr>
        <w:pStyle w:val="s1"/>
        <w:spacing w:before="0" w:beforeAutospacing="0" w:after="0" w:afterAutospacing="0"/>
        <w:jc w:val="both"/>
        <w:rPr>
          <w:rFonts w:ascii="Arial" w:eastAsia="Calibri" w:hAnsi="Arial" w:cs="Arial"/>
          <w:lang w:eastAsia="en-US"/>
        </w:rPr>
      </w:pPr>
      <w:r w:rsidRPr="00A83973">
        <w:rPr>
          <w:rFonts w:ascii="Arial" w:eastAsia="Calibri" w:hAnsi="Arial" w:cs="Arial"/>
          <w:lang w:eastAsia="en-US"/>
        </w:rPr>
        <w:t>- з</w:t>
      </w:r>
      <w:r w:rsidR="004A3552" w:rsidRPr="00A83973">
        <w:rPr>
          <w:rFonts w:ascii="Arial" w:eastAsia="Calibri" w:hAnsi="Arial" w:cs="Arial"/>
          <w:lang w:eastAsia="en-US"/>
        </w:rPr>
        <w:t>апасные части и принадлежности</w:t>
      </w:r>
      <w:r w:rsidR="008769D5" w:rsidRPr="00A83973">
        <w:rPr>
          <w:rFonts w:ascii="Arial" w:eastAsia="Calibri" w:hAnsi="Arial" w:cs="Arial"/>
          <w:lang w:eastAsia="en-US"/>
        </w:rPr>
        <w:t>, представляющи</w:t>
      </w:r>
      <w:r w:rsidRPr="00A83973">
        <w:rPr>
          <w:rFonts w:ascii="Arial" w:eastAsia="Calibri" w:hAnsi="Arial" w:cs="Arial"/>
          <w:lang w:eastAsia="en-US"/>
        </w:rPr>
        <w:t>е</w:t>
      </w:r>
      <w:r w:rsidR="0092311A" w:rsidRPr="00A83973">
        <w:rPr>
          <w:rFonts w:ascii="Arial" w:eastAsia="Calibri" w:hAnsi="Arial" w:cs="Arial"/>
          <w:lang w:eastAsia="en-US"/>
        </w:rPr>
        <w:t xml:space="preserve"> собой расходные</w:t>
      </w:r>
      <w:r w:rsidR="00B10E67">
        <w:rPr>
          <w:rFonts w:ascii="Arial" w:eastAsia="Calibri" w:hAnsi="Arial" w:cs="Arial"/>
          <w:lang w:eastAsia="en-US"/>
        </w:rPr>
        <w:t xml:space="preserve"> </w:t>
      </w:r>
      <w:r w:rsidR="004A3552" w:rsidRPr="00A83973">
        <w:rPr>
          <w:rFonts w:ascii="Arial" w:eastAsia="Calibri" w:hAnsi="Arial" w:cs="Arial"/>
          <w:lang w:eastAsia="en-US"/>
        </w:rPr>
        <w:t>материал</w:t>
      </w:r>
      <w:r w:rsidR="0092311A" w:rsidRPr="00A83973">
        <w:rPr>
          <w:rFonts w:ascii="Arial" w:eastAsia="Calibri" w:hAnsi="Arial" w:cs="Arial"/>
          <w:lang w:eastAsia="en-US"/>
        </w:rPr>
        <w:t>ы, обеспечивающие</w:t>
      </w:r>
      <w:r w:rsidR="008769D5" w:rsidRPr="00A83973">
        <w:rPr>
          <w:rFonts w:ascii="Arial" w:eastAsia="Calibri" w:hAnsi="Arial" w:cs="Arial"/>
          <w:lang w:eastAsia="en-US"/>
        </w:rPr>
        <w:t xml:space="preserve"> функционирование комплексов и систем в течение определенного (гарантийного) периода</w:t>
      </w:r>
      <w:r w:rsidR="00F67118" w:rsidRPr="00A83973">
        <w:rPr>
          <w:rFonts w:ascii="Arial" w:eastAsia="Calibri" w:hAnsi="Arial" w:cs="Arial"/>
          <w:lang w:eastAsia="en-US"/>
        </w:rPr>
        <w:t>, которые учитываю</w:t>
      </w:r>
      <w:r w:rsidR="008769D5" w:rsidRPr="00A83973">
        <w:rPr>
          <w:rFonts w:ascii="Arial" w:eastAsia="Calibri" w:hAnsi="Arial" w:cs="Arial"/>
          <w:lang w:eastAsia="en-US"/>
        </w:rPr>
        <w:t>тся</w:t>
      </w:r>
      <w:r w:rsidR="004A3552" w:rsidRPr="00A83973">
        <w:rPr>
          <w:rFonts w:ascii="Arial" w:eastAsia="Calibri" w:hAnsi="Arial" w:cs="Arial"/>
          <w:lang w:eastAsia="en-US"/>
        </w:rPr>
        <w:t xml:space="preserve"> в составе материальных запасов</w:t>
      </w:r>
      <w:r w:rsidRPr="00A83973">
        <w:rPr>
          <w:rFonts w:ascii="Arial" w:eastAsia="Calibri" w:hAnsi="Arial" w:cs="Arial"/>
          <w:lang w:eastAsia="en-US"/>
        </w:rPr>
        <w:t>.</w:t>
      </w:r>
    </w:p>
    <w:p w14:paraId="31E497F4" w14:textId="77777777" w:rsidR="008769D5" w:rsidRPr="00A83973" w:rsidRDefault="008769D5" w:rsidP="00D54004">
      <w:pPr>
        <w:pStyle w:val="s1"/>
        <w:spacing w:before="0" w:beforeAutospacing="0" w:after="0" w:afterAutospacing="0"/>
        <w:jc w:val="both"/>
        <w:rPr>
          <w:rFonts w:ascii="Arial" w:eastAsia="Calibri" w:hAnsi="Arial" w:cs="Arial"/>
          <w:lang w:eastAsia="en-US"/>
        </w:rPr>
      </w:pPr>
      <w:r w:rsidRPr="00A83973">
        <w:rPr>
          <w:rFonts w:ascii="Arial" w:eastAsia="Calibri" w:hAnsi="Arial" w:cs="Arial"/>
          <w:lang w:eastAsia="en-US"/>
        </w:rPr>
        <w:t>Если принадлежност</w:t>
      </w:r>
      <w:r w:rsidR="0092311A" w:rsidRPr="00A83973">
        <w:rPr>
          <w:rFonts w:ascii="Arial" w:eastAsia="Calibri" w:hAnsi="Arial" w:cs="Arial"/>
          <w:lang w:eastAsia="en-US"/>
        </w:rPr>
        <w:t xml:space="preserve">и </w:t>
      </w:r>
      <w:r w:rsidR="00E74823" w:rsidRPr="00A83973">
        <w:rPr>
          <w:rFonts w:ascii="Arial" w:eastAsia="Calibri" w:hAnsi="Arial" w:cs="Arial"/>
          <w:lang w:eastAsia="en-US"/>
        </w:rPr>
        <w:t xml:space="preserve">приобретаются для </w:t>
      </w:r>
      <w:r w:rsidR="006931D8" w:rsidRPr="00A83973">
        <w:rPr>
          <w:rFonts w:ascii="Arial" w:eastAsia="Calibri" w:hAnsi="Arial" w:cs="Arial"/>
          <w:lang w:eastAsia="en-US"/>
        </w:rPr>
        <w:t>вновь принимаемого к учету</w:t>
      </w:r>
      <w:r w:rsidR="00B10E67">
        <w:rPr>
          <w:rFonts w:ascii="Arial" w:eastAsia="Calibri" w:hAnsi="Arial" w:cs="Arial"/>
          <w:lang w:eastAsia="en-US"/>
        </w:rPr>
        <w:t xml:space="preserve"> </w:t>
      </w:r>
      <w:r w:rsidRPr="00A83973">
        <w:rPr>
          <w:rFonts w:ascii="Arial" w:eastAsia="Calibri" w:hAnsi="Arial" w:cs="Arial"/>
          <w:lang w:eastAsia="en-US"/>
        </w:rPr>
        <w:t>основного средства, их стоимость учитывается при формировании первоначальной стоимости соответствующего основного средства.</w:t>
      </w:r>
    </w:p>
    <w:p w14:paraId="29A63692" w14:textId="77777777" w:rsidR="008769D5" w:rsidRPr="00A83973" w:rsidRDefault="008769D5" w:rsidP="00E9641F">
      <w:pPr>
        <w:pStyle w:val="s1"/>
        <w:spacing w:before="0" w:beforeAutospacing="0" w:after="0" w:afterAutospacing="0"/>
        <w:jc w:val="both"/>
        <w:rPr>
          <w:rFonts w:ascii="Arial" w:eastAsia="Calibri" w:hAnsi="Arial" w:cs="Arial"/>
          <w:lang w:eastAsia="en-US"/>
        </w:rPr>
      </w:pPr>
      <w:r w:rsidRPr="00A83973">
        <w:rPr>
          <w:rFonts w:ascii="Arial" w:eastAsia="Calibri" w:hAnsi="Arial" w:cs="Arial"/>
          <w:lang w:eastAsia="en-US"/>
        </w:rPr>
        <w:t xml:space="preserve">В случае закрепления за объектом основных средств новой принадлежности, которой ранее не было в составе этого основного средства, по решению профильной </w:t>
      </w:r>
      <w:r w:rsidR="00D67BEC" w:rsidRPr="00A83973">
        <w:rPr>
          <w:rFonts w:ascii="Arial" w:eastAsia="Calibri" w:hAnsi="Arial" w:cs="Arial"/>
          <w:lang w:eastAsia="en-US"/>
        </w:rPr>
        <w:t>К</w:t>
      </w:r>
      <w:r w:rsidRPr="00A83973">
        <w:rPr>
          <w:rFonts w:ascii="Arial" w:eastAsia="Calibri" w:hAnsi="Arial" w:cs="Arial"/>
          <w:lang w:eastAsia="en-US"/>
        </w:rPr>
        <w:t>омиссии</w:t>
      </w:r>
      <w:r w:rsidR="00D67BEC" w:rsidRPr="00A83973">
        <w:rPr>
          <w:rFonts w:ascii="Arial" w:eastAsia="Calibri" w:hAnsi="Arial" w:cs="Arial"/>
          <w:lang w:eastAsia="en-US"/>
        </w:rPr>
        <w:t xml:space="preserve"> по поступлению и выбытию активов</w:t>
      </w:r>
      <w:r w:rsidRPr="00A83973">
        <w:rPr>
          <w:rFonts w:ascii="Arial" w:eastAsia="Calibri" w:hAnsi="Arial" w:cs="Arial"/>
          <w:lang w:eastAsia="en-US"/>
        </w:rPr>
        <w:t xml:space="preserve"> может увеличиваться балансовая сто</w:t>
      </w:r>
      <w:r w:rsidR="00D67BEC" w:rsidRPr="00A83973">
        <w:rPr>
          <w:rFonts w:ascii="Arial" w:eastAsia="Calibri" w:hAnsi="Arial" w:cs="Arial"/>
          <w:lang w:eastAsia="en-US"/>
        </w:rPr>
        <w:t>имость объекта основных средств, если такая операция будет квалифиц</w:t>
      </w:r>
      <w:r w:rsidR="00E74823" w:rsidRPr="00A83973">
        <w:rPr>
          <w:rFonts w:ascii="Arial" w:eastAsia="Calibri" w:hAnsi="Arial" w:cs="Arial"/>
          <w:lang w:eastAsia="en-US"/>
        </w:rPr>
        <w:t>ирована в качестве модернизации или дооборудования</w:t>
      </w:r>
      <w:r w:rsidR="00E9641F" w:rsidRPr="00A83973">
        <w:rPr>
          <w:rFonts w:ascii="Arial" w:eastAsia="Calibri" w:hAnsi="Arial" w:cs="Arial"/>
          <w:lang w:eastAsia="en-US"/>
        </w:rPr>
        <w:t>.</w:t>
      </w:r>
    </w:p>
    <w:p w14:paraId="68884B17" w14:textId="77777777" w:rsidR="00E9641F" w:rsidRPr="00A83973" w:rsidRDefault="00E9641F" w:rsidP="00E9641F">
      <w:pPr>
        <w:pStyle w:val="s1"/>
        <w:shd w:val="clear" w:color="auto" w:fill="FFFFFF"/>
        <w:spacing w:before="0" w:beforeAutospacing="0" w:after="0" w:afterAutospacing="0"/>
        <w:jc w:val="both"/>
        <w:rPr>
          <w:rFonts w:ascii="Arial" w:hAnsi="Arial" w:cs="Arial"/>
        </w:rPr>
      </w:pPr>
      <w:r w:rsidRPr="00A83973">
        <w:rPr>
          <w:rFonts w:ascii="Arial" w:hAnsi="Arial" w:cs="Arial"/>
        </w:rPr>
        <w:t xml:space="preserve">В случае замены закрепленной за объектом непригодной для использования принадлежности на новую, стоимость </w:t>
      </w:r>
      <w:r w:rsidR="000D6D63" w:rsidRPr="00A83973">
        <w:rPr>
          <w:rFonts w:ascii="Arial" w:hAnsi="Arial" w:cs="Arial"/>
        </w:rPr>
        <w:t xml:space="preserve">новой </w:t>
      </w:r>
      <w:r w:rsidRPr="00A83973">
        <w:rPr>
          <w:rFonts w:ascii="Arial" w:hAnsi="Arial" w:cs="Arial"/>
        </w:rPr>
        <w:t>принадлежности списывается на себестоимость (финансовый результат). Факт замены принадлежности отражается в</w:t>
      </w:r>
      <w:r w:rsidRPr="00A83973">
        <w:rPr>
          <w:rStyle w:val="apple-converted-space"/>
          <w:rFonts w:ascii="Arial" w:hAnsi="Arial" w:cs="Arial"/>
        </w:rPr>
        <w:t> </w:t>
      </w:r>
      <w:r w:rsidRPr="00A83973">
        <w:rPr>
          <w:rFonts w:ascii="Arial" w:hAnsi="Arial" w:cs="Arial"/>
        </w:rPr>
        <w:t>Инвентарной карточке.</w:t>
      </w:r>
    </w:p>
    <w:p w14:paraId="4FB59935" w14:textId="77777777" w:rsidR="00E9641F" w:rsidRPr="00A83973" w:rsidRDefault="00E9641F" w:rsidP="00E9641F">
      <w:pPr>
        <w:pStyle w:val="s1"/>
        <w:shd w:val="clear" w:color="auto" w:fill="FFFFFF"/>
        <w:spacing w:before="0" w:beforeAutospacing="0" w:after="0" w:afterAutospacing="0"/>
        <w:jc w:val="both"/>
        <w:rPr>
          <w:rFonts w:ascii="Arial" w:hAnsi="Arial" w:cs="Arial"/>
        </w:rPr>
      </w:pPr>
      <w:r w:rsidRPr="00A83973">
        <w:rPr>
          <w:rFonts w:ascii="Arial" w:hAnsi="Arial" w:cs="Arial"/>
        </w:rPr>
        <w:t>Обмен принадлежностей одинакового функционального назначения между двумя объектами основных средств, также имеющими одинаковое функциональное назначение, не отражается в балансовом учете. Изменение состава принадлежностей обоих объектов основных средств отражается в</w:t>
      </w:r>
      <w:r w:rsidRPr="00A83973">
        <w:rPr>
          <w:rStyle w:val="apple-converted-space"/>
          <w:rFonts w:ascii="Arial" w:hAnsi="Arial" w:cs="Arial"/>
        </w:rPr>
        <w:t> </w:t>
      </w:r>
      <w:r w:rsidRPr="00A83973">
        <w:rPr>
          <w:rFonts w:ascii="Arial" w:hAnsi="Arial" w:cs="Arial"/>
        </w:rPr>
        <w:t>Инвентарной карточке.</w:t>
      </w:r>
    </w:p>
    <w:p w14:paraId="04C356A8" w14:textId="77777777" w:rsidR="008769D5" w:rsidRPr="00A83973" w:rsidRDefault="008769D5" w:rsidP="00D54004">
      <w:pPr>
        <w:pStyle w:val="s1"/>
        <w:spacing w:before="0" w:beforeAutospacing="0" w:after="0" w:afterAutospacing="0"/>
        <w:jc w:val="both"/>
        <w:rPr>
          <w:rFonts w:ascii="Arial" w:eastAsia="Calibri" w:hAnsi="Arial" w:cs="Arial"/>
          <w:lang w:eastAsia="en-US"/>
        </w:rPr>
      </w:pPr>
      <w:r w:rsidRPr="00A83973">
        <w:rPr>
          <w:rFonts w:ascii="Arial" w:eastAsia="Calibri" w:hAnsi="Arial" w:cs="Arial"/>
          <w:lang w:eastAsia="en-US"/>
        </w:rPr>
        <w:t xml:space="preserve">При выводе исправной принадлежности из состава объекта основных средств, принадлежность принимается к учету в составе материальных запасов по </w:t>
      </w:r>
      <w:r w:rsidR="00AA74B5" w:rsidRPr="00A83973">
        <w:rPr>
          <w:rFonts w:ascii="Arial" w:eastAsia="Calibri" w:hAnsi="Arial" w:cs="Arial"/>
          <w:lang w:eastAsia="en-US"/>
        </w:rPr>
        <w:t>справедливой</w:t>
      </w:r>
      <w:r w:rsidRPr="00A83973">
        <w:rPr>
          <w:rFonts w:ascii="Arial" w:eastAsia="Calibri" w:hAnsi="Arial" w:cs="Arial"/>
          <w:lang w:eastAsia="en-US"/>
        </w:rPr>
        <w:t xml:space="preserve"> стоимости. Балансовая стоимость объекта основных средств уменьшается путем отражения в учете </w:t>
      </w:r>
      <w:r w:rsidR="00D67BEC" w:rsidRPr="00A83973">
        <w:rPr>
          <w:rFonts w:ascii="Arial" w:eastAsia="Calibri" w:hAnsi="Arial" w:cs="Arial"/>
          <w:lang w:eastAsia="en-US"/>
        </w:rPr>
        <w:t>частичной ликвидации</w:t>
      </w:r>
      <w:r w:rsidRPr="00A83973">
        <w:rPr>
          <w:rFonts w:ascii="Arial" w:eastAsia="Calibri" w:hAnsi="Arial" w:cs="Arial"/>
          <w:lang w:eastAsia="en-US"/>
        </w:rPr>
        <w:t>. Факт выбытия принадлежности отражается в Инвентарной карточке.</w:t>
      </w:r>
    </w:p>
    <w:p w14:paraId="54E01AAF" w14:textId="77777777" w:rsidR="008769D5" w:rsidRPr="00A66272" w:rsidRDefault="008769D5" w:rsidP="00D54004">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В составе приспособлений и принадлежностей учитываются:</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34"/>
        <w:gridCol w:w="7037"/>
      </w:tblGrid>
      <w:tr w:rsidR="007D691A" w:rsidRPr="00A66272" w14:paraId="2B5569CD" w14:textId="77777777" w:rsidTr="006903ED">
        <w:tc>
          <w:tcPr>
            <w:tcW w:w="1324" w:type="pct"/>
            <w:tcBorders>
              <w:top w:val="single" w:sz="4" w:space="0" w:color="auto"/>
              <w:bottom w:val="single" w:sz="4" w:space="0" w:color="auto"/>
              <w:right w:val="single" w:sz="4" w:space="0" w:color="auto"/>
            </w:tcBorders>
          </w:tcPr>
          <w:p w14:paraId="346C997F" w14:textId="77777777" w:rsidR="008769D5" w:rsidRPr="00A66272" w:rsidRDefault="008769D5"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Вид основных средств</w:t>
            </w:r>
          </w:p>
        </w:tc>
        <w:tc>
          <w:tcPr>
            <w:tcW w:w="3676" w:type="pct"/>
            <w:tcBorders>
              <w:top w:val="single" w:sz="4" w:space="0" w:color="auto"/>
              <w:left w:val="single" w:sz="4" w:space="0" w:color="auto"/>
              <w:bottom w:val="single" w:sz="4" w:space="0" w:color="auto"/>
            </w:tcBorders>
          </w:tcPr>
          <w:p w14:paraId="45496285" w14:textId="77777777" w:rsidR="008769D5" w:rsidRPr="00A66272" w:rsidRDefault="008769D5"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Состав приспособлений и принадлежностей</w:t>
            </w:r>
          </w:p>
        </w:tc>
      </w:tr>
      <w:tr w:rsidR="007D691A" w:rsidRPr="00A66272" w14:paraId="13E9E392" w14:textId="77777777" w:rsidTr="006903ED">
        <w:tc>
          <w:tcPr>
            <w:tcW w:w="1324" w:type="pct"/>
            <w:tcBorders>
              <w:top w:val="single" w:sz="4" w:space="0" w:color="auto"/>
              <w:bottom w:val="single" w:sz="4" w:space="0" w:color="auto"/>
              <w:right w:val="single" w:sz="4" w:space="0" w:color="auto"/>
            </w:tcBorders>
          </w:tcPr>
          <w:p w14:paraId="06C89D04" w14:textId="77777777" w:rsidR="008769D5" w:rsidRPr="00A66272" w:rsidRDefault="008769D5"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Автотранспортные средства</w:t>
            </w:r>
          </w:p>
        </w:tc>
        <w:tc>
          <w:tcPr>
            <w:tcW w:w="3676" w:type="pct"/>
            <w:tcBorders>
              <w:top w:val="single" w:sz="4" w:space="0" w:color="auto"/>
              <w:left w:val="single" w:sz="4" w:space="0" w:color="auto"/>
              <w:bottom w:val="single" w:sz="4" w:space="0" w:color="auto"/>
            </w:tcBorders>
          </w:tcPr>
          <w:p w14:paraId="593C5720" w14:textId="77777777" w:rsidR="008769D5" w:rsidRPr="00A66272" w:rsidRDefault="008769D5"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домкрат;</w:t>
            </w:r>
          </w:p>
          <w:p w14:paraId="7AE75B0F" w14:textId="77777777" w:rsidR="008769D5" w:rsidRPr="00A66272" w:rsidRDefault="008769D5"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противооткатные устройства;</w:t>
            </w:r>
          </w:p>
          <w:p w14:paraId="189D58FF" w14:textId="77777777" w:rsidR="008769D5" w:rsidRPr="00A66272" w:rsidRDefault="008769D5"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гаечные ключи;</w:t>
            </w:r>
          </w:p>
          <w:p w14:paraId="676BDC91" w14:textId="77777777" w:rsidR="008769D5" w:rsidRPr="00A66272" w:rsidRDefault="008769D5"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компрессор (насос);</w:t>
            </w:r>
          </w:p>
          <w:p w14:paraId="2FF98DC7" w14:textId="77777777" w:rsidR="008769D5" w:rsidRPr="00A66272" w:rsidRDefault="008769D5"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lastRenderedPageBreak/>
              <w:t>- буксировочный трос;</w:t>
            </w:r>
          </w:p>
          <w:p w14:paraId="13C0E2BD" w14:textId="77777777" w:rsidR="008769D5" w:rsidRPr="00A66272" w:rsidRDefault="008769D5"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аптечка;</w:t>
            </w:r>
          </w:p>
          <w:p w14:paraId="69C71F29" w14:textId="77777777" w:rsidR="008769D5" w:rsidRPr="00A66272" w:rsidRDefault="008769D5"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огнетушитель неперезаряжаемый;</w:t>
            </w:r>
          </w:p>
          <w:p w14:paraId="17035212" w14:textId="77777777" w:rsidR="008769D5" w:rsidRPr="00A66272" w:rsidRDefault="008769D5"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знак аварийной остановки;</w:t>
            </w:r>
          </w:p>
          <w:p w14:paraId="75703EC6" w14:textId="77777777" w:rsidR="008769D5" w:rsidRPr="00A66272" w:rsidRDefault="008769D5"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резиновые (иные) коврики;</w:t>
            </w:r>
          </w:p>
          <w:p w14:paraId="6E2521A5" w14:textId="77777777" w:rsidR="008769D5" w:rsidRPr="00A66272" w:rsidRDefault="008769D5"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съемные чехлы на сидения;</w:t>
            </w:r>
          </w:p>
          <w:p w14:paraId="2188B08D" w14:textId="77777777" w:rsidR="004A3552" w:rsidRPr="00A66272" w:rsidRDefault="008769D5" w:rsidP="00E6404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ЗИП (запасное колесо, рем</w:t>
            </w:r>
            <w:r w:rsidR="00E64042">
              <w:rPr>
                <w:rFonts w:ascii="Arial" w:eastAsia="Calibri" w:hAnsi="Arial" w:cs="Arial"/>
                <w:lang w:eastAsia="en-US"/>
              </w:rPr>
              <w:t xml:space="preserve">онтный </w:t>
            </w:r>
            <w:r w:rsidRPr="00A66272">
              <w:rPr>
                <w:rFonts w:ascii="Arial" w:eastAsia="Calibri" w:hAnsi="Arial" w:cs="Arial"/>
                <w:lang w:eastAsia="en-US"/>
              </w:rPr>
              <w:t>комплект)</w:t>
            </w:r>
            <w:r w:rsidR="00B10E67">
              <w:rPr>
                <w:rFonts w:ascii="Arial" w:eastAsia="Calibri" w:hAnsi="Arial" w:cs="Arial"/>
                <w:lang w:eastAsia="en-US"/>
              </w:rPr>
              <w:t xml:space="preserve"> </w:t>
            </w:r>
            <w:r w:rsidR="004A3552" w:rsidRPr="00A66272">
              <w:rPr>
                <w:rFonts w:ascii="Arial" w:eastAsia="Calibri" w:hAnsi="Arial" w:cs="Arial"/>
                <w:lang w:eastAsia="en-US"/>
              </w:rPr>
              <w:t>и т.п.</w:t>
            </w:r>
          </w:p>
        </w:tc>
      </w:tr>
      <w:tr w:rsidR="007D691A" w:rsidRPr="00A66272" w14:paraId="718AD968" w14:textId="77777777" w:rsidTr="006903ED">
        <w:tc>
          <w:tcPr>
            <w:tcW w:w="1324" w:type="pct"/>
            <w:tcBorders>
              <w:top w:val="single" w:sz="4" w:space="0" w:color="auto"/>
              <w:bottom w:val="single" w:sz="4" w:space="0" w:color="auto"/>
              <w:right w:val="single" w:sz="4" w:space="0" w:color="auto"/>
            </w:tcBorders>
          </w:tcPr>
          <w:p w14:paraId="0ECC236C" w14:textId="77777777" w:rsidR="008769D5" w:rsidRPr="00A66272" w:rsidRDefault="008769D5"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lastRenderedPageBreak/>
              <w:t>Средства вычислительной техники и связи</w:t>
            </w:r>
          </w:p>
        </w:tc>
        <w:tc>
          <w:tcPr>
            <w:tcW w:w="3676" w:type="pct"/>
            <w:tcBorders>
              <w:top w:val="single" w:sz="4" w:space="0" w:color="auto"/>
              <w:left w:val="single" w:sz="4" w:space="0" w:color="auto"/>
              <w:bottom w:val="single" w:sz="4" w:space="0" w:color="auto"/>
            </w:tcBorders>
          </w:tcPr>
          <w:p w14:paraId="48778F5F" w14:textId="77777777" w:rsidR="008769D5" w:rsidRPr="00A66272" w:rsidRDefault="008769D5"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сумки и чехлы для переносных компьютеров (ноутбуков);</w:t>
            </w:r>
          </w:p>
          <w:p w14:paraId="2DC3FEA3" w14:textId="77777777" w:rsidR="008769D5" w:rsidRPr="00A66272" w:rsidRDefault="008769D5"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сумки для проекторов;</w:t>
            </w:r>
          </w:p>
          <w:p w14:paraId="530C85DC" w14:textId="77777777" w:rsidR="008769D5" w:rsidRPr="00A66272" w:rsidRDefault="008769D5"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чехлы, сумки и кобуры для радиостанций и сотовых телефонов;</w:t>
            </w:r>
          </w:p>
          <w:p w14:paraId="2278302D" w14:textId="77777777" w:rsidR="008769D5" w:rsidRPr="00A66272" w:rsidRDefault="008769D5"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зарядные устройства для сотовых телефонов, мобильных компьютеров, радиостанций;</w:t>
            </w:r>
          </w:p>
          <w:p w14:paraId="77DCED5C" w14:textId="77777777" w:rsidR="004A3552" w:rsidRPr="00A66272" w:rsidRDefault="008769D5" w:rsidP="00E6404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внешние блоки питания для ноутбуков, моноблочных компьютеров</w:t>
            </w:r>
            <w:r w:rsidR="00B10E67">
              <w:rPr>
                <w:rFonts w:ascii="Arial" w:eastAsia="Calibri" w:hAnsi="Arial" w:cs="Arial"/>
                <w:lang w:eastAsia="en-US"/>
              </w:rPr>
              <w:t xml:space="preserve"> </w:t>
            </w:r>
            <w:r w:rsidR="004A3552" w:rsidRPr="00A66272">
              <w:rPr>
                <w:rFonts w:ascii="Arial" w:eastAsia="Calibri" w:hAnsi="Arial" w:cs="Arial"/>
                <w:lang w:eastAsia="en-US"/>
              </w:rPr>
              <w:t>и т.п.</w:t>
            </w:r>
          </w:p>
        </w:tc>
      </w:tr>
      <w:tr w:rsidR="007D691A" w:rsidRPr="00A66272" w14:paraId="4A8DD7BB" w14:textId="77777777" w:rsidTr="006903ED">
        <w:tc>
          <w:tcPr>
            <w:tcW w:w="1324" w:type="pct"/>
            <w:tcBorders>
              <w:top w:val="single" w:sz="4" w:space="0" w:color="auto"/>
              <w:bottom w:val="single" w:sz="4" w:space="0" w:color="auto"/>
              <w:right w:val="single" w:sz="4" w:space="0" w:color="auto"/>
            </w:tcBorders>
          </w:tcPr>
          <w:p w14:paraId="76C355B3" w14:textId="77777777" w:rsidR="008769D5" w:rsidRPr="00A66272" w:rsidRDefault="008769D5"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Фото- и видеотехника</w:t>
            </w:r>
          </w:p>
        </w:tc>
        <w:tc>
          <w:tcPr>
            <w:tcW w:w="3676" w:type="pct"/>
            <w:tcBorders>
              <w:top w:val="single" w:sz="4" w:space="0" w:color="auto"/>
              <w:left w:val="single" w:sz="4" w:space="0" w:color="auto"/>
              <w:bottom w:val="single" w:sz="4" w:space="0" w:color="auto"/>
            </w:tcBorders>
          </w:tcPr>
          <w:p w14:paraId="3EBBBC06" w14:textId="77777777" w:rsidR="008769D5" w:rsidRPr="00A66272" w:rsidRDefault="008769D5"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штативы;</w:t>
            </w:r>
          </w:p>
          <w:p w14:paraId="4328FFBB" w14:textId="77777777" w:rsidR="008769D5" w:rsidRPr="00A66272" w:rsidRDefault="008769D5"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сумки и чехлы;</w:t>
            </w:r>
          </w:p>
          <w:p w14:paraId="16E782B3" w14:textId="77777777" w:rsidR="004A3552" w:rsidRPr="00A66272" w:rsidRDefault="008769D5" w:rsidP="00E6404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сменная оптика</w:t>
            </w:r>
            <w:r w:rsidR="00B10E67">
              <w:rPr>
                <w:rFonts w:ascii="Arial" w:eastAsia="Calibri" w:hAnsi="Arial" w:cs="Arial"/>
                <w:lang w:eastAsia="en-US"/>
              </w:rPr>
              <w:t xml:space="preserve"> </w:t>
            </w:r>
            <w:r w:rsidR="004A3552" w:rsidRPr="00A66272">
              <w:rPr>
                <w:rFonts w:ascii="Arial" w:eastAsia="Calibri" w:hAnsi="Arial" w:cs="Arial"/>
                <w:lang w:eastAsia="en-US"/>
              </w:rPr>
              <w:t>и т.п.</w:t>
            </w:r>
          </w:p>
        </w:tc>
      </w:tr>
      <w:tr w:rsidR="007D691A" w:rsidRPr="00A66272" w14:paraId="7A3954B9" w14:textId="77777777" w:rsidTr="006903ED">
        <w:tc>
          <w:tcPr>
            <w:tcW w:w="1324" w:type="pct"/>
            <w:tcBorders>
              <w:top w:val="single" w:sz="4" w:space="0" w:color="auto"/>
              <w:bottom w:val="single" w:sz="4" w:space="0" w:color="auto"/>
              <w:right w:val="single" w:sz="4" w:space="0" w:color="auto"/>
            </w:tcBorders>
          </w:tcPr>
          <w:p w14:paraId="3E99FE72" w14:textId="77777777" w:rsidR="008769D5" w:rsidRPr="00A66272" w:rsidRDefault="008769D5"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Ручной электро-пневмоинструмент</w:t>
            </w:r>
          </w:p>
        </w:tc>
        <w:tc>
          <w:tcPr>
            <w:tcW w:w="3676" w:type="pct"/>
            <w:tcBorders>
              <w:top w:val="single" w:sz="4" w:space="0" w:color="auto"/>
              <w:left w:val="single" w:sz="4" w:space="0" w:color="auto"/>
              <w:bottom w:val="single" w:sz="4" w:space="0" w:color="auto"/>
            </w:tcBorders>
          </w:tcPr>
          <w:p w14:paraId="34C32944" w14:textId="77777777" w:rsidR="008769D5" w:rsidRPr="00A66272" w:rsidRDefault="008769D5"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сумки (ящики);</w:t>
            </w:r>
          </w:p>
          <w:p w14:paraId="3E12E4FA" w14:textId="77777777" w:rsidR="008769D5" w:rsidRPr="00A66272" w:rsidRDefault="008769D5"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сменные насадки;</w:t>
            </w:r>
          </w:p>
          <w:p w14:paraId="75E72B66" w14:textId="77777777" w:rsidR="008769D5" w:rsidRPr="00A66272" w:rsidRDefault="008769D5"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сменные аккумуляторные батареи;</w:t>
            </w:r>
          </w:p>
          <w:p w14:paraId="4078ED6D" w14:textId="77777777" w:rsidR="004A3552" w:rsidRPr="00A66272" w:rsidRDefault="008769D5" w:rsidP="00E6404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зарядные устройства</w:t>
            </w:r>
            <w:r w:rsidR="00B10E67">
              <w:rPr>
                <w:rFonts w:ascii="Arial" w:eastAsia="Calibri" w:hAnsi="Arial" w:cs="Arial"/>
                <w:lang w:eastAsia="en-US"/>
              </w:rPr>
              <w:t xml:space="preserve"> </w:t>
            </w:r>
            <w:r w:rsidR="004A3552" w:rsidRPr="00A66272">
              <w:rPr>
                <w:rFonts w:ascii="Arial" w:eastAsia="Calibri" w:hAnsi="Arial" w:cs="Arial"/>
                <w:lang w:eastAsia="en-US"/>
              </w:rPr>
              <w:t>и.т.п.</w:t>
            </w:r>
          </w:p>
        </w:tc>
      </w:tr>
    </w:tbl>
    <w:p w14:paraId="04742D27" w14:textId="77777777" w:rsidR="00D0288E" w:rsidRPr="00A66272" w:rsidRDefault="00D0288E" w:rsidP="00D54004">
      <w:pPr>
        <w:pStyle w:val="s1"/>
        <w:spacing w:before="0" w:beforeAutospacing="0" w:after="0" w:afterAutospacing="0"/>
        <w:jc w:val="both"/>
        <w:rPr>
          <w:rFonts w:ascii="Arial" w:eastAsia="Calibri" w:hAnsi="Arial" w:cs="Arial"/>
          <w:lang w:eastAsia="en-US"/>
        </w:rPr>
      </w:pPr>
      <w:r w:rsidRPr="0069393A">
        <w:rPr>
          <w:rFonts w:ascii="Arial" w:eastAsia="Calibri" w:hAnsi="Arial" w:cs="Arial"/>
          <w:lang w:eastAsia="en-US"/>
        </w:rPr>
        <w:t>Дополнительное оборудование (автомагнитола, звуковые колонки, усилитель звуковой, автосигнализация, навигатор</w:t>
      </w:r>
      <w:r w:rsidR="00953879">
        <w:rPr>
          <w:rFonts w:ascii="Arial" w:eastAsia="Calibri" w:hAnsi="Arial" w:cs="Arial"/>
          <w:lang w:eastAsia="en-US"/>
        </w:rPr>
        <w:t>, парковочный радар и др.</w:t>
      </w:r>
      <w:r w:rsidRPr="0069393A">
        <w:rPr>
          <w:rFonts w:ascii="Arial" w:eastAsia="Calibri" w:hAnsi="Arial" w:cs="Arial"/>
          <w:lang w:eastAsia="en-US"/>
        </w:rPr>
        <w:t>), устанавливаемое на автомобиль</w:t>
      </w:r>
      <w:r w:rsidR="000E0B45" w:rsidRPr="0069393A">
        <w:rPr>
          <w:rFonts w:ascii="Arial" w:eastAsia="Calibri" w:hAnsi="Arial" w:cs="Arial"/>
          <w:lang w:eastAsia="en-US"/>
        </w:rPr>
        <w:t>,</w:t>
      </w:r>
      <w:r w:rsidRPr="0069393A">
        <w:rPr>
          <w:rFonts w:ascii="Arial" w:eastAsia="Calibri" w:hAnsi="Arial" w:cs="Arial"/>
          <w:lang w:eastAsia="en-US"/>
        </w:rPr>
        <w:t xml:space="preserve"> подлеж</w:t>
      </w:r>
      <w:r w:rsidR="000E0B45" w:rsidRPr="0069393A">
        <w:rPr>
          <w:rFonts w:ascii="Arial" w:eastAsia="Calibri" w:hAnsi="Arial" w:cs="Arial"/>
          <w:lang w:eastAsia="en-US"/>
        </w:rPr>
        <w:t>и</w:t>
      </w:r>
      <w:r w:rsidRPr="0069393A">
        <w:rPr>
          <w:rFonts w:ascii="Arial" w:eastAsia="Calibri" w:hAnsi="Arial" w:cs="Arial"/>
          <w:lang w:eastAsia="en-US"/>
        </w:rPr>
        <w:t>т учету в качестве самостоятельных основных средств.</w:t>
      </w:r>
    </w:p>
    <w:p w14:paraId="77F4F307" w14:textId="77777777" w:rsidR="000E0B45" w:rsidRPr="00A66272" w:rsidRDefault="000E0B45" w:rsidP="000E0B45">
      <w:pPr>
        <w:pStyle w:val="s1"/>
        <w:spacing w:before="0" w:beforeAutospacing="0" w:after="0" w:afterAutospacing="0"/>
        <w:jc w:val="both"/>
        <w:rPr>
          <w:rFonts w:ascii="Arial" w:eastAsia="Calibri" w:hAnsi="Arial" w:cs="Arial"/>
          <w:lang w:eastAsia="en-US"/>
        </w:rPr>
      </w:pPr>
      <w:bookmarkStart w:id="903" w:name="sub_27"/>
      <w:r>
        <w:rPr>
          <w:rFonts w:ascii="Arial" w:eastAsia="Calibri" w:hAnsi="Arial" w:cs="Arial"/>
          <w:bCs/>
          <w:lang w:eastAsia="en-US"/>
        </w:rPr>
        <w:t xml:space="preserve">2.2.14. </w:t>
      </w:r>
      <w:r>
        <w:rPr>
          <w:rFonts w:ascii="Arial" w:eastAsia="Calibri" w:hAnsi="Arial" w:cs="Arial"/>
          <w:lang w:eastAsia="en-US"/>
        </w:rPr>
        <w:t>У</w:t>
      </w:r>
      <w:r w:rsidRPr="00A66272">
        <w:rPr>
          <w:rFonts w:ascii="Arial" w:eastAsia="Calibri" w:hAnsi="Arial" w:cs="Arial"/>
          <w:lang w:eastAsia="en-US"/>
        </w:rPr>
        <w:t xml:space="preserve">чет </w:t>
      </w:r>
      <w:r w:rsidRPr="00A66272">
        <w:rPr>
          <w:rFonts w:ascii="Arial" w:eastAsia="Calibri" w:hAnsi="Arial" w:cs="Arial"/>
          <w:bCs/>
          <w:lang w:eastAsia="en-US"/>
        </w:rPr>
        <w:t>персональных компьютеров и иной</w:t>
      </w:r>
      <w:r w:rsidR="00D87B4C">
        <w:rPr>
          <w:rFonts w:ascii="Arial" w:eastAsia="Calibri" w:hAnsi="Arial" w:cs="Arial"/>
          <w:bCs/>
          <w:lang w:eastAsia="en-US"/>
        </w:rPr>
        <w:t xml:space="preserve"> </w:t>
      </w:r>
      <w:r w:rsidRPr="00A66272">
        <w:rPr>
          <w:rFonts w:ascii="Arial" w:eastAsia="Calibri" w:hAnsi="Arial" w:cs="Arial"/>
          <w:bCs/>
          <w:lang w:eastAsia="en-US"/>
        </w:rPr>
        <w:t>вычислительной техники</w:t>
      </w:r>
      <w:r>
        <w:rPr>
          <w:rFonts w:ascii="Arial" w:eastAsia="Calibri" w:hAnsi="Arial" w:cs="Arial"/>
          <w:lang w:eastAsia="en-US"/>
        </w:rPr>
        <w:t xml:space="preserve"> осуществляется по следующим правилам.</w:t>
      </w:r>
    </w:p>
    <w:bookmarkEnd w:id="903"/>
    <w:p w14:paraId="0B1C46C9" w14:textId="77777777" w:rsidR="008769D5" w:rsidRPr="00A66272" w:rsidRDefault="008769D5" w:rsidP="00D54004">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 xml:space="preserve">Мониторы, системные блоки и соответствующие компьютерные принадлежности учитываются в составе </w:t>
      </w:r>
      <w:r w:rsidR="00EC38B1">
        <w:rPr>
          <w:rFonts w:ascii="Arial" w:eastAsia="Calibri" w:hAnsi="Arial" w:cs="Arial"/>
          <w:lang w:eastAsia="en-US"/>
        </w:rPr>
        <w:t xml:space="preserve">единого инвентарного объекта - </w:t>
      </w:r>
      <w:r w:rsidR="007D691A" w:rsidRPr="00A66272">
        <w:rPr>
          <w:rFonts w:ascii="Arial" w:eastAsia="Calibri" w:hAnsi="Arial" w:cs="Arial"/>
          <w:lang w:eastAsia="en-US"/>
        </w:rPr>
        <w:t>автоматизированного рабочего места (компьютера)</w:t>
      </w:r>
      <w:r w:rsidRPr="00A66272">
        <w:rPr>
          <w:rFonts w:ascii="Arial" w:eastAsia="Calibri" w:hAnsi="Arial" w:cs="Arial"/>
          <w:lang w:eastAsia="en-US"/>
        </w:rPr>
        <w:t xml:space="preserve">. Иные компоненты персональных компьютеров </w:t>
      </w:r>
      <w:r w:rsidR="000E0B45">
        <w:rPr>
          <w:rFonts w:ascii="Arial" w:eastAsia="Calibri" w:hAnsi="Arial" w:cs="Arial"/>
          <w:lang w:eastAsia="en-US"/>
        </w:rPr>
        <w:t xml:space="preserve">согласно решению Комиссии по поступлению и выбытию активов </w:t>
      </w:r>
      <w:r w:rsidRPr="00A66272">
        <w:rPr>
          <w:rFonts w:ascii="Arial" w:eastAsia="Calibri" w:hAnsi="Arial" w:cs="Arial"/>
          <w:lang w:eastAsia="en-US"/>
        </w:rPr>
        <w:t>могут классифицироваться как:</w:t>
      </w:r>
    </w:p>
    <w:p w14:paraId="56D44E95" w14:textId="77777777" w:rsidR="008769D5" w:rsidRPr="00A66272" w:rsidRDefault="008769D5" w:rsidP="00D54004">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 самостоятельные объекты основных средств;</w:t>
      </w:r>
    </w:p>
    <w:p w14:paraId="29D7817F" w14:textId="77777777" w:rsidR="008769D5" w:rsidRPr="00A66272" w:rsidRDefault="008769D5" w:rsidP="00D54004">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 xml:space="preserve">- составные части </w:t>
      </w:r>
      <w:r w:rsidR="007D691A" w:rsidRPr="00A66272">
        <w:rPr>
          <w:rFonts w:ascii="Arial" w:eastAsia="Calibri" w:hAnsi="Arial" w:cs="Arial"/>
          <w:lang w:eastAsia="en-US"/>
        </w:rPr>
        <w:t>автоматизированного рабочего места (компьютера)</w:t>
      </w:r>
      <w:r w:rsidRPr="00A66272">
        <w:rPr>
          <w:rFonts w:ascii="Arial" w:eastAsia="Calibri" w:hAnsi="Arial" w:cs="Arial"/>
          <w:lang w:eastAsia="en-US"/>
        </w:rPr>
        <w:t>.</w:t>
      </w:r>
    </w:p>
    <w:p w14:paraId="4B8FB708" w14:textId="77777777" w:rsidR="008769D5" w:rsidRPr="00A66272" w:rsidRDefault="008769D5" w:rsidP="00D54004">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 xml:space="preserve">Учет компонентов персональных компьютеров, относящихся к составным частям </w:t>
      </w:r>
      <w:r w:rsidR="007D691A" w:rsidRPr="00A66272">
        <w:rPr>
          <w:rFonts w:ascii="Arial" w:eastAsia="Calibri" w:hAnsi="Arial" w:cs="Arial"/>
          <w:lang w:eastAsia="en-US"/>
        </w:rPr>
        <w:t>автоматизированного рабочего места (компьютера)</w:t>
      </w:r>
      <w:r w:rsidR="000E0B45">
        <w:rPr>
          <w:rFonts w:ascii="Arial" w:eastAsia="Calibri" w:hAnsi="Arial" w:cs="Arial"/>
          <w:lang w:eastAsia="en-US"/>
        </w:rPr>
        <w:t xml:space="preserve">, </w:t>
      </w:r>
      <w:r w:rsidRPr="00A66272">
        <w:rPr>
          <w:rFonts w:ascii="Arial" w:eastAsia="Calibri" w:hAnsi="Arial" w:cs="Arial"/>
          <w:lang w:eastAsia="en-US"/>
        </w:rPr>
        <w:t xml:space="preserve">должен быть организован аналогично учету приспособлений и принадлежностей. При включении в состав </w:t>
      </w:r>
      <w:r w:rsidR="007D691A" w:rsidRPr="00A66272">
        <w:rPr>
          <w:rFonts w:ascii="Arial" w:eastAsia="Calibri" w:hAnsi="Arial" w:cs="Arial"/>
          <w:lang w:eastAsia="en-US"/>
        </w:rPr>
        <w:t>автоматизированного рабочего места (компьютера)</w:t>
      </w:r>
      <w:r w:rsidRPr="00A66272">
        <w:rPr>
          <w:rFonts w:ascii="Arial" w:eastAsia="Calibri" w:hAnsi="Arial" w:cs="Arial"/>
          <w:lang w:eastAsia="en-US"/>
        </w:rPr>
        <w:t xml:space="preserve"> перечень компонентов приводится в Инвентарной карточке. </w:t>
      </w:r>
    </w:p>
    <w:p w14:paraId="636D9C33" w14:textId="77777777" w:rsidR="008769D5" w:rsidRPr="000B52AE" w:rsidRDefault="008769D5" w:rsidP="00D54004">
      <w:pPr>
        <w:pStyle w:val="s1"/>
        <w:spacing w:before="0" w:beforeAutospacing="0" w:after="0" w:afterAutospacing="0"/>
        <w:jc w:val="both"/>
        <w:rPr>
          <w:rFonts w:ascii="Arial" w:eastAsia="Calibri" w:hAnsi="Arial" w:cs="Arial"/>
          <w:lang w:eastAsia="en-US"/>
        </w:rPr>
      </w:pPr>
      <w:r w:rsidRPr="000B52AE">
        <w:rPr>
          <w:rFonts w:ascii="Arial" w:eastAsia="Calibri" w:hAnsi="Arial" w:cs="Arial"/>
          <w:lang w:eastAsia="en-US"/>
        </w:rPr>
        <w:t>Компоненты вычислительной техники</w:t>
      </w:r>
      <w:r w:rsidR="00BC31AE" w:rsidRPr="000B52AE">
        <w:rPr>
          <w:rFonts w:ascii="Arial" w:eastAsia="Calibri" w:hAnsi="Arial" w:cs="Arial"/>
          <w:lang w:eastAsia="en-US"/>
        </w:rPr>
        <w:t xml:space="preserve">, как правило, </w:t>
      </w:r>
      <w:r w:rsidRPr="000B52AE">
        <w:rPr>
          <w:rFonts w:ascii="Arial" w:eastAsia="Calibri" w:hAnsi="Arial" w:cs="Arial"/>
          <w:lang w:eastAsia="en-US"/>
        </w:rPr>
        <w:t>классифицируются следующим</w:t>
      </w:r>
      <w:r w:rsidR="00BC31AE" w:rsidRPr="000B52AE">
        <w:rPr>
          <w:rFonts w:ascii="Arial" w:eastAsia="Calibri" w:hAnsi="Arial" w:cs="Arial"/>
          <w:lang w:eastAsia="en-US"/>
        </w:rPr>
        <w:t xml:space="preserve"> образом</w:t>
      </w:r>
      <w:r w:rsidRPr="000B52AE">
        <w:rPr>
          <w:rFonts w:ascii="Arial" w:eastAsia="Calibri" w:hAnsi="Arial" w:cs="Arial"/>
          <w:lang w:eastAsia="en-US"/>
        </w:rPr>
        <w:t>:</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20"/>
        <w:gridCol w:w="2223"/>
        <w:gridCol w:w="1410"/>
        <w:gridCol w:w="2118"/>
      </w:tblGrid>
      <w:tr w:rsidR="00D64948" w:rsidRPr="00A66272" w14:paraId="2DDF1212" w14:textId="77777777" w:rsidTr="002973E3">
        <w:tc>
          <w:tcPr>
            <w:tcW w:w="1996" w:type="pct"/>
            <w:tcBorders>
              <w:top w:val="single" w:sz="4" w:space="0" w:color="auto"/>
              <w:bottom w:val="single" w:sz="4" w:space="0" w:color="auto"/>
              <w:right w:val="single" w:sz="4" w:space="0" w:color="auto"/>
            </w:tcBorders>
          </w:tcPr>
          <w:p w14:paraId="7F0E38C0" w14:textId="77777777" w:rsidR="008769D5" w:rsidRPr="000B52AE" w:rsidRDefault="008769D5" w:rsidP="00A66272">
            <w:pPr>
              <w:pStyle w:val="s1"/>
              <w:spacing w:before="0" w:beforeAutospacing="0" w:after="0" w:afterAutospacing="0"/>
              <w:rPr>
                <w:rFonts w:ascii="Arial" w:eastAsia="Calibri" w:hAnsi="Arial" w:cs="Arial"/>
                <w:lang w:eastAsia="en-US"/>
              </w:rPr>
            </w:pPr>
            <w:r w:rsidRPr="000B52AE">
              <w:rPr>
                <w:rFonts w:ascii="Arial" w:eastAsia="Calibri" w:hAnsi="Arial" w:cs="Arial"/>
                <w:lang w:eastAsia="en-US"/>
              </w:rPr>
              <w:t>Вид компонентов персональных компьютеров</w:t>
            </w:r>
          </w:p>
        </w:tc>
        <w:tc>
          <w:tcPr>
            <w:tcW w:w="1161" w:type="pct"/>
            <w:tcBorders>
              <w:top w:val="single" w:sz="4" w:space="0" w:color="auto"/>
              <w:left w:val="single" w:sz="4" w:space="0" w:color="auto"/>
              <w:bottom w:val="single" w:sz="4" w:space="0" w:color="auto"/>
              <w:right w:val="single" w:sz="4" w:space="0" w:color="auto"/>
            </w:tcBorders>
          </w:tcPr>
          <w:p w14:paraId="5FA410FD" w14:textId="77777777" w:rsidR="008769D5" w:rsidRPr="000B52AE" w:rsidRDefault="008769D5" w:rsidP="00D87B4C">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Самостоятельное основное средство</w:t>
            </w:r>
          </w:p>
        </w:tc>
        <w:tc>
          <w:tcPr>
            <w:tcW w:w="737" w:type="pct"/>
            <w:tcBorders>
              <w:top w:val="single" w:sz="4" w:space="0" w:color="auto"/>
              <w:left w:val="single" w:sz="4" w:space="0" w:color="auto"/>
              <w:bottom w:val="single" w:sz="4" w:space="0" w:color="auto"/>
              <w:right w:val="single" w:sz="4" w:space="0" w:color="auto"/>
            </w:tcBorders>
          </w:tcPr>
          <w:p w14:paraId="342CA1D6" w14:textId="77777777" w:rsidR="008769D5" w:rsidRPr="000B52AE" w:rsidRDefault="008769D5" w:rsidP="00D87B4C">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Составная часть АРМ</w:t>
            </w:r>
          </w:p>
        </w:tc>
        <w:tc>
          <w:tcPr>
            <w:tcW w:w="1106" w:type="pct"/>
            <w:tcBorders>
              <w:top w:val="single" w:sz="4" w:space="0" w:color="auto"/>
              <w:left w:val="single" w:sz="4" w:space="0" w:color="auto"/>
              <w:bottom w:val="single" w:sz="4" w:space="0" w:color="auto"/>
            </w:tcBorders>
          </w:tcPr>
          <w:p w14:paraId="2F49661C" w14:textId="77777777" w:rsidR="008769D5" w:rsidRPr="000B52AE" w:rsidRDefault="008769D5" w:rsidP="00D87B4C">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Принадлежность</w:t>
            </w:r>
          </w:p>
        </w:tc>
      </w:tr>
      <w:tr w:rsidR="00D64948" w:rsidRPr="00A66272" w14:paraId="22B389B4" w14:textId="77777777" w:rsidTr="002973E3">
        <w:tc>
          <w:tcPr>
            <w:tcW w:w="1996" w:type="pct"/>
            <w:tcBorders>
              <w:top w:val="single" w:sz="4" w:space="0" w:color="auto"/>
              <w:bottom w:val="single" w:sz="4" w:space="0" w:color="auto"/>
              <w:right w:val="single" w:sz="4" w:space="0" w:color="auto"/>
            </w:tcBorders>
          </w:tcPr>
          <w:p w14:paraId="61C50478" w14:textId="77777777" w:rsidR="008769D5" w:rsidRPr="000B52AE" w:rsidRDefault="008769D5" w:rsidP="00A66272">
            <w:pPr>
              <w:pStyle w:val="s1"/>
              <w:spacing w:before="0" w:beforeAutospacing="0" w:after="0" w:afterAutospacing="0"/>
              <w:rPr>
                <w:rFonts w:ascii="Arial" w:eastAsia="Calibri" w:hAnsi="Arial" w:cs="Arial"/>
                <w:lang w:eastAsia="en-US"/>
              </w:rPr>
            </w:pPr>
            <w:r w:rsidRPr="000B52AE">
              <w:rPr>
                <w:rFonts w:ascii="Arial" w:eastAsia="Calibri" w:hAnsi="Arial" w:cs="Arial"/>
                <w:lang w:eastAsia="en-US"/>
              </w:rPr>
              <w:t>Системный блок</w:t>
            </w:r>
          </w:p>
        </w:tc>
        <w:tc>
          <w:tcPr>
            <w:tcW w:w="1161" w:type="pct"/>
            <w:tcBorders>
              <w:top w:val="single" w:sz="4" w:space="0" w:color="auto"/>
              <w:left w:val="single" w:sz="4" w:space="0" w:color="auto"/>
              <w:bottom w:val="single" w:sz="4" w:space="0" w:color="auto"/>
              <w:right w:val="single" w:sz="4" w:space="0" w:color="auto"/>
            </w:tcBorders>
          </w:tcPr>
          <w:p w14:paraId="5E4957D1" w14:textId="77777777" w:rsidR="008769D5" w:rsidRPr="000B52AE" w:rsidRDefault="008769D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c>
          <w:tcPr>
            <w:tcW w:w="737" w:type="pct"/>
            <w:tcBorders>
              <w:top w:val="single" w:sz="4" w:space="0" w:color="auto"/>
              <w:left w:val="single" w:sz="4" w:space="0" w:color="auto"/>
              <w:bottom w:val="single" w:sz="4" w:space="0" w:color="auto"/>
              <w:right w:val="single" w:sz="4" w:space="0" w:color="auto"/>
            </w:tcBorders>
          </w:tcPr>
          <w:p w14:paraId="3EBAE02A" w14:textId="77777777" w:rsidR="008769D5" w:rsidRPr="000B52AE" w:rsidRDefault="008769D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c>
          <w:tcPr>
            <w:tcW w:w="1106" w:type="pct"/>
            <w:tcBorders>
              <w:top w:val="single" w:sz="4" w:space="0" w:color="auto"/>
              <w:left w:val="single" w:sz="4" w:space="0" w:color="auto"/>
              <w:bottom w:val="single" w:sz="4" w:space="0" w:color="auto"/>
            </w:tcBorders>
          </w:tcPr>
          <w:p w14:paraId="22369309" w14:textId="77777777" w:rsidR="008769D5" w:rsidRPr="000B52AE" w:rsidRDefault="008769D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r>
      <w:tr w:rsidR="00D64948" w:rsidRPr="00A66272" w14:paraId="125F733B" w14:textId="77777777" w:rsidTr="002973E3">
        <w:tc>
          <w:tcPr>
            <w:tcW w:w="1996" w:type="pct"/>
            <w:tcBorders>
              <w:top w:val="single" w:sz="4" w:space="0" w:color="auto"/>
              <w:bottom w:val="single" w:sz="4" w:space="0" w:color="auto"/>
              <w:right w:val="single" w:sz="4" w:space="0" w:color="auto"/>
            </w:tcBorders>
          </w:tcPr>
          <w:p w14:paraId="5CB6722A" w14:textId="77777777" w:rsidR="008769D5" w:rsidRPr="000B52AE" w:rsidRDefault="008769D5" w:rsidP="00A66272">
            <w:pPr>
              <w:pStyle w:val="s1"/>
              <w:spacing w:before="0" w:beforeAutospacing="0" w:after="0" w:afterAutospacing="0"/>
              <w:rPr>
                <w:rFonts w:ascii="Arial" w:eastAsia="Calibri" w:hAnsi="Arial" w:cs="Arial"/>
                <w:lang w:eastAsia="en-US"/>
              </w:rPr>
            </w:pPr>
            <w:r w:rsidRPr="000B52AE">
              <w:rPr>
                <w:rFonts w:ascii="Arial" w:eastAsia="Calibri" w:hAnsi="Arial" w:cs="Arial"/>
                <w:lang w:eastAsia="en-US"/>
              </w:rPr>
              <w:t>Моноблок (устройство, сочетающее в себе монитор и системный блок)</w:t>
            </w:r>
          </w:p>
        </w:tc>
        <w:tc>
          <w:tcPr>
            <w:tcW w:w="1161" w:type="pct"/>
            <w:tcBorders>
              <w:top w:val="single" w:sz="4" w:space="0" w:color="auto"/>
              <w:left w:val="single" w:sz="4" w:space="0" w:color="auto"/>
              <w:bottom w:val="single" w:sz="4" w:space="0" w:color="auto"/>
              <w:right w:val="single" w:sz="4" w:space="0" w:color="auto"/>
            </w:tcBorders>
          </w:tcPr>
          <w:p w14:paraId="5E46A2CD" w14:textId="77777777" w:rsidR="008769D5" w:rsidRPr="000B52AE" w:rsidRDefault="008769D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c>
          <w:tcPr>
            <w:tcW w:w="737" w:type="pct"/>
            <w:tcBorders>
              <w:top w:val="single" w:sz="4" w:space="0" w:color="auto"/>
              <w:left w:val="single" w:sz="4" w:space="0" w:color="auto"/>
              <w:bottom w:val="single" w:sz="4" w:space="0" w:color="auto"/>
              <w:right w:val="single" w:sz="4" w:space="0" w:color="auto"/>
            </w:tcBorders>
          </w:tcPr>
          <w:p w14:paraId="56E081BD" w14:textId="77777777" w:rsidR="008769D5" w:rsidRPr="000B52AE" w:rsidRDefault="00E45421"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p w14:paraId="7DDE25BE" w14:textId="77777777" w:rsidR="008769D5" w:rsidRPr="000B52AE" w:rsidRDefault="008769D5" w:rsidP="00E45421">
            <w:pPr>
              <w:pStyle w:val="s1"/>
              <w:spacing w:before="0" w:beforeAutospacing="0" w:after="0" w:afterAutospacing="0"/>
              <w:jc w:val="center"/>
              <w:rPr>
                <w:rFonts w:ascii="Arial" w:eastAsia="Calibri" w:hAnsi="Arial" w:cs="Arial"/>
                <w:lang w:eastAsia="en-US"/>
              </w:rPr>
            </w:pPr>
          </w:p>
        </w:tc>
        <w:tc>
          <w:tcPr>
            <w:tcW w:w="1106" w:type="pct"/>
            <w:tcBorders>
              <w:top w:val="single" w:sz="4" w:space="0" w:color="auto"/>
              <w:left w:val="single" w:sz="4" w:space="0" w:color="auto"/>
              <w:bottom w:val="single" w:sz="4" w:space="0" w:color="auto"/>
            </w:tcBorders>
          </w:tcPr>
          <w:p w14:paraId="4E5AF46A" w14:textId="77777777" w:rsidR="008769D5" w:rsidRPr="000B52AE" w:rsidRDefault="008769D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r>
      <w:tr w:rsidR="00D64948" w:rsidRPr="00A66272" w14:paraId="32D7C9B7" w14:textId="77777777" w:rsidTr="002973E3">
        <w:tc>
          <w:tcPr>
            <w:tcW w:w="1996" w:type="pct"/>
            <w:tcBorders>
              <w:top w:val="single" w:sz="4" w:space="0" w:color="auto"/>
              <w:bottom w:val="single" w:sz="4" w:space="0" w:color="auto"/>
              <w:right w:val="single" w:sz="4" w:space="0" w:color="auto"/>
            </w:tcBorders>
          </w:tcPr>
          <w:p w14:paraId="72D46769" w14:textId="77777777" w:rsidR="008769D5" w:rsidRPr="000B52AE" w:rsidRDefault="008769D5" w:rsidP="00A66272">
            <w:pPr>
              <w:pStyle w:val="s1"/>
              <w:spacing w:before="0" w:beforeAutospacing="0" w:after="0" w:afterAutospacing="0"/>
              <w:rPr>
                <w:rFonts w:ascii="Arial" w:eastAsia="Calibri" w:hAnsi="Arial" w:cs="Arial"/>
                <w:lang w:eastAsia="en-US"/>
              </w:rPr>
            </w:pPr>
            <w:r w:rsidRPr="000B52AE">
              <w:rPr>
                <w:rFonts w:ascii="Arial" w:eastAsia="Calibri" w:hAnsi="Arial" w:cs="Arial"/>
                <w:lang w:eastAsia="en-US"/>
              </w:rPr>
              <w:t>Монитор</w:t>
            </w:r>
          </w:p>
        </w:tc>
        <w:tc>
          <w:tcPr>
            <w:tcW w:w="1161" w:type="pct"/>
            <w:tcBorders>
              <w:top w:val="single" w:sz="4" w:space="0" w:color="auto"/>
              <w:left w:val="single" w:sz="4" w:space="0" w:color="auto"/>
              <w:bottom w:val="single" w:sz="4" w:space="0" w:color="auto"/>
              <w:right w:val="single" w:sz="4" w:space="0" w:color="auto"/>
            </w:tcBorders>
          </w:tcPr>
          <w:p w14:paraId="59902433" w14:textId="77777777" w:rsidR="008769D5" w:rsidRPr="000B52AE" w:rsidRDefault="008769D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c>
          <w:tcPr>
            <w:tcW w:w="737" w:type="pct"/>
            <w:tcBorders>
              <w:top w:val="single" w:sz="4" w:space="0" w:color="auto"/>
              <w:left w:val="single" w:sz="4" w:space="0" w:color="auto"/>
              <w:bottom w:val="single" w:sz="4" w:space="0" w:color="auto"/>
              <w:right w:val="single" w:sz="4" w:space="0" w:color="auto"/>
            </w:tcBorders>
          </w:tcPr>
          <w:p w14:paraId="09C99884" w14:textId="77777777" w:rsidR="008769D5" w:rsidRPr="000B52AE" w:rsidRDefault="008769D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c>
          <w:tcPr>
            <w:tcW w:w="1106" w:type="pct"/>
            <w:tcBorders>
              <w:top w:val="single" w:sz="4" w:space="0" w:color="auto"/>
              <w:left w:val="single" w:sz="4" w:space="0" w:color="auto"/>
              <w:bottom w:val="single" w:sz="4" w:space="0" w:color="auto"/>
            </w:tcBorders>
          </w:tcPr>
          <w:p w14:paraId="15ECA738" w14:textId="77777777" w:rsidR="008769D5" w:rsidRPr="000B52AE" w:rsidRDefault="008769D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r>
      <w:tr w:rsidR="00D64948" w:rsidRPr="00A66272" w14:paraId="23A994E3" w14:textId="77777777" w:rsidTr="002973E3">
        <w:tc>
          <w:tcPr>
            <w:tcW w:w="1996" w:type="pct"/>
            <w:tcBorders>
              <w:top w:val="single" w:sz="4" w:space="0" w:color="auto"/>
              <w:bottom w:val="single" w:sz="4" w:space="0" w:color="auto"/>
              <w:right w:val="single" w:sz="4" w:space="0" w:color="auto"/>
            </w:tcBorders>
          </w:tcPr>
          <w:p w14:paraId="1B623811" w14:textId="77777777" w:rsidR="008769D5" w:rsidRPr="000B52AE" w:rsidRDefault="008769D5" w:rsidP="00A66272">
            <w:pPr>
              <w:pStyle w:val="s1"/>
              <w:spacing w:before="0" w:beforeAutospacing="0" w:after="0" w:afterAutospacing="0"/>
              <w:rPr>
                <w:rFonts w:ascii="Arial" w:eastAsia="Calibri" w:hAnsi="Arial" w:cs="Arial"/>
                <w:lang w:eastAsia="en-US"/>
              </w:rPr>
            </w:pPr>
            <w:r w:rsidRPr="000B52AE">
              <w:rPr>
                <w:rFonts w:ascii="Arial" w:eastAsia="Calibri" w:hAnsi="Arial" w:cs="Arial"/>
                <w:lang w:eastAsia="en-US"/>
              </w:rPr>
              <w:t>Принтер</w:t>
            </w:r>
          </w:p>
        </w:tc>
        <w:tc>
          <w:tcPr>
            <w:tcW w:w="1161" w:type="pct"/>
            <w:tcBorders>
              <w:top w:val="single" w:sz="4" w:space="0" w:color="auto"/>
              <w:left w:val="single" w:sz="4" w:space="0" w:color="auto"/>
              <w:bottom w:val="single" w:sz="4" w:space="0" w:color="auto"/>
              <w:right w:val="single" w:sz="4" w:space="0" w:color="auto"/>
            </w:tcBorders>
          </w:tcPr>
          <w:p w14:paraId="220D9BB3" w14:textId="77777777" w:rsidR="008769D5" w:rsidRPr="000B52AE" w:rsidRDefault="008769D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c>
          <w:tcPr>
            <w:tcW w:w="737" w:type="pct"/>
            <w:tcBorders>
              <w:top w:val="single" w:sz="4" w:space="0" w:color="auto"/>
              <w:left w:val="single" w:sz="4" w:space="0" w:color="auto"/>
              <w:bottom w:val="single" w:sz="4" w:space="0" w:color="auto"/>
              <w:right w:val="single" w:sz="4" w:space="0" w:color="auto"/>
            </w:tcBorders>
          </w:tcPr>
          <w:p w14:paraId="7F1AEC5A" w14:textId="77777777" w:rsidR="008769D5" w:rsidRPr="000B52AE" w:rsidRDefault="00E45421"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c>
          <w:tcPr>
            <w:tcW w:w="1106" w:type="pct"/>
            <w:tcBorders>
              <w:top w:val="single" w:sz="4" w:space="0" w:color="auto"/>
              <w:left w:val="single" w:sz="4" w:space="0" w:color="auto"/>
              <w:bottom w:val="single" w:sz="4" w:space="0" w:color="auto"/>
            </w:tcBorders>
          </w:tcPr>
          <w:p w14:paraId="46EA4017" w14:textId="77777777" w:rsidR="008769D5" w:rsidRPr="000B52AE" w:rsidRDefault="008769D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r>
      <w:tr w:rsidR="00D64948" w:rsidRPr="00A66272" w14:paraId="2E99C871" w14:textId="77777777" w:rsidTr="002973E3">
        <w:tc>
          <w:tcPr>
            <w:tcW w:w="1996" w:type="pct"/>
            <w:tcBorders>
              <w:top w:val="single" w:sz="4" w:space="0" w:color="auto"/>
              <w:bottom w:val="single" w:sz="4" w:space="0" w:color="auto"/>
              <w:right w:val="single" w:sz="4" w:space="0" w:color="auto"/>
            </w:tcBorders>
          </w:tcPr>
          <w:p w14:paraId="3BC19CD6" w14:textId="77777777" w:rsidR="008769D5" w:rsidRPr="000B52AE" w:rsidRDefault="008769D5" w:rsidP="00A66272">
            <w:pPr>
              <w:pStyle w:val="s1"/>
              <w:spacing w:before="0" w:beforeAutospacing="0" w:after="0" w:afterAutospacing="0"/>
              <w:rPr>
                <w:rFonts w:ascii="Arial" w:eastAsia="Calibri" w:hAnsi="Arial" w:cs="Arial"/>
                <w:lang w:eastAsia="en-US"/>
              </w:rPr>
            </w:pPr>
            <w:r w:rsidRPr="000B52AE">
              <w:rPr>
                <w:rFonts w:ascii="Arial" w:eastAsia="Calibri" w:hAnsi="Arial" w:cs="Arial"/>
                <w:lang w:eastAsia="en-US"/>
              </w:rPr>
              <w:t>Сканер</w:t>
            </w:r>
          </w:p>
        </w:tc>
        <w:tc>
          <w:tcPr>
            <w:tcW w:w="1161" w:type="pct"/>
            <w:tcBorders>
              <w:top w:val="single" w:sz="4" w:space="0" w:color="auto"/>
              <w:left w:val="single" w:sz="4" w:space="0" w:color="auto"/>
              <w:bottom w:val="single" w:sz="4" w:space="0" w:color="auto"/>
              <w:right w:val="single" w:sz="4" w:space="0" w:color="auto"/>
            </w:tcBorders>
          </w:tcPr>
          <w:p w14:paraId="0DAA8574" w14:textId="77777777" w:rsidR="008769D5" w:rsidRPr="000B52AE" w:rsidRDefault="008769D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c>
          <w:tcPr>
            <w:tcW w:w="737" w:type="pct"/>
            <w:tcBorders>
              <w:top w:val="single" w:sz="4" w:space="0" w:color="auto"/>
              <w:left w:val="single" w:sz="4" w:space="0" w:color="auto"/>
              <w:bottom w:val="single" w:sz="4" w:space="0" w:color="auto"/>
              <w:right w:val="single" w:sz="4" w:space="0" w:color="auto"/>
            </w:tcBorders>
          </w:tcPr>
          <w:p w14:paraId="61CE6019" w14:textId="77777777" w:rsidR="008769D5" w:rsidRPr="000B52AE" w:rsidRDefault="00E45421"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c>
          <w:tcPr>
            <w:tcW w:w="1106" w:type="pct"/>
            <w:tcBorders>
              <w:top w:val="single" w:sz="4" w:space="0" w:color="auto"/>
              <w:left w:val="single" w:sz="4" w:space="0" w:color="auto"/>
              <w:bottom w:val="single" w:sz="4" w:space="0" w:color="auto"/>
            </w:tcBorders>
          </w:tcPr>
          <w:p w14:paraId="45497852" w14:textId="77777777" w:rsidR="008769D5" w:rsidRPr="000B52AE" w:rsidRDefault="008769D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r>
      <w:tr w:rsidR="00D64948" w:rsidRPr="00A66272" w14:paraId="1ECA8562" w14:textId="77777777" w:rsidTr="002973E3">
        <w:tc>
          <w:tcPr>
            <w:tcW w:w="1996" w:type="pct"/>
            <w:tcBorders>
              <w:top w:val="single" w:sz="4" w:space="0" w:color="auto"/>
              <w:bottom w:val="single" w:sz="4" w:space="0" w:color="auto"/>
              <w:right w:val="single" w:sz="4" w:space="0" w:color="auto"/>
            </w:tcBorders>
          </w:tcPr>
          <w:p w14:paraId="5CAB6B0B" w14:textId="77777777" w:rsidR="008769D5" w:rsidRPr="000B52AE" w:rsidRDefault="008769D5" w:rsidP="00A66272">
            <w:pPr>
              <w:pStyle w:val="s1"/>
              <w:spacing w:before="0" w:beforeAutospacing="0" w:after="0" w:afterAutospacing="0"/>
              <w:rPr>
                <w:rFonts w:ascii="Arial" w:eastAsia="Calibri" w:hAnsi="Arial" w:cs="Arial"/>
                <w:lang w:eastAsia="en-US"/>
              </w:rPr>
            </w:pPr>
            <w:r w:rsidRPr="000B52AE">
              <w:rPr>
                <w:rFonts w:ascii="Arial" w:eastAsia="Calibri" w:hAnsi="Arial" w:cs="Arial"/>
                <w:lang w:eastAsia="en-US"/>
              </w:rPr>
              <w:lastRenderedPageBreak/>
              <w:t>Многофункциональное устройство,</w:t>
            </w:r>
          </w:p>
          <w:p w14:paraId="37367697" w14:textId="77777777" w:rsidR="008769D5" w:rsidRPr="000B52AE" w:rsidRDefault="008769D5" w:rsidP="00A66272">
            <w:pPr>
              <w:pStyle w:val="s1"/>
              <w:spacing w:before="0" w:beforeAutospacing="0" w:after="0" w:afterAutospacing="0"/>
              <w:rPr>
                <w:rFonts w:ascii="Arial" w:eastAsia="Calibri" w:hAnsi="Arial" w:cs="Arial"/>
                <w:lang w:eastAsia="en-US"/>
              </w:rPr>
            </w:pPr>
            <w:r w:rsidRPr="000B52AE">
              <w:rPr>
                <w:rFonts w:ascii="Arial" w:eastAsia="Calibri" w:hAnsi="Arial" w:cs="Arial"/>
                <w:lang w:eastAsia="en-US"/>
              </w:rPr>
              <w:t>соединяющее в себе функции принтера, сканера и копира</w:t>
            </w:r>
          </w:p>
        </w:tc>
        <w:tc>
          <w:tcPr>
            <w:tcW w:w="1161" w:type="pct"/>
            <w:tcBorders>
              <w:top w:val="single" w:sz="4" w:space="0" w:color="auto"/>
              <w:left w:val="single" w:sz="4" w:space="0" w:color="auto"/>
              <w:bottom w:val="single" w:sz="4" w:space="0" w:color="auto"/>
              <w:right w:val="single" w:sz="4" w:space="0" w:color="auto"/>
            </w:tcBorders>
          </w:tcPr>
          <w:p w14:paraId="3F70406B" w14:textId="77777777" w:rsidR="008769D5" w:rsidRPr="000B52AE" w:rsidRDefault="008769D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c>
          <w:tcPr>
            <w:tcW w:w="737" w:type="pct"/>
            <w:tcBorders>
              <w:top w:val="single" w:sz="4" w:space="0" w:color="auto"/>
              <w:left w:val="single" w:sz="4" w:space="0" w:color="auto"/>
              <w:bottom w:val="single" w:sz="4" w:space="0" w:color="auto"/>
              <w:right w:val="single" w:sz="4" w:space="0" w:color="auto"/>
            </w:tcBorders>
          </w:tcPr>
          <w:p w14:paraId="5064203D" w14:textId="77777777" w:rsidR="008769D5" w:rsidRPr="000B52AE" w:rsidRDefault="008769D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c>
          <w:tcPr>
            <w:tcW w:w="1106" w:type="pct"/>
            <w:tcBorders>
              <w:top w:val="single" w:sz="4" w:space="0" w:color="auto"/>
              <w:left w:val="single" w:sz="4" w:space="0" w:color="auto"/>
              <w:bottom w:val="single" w:sz="4" w:space="0" w:color="auto"/>
            </w:tcBorders>
          </w:tcPr>
          <w:p w14:paraId="2C35960F" w14:textId="77777777" w:rsidR="008769D5" w:rsidRPr="000B52AE" w:rsidRDefault="008769D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r>
      <w:tr w:rsidR="00D64948" w:rsidRPr="00A66272" w14:paraId="2CDAC5BF" w14:textId="77777777" w:rsidTr="002973E3">
        <w:tc>
          <w:tcPr>
            <w:tcW w:w="1996" w:type="pct"/>
            <w:tcBorders>
              <w:top w:val="single" w:sz="4" w:space="0" w:color="auto"/>
              <w:bottom w:val="single" w:sz="4" w:space="0" w:color="auto"/>
              <w:right w:val="single" w:sz="4" w:space="0" w:color="auto"/>
            </w:tcBorders>
          </w:tcPr>
          <w:p w14:paraId="5A6BC276" w14:textId="77777777" w:rsidR="008769D5" w:rsidRPr="000B52AE" w:rsidRDefault="008769D5" w:rsidP="00A66272">
            <w:pPr>
              <w:pStyle w:val="s1"/>
              <w:spacing w:before="0" w:beforeAutospacing="0" w:after="0" w:afterAutospacing="0"/>
              <w:rPr>
                <w:rFonts w:ascii="Arial" w:eastAsia="Calibri" w:hAnsi="Arial" w:cs="Arial"/>
                <w:lang w:eastAsia="en-US"/>
              </w:rPr>
            </w:pPr>
            <w:r w:rsidRPr="000B52AE">
              <w:rPr>
                <w:rFonts w:ascii="Arial" w:eastAsia="Calibri" w:hAnsi="Arial" w:cs="Arial"/>
                <w:lang w:eastAsia="en-US"/>
              </w:rPr>
              <w:t>Источник бесперебойного питания</w:t>
            </w:r>
          </w:p>
        </w:tc>
        <w:tc>
          <w:tcPr>
            <w:tcW w:w="1161" w:type="pct"/>
            <w:tcBorders>
              <w:top w:val="single" w:sz="4" w:space="0" w:color="auto"/>
              <w:left w:val="single" w:sz="4" w:space="0" w:color="auto"/>
              <w:bottom w:val="single" w:sz="4" w:space="0" w:color="auto"/>
              <w:right w:val="single" w:sz="4" w:space="0" w:color="auto"/>
            </w:tcBorders>
          </w:tcPr>
          <w:p w14:paraId="73101C1B" w14:textId="77777777" w:rsidR="008769D5" w:rsidRPr="000B52AE" w:rsidRDefault="008769D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c>
          <w:tcPr>
            <w:tcW w:w="737" w:type="pct"/>
            <w:tcBorders>
              <w:top w:val="single" w:sz="4" w:space="0" w:color="auto"/>
              <w:left w:val="single" w:sz="4" w:space="0" w:color="auto"/>
              <w:bottom w:val="single" w:sz="4" w:space="0" w:color="auto"/>
              <w:right w:val="single" w:sz="4" w:space="0" w:color="auto"/>
            </w:tcBorders>
          </w:tcPr>
          <w:p w14:paraId="4C131F95" w14:textId="77777777" w:rsidR="008769D5" w:rsidRPr="000B52AE" w:rsidRDefault="00E45421"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c>
          <w:tcPr>
            <w:tcW w:w="1106" w:type="pct"/>
            <w:tcBorders>
              <w:top w:val="single" w:sz="4" w:space="0" w:color="auto"/>
              <w:left w:val="single" w:sz="4" w:space="0" w:color="auto"/>
              <w:bottom w:val="single" w:sz="4" w:space="0" w:color="auto"/>
            </w:tcBorders>
          </w:tcPr>
          <w:p w14:paraId="14AF8700" w14:textId="77777777" w:rsidR="008769D5" w:rsidRPr="000B52AE" w:rsidRDefault="008769D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r>
      <w:tr w:rsidR="00D64948" w:rsidRPr="00A66272" w14:paraId="676B3DDF" w14:textId="77777777" w:rsidTr="002973E3">
        <w:tc>
          <w:tcPr>
            <w:tcW w:w="1996" w:type="pct"/>
            <w:tcBorders>
              <w:top w:val="single" w:sz="4" w:space="0" w:color="auto"/>
              <w:bottom w:val="single" w:sz="4" w:space="0" w:color="auto"/>
              <w:right w:val="single" w:sz="4" w:space="0" w:color="auto"/>
            </w:tcBorders>
          </w:tcPr>
          <w:p w14:paraId="5FE0F372" w14:textId="77777777" w:rsidR="008769D5" w:rsidRPr="000B52AE" w:rsidRDefault="008769D5" w:rsidP="00A66272">
            <w:pPr>
              <w:pStyle w:val="s1"/>
              <w:spacing w:before="0" w:beforeAutospacing="0" w:after="0" w:afterAutospacing="0"/>
              <w:rPr>
                <w:rFonts w:ascii="Arial" w:eastAsia="Calibri" w:hAnsi="Arial" w:cs="Arial"/>
                <w:lang w:eastAsia="en-US"/>
              </w:rPr>
            </w:pPr>
            <w:r w:rsidRPr="000B52AE">
              <w:rPr>
                <w:rFonts w:ascii="Arial" w:eastAsia="Calibri" w:hAnsi="Arial" w:cs="Arial"/>
                <w:lang w:eastAsia="en-US"/>
              </w:rPr>
              <w:t>Колонки</w:t>
            </w:r>
          </w:p>
        </w:tc>
        <w:tc>
          <w:tcPr>
            <w:tcW w:w="1161" w:type="pct"/>
            <w:tcBorders>
              <w:top w:val="single" w:sz="4" w:space="0" w:color="auto"/>
              <w:left w:val="single" w:sz="4" w:space="0" w:color="auto"/>
              <w:bottom w:val="single" w:sz="4" w:space="0" w:color="auto"/>
              <w:right w:val="single" w:sz="4" w:space="0" w:color="auto"/>
            </w:tcBorders>
          </w:tcPr>
          <w:p w14:paraId="53E84C0E" w14:textId="77777777" w:rsidR="008769D5" w:rsidRPr="000B52AE" w:rsidRDefault="0029131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c>
          <w:tcPr>
            <w:tcW w:w="737" w:type="pct"/>
            <w:tcBorders>
              <w:top w:val="single" w:sz="4" w:space="0" w:color="auto"/>
              <w:left w:val="single" w:sz="4" w:space="0" w:color="auto"/>
              <w:bottom w:val="single" w:sz="4" w:space="0" w:color="auto"/>
              <w:right w:val="single" w:sz="4" w:space="0" w:color="auto"/>
            </w:tcBorders>
          </w:tcPr>
          <w:p w14:paraId="11BAA7A8" w14:textId="77777777" w:rsidR="008769D5" w:rsidRPr="000B52AE" w:rsidRDefault="00E45421"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c>
          <w:tcPr>
            <w:tcW w:w="1106" w:type="pct"/>
            <w:tcBorders>
              <w:top w:val="single" w:sz="4" w:space="0" w:color="auto"/>
              <w:left w:val="single" w:sz="4" w:space="0" w:color="auto"/>
              <w:bottom w:val="single" w:sz="4" w:space="0" w:color="auto"/>
            </w:tcBorders>
          </w:tcPr>
          <w:p w14:paraId="40BE8118" w14:textId="77777777" w:rsidR="008769D5" w:rsidRPr="000B52AE" w:rsidRDefault="008769D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r>
      <w:tr w:rsidR="00D64948" w:rsidRPr="00A66272" w14:paraId="0E0DF28D" w14:textId="77777777" w:rsidTr="002973E3">
        <w:tc>
          <w:tcPr>
            <w:tcW w:w="1996" w:type="pct"/>
            <w:tcBorders>
              <w:top w:val="single" w:sz="4" w:space="0" w:color="auto"/>
              <w:bottom w:val="single" w:sz="4" w:space="0" w:color="auto"/>
              <w:right w:val="single" w:sz="4" w:space="0" w:color="auto"/>
            </w:tcBorders>
          </w:tcPr>
          <w:p w14:paraId="18319125" w14:textId="77777777" w:rsidR="008769D5" w:rsidRPr="000B52AE" w:rsidRDefault="008769D5" w:rsidP="00A66272">
            <w:pPr>
              <w:pStyle w:val="s1"/>
              <w:spacing w:before="0" w:beforeAutospacing="0" w:after="0" w:afterAutospacing="0"/>
              <w:rPr>
                <w:rFonts w:ascii="Arial" w:eastAsia="Calibri" w:hAnsi="Arial" w:cs="Arial"/>
                <w:lang w:eastAsia="en-US"/>
              </w:rPr>
            </w:pPr>
            <w:r w:rsidRPr="000B52AE">
              <w:rPr>
                <w:rFonts w:ascii="Arial" w:eastAsia="Calibri" w:hAnsi="Arial" w:cs="Arial"/>
                <w:lang w:eastAsia="en-US"/>
              </w:rPr>
              <w:t>Внешний модем</w:t>
            </w:r>
          </w:p>
        </w:tc>
        <w:tc>
          <w:tcPr>
            <w:tcW w:w="1161" w:type="pct"/>
            <w:tcBorders>
              <w:top w:val="single" w:sz="4" w:space="0" w:color="auto"/>
              <w:left w:val="single" w:sz="4" w:space="0" w:color="auto"/>
              <w:bottom w:val="single" w:sz="4" w:space="0" w:color="auto"/>
              <w:right w:val="single" w:sz="4" w:space="0" w:color="auto"/>
            </w:tcBorders>
          </w:tcPr>
          <w:p w14:paraId="4099F8F4" w14:textId="77777777" w:rsidR="008769D5" w:rsidRPr="000B52AE" w:rsidRDefault="008769D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c>
          <w:tcPr>
            <w:tcW w:w="737" w:type="pct"/>
            <w:tcBorders>
              <w:top w:val="single" w:sz="4" w:space="0" w:color="auto"/>
              <w:left w:val="single" w:sz="4" w:space="0" w:color="auto"/>
              <w:bottom w:val="single" w:sz="4" w:space="0" w:color="auto"/>
              <w:right w:val="single" w:sz="4" w:space="0" w:color="auto"/>
            </w:tcBorders>
          </w:tcPr>
          <w:p w14:paraId="6DF0918A" w14:textId="77777777" w:rsidR="008769D5" w:rsidRPr="000B52AE" w:rsidRDefault="00E45421"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c>
          <w:tcPr>
            <w:tcW w:w="1106" w:type="pct"/>
            <w:tcBorders>
              <w:top w:val="single" w:sz="4" w:space="0" w:color="auto"/>
              <w:left w:val="single" w:sz="4" w:space="0" w:color="auto"/>
              <w:bottom w:val="single" w:sz="4" w:space="0" w:color="auto"/>
            </w:tcBorders>
          </w:tcPr>
          <w:p w14:paraId="410C405C" w14:textId="77777777" w:rsidR="008769D5" w:rsidRPr="000B52AE" w:rsidRDefault="008769D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r>
      <w:tr w:rsidR="00D64948" w:rsidRPr="00A66272" w14:paraId="3F23DEF2" w14:textId="77777777" w:rsidTr="002973E3">
        <w:tc>
          <w:tcPr>
            <w:tcW w:w="1996" w:type="pct"/>
            <w:tcBorders>
              <w:top w:val="single" w:sz="4" w:space="0" w:color="auto"/>
              <w:bottom w:val="single" w:sz="4" w:space="0" w:color="auto"/>
              <w:right w:val="single" w:sz="4" w:space="0" w:color="auto"/>
            </w:tcBorders>
          </w:tcPr>
          <w:p w14:paraId="481EB8A1" w14:textId="77777777" w:rsidR="008769D5" w:rsidRPr="000B52AE" w:rsidRDefault="008769D5" w:rsidP="00A66272">
            <w:pPr>
              <w:pStyle w:val="s1"/>
              <w:spacing w:before="0" w:beforeAutospacing="0" w:after="0" w:afterAutospacing="0"/>
              <w:rPr>
                <w:rFonts w:ascii="Arial" w:eastAsia="Calibri" w:hAnsi="Arial" w:cs="Arial"/>
                <w:lang w:eastAsia="en-US"/>
              </w:rPr>
            </w:pPr>
            <w:r w:rsidRPr="000B52AE">
              <w:rPr>
                <w:rFonts w:ascii="Arial" w:eastAsia="Calibri" w:hAnsi="Arial" w:cs="Arial"/>
                <w:lang w:eastAsia="en-US"/>
              </w:rPr>
              <w:t>Внешний модуль Wi-Fi</w:t>
            </w:r>
          </w:p>
        </w:tc>
        <w:tc>
          <w:tcPr>
            <w:tcW w:w="1161" w:type="pct"/>
            <w:tcBorders>
              <w:top w:val="single" w:sz="4" w:space="0" w:color="auto"/>
              <w:left w:val="single" w:sz="4" w:space="0" w:color="auto"/>
              <w:bottom w:val="single" w:sz="4" w:space="0" w:color="auto"/>
              <w:right w:val="single" w:sz="4" w:space="0" w:color="auto"/>
            </w:tcBorders>
          </w:tcPr>
          <w:p w14:paraId="5D9DD52C" w14:textId="77777777" w:rsidR="008769D5" w:rsidRPr="000B52AE" w:rsidRDefault="007D691A"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c>
          <w:tcPr>
            <w:tcW w:w="737" w:type="pct"/>
            <w:tcBorders>
              <w:top w:val="single" w:sz="4" w:space="0" w:color="auto"/>
              <w:left w:val="single" w:sz="4" w:space="0" w:color="auto"/>
              <w:bottom w:val="single" w:sz="4" w:space="0" w:color="auto"/>
              <w:right w:val="single" w:sz="4" w:space="0" w:color="auto"/>
            </w:tcBorders>
          </w:tcPr>
          <w:p w14:paraId="0B07ED47" w14:textId="77777777" w:rsidR="008769D5" w:rsidRPr="000B52AE" w:rsidRDefault="00E45421"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c>
          <w:tcPr>
            <w:tcW w:w="1106" w:type="pct"/>
            <w:tcBorders>
              <w:top w:val="single" w:sz="4" w:space="0" w:color="auto"/>
              <w:left w:val="single" w:sz="4" w:space="0" w:color="auto"/>
              <w:bottom w:val="single" w:sz="4" w:space="0" w:color="auto"/>
            </w:tcBorders>
          </w:tcPr>
          <w:p w14:paraId="4A266CAC" w14:textId="77777777" w:rsidR="008769D5" w:rsidRPr="000B52AE" w:rsidRDefault="008769D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r>
      <w:tr w:rsidR="00D64948" w:rsidRPr="00A66272" w14:paraId="60C3E770" w14:textId="77777777" w:rsidTr="002973E3">
        <w:tc>
          <w:tcPr>
            <w:tcW w:w="1996" w:type="pct"/>
            <w:tcBorders>
              <w:top w:val="single" w:sz="4" w:space="0" w:color="auto"/>
              <w:bottom w:val="single" w:sz="4" w:space="0" w:color="auto"/>
              <w:right w:val="single" w:sz="4" w:space="0" w:color="auto"/>
            </w:tcBorders>
          </w:tcPr>
          <w:p w14:paraId="5E2CC94C" w14:textId="77777777" w:rsidR="008769D5" w:rsidRPr="000B52AE" w:rsidRDefault="008769D5" w:rsidP="00A66272">
            <w:pPr>
              <w:pStyle w:val="s1"/>
              <w:spacing w:before="0" w:beforeAutospacing="0" w:after="0" w:afterAutospacing="0"/>
              <w:rPr>
                <w:rFonts w:ascii="Arial" w:eastAsia="Calibri" w:hAnsi="Arial" w:cs="Arial"/>
                <w:lang w:eastAsia="en-US"/>
              </w:rPr>
            </w:pPr>
            <w:r w:rsidRPr="000B52AE">
              <w:rPr>
                <w:rFonts w:ascii="Arial" w:eastAsia="Calibri" w:hAnsi="Arial" w:cs="Arial"/>
                <w:lang w:eastAsia="en-US"/>
              </w:rPr>
              <w:t>Web-камера</w:t>
            </w:r>
          </w:p>
        </w:tc>
        <w:tc>
          <w:tcPr>
            <w:tcW w:w="1161" w:type="pct"/>
            <w:tcBorders>
              <w:top w:val="single" w:sz="4" w:space="0" w:color="auto"/>
              <w:left w:val="single" w:sz="4" w:space="0" w:color="auto"/>
              <w:bottom w:val="single" w:sz="4" w:space="0" w:color="auto"/>
              <w:right w:val="single" w:sz="4" w:space="0" w:color="auto"/>
            </w:tcBorders>
          </w:tcPr>
          <w:p w14:paraId="77334B36" w14:textId="77777777" w:rsidR="008769D5" w:rsidRPr="000B52AE" w:rsidRDefault="0029131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c>
          <w:tcPr>
            <w:tcW w:w="737" w:type="pct"/>
            <w:tcBorders>
              <w:top w:val="single" w:sz="4" w:space="0" w:color="auto"/>
              <w:left w:val="single" w:sz="4" w:space="0" w:color="auto"/>
              <w:bottom w:val="single" w:sz="4" w:space="0" w:color="auto"/>
              <w:right w:val="single" w:sz="4" w:space="0" w:color="auto"/>
            </w:tcBorders>
          </w:tcPr>
          <w:p w14:paraId="05D95852" w14:textId="77777777" w:rsidR="008769D5" w:rsidRPr="000B52AE" w:rsidRDefault="00E45421"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c>
          <w:tcPr>
            <w:tcW w:w="1106" w:type="pct"/>
            <w:tcBorders>
              <w:top w:val="single" w:sz="4" w:space="0" w:color="auto"/>
              <w:left w:val="single" w:sz="4" w:space="0" w:color="auto"/>
              <w:bottom w:val="single" w:sz="4" w:space="0" w:color="auto"/>
            </w:tcBorders>
          </w:tcPr>
          <w:p w14:paraId="7E1E0572" w14:textId="77777777" w:rsidR="008769D5" w:rsidRPr="000B52AE" w:rsidRDefault="00E45421"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r>
      <w:tr w:rsidR="00D64948" w:rsidRPr="00A66272" w14:paraId="571F0BFC" w14:textId="77777777" w:rsidTr="002973E3">
        <w:tc>
          <w:tcPr>
            <w:tcW w:w="1996" w:type="pct"/>
            <w:tcBorders>
              <w:top w:val="single" w:sz="4" w:space="0" w:color="auto"/>
              <w:bottom w:val="single" w:sz="4" w:space="0" w:color="auto"/>
              <w:right w:val="single" w:sz="4" w:space="0" w:color="auto"/>
            </w:tcBorders>
          </w:tcPr>
          <w:p w14:paraId="5692ABCC" w14:textId="77777777" w:rsidR="008769D5" w:rsidRPr="000B52AE" w:rsidRDefault="008769D5" w:rsidP="00A66272">
            <w:pPr>
              <w:pStyle w:val="s1"/>
              <w:spacing w:before="0" w:beforeAutospacing="0" w:after="0" w:afterAutospacing="0"/>
              <w:rPr>
                <w:rFonts w:ascii="Arial" w:eastAsia="Calibri" w:hAnsi="Arial" w:cs="Arial"/>
                <w:lang w:eastAsia="en-US"/>
              </w:rPr>
            </w:pPr>
            <w:r w:rsidRPr="000B52AE">
              <w:rPr>
                <w:rFonts w:ascii="Arial" w:eastAsia="Calibri" w:hAnsi="Arial" w:cs="Arial"/>
                <w:lang w:eastAsia="en-US"/>
              </w:rPr>
              <w:t>Внешний привод CD/DVD</w:t>
            </w:r>
          </w:p>
        </w:tc>
        <w:tc>
          <w:tcPr>
            <w:tcW w:w="1161" w:type="pct"/>
            <w:tcBorders>
              <w:top w:val="single" w:sz="4" w:space="0" w:color="auto"/>
              <w:left w:val="single" w:sz="4" w:space="0" w:color="auto"/>
              <w:bottom w:val="single" w:sz="4" w:space="0" w:color="auto"/>
              <w:right w:val="single" w:sz="4" w:space="0" w:color="auto"/>
            </w:tcBorders>
          </w:tcPr>
          <w:p w14:paraId="53D59177" w14:textId="77777777" w:rsidR="008769D5" w:rsidRPr="000B52AE" w:rsidRDefault="00E45421"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c>
          <w:tcPr>
            <w:tcW w:w="737" w:type="pct"/>
            <w:tcBorders>
              <w:top w:val="single" w:sz="4" w:space="0" w:color="auto"/>
              <w:left w:val="single" w:sz="4" w:space="0" w:color="auto"/>
              <w:bottom w:val="single" w:sz="4" w:space="0" w:color="auto"/>
              <w:right w:val="single" w:sz="4" w:space="0" w:color="auto"/>
            </w:tcBorders>
          </w:tcPr>
          <w:p w14:paraId="433A72B3" w14:textId="77777777" w:rsidR="008769D5" w:rsidRPr="000B52AE" w:rsidRDefault="00E45421"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c>
          <w:tcPr>
            <w:tcW w:w="1106" w:type="pct"/>
            <w:tcBorders>
              <w:top w:val="single" w:sz="4" w:space="0" w:color="auto"/>
              <w:left w:val="single" w:sz="4" w:space="0" w:color="auto"/>
              <w:bottom w:val="single" w:sz="4" w:space="0" w:color="auto"/>
            </w:tcBorders>
          </w:tcPr>
          <w:p w14:paraId="344F0928" w14:textId="77777777" w:rsidR="008769D5" w:rsidRPr="000B52AE" w:rsidRDefault="008769D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r>
      <w:tr w:rsidR="00D64948" w:rsidRPr="00A66272" w14:paraId="57A147A9" w14:textId="77777777" w:rsidTr="002973E3">
        <w:tc>
          <w:tcPr>
            <w:tcW w:w="1996" w:type="pct"/>
            <w:tcBorders>
              <w:top w:val="single" w:sz="4" w:space="0" w:color="auto"/>
              <w:bottom w:val="single" w:sz="4" w:space="0" w:color="auto"/>
              <w:right w:val="single" w:sz="4" w:space="0" w:color="auto"/>
            </w:tcBorders>
          </w:tcPr>
          <w:p w14:paraId="5D1BB530" w14:textId="77777777" w:rsidR="008769D5" w:rsidRPr="000B52AE" w:rsidRDefault="008769D5" w:rsidP="00A66272">
            <w:pPr>
              <w:pStyle w:val="s1"/>
              <w:spacing w:before="0" w:beforeAutospacing="0" w:after="0" w:afterAutospacing="0"/>
              <w:rPr>
                <w:rFonts w:ascii="Arial" w:eastAsia="Calibri" w:hAnsi="Arial" w:cs="Arial"/>
                <w:lang w:eastAsia="en-US"/>
              </w:rPr>
            </w:pPr>
            <w:r w:rsidRPr="000B52AE">
              <w:rPr>
                <w:rFonts w:ascii="Arial" w:eastAsia="Calibri" w:hAnsi="Arial" w:cs="Arial"/>
                <w:lang w:eastAsia="en-US"/>
              </w:rPr>
              <w:t>Внешний жесткий диск (</w:t>
            </w:r>
            <w:r w:rsidR="00FC4FEE" w:rsidRPr="000B52AE">
              <w:rPr>
                <w:rFonts w:ascii="Arial" w:eastAsia="Calibri" w:hAnsi="Arial" w:cs="Arial"/>
                <w:lang w:eastAsia="en-US"/>
              </w:rPr>
              <w:t>«</w:t>
            </w:r>
            <w:r w:rsidRPr="000B52AE">
              <w:rPr>
                <w:rFonts w:ascii="Arial" w:eastAsia="Calibri" w:hAnsi="Arial" w:cs="Arial"/>
                <w:lang w:eastAsia="en-US"/>
              </w:rPr>
              <w:t>флэшка</w:t>
            </w:r>
            <w:r w:rsidR="00FC4FEE" w:rsidRPr="000B52AE">
              <w:rPr>
                <w:rFonts w:ascii="Arial" w:eastAsia="Calibri" w:hAnsi="Arial" w:cs="Arial"/>
                <w:lang w:eastAsia="en-US"/>
              </w:rPr>
              <w:t>»</w:t>
            </w:r>
            <w:r w:rsidRPr="000B52AE">
              <w:rPr>
                <w:rFonts w:ascii="Arial" w:eastAsia="Calibri" w:hAnsi="Arial" w:cs="Arial"/>
                <w:lang w:eastAsia="en-US"/>
              </w:rPr>
              <w:t>)</w:t>
            </w:r>
          </w:p>
        </w:tc>
        <w:tc>
          <w:tcPr>
            <w:tcW w:w="1161" w:type="pct"/>
            <w:tcBorders>
              <w:top w:val="single" w:sz="4" w:space="0" w:color="auto"/>
              <w:left w:val="single" w:sz="4" w:space="0" w:color="auto"/>
              <w:bottom w:val="single" w:sz="4" w:space="0" w:color="auto"/>
              <w:right w:val="single" w:sz="4" w:space="0" w:color="auto"/>
            </w:tcBorders>
          </w:tcPr>
          <w:p w14:paraId="0B02C8D5" w14:textId="77777777" w:rsidR="008769D5" w:rsidRPr="000B52AE" w:rsidRDefault="008769D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c>
          <w:tcPr>
            <w:tcW w:w="737" w:type="pct"/>
            <w:tcBorders>
              <w:top w:val="single" w:sz="4" w:space="0" w:color="auto"/>
              <w:left w:val="single" w:sz="4" w:space="0" w:color="auto"/>
              <w:bottom w:val="single" w:sz="4" w:space="0" w:color="auto"/>
              <w:right w:val="single" w:sz="4" w:space="0" w:color="auto"/>
            </w:tcBorders>
          </w:tcPr>
          <w:p w14:paraId="04DF576B" w14:textId="77777777" w:rsidR="008769D5" w:rsidRPr="000B52AE" w:rsidRDefault="0029131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c>
          <w:tcPr>
            <w:tcW w:w="1106" w:type="pct"/>
            <w:tcBorders>
              <w:top w:val="single" w:sz="4" w:space="0" w:color="auto"/>
              <w:left w:val="single" w:sz="4" w:space="0" w:color="auto"/>
              <w:bottom w:val="single" w:sz="4" w:space="0" w:color="auto"/>
            </w:tcBorders>
          </w:tcPr>
          <w:p w14:paraId="072954A7" w14:textId="77777777" w:rsidR="008769D5" w:rsidRPr="000B52AE" w:rsidRDefault="008769D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r>
      <w:tr w:rsidR="00D64948" w:rsidRPr="00A66272" w14:paraId="7429BA3F" w14:textId="77777777" w:rsidTr="002973E3">
        <w:tc>
          <w:tcPr>
            <w:tcW w:w="1996" w:type="pct"/>
            <w:tcBorders>
              <w:top w:val="single" w:sz="4" w:space="0" w:color="auto"/>
              <w:bottom w:val="single" w:sz="4" w:space="0" w:color="auto"/>
              <w:right w:val="single" w:sz="4" w:space="0" w:color="auto"/>
            </w:tcBorders>
          </w:tcPr>
          <w:p w14:paraId="6146F2B0" w14:textId="77777777" w:rsidR="008769D5" w:rsidRPr="000B52AE" w:rsidRDefault="008769D5" w:rsidP="00A66272">
            <w:pPr>
              <w:pStyle w:val="s1"/>
              <w:spacing w:before="0" w:beforeAutospacing="0" w:after="0" w:afterAutospacing="0"/>
              <w:rPr>
                <w:rFonts w:ascii="Arial" w:eastAsia="Calibri" w:hAnsi="Arial" w:cs="Arial"/>
                <w:lang w:eastAsia="en-US"/>
              </w:rPr>
            </w:pPr>
            <w:r w:rsidRPr="000B52AE">
              <w:rPr>
                <w:rFonts w:ascii="Arial" w:eastAsia="Calibri" w:hAnsi="Arial" w:cs="Arial"/>
                <w:lang w:eastAsia="en-US"/>
              </w:rPr>
              <w:t>Накопитель (</w:t>
            </w:r>
            <w:r w:rsidR="00FC4FEE" w:rsidRPr="000B52AE">
              <w:rPr>
                <w:rFonts w:ascii="Arial" w:eastAsia="Calibri" w:hAnsi="Arial" w:cs="Arial"/>
                <w:lang w:eastAsia="en-US"/>
              </w:rPr>
              <w:t>«</w:t>
            </w:r>
            <w:r w:rsidRPr="000B52AE">
              <w:rPr>
                <w:rFonts w:ascii="Arial" w:eastAsia="Calibri" w:hAnsi="Arial" w:cs="Arial"/>
                <w:lang w:eastAsia="en-US"/>
              </w:rPr>
              <w:t>флэшка</w:t>
            </w:r>
            <w:r w:rsidR="00FC4FEE" w:rsidRPr="000B52AE">
              <w:rPr>
                <w:rFonts w:ascii="Arial" w:eastAsia="Calibri" w:hAnsi="Arial" w:cs="Arial"/>
                <w:lang w:eastAsia="en-US"/>
              </w:rPr>
              <w:t>»</w:t>
            </w:r>
            <w:r w:rsidRPr="000B52AE">
              <w:rPr>
                <w:rFonts w:ascii="Arial" w:eastAsia="Calibri" w:hAnsi="Arial" w:cs="Arial"/>
                <w:lang w:eastAsia="en-US"/>
              </w:rPr>
              <w:t>)</w:t>
            </w:r>
          </w:p>
        </w:tc>
        <w:tc>
          <w:tcPr>
            <w:tcW w:w="1161" w:type="pct"/>
            <w:tcBorders>
              <w:top w:val="single" w:sz="4" w:space="0" w:color="auto"/>
              <w:left w:val="single" w:sz="4" w:space="0" w:color="auto"/>
              <w:bottom w:val="single" w:sz="4" w:space="0" w:color="auto"/>
              <w:right w:val="single" w:sz="4" w:space="0" w:color="auto"/>
            </w:tcBorders>
          </w:tcPr>
          <w:p w14:paraId="79D93109" w14:textId="77777777" w:rsidR="008769D5" w:rsidRPr="000B52AE" w:rsidRDefault="008769D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c>
          <w:tcPr>
            <w:tcW w:w="737" w:type="pct"/>
            <w:tcBorders>
              <w:top w:val="single" w:sz="4" w:space="0" w:color="auto"/>
              <w:left w:val="single" w:sz="4" w:space="0" w:color="auto"/>
              <w:bottom w:val="single" w:sz="4" w:space="0" w:color="auto"/>
              <w:right w:val="single" w:sz="4" w:space="0" w:color="auto"/>
            </w:tcBorders>
          </w:tcPr>
          <w:p w14:paraId="1C3B2414" w14:textId="77777777" w:rsidR="008769D5" w:rsidRPr="000B52AE" w:rsidRDefault="0029131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c>
          <w:tcPr>
            <w:tcW w:w="1106" w:type="pct"/>
            <w:tcBorders>
              <w:top w:val="single" w:sz="4" w:space="0" w:color="auto"/>
              <w:left w:val="single" w:sz="4" w:space="0" w:color="auto"/>
              <w:bottom w:val="single" w:sz="4" w:space="0" w:color="auto"/>
            </w:tcBorders>
          </w:tcPr>
          <w:p w14:paraId="23E3C5D8" w14:textId="77777777" w:rsidR="008769D5" w:rsidRPr="000B52AE" w:rsidRDefault="008769D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r>
      <w:tr w:rsidR="00D64948" w:rsidRPr="00A66272" w14:paraId="13DB890B" w14:textId="77777777" w:rsidTr="002973E3">
        <w:tc>
          <w:tcPr>
            <w:tcW w:w="1996" w:type="pct"/>
            <w:tcBorders>
              <w:top w:val="single" w:sz="4" w:space="0" w:color="auto"/>
              <w:bottom w:val="single" w:sz="4" w:space="0" w:color="auto"/>
              <w:right w:val="single" w:sz="4" w:space="0" w:color="auto"/>
            </w:tcBorders>
          </w:tcPr>
          <w:p w14:paraId="7FDAE75D" w14:textId="77777777" w:rsidR="008769D5" w:rsidRPr="000B52AE" w:rsidRDefault="008769D5" w:rsidP="00A66272">
            <w:pPr>
              <w:pStyle w:val="s1"/>
              <w:spacing w:before="0" w:beforeAutospacing="0" w:after="0" w:afterAutospacing="0"/>
              <w:rPr>
                <w:rFonts w:ascii="Arial" w:eastAsia="Calibri" w:hAnsi="Arial" w:cs="Arial"/>
                <w:lang w:eastAsia="en-US"/>
              </w:rPr>
            </w:pPr>
            <w:r w:rsidRPr="000B52AE">
              <w:rPr>
                <w:rFonts w:ascii="Arial" w:eastAsia="Calibri" w:hAnsi="Arial" w:cs="Arial"/>
                <w:lang w:eastAsia="en-US"/>
              </w:rPr>
              <w:t>Разветвитель-USB</w:t>
            </w:r>
          </w:p>
        </w:tc>
        <w:tc>
          <w:tcPr>
            <w:tcW w:w="1161" w:type="pct"/>
            <w:tcBorders>
              <w:top w:val="single" w:sz="4" w:space="0" w:color="auto"/>
              <w:left w:val="single" w:sz="4" w:space="0" w:color="auto"/>
              <w:bottom w:val="single" w:sz="4" w:space="0" w:color="auto"/>
              <w:right w:val="single" w:sz="4" w:space="0" w:color="auto"/>
            </w:tcBorders>
          </w:tcPr>
          <w:p w14:paraId="0BEACAF5" w14:textId="77777777" w:rsidR="008769D5" w:rsidRPr="000B52AE" w:rsidRDefault="008769D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c>
          <w:tcPr>
            <w:tcW w:w="737" w:type="pct"/>
            <w:tcBorders>
              <w:top w:val="single" w:sz="4" w:space="0" w:color="auto"/>
              <w:left w:val="single" w:sz="4" w:space="0" w:color="auto"/>
              <w:bottom w:val="single" w:sz="4" w:space="0" w:color="auto"/>
              <w:right w:val="single" w:sz="4" w:space="0" w:color="auto"/>
            </w:tcBorders>
          </w:tcPr>
          <w:p w14:paraId="4978C955" w14:textId="77777777" w:rsidR="008769D5" w:rsidRPr="000B52AE" w:rsidRDefault="008769D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c>
          <w:tcPr>
            <w:tcW w:w="1106" w:type="pct"/>
            <w:tcBorders>
              <w:top w:val="single" w:sz="4" w:space="0" w:color="auto"/>
              <w:left w:val="single" w:sz="4" w:space="0" w:color="auto"/>
              <w:bottom w:val="single" w:sz="4" w:space="0" w:color="auto"/>
            </w:tcBorders>
          </w:tcPr>
          <w:p w14:paraId="39D0A1CA" w14:textId="77777777" w:rsidR="008769D5" w:rsidRPr="000B52AE" w:rsidRDefault="008769D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r>
      <w:tr w:rsidR="00D94E92" w:rsidRPr="00A66272" w14:paraId="47E089CD" w14:textId="77777777" w:rsidTr="002973E3">
        <w:tc>
          <w:tcPr>
            <w:tcW w:w="1996" w:type="pct"/>
            <w:tcBorders>
              <w:top w:val="single" w:sz="4" w:space="0" w:color="auto"/>
              <w:bottom w:val="single" w:sz="4" w:space="0" w:color="auto"/>
              <w:right w:val="single" w:sz="4" w:space="0" w:color="auto"/>
            </w:tcBorders>
          </w:tcPr>
          <w:p w14:paraId="6825297C" w14:textId="77777777" w:rsidR="00D94E92" w:rsidRPr="000B52AE" w:rsidRDefault="00D94E92" w:rsidP="00A66272">
            <w:pPr>
              <w:pStyle w:val="s1"/>
              <w:spacing w:before="0" w:beforeAutospacing="0" w:after="0" w:afterAutospacing="0"/>
              <w:rPr>
                <w:rFonts w:ascii="Arial" w:eastAsia="Calibri" w:hAnsi="Arial" w:cs="Arial"/>
                <w:lang w:eastAsia="en-US"/>
              </w:rPr>
            </w:pPr>
            <w:r w:rsidRPr="000B52AE">
              <w:rPr>
                <w:rFonts w:ascii="Arial" w:eastAsia="Calibri" w:hAnsi="Arial" w:cs="Arial"/>
                <w:lang w:eastAsia="en-US"/>
              </w:rPr>
              <w:t>Наушники</w:t>
            </w:r>
          </w:p>
        </w:tc>
        <w:tc>
          <w:tcPr>
            <w:tcW w:w="1161" w:type="pct"/>
            <w:tcBorders>
              <w:top w:val="single" w:sz="4" w:space="0" w:color="auto"/>
              <w:left w:val="single" w:sz="4" w:space="0" w:color="auto"/>
              <w:bottom w:val="single" w:sz="4" w:space="0" w:color="auto"/>
              <w:right w:val="single" w:sz="4" w:space="0" w:color="auto"/>
            </w:tcBorders>
          </w:tcPr>
          <w:p w14:paraId="74B5669D" w14:textId="77777777" w:rsidR="00D94E92" w:rsidRPr="000B52AE" w:rsidRDefault="00D94E92"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c>
          <w:tcPr>
            <w:tcW w:w="737" w:type="pct"/>
            <w:tcBorders>
              <w:top w:val="single" w:sz="4" w:space="0" w:color="auto"/>
              <w:left w:val="single" w:sz="4" w:space="0" w:color="auto"/>
              <w:bottom w:val="single" w:sz="4" w:space="0" w:color="auto"/>
              <w:right w:val="single" w:sz="4" w:space="0" w:color="auto"/>
            </w:tcBorders>
          </w:tcPr>
          <w:p w14:paraId="6E2E9CCD" w14:textId="77777777" w:rsidR="00D94E92" w:rsidRPr="000B52AE" w:rsidRDefault="00D94E92"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c>
          <w:tcPr>
            <w:tcW w:w="1106" w:type="pct"/>
            <w:tcBorders>
              <w:top w:val="single" w:sz="4" w:space="0" w:color="auto"/>
              <w:left w:val="single" w:sz="4" w:space="0" w:color="auto"/>
              <w:bottom w:val="single" w:sz="4" w:space="0" w:color="auto"/>
            </w:tcBorders>
          </w:tcPr>
          <w:p w14:paraId="0D4269C6" w14:textId="77777777" w:rsidR="00D94E92" w:rsidRPr="000B52AE" w:rsidRDefault="00D94E92"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r>
      <w:tr w:rsidR="00D64948" w:rsidRPr="00A66272" w14:paraId="0CE5BA8E" w14:textId="77777777" w:rsidTr="002973E3">
        <w:tc>
          <w:tcPr>
            <w:tcW w:w="1996" w:type="pct"/>
            <w:tcBorders>
              <w:top w:val="single" w:sz="4" w:space="0" w:color="auto"/>
              <w:bottom w:val="single" w:sz="4" w:space="0" w:color="auto"/>
              <w:right w:val="single" w:sz="4" w:space="0" w:color="auto"/>
            </w:tcBorders>
          </w:tcPr>
          <w:p w14:paraId="0C135225" w14:textId="77777777" w:rsidR="008769D5" w:rsidRPr="000B52AE" w:rsidRDefault="008769D5" w:rsidP="00A66272">
            <w:pPr>
              <w:pStyle w:val="s1"/>
              <w:spacing w:before="0" w:beforeAutospacing="0" w:after="0" w:afterAutospacing="0"/>
              <w:rPr>
                <w:rFonts w:ascii="Arial" w:eastAsia="Calibri" w:hAnsi="Arial" w:cs="Arial"/>
                <w:lang w:eastAsia="en-US"/>
              </w:rPr>
            </w:pPr>
            <w:r w:rsidRPr="000B52AE">
              <w:rPr>
                <w:rFonts w:ascii="Arial" w:eastAsia="Calibri" w:hAnsi="Arial" w:cs="Arial"/>
                <w:lang w:eastAsia="en-US"/>
              </w:rPr>
              <w:t xml:space="preserve">Манипулятор </w:t>
            </w:r>
            <w:r w:rsidR="00D94E92" w:rsidRPr="000B52AE">
              <w:rPr>
                <w:rFonts w:ascii="Arial" w:eastAsia="Calibri" w:hAnsi="Arial" w:cs="Arial"/>
                <w:lang w:eastAsia="en-US"/>
              </w:rPr>
              <w:t>«</w:t>
            </w:r>
            <w:r w:rsidRPr="000B52AE">
              <w:rPr>
                <w:rFonts w:ascii="Arial" w:eastAsia="Calibri" w:hAnsi="Arial" w:cs="Arial"/>
                <w:lang w:eastAsia="en-US"/>
              </w:rPr>
              <w:t>мышь</w:t>
            </w:r>
            <w:r w:rsidR="00D94E92" w:rsidRPr="000B52AE">
              <w:rPr>
                <w:rFonts w:ascii="Arial" w:eastAsia="Calibri" w:hAnsi="Arial" w:cs="Arial"/>
                <w:lang w:eastAsia="en-US"/>
              </w:rPr>
              <w:t>»</w:t>
            </w:r>
          </w:p>
        </w:tc>
        <w:tc>
          <w:tcPr>
            <w:tcW w:w="1161" w:type="pct"/>
            <w:tcBorders>
              <w:top w:val="single" w:sz="4" w:space="0" w:color="auto"/>
              <w:left w:val="single" w:sz="4" w:space="0" w:color="auto"/>
              <w:bottom w:val="single" w:sz="4" w:space="0" w:color="auto"/>
              <w:right w:val="single" w:sz="4" w:space="0" w:color="auto"/>
            </w:tcBorders>
          </w:tcPr>
          <w:p w14:paraId="5C4312A8" w14:textId="77777777" w:rsidR="008769D5" w:rsidRPr="000B52AE" w:rsidRDefault="008769D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c>
          <w:tcPr>
            <w:tcW w:w="737" w:type="pct"/>
            <w:tcBorders>
              <w:top w:val="single" w:sz="4" w:space="0" w:color="auto"/>
              <w:left w:val="single" w:sz="4" w:space="0" w:color="auto"/>
              <w:bottom w:val="single" w:sz="4" w:space="0" w:color="auto"/>
              <w:right w:val="single" w:sz="4" w:space="0" w:color="auto"/>
            </w:tcBorders>
          </w:tcPr>
          <w:p w14:paraId="142FA03C" w14:textId="77777777" w:rsidR="008769D5" w:rsidRPr="000B52AE" w:rsidRDefault="008769D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c>
          <w:tcPr>
            <w:tcW w:w="1106" w:type="pct"/>
            <w:tcBorders>
              <w:top w:val="single" w:sz="4" w:space="0" w:color="auto"/>
              <w:left w:val="single" w:sz="4" w:space="0" w:color="auto"/>
              <w:bottom w:val="single" w:sz="4" w:space="0" w:color="auto"/>
            </w:tcBorders>
          </w:tcPr>
          <w:p w14:paraId="0222D22D" w14:textId="77777777" w:rsidR="008769D5" w:rsidRPr="000B52AE" w:rsidRDefault="008769D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r>
      <w:tr w:rsidR="00D64948" w:rsidRPr="00A66272" w14:paraId="6C59A1F3" w14:textId="77777777" w:rsidTr="002973E3">
        <w:tc>
          <w:tcPr>
            <w:tcW w:w="1996" w:type="pct"/>
            <w:tcBorders>
              <w:top w:val="single" w:sz="4" w:space="0" w:color="auto"/>
              <w:bottom w:val="single" w:sz="4" w:space="0" w:color="auto"/>
              <w:right w:val="single" w:sz="4" w:space="0" w:color="auto"/>
            </w:tcBorders>
          </w:tcPr>
          <w:p w14:paraId="64328186" w14:textId="77777777" w:rsidR="008769D5" w:rsidRPr="000B52AE" w:rsidRDefault="008769D5" w:rsidP="00A66272">
            <w:pPr>
              <w:pStyle w:val="s1"/>
              <w:spacing w:before="0" w:beforeAutospacing="0" w:after="0" w:afterAutospacing="0"/>
              <w:rPr>
                <w:rFonts w:ascii="Arial" w:eastAsia="Calibri" w:hAnsi="Arial" w:cs="Arial"/>
                <w:lang w:eastAsia="en-US"/>
              </w:rPr>
            </w:pPr>
            <w:r w:rsidRPr="000B52AE">
              <w:rPr>
                <w:rFonts w:ascii="Arial" w:eastAsia="Calibri" w:hAnsi="Arial" w:cs="Arial"/>
                <w:lang w:eastAsia="en-US"/>
              </w:rPr>
              <w:t>Клавиатура</w:t>
            </w:r>
          </w:p>
        </w:tc>
        <w:tc>
          <w:tcPr>
            <w:tcW w:w="1161" w:type="pct"/>
            <w:tcBorders>
              <w:top w:val="single" w:sz="4" w:space="0" w:color="auto"/>
              <w:left w:val="single" w:sz="4" w:space="0" w:color="auto"/>
              <w:bottom w:val="single" w:sz="4" w:space="0" w:color="auto"/>
              <w:right w:val="single" w:sz="4" w:space="0" w:color="auto"/>
            </w:tcBorders>
          </w:tcPr>
          <w:p w14:paraId="009FDB66" w14:textId="77777777" w:rsidR="008769D5" w:rsidRPr="000B52AE" w:rsidRDefault="008769D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c>
          <w:tcPr>
            <w:tcW w:w="737" w:type="pct"/>
            <w:tcBorders>
              <w:top w:val="single" w:sz="4" w:space="0" w:color="auto"/>
              <w:left w:val="single" w:sz="4" w:space="0" w:color="auto"/>
              <w:bottom w:val="single" w:sz="4" w:space="0" w:color="auto"/>
              <w:right w:val="single" w:sz="4" w:space="0" w:color="auto"/>
            </w:tcBorders>
          </w:tcPr>
          <w:p w14:paraId="0FB08790" w14:textId="77777777" w:rsidR="008769D5" w:rsidRPr="000B52AE" w:rsidRDefault="008769D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c>
          <w:tcPr>
            <w:tcW w:w="1106" w:type="pct"/>
            <w:tcBorders>
              <w:top w:val="single" w:sz="4" w:space="0" w:color="auto"/>
              <w:left w:val="single" w:sz="4" w:space="0" w:color="auto"/>
              <w:bottom w:val="single" w:sz="4" w:space="0" w:color="auto"/>
            </w:tcBorders>
          </w:tcPr>
          <w:p w14:paraId="024D58F0" w14:textId="77777777" w:rsidR="008769D5" w:rsidRPr="000B52AE" w:rsidRDefault="008769D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r>
    </w:tbl>
    <w:p w14:paraId="45A6D6A9" w14:textId="77777777" w:rsidR="00D87B4C" w:rsidRDefault="00D87B4C" w:rsidP="000E0B45">
      <w:pPr>
        <w:pStyle w:val="s1"/>
        <w:spacing w:before="0" w:beforeAutospacing="0" w:after="0" w:afterAutospacing="0"/>
        <w:jc w:val="both"/>
        <w:rPr>
          <w:rFonts w:ascii="Arial" w:eastAsia="Calibri" w:hAnsi="Arial" w:cs="Arial"/>
          <w:lang w:eastAsia="en-US"/>
        </w:rPr>
      </w:pPr>
      <w:bookmarkStart w:id="904" w:name="sub_28"/>
    </w:p>
    <w:p w14:paraId="2C85EF6E" w14:textId="77777777" w:rsidR="000E0B45" w:rsidRPr="00A66272" w:rsidRDefault="000E0B45" w:rsidP="000E0B45">
      <w:pPr>
        <w:pStyle w:val="s1"/>
        <w:spacing w:before="0" w:beforeAutospacing="0" w:after="0" w:afterAutospacing="0"/>
        <w:jc w:val="both"/>
        <w:rPr>
          <w:rFonts w:ascii="Arial" w:eastAsia="Calibri" w:hAnsi="Arial" w:cs="Arial"/>
          <w:lang w:eastAsia="en-US"/>
        </w:rPr>
      </w:pPr>
      <w:r>
        <w:rPr>
          <w:rFonts w:ascii="Arial" w:eastAsia="Calibri" w:hAnsi="Arial" w:cs="Arial"/>
          <w:lang w:eastAsia="en-US"/>
        </w:rPr>
        <w:t xml:space="preserve">2.2.15. Учет </w:t>
      </w:r>
      <w:r w:rsidR="008769D5" w:rsidRPr="00A66272">
        <w:rPr>
          <w:rFonts w:ascii="Arial" w:eastAsia="Calibri" w:hAnsi="Arial" w:cs="Arial"/>
          <w:lang w:eastAsia="en-US"/>
        </w:rPr>
        <w:t>единых функционирующих систем</w:t>
      </w:r>
      <w:r>
        <w:rPr>
          <w:rFonts w:ascii="Arial" w:eastAsia="Calibri" w:hAnsi="Arial" w:cs="Arial"/>
          <w:lang w:eastAsia="en-US"/>
        </w:rPr>
        <w:t xml:space="preserve"> осуществляется по следующим правилам.</w:t>
      </w:r>
    </w:p>
    <w:bookmarkEnd w:id="904"/>
    <w:p w14:paraId="293F273A" w14:textId="77777777" w:rsidR="00E64042" w:rsidRDefault="008769D5" w:rsidP="00D54004">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 xml:space="preserve">Настоящие особенности учета единых функционирующих систем применяются в отношении объектов (систем), монтируемых в зданиях (помещениях, сооружениях), находящихся в оперативном управлении </w:t>
      </w:r>
      <w:r w:rsidR="00DA38E7" w:rsidRPr="00A66272">
        <w:rPr>
          <w:rFonts w:ascii="Arial" w:eastAsia="Calibri" w:hAnsi="Arial" w:cs="Arial"/>
          <w:lang w:eastAsia="en-US"/>
        </w:rPr>
        <w:t>Учреждения</w:t>
      </w:r>
      <w:r w:rsidR="00E64042">
        <w:rPr>
          <w:rFonts w:ascii="Arial" w:eastAsia="Calibri" w:hAnsi="Arial" w:cs="Arial"/>
          <w:lang w:eastAsia="en-US"/>
        </w:rPr>
        <w:t xml:space="preserve"> и не распространяются на </w:t>
      </w:r>
      <w:r w:rsidRPr="00A66272">
        <w:rPr>
          <w:rFonts w:ascii="Arial" w:eastAsia="Calibri" w:hAnsi="Arial" w:cs="Arial"/>
          <w:lang w:eastAsia="en-US"/>
        </w:rPr>
        <w:t>систем</w:t>
      </w:r>
      <w:r w:rsidR="00E64042">
        <w:rPr>
          <w:rFonts w:ascii="Arial" w:eastAsia="Calibri" w:hAnsi="Arial" w:cs="Arial"/>
          <w:lang w:eastAsia="en-US"/>
        </w:rPr>
        <w:t>ы:</w:t>
      </w:r>
    </w:p>
    <w:p w14:paraId="76D0B4DB" w14:textId="77777777" w:rsidR="00E64042" w:rsidRDefault="00E64042" w:rsidP="00E64042">
      <w:pPr>
        <w:pStyle w:val="s1"/>
        <w:spacing w:before="0" w:beforeAutospacing="0" w:after="0" w:afterAutospacing="0"/>
        <w:rPr>
          <w:rFonts w:ascii="Arial" w:eastAsia="Calibri" w:hAnsi="Arial" w:cs="Arial"/>
          <w:lang w:eastAsia="en-US"/>
        </w:rPr>
      </w:pPr>
      <w:r>
        <w:rPr>
          <w:rFonts w:ascii="Arial" w:eastAsia="Calibri" w:hAnsi="Arial" w:cs="Arial"/>
          <w:lang w:eastAsia="en-US"/>
        </w:rPr>
        <w:t xml:space="preserve">- </w:t>
      </w:r>
      <w:r w:rsidR="008769D5" w:rsidRPr="00A66272">
        <w:rPr>
          <w:rFonts w:ascii="Arial" w:eastAsia="Calibri" w:hAnsi="Arial" w:cs="Arial"/>
          <w:lang w:eastAsia="en-US"/>
        </w:rPr>
        <w:t>пол</w:t>
      </w:r>
      <w:r>
        <w:rPr>
          <w:rFonts w:ascii="Arial" w:eastAsia="Calibri" w:hAnsi="Arial" w:cs="Arial"/>
          <w:lang w:eastAsia="en-US"/>
        </w:rPr>
        <w:t>ученные</w:t>
      </w:r>
      <w:r w:rsidR="008769D5" w:rsidRPr="00A66272">
        <w:rPr>
          <w:rFonts w:ascii="Arial" w:eastAsia="Calibri" w:hAnsi="Arial" w:cs="Arial"/>
          <w:lang w:eastAsia="en-US"/>
        </w:rPr>
        <w:t xml:space="preserve"> от иных организаций </w:t>
      </w:r>
      <w:r w:rsidR="00DA48B9" w:rsidRPr="00A66272">
        <w:rPr>
          <w:rFonts w:ascii="Arial" w:eastAsia="Calibri" w:hAnsi="Arial" w:cs="Arial"/>
          <w:lang w:eastAsia="en-US"/>
        </w:rPr>
        <w:t>бюджетной сферы</w:t>
      </w:r>
      <w:r>
        <w:rPr>
          <w:rFonts w:ascii="Arial" w:eastAsia="Calibri" w:hAnsi="Arial" w:cs="Arial"/>
          <w:lang w:eastAsia="en-US"/>
        </w:rPr>
        <w:t xml:space="preserve"> (в том числе в результате реорганизации)</w:t>
      </w:r>
      <w:r w:rsidR="008769D5" w:rsidRPr="00A66272">
        <w:rPr>
          <w:rFonts w:ascii="Arial" w:eastAsia="Calibri" w:hAnsi="Arial" w:cs="Arial"/>
          <w:lang w:eastAsia="en-US"/>
        </w:rPr>
        <w:t xml:space="preserve"> в виде одного инвентарного объекта (единой системы)</w:t>
      </w:r>
      <w:r>
        <w:rPr>
          <w:rFonts w:ascii="Arial" w:eastAsia="Calibri" w:hAnsi="Arial" w:cs="Arial"/>
          <w:lang w:eastAsia="en-US"/>
        </w:rPr>
        <w:t>;</w:t>
      </w:r>
    </w:p>
    <w:p w14:paraId="3FB73F21" w14:textId="77777777" w:rsidR="00E64042" w:rsidRDefault="00E64042" w:rsidP="00E64042">
      <w:pPr>
        <w:pStyle w:val="s1"/>
        <w:spacing w:before="0" w:beforeAutospacing="0" w:after="0" w:afterAutospacing="0"/>
        <w:rPr>
          <w:rFonts w:ascii="Arial" w:eastAsia="Calibri" w:hAnsi="Arial" w:cs="Arial"/>
          <w:lang w:eastAsia="en-US"/>
        </w:rPr>
      </w:pPr>
      <w:r>
        <w:rPr>
          <w:rFonts w:ascii="Arial" w:eastAsia="Calibri" w:hAnsi="Arial" w:cs="Arial"/>
          <w:lang w:eastAsia="en-US"/>
        </w:rPr>
        <w:t>- являющиеся неотделимыми улучшениями в ар</w:t>
      </w:r>
      <w:r w:rsidR="006903ED">
        <w:rPr>
          <w:rFonts w:ascii="Arial" w:eastAsia="Calibri" w:hAnsi="Arial" w:cs="Arial"/>
          <w:lang w:eastAsia="en-US"/>
        </w:rPr>
        <w:t xml:space="preserve">ендованные объекты или </w:t>
      </w:r>
      <w:r>
        <w:rPr>
          <w:rFonts w:ascii="Arial" w:eastAsia="Calibri" w:hAnsi="Arial" w:cs="Arial"/>
          <w:lang w:eastAsia="en-US"/>
        </w:rPr>
        <w:t>полученные в безвозмездное пользование</w:t>
      </w:r>
      <w:r w:rsidR="006903ED">
        <w:rPr>
          <w:rFonts w:ascii="Arial" w:eastAsia="Calibri" w:hAnsi="Arial" w:cs="Arial"/>
          <w:lang w:eastAsia="en-US"/>
        </w:rPr>
        <w:t xml:space="preserve"> объекты (эти системы подлежат учету в составе основных средств).</w:t>
      </w:r>
    </w:p>
    <w:p w14:paraId="73FD9B58" w14:textId="77777777" w:rsidR="008769D5" w:rsidRPr="00A66272" w:rsidRDefault="008769D5" w:rsidP="00D54004">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К единым функционирующим системам относятся:</w:t>
      </w:r>
    </w:p>
    <w:p w14:paraId="633D6E4F" w14:textId="77777777" w:rsidR="008769D5" w:rsidRPr="00A66272" w:rsidRDefault="008769D5" w:rsidP="006903ED">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пожарная сигнализация;</w:t>
      </w:r>
    </w:p>
    <w:p w14:paraId="46BDC9E8" w14:textId="77777777" w:rsidR="008769D5" w:rsidRPr="00A66272" w:rsidRDefault="008769D5" w:rsidP="006903ED">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охранная сигнализация;</w:t>
      </w:r>
    </w:p>
    <w:p w14:paraId="79F790C2" w14:textId="77777777" w:rsidR="008769D5" w:rsidRPr="00A66272" w:rsidRDefault="008769D5" w:rsidP="006903ED">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система видео</w:t>
      </w:r>
      <w:r w:rsidR="00DA38E7" w:rsidRPr="00A66272">
        <w:rPr>
          <w:rFonts w:ascii="Arial" w:eastAsia="Calibri" w:hAnsi="Arial" w:cs="Arial"/>
          <w:lang w:eastAsia="en-US"/>
        </w:rPr>
        <w:t xml:space="preserve"> и аудио </w:t>
      </w:r>
      <w:r w:rsidRPr="00A66272">
        <w:rPr>
          <w:rFonts w:ascii="Arial" w:eastAsia="Calibri" w:hAnsi="Arial" w:cs="Arial"/>
          <w:lang w:eastAsia="en-US"/>
        </w:rPr>
        <w:t>наблюдения;</w:t>
      </w:r>
    </w:p>
    <w:p w14:paraId="29796D9F" w14:textId="77777777" w:rsidR="008769D5" w:rsidRPr="00A66272" w:rsidRDefault="008769D5" w:rsidP="006903ED">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система контроля доступа;</w:t>
      </w:r>
    </w:p>
    <w:p w14:paraId="326F2C14" w14:textId="77777777" w:rsidR="008769D5" w:rsidRPr="00A66272" w:rsidRDefault="008769D5" w:rsidP="006903ED">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кабельная система локальной вычислительной сети;</w:t>
      </w:r>
    </w:p>
    <w:p w14:paraId="6DFAC165" w14:textId="77777777" w:rsidR="008769D5" w:rsidRPr="00A66272" w:rsidRDefault="008769D5" w:rsidP="006903ED">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телефонная сеть;</w:t>
      </w:r>
    </w:p>
    <w:p w14:paraId="47DA407E" w14:textId="77777777" w:rsidR="008769D5" w:rsidRPr="00A66272" w:rsidRDefault="008769D5" w:rsidP="006903ED">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«тревожная кнопка»;</w:t>
      </w:r>
    </w:p>
    <w:p w14:paraId="1AE904E8" w14:textId="77777777" w:rsidR="008769D5" w:rsidRPr="00A66272" w:rsidRDefault="008769D5" w:rsidP="006903ED">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другие аналогичные системы, компоненты которых прикрепляются к стенам и (или) фундаменту здания (сооружения) и между собой соединяются кабельными линиями или по радиочастотным каналам.</w:t>
      </w:r>
    </w:p>
    <w:p w14:paraId="786DF7AB" w14:textId="77777777" w:rsidR="008769D5" w:rsidRPr="00A66272" w:rsidRDefault="008E0FFE" w:rsidP="00D54004">
      <w:pPr>
        <w:pStyle w:val="s1"/>
        <w:spacing w:before="0" w:beforeAutospacing="0" w:after="0" w:afterAutospacing="0"/>
        <w:jc w:val="both"/>
        <w:rPr>
          <w:rFonts w:ascii="Arial" w:eastAsia="Calibri" w:hAnsi="Arial" w:cs="Arial"/>
          <w:lang w:eastAsia="en-US"/>
        </w:rPr>
      </w:pPr>
      <w:r>
        <w:rPr>
          <w:rFonts w:ascii="Arial" w:eastAsia="Calibri" w:hAnsi="Arial" w:cs="Arial"/>
          <w:lang w:eastAsia="en-US"/>
        </w:rPr>
        <w:t>Как правило, е</w:t>
      </w:r>
      <w:r w:rsidR="008769D5" w:rsidRPr="00A66272">
        <w:rPr>
          <w:rFonts w:ascii="Arial" w:eastAsia="Calibri" w:hAnsi="Arial" w:cs="Arial"/>
          <w:lang w:eastAsia="en-US"/>
        </w:rPr>
        <w:t>диные функционирующие системы:</w:t>
      </w:r>
    </w:p>
    <w:p w14:paraId="2DC34E96" w14:textId="77777777" w:rsidR="008769D5" w:rsidRPr="00A66272" w:rsidRDefault="008769D5" w:rsidP="006903ED">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не</w:t>
      </w:r>
      <w:r w:rsidR="008E0FFE">
        <w:rPr>
          <w:rFonts w:ascii="Arial" w:eastAsia="Calibri" w:hAnsi="Arial" w:cs="Arial"/>
          <w:lang w:eastAsia="en-US"/>
        </w:rPr>
        <w:t xml:space="preserve"> учитываются в качестве </w:t>
      </w:r>
      <w:r w:rsidRPr="00A66272">
        <w:rPr>
          <w:rFonts w:ascii="Arial" w:eastAsia="Calibri" w:hAnsi="Arial" w:cs="Arial"/>
          <w:lang w:eastAsia="en-US"/>
        </w:rPr>
        <w:t>отдельн</w:t>
      </w:r>
      <w:r w:rsidR="008E0FFE">
        <w:rPr>
          <w:rFonts w:ascii="Arial" w:eastAsia="Calibri" w:hAnsi="Arial" w:cs="Arial"/>
          <w:lang w:eastAsia="en-US"/>
        </w:rPr>
        <w:t>ых</w:t>
      </w:r>
      <w:r w:rsidRPr="00A66272">
        <w:rPr>
          <w:rFonts w:ascii="Arial" w:eastAsia="Calibri" w:hAnsi="Arial" w:cs="Arial"/>
          <w:lang w:eastAsia="en-US"/>
        </w:rPr>
        <w:t xml:space="preserve"> объект</w:t>
      </w:r>
      <w:r w:rsidR="008E0FFE">
        <w:rPr>
          <w:rFonts w:ascii="Arial" w:eastAsia="Calibri" w:hAnsi="Arial" w:cs="Arial"/>
          <w:lang w:eastAsia="en-US"/>
        </w:rPr>
        <w:t>ов</w:t>
      </w:r>
      <w:r w:rsidRPr="00A66272">
        <w:rPr>
          <w:rFonts w:ascii="Arial" w:eastAsia="Calibri" w:hAnsi="Arial" w:cs="Arial"/>
          <w:lang w:eastAsia="en-US"/>
        </w:rPr>
        <w:t xml:space="preserve"> основных средств;</w:t>
      </w:r>
    </w:p>
    <w:p w14:paraId="38AAA6E3" w14:textId="77777777" w:rsidR="006903ED" w:rsidRDefault="008769D5" w:rsidP="006903ED">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xml:space="preserve">- расходы на установку и расширение систем (включая приведение в состояние, пригодное к эксплуатации) </w:t>
      </w:r>
      <w:r w:rsidR="005F5C65">
        <w:rPr>
          <w:rFonts w:ascii="Arial" w:eastAsia="Calibri" w:hAnsi="Arial" w:cs="Arial"/>
          <w:lang w:eastAsia="en-US"/>
        </w:rPr>
        <w:t xml:space="preserve">в полном объеме </w:t>
      </w:r>
      <w:r w:rsidRPr="00A66272">
        <w:rPr>
          <w:rFonts w:ascii="Arial" w:eastAsia="Calibri" w:hAnsi="Arial" w:cs="Arial"/>
          <w:lang w:eastAsia="en-US"/>
        </w:rPr>
        <w:t>не относятся на увеличение стоимости каких-либо основных средств.</w:t>
      </w:r>
    </w:p>
    <w:p w14:paraId="05D11681" w14:textId="77777777" w:rsidR="00E1728B" w:rsidRPr="00A66272" w:rsidRDefault="00E1728B" w:rsidP="006903ED">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Отдельные элементы единых функционирующих систем</w:t>
      </w:r>
      <w:r w:rsidR="006903ED">
        <w:rPr>
          <w:rFonts w:ascii="Arial" w:eastAsia="Calibri" w:hAnsi="Arial" w:cs="Arial"/>
          <w:lang w:eastAsia="en-US"/>
        </w:rPr>
        <w:t xml:space="preserve">, </w:t>
      </w:r>
      <w:r w:rsidRPr="00A66272">
        <w:rPr>
          <w:rFonts w:ascii="Arial" w:hAnsi="Arial" w:cs="Arial"/>
        </w:rPr>
        <w:t>соответствующие критериям отнесения к основным средствам, установленным Инструкцией N 157н</w:t>
      </w:r>
      <w:r w:rsidR="008D7CA7" w:rsidRPr="00A66272">
        <w:rPr>
          <w:rFonts w:ascii="Arial" w:hAnsi="Arial" w:cs="Arial"/>
        </w:rPr>
        <w:t xml:space="preserve"> и </w:t>
      </w:r>
      <w:r w:rsidR="00DD458F">
        <w:rPr>
          <w:rFonts w:ascii="Arial" w:hAnsi="Arial" w:cs="Arial"/>
        </w:rPr>
        <w:t>СГС</w:t>
      </w:r>
      <w:r w:rsidR="008D7CA7" w:rsidRPr="00A66272">
        <w:rPr>
          <w:rFonts w:ascii="Arial" w:hAnsi="Arial" w:cs="Arial"/>
        </w:rPr>
        <w:t xml:space="preserve"> «Основные средства»</w:t>
      </w:r>
      <w:r w:rsidRPr="00A66272">
        <w:rPr>
          <w:rFonts w:ascii="Arial" w:hAnsi="Arial" w:cs="Arial"/>
        </w:rPr>
        <w:t>, принимаются к учету в качестве основных средств</w:t>
      </w:r>
      <w:r w:rsidR="009E3CF2" w:rsidRPr="00A66272">
        <w:rPr>
          <w:rFonts w:ascii="Arial" w:hAnsi="Arial" w:cs="Arial"/>
        </w:rPr>
        <w:t xml:space="preserve"> (самостоятельных инвентарных объектов)</w:t>
      </w:r>
      <w:r w:rsidRPr="00A66272">
        <w:rPr>
          <w:rFonts w:ascii="Arial" w:eastAsia="Calibri" w:hAnsi="Arial" w:cs="Arial"/>
          <w:lang w:eastAsia="en-US"/>
        </w:rPr>
        <w:t xml:space="preserve"> согласно решению </w:t>
      </w:r>
      <w:r w:rsidR="008D7CA7" w:rsidRPr="00A66272">
        <w:rPr>
          <w:rFonts w:ascii="Arial" w:eastAsia="Calibri" w:hAnsi="Arial" w:cs="Arial"/>
          <w:lang w:eastAsia="en-US"/>
        </w:rPr>
        <w:t>К</w:t>
      </w:r>
      <w:r w:rsidRPr="00A66272">
        <w:rPr>
          <w:rFonts w:ascii="Arial" w:eastAsia="Calibri" w:hAnsi="Arial" w:cs="Arial"/>
          <w:lang w:eastAsia="en-US"/>
        </w:rPr>
        <w:t>омиссии</w:t>
      </w:r>
      <w:r w:rsidR="008D7CA7" w:rsidRPr="00A66272">
        <w:rPr>
          <w:rFonts w:ascii="Arial" w:eastAsia="Calibri" w:hAnsi="Arial" w:cs="Arial"/>
          <w:lang w:eastAsia="en-US"/>
        </w:rPr>
        <w:t xml:space="preserve"> по поступлению и выбытию активов</w:t>
      </w:r>
      <w:r w:rsidRPr="00A66272">
        <w:rPr>
          <w:rFonts w:ascii="Arial" w:eastAsia="Calibri" w:hAnsi="Arial" w:cs="Arial"/>
          <w:lang w:eastAsia="en-US"/>
        </w:rPr>
        <w:t>.</w:t>
      </w:r>
    </w:p>
    <w:p w14:paraId="415903A4" w14:textId="77777777" w:rsidR="006903ED" w:rsidRDefault="008769D5" w:rsidP="00D54004">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lastRenderedPageBreak/>
        <w:t>Информация о смонтированной системе отражается с указанием даты ввода в эксплуатацию и конкретных помещений, оборудованных системой, в Инвентарной карточке</w:t>
      </w:r>
      <w:r w:rsidR="00083D8E" w:rsidRPr="00A66272">
        <w:rPr>
          <w:rFonts w:ascii="Arial" w:eastAsia="Calibri" w:hAnsi="Arial" w:cs="Arial"/>
          <w:lang w:eastAsia="en-US"/>
        </w:rPr>
        <w:t xml:space="preserve"> учета нефинансовых активов</w:t>
      </w:r>
      <w:r w:rsidRPr="00A66272">
        <w:rPr>
          <w:rFonts w:ascii="Arial" w:eastAsia="Calibri" w:hAnsi="Arial" w:cs="Arial"/>
          <w:lang w:eastAsia="en-US"/>
        </w:rPr>
        <w:t xml:space="preserve"> (ф. 0504031) соответствующего здания (сооружения), учитываемого в балансовом учете, в разделе «Краткая индивидуальная характеристика объекта».</w:t>
      </w:r>
    </w:p>
    <w:p w14:paraId="6B7A527A" w14:textId="77777777" w:rsidR="00B051E3" w:rsidRPr="00B051E3" w:rsidRDefault="00B051E3" w:rsidP="00D2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B051E3">
        <w:rPr>
          <w:rFonts w:ascii="Arial" w:eastAsia="Calibri" w:hAnsi="Arial" w:cs="Arial"/>
          <w:sz w:val="24"/>
          <w:szCs w:val="24"/>
          <w:lang w:eastAsia="en-US"/>
        </w:rPr>
        <w:t xml:space="preserve">2.2.16. </w:t>
      </w:r>
      <w:r w:rsidRPr="00B051E3">
        <w:rPr>
          <w:rFonts w:ascii="Arial" w:hAnsi="Arial" w:cs="Arial"/>
          <w:sz w:val="24"/>
          <w:szCs w:val="24"/>
        </w:rPr>
        <w:t xml:space="preserve">При приобретении и (или) создании основных средств за счет средств, полученных по разным видам деятельности, сумма вложений, сформированных на счете </w:t>
      </w:r>
      <w:r w:rsidRPr="00B051E3">
        <w:rPr>
          <w:rFonts w:ascii="Arial" w:hAnsi="Arial" w:cs="Arial"/>
          <w:sz w:val="24"/>
          <w:szCs w:val="24"/>
          <w:shd w:val="clear" w:color="auto" w:fill="FFFFFF"/>
        </w:rPr>
        <w:t>КБК</w:t>
      </w:r>
      <w:r w:rsidRPr="00B051E3">
        <w:rPr>
          <w:rFonts w:ascii="Arial" w:hAnsi="Arial" w:cs="Arial"/>
          <w:sz w:val="24"/>
          <w:szCs w:val="24"/>
        </w:rPr>
        <w:t> Х.106.00.000, переводится на код вида деятельности 4 «субсидии на выполнение государственного (муниципального) задания».</w:t>
      </w:r>
    </w:p>
    <w:p w14:paraId="4D509DDB" w14:textId="77777777" w:rsidR="00B051E3" w:rsidRPr="00B051E3" w:rsidRDefault="00B051E3" w:rsidP="00D2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B051E3">
        <w:rPr>
          <w:rFonts w:ascii="Arial" w:eastAsia="Calibri" w:hAnsi="Arial" w:cs="Arial"/>
          <w:sz w:val="24"/>
          <w:szCs w:val="24"/>
          <w:lang w:eastAsia="en-US"/>
        </w:rPr>
        <w:t xml:space="preserve">2.2.17. </w:t>
      </w:r>
      <w:r w:rsidRPr="00B051E3">
        <w:rPr>
          <w:rFonts w:ascii="Arial" w:hAnsi="Arial" w:cs="Arial"/>
          <w:sz w:val="24"/>
          <w:szCs w:val="24"/>
        </w:rPr>
        <w:t>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«2» на код вида деятельности «4». Одновременно переводится сумма начисленной амортизации.</w:t>
      </w:r>
    </w:p>
    <w:p w14:paraId="41D989E2" w14:textId="4EBB04E3" w:rsidR="00B051E3" w:rsidRDefault="00B051E3" w:rsidP="00D54004">
      <w:pPr>
        <w:pStyle w:val="s1"/>
        <w:spacing w:before="0" w:beforeAutospacing="0" w:after="0" w:afterAutospacing="0"/>
        <w:jc w:val="both"/>
        <w:rPr>
          <w:rFonts w:ascii="Arial" w:eastAsia="Calibri" w:hAnsi="Arial" w:cs="Arial"/>
          <w:lang w:eastAsia="en-US"/>
        </w:rPr>
      </w:pPr>
    </w:p>
    <w:p w14:paraId="0EED8DF0" w14:textId="6CECC86A" w:rsidR="00C33D82" w:rsidRDefault="006903ED" w:rsidP="00D54004">
      <w:pPr>
        <w:pStyle w:val="s1"/>
        <w:spacing w:before="0" w:beforeAutospacing="0" w:after="0" w:afterAutospacing="0"/>
        <w:jc w:val="both"/>
        <w:rPr>
          <w:rFonts w:ascii="Arial" w:eastAsia="Calibri" w:hAnsi="Arial" w:cs="Arial"/>
          <w:lang w:eastAsia="en-US"/>
        </w:rPr>
      </w:pPr>
      <w:r>
        <w:rPr>
          <w:rFonts w:ascii="Arial" w:eastAsia="Calibri" w:hAnsi="Arial" w:cs="Arial"/>
          <w:lang w:eastAsia="en-US"/>
        </w:rPr>
        <w:t>2.2</w:t>
      </w:r>
      <w:r w:rsidRPr="00C33D82">
        <w:rPr>
          <w:rFonts w:ascii="Arial" w:eastAsia="Calibri" w:hAnsi="Arial" w:cs="Arial"/>
          <w:lang w:eastAsia="en-US"/>
        </w:rPr>
        <w:t>.1</w:t>
      </w:r>
      <w:r w:rsidR="00B051E3">
        <w:rPr>
          <w:rFonts w:ascii="Arial" w:eastAsia="Calibri" w:hAnsi="Arial" w:cs="Arial"/>
          <w:lang w:eastAsia="en-US"/>
        </w:rPr>
        <w:t>8</w:t>
      </w:r>
      <w:r w:rsidRPr="00C33D82">
        <w:rPr>
          <w:rFonts w:ascii="Arial" w:eastAsia="Calibri" w:hAnsi="Arial" w:cs="Arial"/>
          <w:lang w:eastAsia="en-US"/>
        </w:rPr>
        <w:t xml:space="preserve">. </w:t>
      </w:r>
      <w:r w:rsidR="00C33D82" w:rsidRPr="00C33D82">
        <w:rPr>
          <w:rFonts w:ascii="Arial" w:eastAsia="Calibri" w:hAnsi="Arial" w:cs="Arial"/>
          <w:lang w:eastAsia="en-US"/>
        </w:rPr>
        <w:t xml:space="preserve">Если в рамках ремонтных или монтажных работ, в том числе работ по монтажу единых функционирующих систем, создаются новые объекты основных средств или увеличивается стоимость уже учтенного на балансе движимого имущества, затраты на проведение </w:t>
      </w:r>
      <w:r w:rsidR="00F13F85">
        <w:rPr>
          <w:rFonts w:ascii="Arial" w:eastAsia="Calibri" w:hAnsi="Arial" w:cs="Arial"/>
          <w:lang w:eastAsia="en-US"/>
        </w:rPr>
        <w:t>т</w:t>
      </w:r>
      <w:r w:rsidR="00C33D82" w:rsidRPr="00C33D82">
        <w:rPr>
          <w:rFonts w:ascii="Arial" w:eastAsia="Calibri" w:hAnsi="Arial" w:cs="Arial"/>
          <w:lang w:eastAsia="en-US"/>
        </w:rPr>
        <w:t>аких работ классифицируются как расходы текущего характера и подлежат отражению в полной сумме</w:t>
      </w:r>
      <w:r w:rsidR="00C33D82">
        <w:rPr>
          <w:rFonts w:ascii="Arial" w:eastAsia="Calibri" w:hAnsi="Arial" w:cs="Arial"/>
          <w:lang w:eastAsia="en-US"/>
        </w:rPr>
        <w:t>:</w:t>
      </w:r>
    </w:p>
    <w:p w14:paraId="4A6ADE1E" w14:textId="77777777" w:rsidR="00F13F85" w:rsidRDefault="00F13F85" w:rsidP="00D54004">
      <w:pPr>
        <w:pStyle w:val="s1"/>
        <w:spacing w:before="0" w:beforeAutospacing="0" w:after="0" w:afterAutospacing="0"/>
        <w:jc w:val="both"/>
        <w:rPr>
          <w:rFonts w:ascii="Arial" w:hAnsi="Arial" w:cs="Arial"/>
          <w:shd w:val="clear" w:color="auto" w:fill="FFFFFF"/>
        </w:rPr>
      </w:pPr>
      <w:r>
        <w:rPr>
          <w:rFonts w:ascii="Arial" w:eastAsia="Calibri" w:hAnsi="Arial" w:cs="Arial"/>
          <w:lang w:eastAsia="en-US"/>
        </w:rPr>
        <w:t xml:space="preserve">- </w:t>
      </w:r>
      <w:r w:rsidR="00C33D82" w:rsidRPr="00C33D82">
        <w:rPr>
          <w:rFonts w:ascii="Arial" w:eastAsia="Calibri" w:hAnsi="Arial" w:cs="Arial"/>
          <w:lang w:eastAsia="en-US"/>
        </w:rPr>
        <w:t xml:space="preserve">по подстатье </w:t>
      </w:r>
      <w:r>
        <w:rPr>
          <w:rFonts w:ascii="Arial" w:eastAsia="Calibri" w:hAnsi="Arial" w:cs="Arial"/>
          <w:lang w:eastAsia="en-US"/>
        </w:rPr>
        <w:t xml:space="preserve">225 </w:t>
      </w:r>
      <w:r w:rsidR="00C33D82" w:rsidRPr="00C33D82">
        <w:rPr>
          <w:rFonts w:ascii="Arial" w:hAnsi="Arial" w:cs="Arial"/>
          <w:shd w:val="clear" w:color="auto" w:fill="FFFFFF"/>
        </w:rPr>
        <w:t>"Работы, услуги по содержанию имущества"</w:t>
      </w:r>
      <w:r>
        <w:rPr>
          <w:rFonts w:ascii="Arial" w:hAnsi="Arial" w:cs="Arial"/>
          <w:shd w:val="clear" w:color="auto" w:fill="FFFFFF"/>
        </w:rPr>
        <w:t xml:space="preserve"> КОСГУ в части капитального ремонта</w:t>
      </w:r>
      <w:r w:rsidR="00C33D82" w:rsidRPr="00C33D82">
        <w:rPr>
          <w:rFonts w:ascii="Arial" w:hAnsi="Arial" w:cs="Arial"/>
          <w:shd w:val="clear" w:color="auto" w:fill="FFFFFF"/>
        </w:rPr>
        <w:t>;</w:t>
      </w:r>
    </w:p>
    <w:p w14:paraId="00D80C01" w14:textId="77777777" w:rsidR="006F293A" w:rsidRDefault="00F13F85" w:rsidP="00D54004">
      <w:pPr>
        <w:pStyle w:val="s1"/>
        <w:spacing w:before="0" w:beforeAutospacing="0" w:after="0" w:afterAutospacing="0"/>
        <w:jc w:val="both"/>
        <w:rPr>
          <w:rFonts w:ascii="Arial" w:hAnsi="Arial" w:cs="Arial"/>
          <w:shd w:val="clear" w:color="auto" w:fill="FFFFFF"/>
        </w:rPr>
      </w:pPr>
      <w:r>
        <w:rPr>
          <w:rFonts w:ascii="Arial" w:hAnsi="Arial" w:cs="Arial"/>
          <w:shd w:val="clear" w:color="auto" w:fill="FFFFFF"/>
        </w:rPr>
        <w:t>- по подстатье 226 «Прочие работы, услуги» в части монтажных работ.</w:t>
      </w:r>
    </w:p>
    <w:p w14:paraId="7B513370" w14:textId="77777777" w:rsidR="00F13F85" w:rsidRDefault="00F13F85" w:rsidP="00D54004">
      <w:pPr>
        <w:pStyle w:val="s1"/>
        <w:spacing w:before="0" w:beforeAutospacing="0" w:after="0" w:afterAutospacing="0"/>
        <w:jc w:val="both"/>
        <w:rPr>
          <w:rFonts w:ascii="Arial" w:hAnsi="Arial" w:cs="Arial"/>
        </w:rPr>
      </w:pPr>
      <w:r>
        <w:rPr>
          <w:rFonts w:ascii="Arial" w:hAnsi="Arial" w:cs="Arial"/>
          <w:shd w:val="clear" w:color="auto" w:fill="FFFFFF"/>
        </w:rPr>
        <w:t>Часть стоимости работ, формирующая первоначальную стоимость или увеличивающая балансовую стоимость основных средств, на основании Актов выполненных работ списывается в дебет счета</w:t>
      </w:r>
      <w:r w:rsidR="00B806AD" w:rsidRPr="00A66272">
        <w:rPr>
          <w:rFonts w:ascii="Arial" w:hAnsi="Arial" w:cs="Arial"/>
        </w:rPr>
        <w:t>106 00 "Вложения в нефинансовые активы".</w:t>
      </w:r>
    </w:p>
    <w:p w14:paraId="752F4EEA" w14:textId="77777777" w:rsidR="00C078A2" w:rsidRPr="00C078A2" w:rsidRDefault="00C078A2" w:rsidP="00C078A2">
      <w:pPr>
        <w:pStyle w:val="s1"/>
        <w:shd w:val="clear" w:color="auto" w:fill="FFFFFF"/>
        <w:spacing w:before="0" w:beforeAutospacing="0" w:after="0" w:afterAutospacing="0"/>
        <w:jc w:val="both"/>
        <w:rPr>
          <w:rFonts w:ascii="Arial" w:hAnsi="Arial" w:cs="Arial"/>
        </w:rPr>
      </w:pPr>
      <w:r>
        <w:rPr>
          <w:rFonts w:ascii="Arial" w:hAnsi="Arial" w:cs="Arial"/>
        </w:rPr>
        <w:t xml:space="preserve">Если в рамках осуществления капитальных вложений при строительстве здания или </w:t>
      </w:r>
      <w:r w:rsidRPr="00C078A2">
        <w:rPr>
          <w:rFonts w:ascii="Arial" w:hAnsi="Arial" w:cs="Arial"/>
        </w:rPr>
        <w:t xml:space="preserve">сооружения «под ключ» планируется включение в смету строительства стоимости отдельных движимых вещей (оборудования, мебели и т.п.), все расходы на основании Актов КС-2 первоначально списываются в дебет счета 0 106 11 000 </w:t>
      </w:r>
      <w:r>
        <w:rPr>
          <w:rFonts w:ascii="Arial" w:hAnsi="Arial" w:cs="Arial"/>
        </w:rPr>
        <w:t>«</w:t>
      </w:r>
      <w:r w:rsidRPr="00C078A2">
        <w:rPr>
          <w:rFonts w:ascii="Arial" w:hAnsi="Arial" w:cs="Arial"/>
          <w:shd w:val="clear" w:color="auto" w:fill="FFFFFF"/>
        </w:rPr>
        <w:t>Вложения в основные средства - недвижимое имущество</w:t>
      </w:r>
      <w:r>
        <w:rPr>
          <w:rFonts w:ascii="Arial" w:hAnsi="Arial" w:cs="Arial"/>
        </w:rPr>
        <w:t>»</w:t>
      </w:r>
      <w:r w:rsidR="008212F2">
        <w:rPr>
          <w:rFonts w:ascii="Arial" w:hAnsi="Arial" w:cs="Arial"/>
        </w:rPr>
        <w:t xml:space="preserve">. По окончании строительства на основании решения Комиссии по поступлению и выбытию активов часть расходов, формирующих первоначальную стоимость движимого имущества, отражается по дебету счетов </w:t>
      </w:r>
      <w:r w:rsidR="008212F2" w:rsidRPr="00C078A2">
        <w:rPr>
          <w:rFonts w:ascii="Arial" w:hAnsi="Arial" w:cs="Arial"/>
        </w:rPr>
        <w:t>106 31, 106 34</w:t>
      </w:r>
      <w:r w:rsidR="008212F2">
        <w:rPr>
          <w:rFonts w:ascii="Arial" w:hAnsi="Arial" w:cs="Arial"/>
        </w:rPr>
        <w:t xml:space="preserve">, </w:t>
      </w:r>
      <w:r w:rsidR="008212F2" w:rsidRPr="00C078A2">
        <w:rPr>
          <w:rFonts w:ascii="Arial" w:hAnsi="Arial" w:cs="Arial"/>
        </w:rPr>
        <w:t>106 21, 106 24</w:t>
      </w:r>
      <w:r w:rsidR="00D91040">
        <w:rPr>
          <w:rFonts w:ascii="Arial" w:hAnsi="Arial" w:cs="Arial"/>
        </w:rPr>
        <w:t xml:space="preserve"> </w:t>
      </w:r>
      <w:r w:rsidR="008212F2">
        <w:rPr>
          <w:rFonts w:ascii="Arial" w:hAnsi="Arial" w:cs="Arial"/>
        </w:rPr>
        <w:t>и кредиту счета 106 11.</w:t>
      </w:r>
    </w:p>
    <w:p w14:paraId="6D03E6E3" w14:textId="3C9DA4B4" w:rsidR="001A7F94" w:rsidRPr="00EC1A9C" w:rsidRDefault="001A7F94" w:rsidP="00EC1A9C">
      <w:pPr>
        <w:pStyle w:val="s1"/>
        <w:shd w:val="clear" w:color="auto" w:fill="FFFFFF"/>
        <w:spacing w:before="0" w:beforeAutospacing="0" w:after="0" w:afterAutospacing="0"/>
        <w:jc w:val="both"/>
        <w:rPr>
          <w:rFonts w:ascii="Arial" w:hAnsi="Arial" w:cs="Arial"/>
          <w:color w:val="00B050"/>
        </w:rPr>
      </w:pPr>
      <w:r w:rsidRPr="001A7F94">
        <w:rPr>
          <w:rFonts w:ascii="Arial" w:eastAsia="Calibri" w:hAnsi="Arial" w:cs="Arial"/>
          <w:lang w:eastAsia="en-US"/>
        </w:rPr>
        <w:t>2.2.</w:t>
      </w:r>
      <w:r w:rsidR="00CE3475">
        <w:rPr>
          <w:rFonts w:ascii="Arial" w:eastAsia="Calibri" w:hAnsi="Arial" w:cs="Arial"/>
          <w:lang w:eastAsia="en-US"/>
        </w:rPr>
        <w:t>19</w:t>
      </w:r>
      <w:r w:rsidRPr="001A7F94">
        <w:rPr>
          <w:rFonts w:ascii="Arial" w:eastAsia="Calibri" w:hAnsi="Arial" w:cs="Arial"/>
          <w:lang w:eastAsia="en-US"/>
        </w:rPr>
        <w:t xml:space="preserve">. </w:t>
      </w:r>
      <w:r w:rsidRPr="001A7F94">
        <w:rPr>
          <w:rFonts w:ascii="Arial" w:hAnsi="Arial" w:cs="Arial"/>
        </w:rPr>
        <w:t xml:space="preserve">Решение об отнесении капитальных вложений в объект операционной аренды к неотделимым (отделимым) улучшениям принимается коллегиальным решением, основанным на профессиональном суждении квалифицированных специалистов, входящих в состав </w:t>
      </w:r>
      <w:r w:rsidR="0093556F">
        <w:rPr>
          <w:rFonts w:ascii="Arial" w:hAnsi="Arial" w:cs="Arial"/>
        </w:rPr>
        <w:t>К</w:t>
      </w:r>
      <w:r w:rsidRPr="001A7F94">
        <w:rPr>
          <w:rFonts w:ascii="Arial" w:hAnsi="Arial" w:cs="Arial"/>
        </w:rPr>
        <w:t>омиссии по поступлению и выбытию активов.</w:t>
      </w:r>
    </w:p>
    <w:p w14:paraId="49BD96A3" w14:textId="330A5D96" w:rsidR="001A7F94" w:rsidRPr="001A7F94" w:rsidRDefault="001A7F94" w:rsidP="001A7F94">
      <w:pPr>
        <w:pStyle w:val="s1"/>
        <w:shd w:val="clear" w:color="auto" w:fill="FFFFFF"/>
        <w:spacing w:before="0" w:beforeAutospacing="0" w:after="0" w:afterAutospacing="0"/>
        <w:jc w:val="both"/>
        <w:rPr>
          <w:rFonts w:ascii="Arial" w:hAnsi="Arial" w:cs="Arial"/>
        </w:rPr>
      </w:pPr>
      <w:r w:rsidRPr="001A7F94">
        <w:rPr>
          <w:rFonts w:ascii="Arial" w:hAnsi="Arial" w:cs="Arial"/>
        </w:rPr>
        <w:t>Неотделимые улучшения принимаются к учету на основании Акта о приеме-передаче объектов нефинансовых активов (</w:t>
      </w:r>
      <w:r w:rsidRPr="0093556F">
        <w:rPr>
          <w:rFonts w:ascii="Arial" w:hAnsi="Arial" w:cs="Arial"/>
        </w:rPr>
        <w:t>ф. 0504101</w:t>
      </w:r>
      <w:r w:rsidRPr="001A7F94">
        <w:rPr>
          <w:rFonts w:ascii="Arial" w:hAnsi="Arial" w:cs="Arial"/>
        </w:rPr>
        <w:t>).</w:t>
      </w:r>
      <w:r w:rsidR="00CE3475">
        <w:rPr>
          <w:rFonts w:ascii="Arial" w:hAnsi="Arial" w:cs="Arial"/>
        </w:rPr>
        <w:t xml:space="preserve"> </w:t>
      </w:r>
      <w:r w:rsidRPr="001A7F94">
        <w:rPr>
          <w:rFonts w:ascii="Arial" w:hAnsi="Arial" w:cs="Arial"/>
        </w:rPr>
        <w:t>Стоимость работ по восстановлению (поддержанию) характеристик арендованного объекта не учитывается в составе капитальных вложений, а относится на расходы.</w:t>
      </w:r>
    </w:p>
    <w:p w14:paraId="0948D4F1" w14:textId="3557AF86" w:rsidR="00B75A26" w:rsidRPr="00B75A26" w:rsidRDefault="001A7F94" w:rsidP="001A7F94">
      <w:pPr>
        <w:pStyle w:val="s1"/>
        <w:spacing w:before="0" w:beforeAutospacing="0" w:after="0" w:afterAutospacing="0"/>
        <w:jc w:val="both"/>
        <w:rPr>
          <w:rFonts w:ascii="Arial" w:eastAsia="Calibri" w:hAnsi="Arial" w:cs="Arial"/>
          <w:lang w:eastAsia="en-US"/>
        </w:rPr>
      </w:pPr>
      <w:r w:rsidRPr="001A7F94">
        <w:rPr>
          <w:rFonts w:ascii="Arial" w:eastAsia="Calibri" w:hAnsi="Arial" w:cs="Arial"/>
          <w:lang w:eastAsia="en-US"/>
        </w:rPr>
        <w:t>2.2.</w:t>
      </w:r>
      <w:r w:rsidR="00B051E3">
        <w:rPr>
          <w:rFonts w:ascii="Arial" w:eastAsia="Calibri" w:hAnsi="Arial" w:cs="Arial"/>
          <w:lang w:eastAsia="en-US"/>
        </w:rPr>
        <w:t>2</w:t>
      </w:r>
      <w:r w:rsidR="00CE3475">
        <w:rPr>
          <w:rFonts w:ascii="Arial" w:eastAsia="Calibri" w:hAnsi="Arial" w:cs="Arial"/>
          <w:lang w:eastAsia="en-US"/>
        </w:rPr>
        <w:t>0</w:t>
      </w:r>
      <w:r w:rsidR="00B75A26" w:rsidRPr="001A7F94">
        <w:rPr>
          <w:rFonts w:ascii="Arial" w:eastAsia="Calibri" w:hAnsi="Arial" w:cs="Arial"/>
          <w:lang w:eastAsia="en-US"/>
        </w:rPr>
        <w:t xml:space="preserve">. </w:t>
      </w:r>
      <w:r w:rsidR="00B75A26" w:rsidRPr="001A7F94">
        <w:rPr>
          <w:rFonts w:ascii="Arial" w:hAnsi="Arial" w:cs="Arial"/>
          <w:shd w:val="clear" w:color="auto" w:fill="FFFFFF"/>
        </w:rPr>
        <w:t>Если из содержания документации на принимаемые к учету объекты основных средств следует, что в них содержатся</w:t>
      </w:r>
      <w:r w:rsidR="00B75A26" w:rsidRPr="001A7F94">
        <w:rPr>
          <w:rStyle w:val="apple-converted-space"/>
          <w:rFonts w:ascii="Arial" w:hAnsi="Arial" w:cs="Arial"/>
          <w:shd w:val="clear" w:color="auto" w:fill="FFFFFF"/>
        </w:rPr>
        <w:t> </w:t>
      </w:r>
      <w:r w:rsidR="00B75A26" w:rsidRPr="001A7F94">
        <w:rPr>
          <w:rFonts w:ascii="Arial" w:hAnsi="Arial" w:cs="Arial"/>
          <w:shd w:val="clear" w:color="auto" w:fill="FFFFFF"/>
        </w:rPr>
        <w:t>драгоценные</w:t>
      </w:r>
      <w:r w:rsidR="00B75A26" w:rsidRPr="001A7F94">
        <w:rPr>
          <w:rStyle w:val="apple-converted-space"/>
          <w:rFonts w:ascii="Arial" w:hAnsi="Arial" w:cs="Arial"/>
          <w:shd w:val="clear" w:color="auto" w:fill="FFFFFF"/>
        </w:rPr>
        <w:t> </w:t>
      </w:r>
      <w:r w:rsidR="00B75A26" w:rsidRPr="001A7F94">
        <w:rPr>
          <w:rFonts w:ascii="Arial" w:hAnsi="Arial" w:cs="Arial"/>
          <w:shd w:val="clear" w:color="auto" w:fill="FFFFFF"/>
        </w:rPr>
        <w:t xml:space="preserve">материалы (металлы камни), соответствующие сведения подлежат отражению в Актах </w:t>
      </w:r>
      <w:r w:rsidR="00B75A26" w:rsidRPr="00B75A26">
        <w:rPr>
          <w:rFonts w:ascii="Arial" w:hAnsi="Arial" w:cs="Arial"/>
          <w:shd w:val="clear" w:color="auto" w:fill="FFFFFF"/>
        </w:rPr>
        <w:t xml:space="preserve">приема-передачи нефинансовых активов и Инвентарных карточках. Если в </w:t>
      </w:r>
      <w:r w:rsidR="00B75A26" w:rsidRPr="00B75A26">
        <w:rPr>
          <w:rFonts w:ascii="Arial" w:hAnsi="Arial" w:cs="Arial"/>
          <w:shd w:val="clear" w:color="auto" w:fill="FFFFFF"/>
        </w:rPr>
        <w:lastRenderedPageBreak/>
        <w:t xml:space="preserve">сопроводительных документах и технической документации отсутствует информация о содержании в объекте драгоценных материалов, но по данным </w:t>
      </w:r>
      <w:r w:rsidR="00B75A26">
        <w:rPr>
          <w:rFonts w:ascii="Arial" w:hAnsi="Arial" w:cs="Arial"/>
          <w:shd w:val="clear" w:color="auto" w:fill="FFFFFF"/>
        </w:rPr>
        <w:t>К</w:t>
      </w:r>
      <w:r w:rsidR="00B75A26" w:rsidRPr="00B75A26">
        <w:rPr>
          <w:rFonts w:ascii="Arial" w:hAnsi="Arial" w:cs="Arial"/>
          <w:shd w:val="clear" w:color="auto" w:fill="FFFFFF"/>
        </w:rPr>
        <w:t xml:space="preserve">омиссии по поступлению и выбытию активов они могут содержаться в этом основном средстве, то данные о наименовании, массе и количестве драгоценных материалов указываются по информации организаций-изготовителей или определяются </w:t>
      </w:r>
      <w:r w:rsidR="00B75A26">
        <w:rPr>
          <w:rFonts w:ascii="Arial" w:hAnsi="Arial" w:cs="Arial"/>
          <w:shd w:val="clear" w:color="auto" w:fill="FFFFFF"/>
        </w:rPr>
        <w:t>н</w:t>
      </w:r>
      <w:r w:rsidR="00B75A26" w:rsidRPr="00B75A26">
        <w:rPr>
          <w:rFonts w:ascii="Arial" w:hAnsi="Arial" w:cs="Arial"/>
          <w:shd w:val="clear" w:color="auto" w:fill="FFFFFF"/>
        </w:rPr>
        <w:t>а основе аналогов, расчетов, специальных таблиц и справочников.</w:t>
      </w:r>
    </w:p>
    <w:p w14:paraId="4A1DE057" w14:textId="0717ECC5" w:rsidR="00DA48B9" w:rsidRPr="00321710" w:rsidRDefault="00DA48B9" w:rsidP="00D54004">
      <w:pPr>
        <w:pStyle w:val="s1"/>
        <w:spacing w:before="0" w:beforeAutospacing="0" w:after="0" w:afterAutospacing="0"/>
        <w:jc w:val="both"/>
        <w:rPr>
          <w:rFonts w:ascii="Arial" w:hAnsi="Arial" w:cs="Arial"/>
        </w:rPr>
      </w:pPr>
      <w:r w:rsidRPr="00A66272">
        <w:rPr>
          <w:rFonts w:ascii="Arial" w:hAnsi="Arial" w:cs="Arial"/>
        </w:rPr>
        <w:t>2.</w:t>
      </w:r>
      <w:r w:rsidR="00B75A26">
        <w:rPr>
          <w:rFonts w:ascii="Arial" w:hAnsi="Arial" w:cs="Arial"/>
        </w:rPr>
        <w:t>2</w:t>
      </w:r>
      <w:r w:rsidRPr="00A66272">
        <w:rPr>
          <w:rFonts w:ascii="Arial" w:hAnsi="Arial" w:cs="Arial"/>
        </w:rPr>
        <w:t>.</w:t>
      </w:r>
      <w:r w:rsidR="001A7F94">
        <w:rPr>
          <w:rFonts w:ascii="Arial" w:hAnsi="Arial" w:cs="Arial"/>
        </w:rPr>
        <w:t>2</w:t>
      </w:r>
      <w:r w:rsidR="00CE3475">
        <w:rPr>
          <w:rFonts w:ascii="Arial" w:hAnsi="Arial" w:cs="Arial"/>
        </w:rPr>
        <w:t>1</w:t>
      </w:r>
      <w:r w:rsidR="00B75A26">
        <w:rPr>
          <w:rFonts w:ascii="Arial" w:hAnsi="Arial" w:cs="Arial"/>
        </w:rPr>
        <w:t xml:space="preserve">. Ввод в эксплуатацию </w:t>
      </w:r>
      <w:r w:rsidRPr="00A66272">
        <w:rPr>
          <w:rFonts w:ascii="Arial" w:hAnsi="Arial" w:cs="Arial"/>
        </w:rPr>
        <w:t>основных средств</w:t>
      </w:r>
      <w:r w:rsidR="00B75A26">
        <w:rPr>
          <w:rFonts w:ascii="Arial" w:hAnsi="Arial" w:cs="Arial"/>
        </w:rPr>
        <w:t xml:space="preserve"> стоимостью до 10 000 рублей</w:t>
      </w:r>
      <w:r w:rsidR="00D87B4C">
        <w:rPr>
          <w:rFonts w:ascii="Arial" w:hAnsi="Arial" w:cs="Arial"/>
        </w:rPr>
        <w:t xml:space="preserve"> </w:t>
      </w:r>
      <w:r w:rsidRPr="00321710">
        <w:rPr>
          <w:rFonts w:ascii="Arial" w:hAnsi="Arial" w:cs="Arial"/>
        </w:rPr>
        <w:t>включительно отражается в учете на основании Ведомости выдачи материальных ценностей на нужды учреждения (ф. 0504210). Учет объектов на забалансовом счете 21 ведется</w:t>
      </w:r>
      <w:r w:rsidRPr="00321710">
        <w:rPr>
          <w:rFonts w:ascii="Arial" w:hAnsi="Arial" w:cs="Arial"/>
          <w:bCs/>
        </w:rPr>
        <w:t> по балансовой стоимости введенного в эксплуатацию объекта</w:t>
      </w:r>
      <w:r w:rsidRPr="00321710">
        <w:rPr>
          <w:rFonts w:ascii="Arial" w:hAnsi="Arial" w:cs="Arial"/>
        </w:rPr>
        <w:t>.</w:t>
      </w:r>
    </w:p>
    <w:p w14:paraId="77344BAF" w14:textId="0D697277" w:rsidR="00DA48B9" w:rsidRPr="00FE31D0" w:rsidRDefault="001A7F94" w:rsidP="00D54004">
      <w:pPr>
        <w:pStyle w:val="s1"/>
        <w:spacing w:before="0" w:beforeAutospacing="0" w:after="0" w:afterAutospacing="0"/>
        <w:jc w:val="both"/>
        <w:rPr>
          <w:rFonts w:ascii="Arial" w:hAnsi="Arial" w:cs="Arial"/>
        </w:rPr>
      </w:pPr>
      <w:r>
        <w:rPr>
          <w:rFonts w:ascii="Arial" w:hAnsi="Arial" w:cs="Arial"/>
        </w:rPr>
        <w:t>2.2.2</w:t>
      </w:r>
      <w:r w:rsidR="00CE3475">
        <w:rPr>
          <w:rFonts w:ascii="Arial" w:hAnsi="Arial" w:cs="Arial"/>
        </w:rPr>
        <w:t>2</w:t>
      </w:r>
      <w:r w:rsidR="00B75A26" w:rsidRPr="00321710">
        <w:rPr>
          <w:rFonts w:ascii="Arial" w:hAnsi="Arial" w:cs="Arial"/>
        </w:rPr>
        <w:t xml:space="preserve">. </w:t>
      </w:r>
      <w:r w:rsidR="00DA48B9" w:rsidRPr="00321710">
        <w:rPr>
          <w:rFonts w:ascii="Arial" w:hAnsi="Arial" w:cs="Arial"/>
        </w:rPr>
        <w:t>Основные средства</w:t>
      </w:r>
      <w:r w:rsidR="006E66F2" w:rsidRPr="00321710">
        <w:rPr>
          <w:rFonts w:ascii="Arial" w:hAnsi="Arial" w:cs="Arial"/>
        </w:rPr>
        <w:t>, учитываемые на балансовых счетах и забалансовом счете 21,</w:t>
      </w:r>
      <w:r w:rsidR="00DA48B9" w:rsidRPr="00321710">
        <w:rPr>
          <w:rFonts w:ascii="Arial" w:hAnsi="Arial" w:cs="Arial"/>
        </w:rPr>
        <w:t xml:space="preserve"> при передаче в личное пользование сотрудникам учитываются путем внутреннего перемещения между аналитическими</w:t>
      </w:r>
      <w:r w:rsidR="00B10E67">
        <w:rPr>
          <w:rFonts w:ascii="Arial" w:hAnsi="Arial" w:cs="Arial"/>
        </w:rPr>
        <w:t xml:space="preserve"> </w:t>
      </w:r>
      <w:r w:rsidR="00DA48B9" w:rsidRPr="00321710">
        <w:rPr>
          <w:rFonts w:ascii="Arial" w:hAnsi="Arial" w:cs="Arial"/>
        </w:rPr>
        <w:t xml:space="preserve">счетами с одновременным </w:t>
      </w:r>
      <w:r w:rsidR="00DA48B9" w:rsidRPr="00FE31D0">
        <w:rPr>
          <w:rFonts w:ascii="Arial" w:hAnsi="Arial" w:cs="Arial"/>
        </w:rPr>
        <w:t>отражением на забалансовом счете 27 "Материальные ценности, выданные в личное пользование работникам (сотрудникам)".</w:t>
      </w:r>
    </w:p>
    <w:p w14:paraId="2C486FDD" w14:textId="6B6CA68C" w:rsidR="00DA48B9" w:rsidRDefault="001A7F94" w:rsidP="00D54004">
      <w:pPr>
        <w:pStyle w:val="s1"/>
        <w:spacing w:before="0" w:beforeAutospacing="0" w:after="0" w:afterAutospacing="0"/>
        <w:jc w:val="both"/>
        <w:rPr>
          <w:rFonts w:ascii="Arial" w:hAnsi="Arial" w:cs="Arial"/>
        </w:rPr>
      </w:pPr>
      <w:r w:rsidRPr="00FE31D0">
        <w:rPr>
          <w:rFonts w:ascii="Arial" w:hAnsi="Arial" w:cs="Arial"/>
        </w:rPr>
        <w:t>2.2</w:t>
      </w:r>
      <w:r w:rsidR="00DA48B9" w:rsidRPr="00FE31D0">
        <w:rPr>
          <w:rFonts w:ascii="Arial" w:hAnsi="Arial" w:cs="Arial"/>
        </w:rPr>
        <w:t>.</w:t>
      </w:r>
      <w:r w:rsidRPr="00FE31D0">
        <w:rPr>
          <w:rFonts w:ascii="Arial" w:hAnsi="Arial" w:cs="Arial"/>
        </w:rPr>
        <w:t>2</w:t>
      </w:r>
      <w:r w:rsidR="00CE3475">
        <w:rPr>
          <w:rFonts w:ascii="Arial" w:hAnsi="Arial" w:cs="Arial"/>
        </w:rPr>
        <w:t>3</w:t>
      </w:r>
      <w:r w:rsidR="00DA48B9" w:rsidRPr="00FE31D0">
        <w:rPr>
          <w:rFonts w:ascii="Arial" w:hAnsi="Arial" w:cs="Arial"/>
        </w:rPr>
        <w:t>. Перевод объектов основных средств на консервацию осуществляется на основании приказа</w:t>
      </w:r>
      <w:r w:rsidR="00DA48B9" w:rsidRPr="00321710">
        <w:rPr>
          <w:rFonts w:ascii="Arial" w:hAnsi="Arial" w:cs="Arial"/>
        </w:rPr>
        <w:t xml:space="preserve"> руководителя учреждения. Под консервацией понимается прекращение эксплуатации</w:t>
      </w:r>
      <w:r w:rsidR="00DA48B9" w:rsidRPr="00BA5FB9">
        <w:rPr>
          <w:rFonts w:ascii="Arial" w:hAnsi="Arial" w:cs="Arial"/>
        </w:rPr>
        <w:t xml:space="preserve"> объекта на какой-либо срок с возможностью возобновления использования. Приказом устанавливается срок консервации и необходимые мероприятия. К приказу прилагается обоснование экономической</w:t>
      </w:r>
      <w:r w:rsidR="00BA5FB9">
        <w:rPr>
          <w:rFonts w:ascii="Arial" w:hAnsi="Arial" w:cs="Arial"/>
        </w:rPr>
        <w:t xml:space="preserve"> целесообразности консервации. </w:t>
      </w:r>
      <w:r w:rsidR="00DA48B9" w:rsidRPr="00BA5FB9">
        <w:rPr>
          <w:rFonts w:ascii="Arial" w:hAnsi="Arial" w:cs="Arial"/>
        </w:rPr>
        <w:t xml:space="preserve">После осуществления предусмотренных приказом мероприятий </w:t>
      </w:r>
      <w:r w:rsidR="0046343D" w:rsidRPr="00BA5FB9">
        <w:rPr>
          <w:rFonts w:ascii="Arial" w:hAnsi="Arial" w:cs="Arial"/>
        </w:rPr>
        <w:t>К</w:t>
      </w:r>
      <w:r w:rsidR="00DA48B9" w:rsidRPr="00BA5FB9">
        <w:rPr>
          <w:rFonts w:ascii="Arial" w:hAnsi="Arial" w:cs="Arial"/>
        </w:rPr>
        <w:t>омиссия по поступлению и выбытию активов учреждения подписывает Акт о консервации объекта основных средств. В Акте указываются наименование, инвентарный номер объекта, его первоначальная (балансовая) стоимость, сумма начисленной амортизации, а также сведения о причинах консервации и сроке консервации. Акт утверждается руководителем учреждения. Информация о консервации (расконсерваци</w:t>
      </w:r>
      <w:r w:rsidR="00BA5FB9">
        <w:rPr>
          <w:rFonts w:ascii="Arial" w:hAnsi="Arial" w:cs="Arial"/>
        </w:rPr>
        <w:t>и</w:t>
      </w:r>
      <w:r w:rsidR="00DA48B9" w:rsidRPr="00BA5FB9">
        <w:rPr>
          <w:rFonts w:ascii="Arial" w:hAnsi="Arial" w:cs="Arial"/>
        </w:rPr>
        <w:t>) объекта основных средств</w:t>
      </w:r>
      <w:r w:rsidR="00B10E67">
        <w:rPr>
          <w:rFonts w:ascii="Arial" w:hAnsi="Arial" w:cs="Arial"/>
        </w:rPr>
        <w:t xml:space="preserve"> </w:t>
      </w:r>
      <w:r w:rsidR="00DA48B9" w:rsidRPr="00BA5FB9">
        <w:rPr>
          <w:rFonts w:ascii="Arial" w:hAnsi="Arial" w:cs="Arial"/>
        </w:rPr>
        <w:t>вносится в Инвентарную карточку объекта (без отражения по соответствующим счетам аналитического учета счета 0 101 00 000 "Основные средства").</w:t>
      </w:r>
    </w:p>
    <w:p w14:paraId="5152B98F" w14:textId="49D9ACB8" w:rsidR="00705EC8" w:rsidRPr="00705EC8" w:rsidRDefault="001A7F94" w:rsidP="00705EC8">
      <w:pPr>
        <w:spacing w:after="0" w:line="240" w:lineRule="auto"/>
        <w:jc w:val="both"/>
        <w:rPr>
          <w:rFonts w:ascii="Arial" w:hAnsi="Arial" w:cs="Arial"/>
          <w:sz w:val="24"/>
          <w:szCs w:val="24"/>
        </w:rPr>
      </w:pPr>
      <w:r>
        <w:rPr>
          <w:rFonts w:ascii="Arial" w:hAnsi="Arial" w:cs="Arial"/>
          <w:sz w:val="24"/>
          <w:szCs w:val="24"/>
        </w:rPr>
        <w:t>2.2.2</w:t>
      </w:r>
      <w:r w:rsidR="004C5D63">
        <w:rPr>
          <w:rFonts w:ascii="Arial" w:hAnsi="Arial" w:cs="Arial"/>
          <w:sz w:val="24"/>
          <w:szCs w:val="24"/>
        </w:rPr>
        <w:t>4</w:t>
      </w:r>
      <w:r w:rsidR="00705EC8" w:rsidRPr="00705EC8">
        <w:rPr>
          <w:rFonts w:ascii="Arial" w:hAnsi="Arial" w:cs="Arial"/>
          <w:sz w:val="24"/>
          <w:szCs w:val="24"/>
        </w:rPr>
        <w:t>. Объекты финансовой аренды, полученные в безвозмездное пользование, учитываются по тому виду деятельности, по которому будут использоваться.</w:t>
      </w:r>
    </w:p>
    <w:p w14:paraId="6DA58268" w14:textId="77777777" w:rsidR="00705EC8" w:rsidRDefault="00705EC8" w:rsidP="00C078A2">
      <w:pPr>
        <w:spacing w:after="0" w:line="240" w:lineRule="auto"/>
        <w:jc w:val="both"/>
        <w:rPr>
          <w:rFonts w:ascii="Arial" w:hAnsi="Arial" w:cs="Arial"/>
          <w:sz w:val="24"/>
          <w:szCs w:val="24"/>
        </w:rPr>
      </w:pPr>
      <w:r w:rsidRPr="00705EC8">
        <w:rPr>
          <w:rFonts w:ascii="Arial" w:hAnsi="Arial" w:cs="Arial"/>
          <w:sz w:val="24"/>
          <w:szCs w:val="24"/>
        </w:rPr>
        <w:t xml:space="preserve">Если объект финансовой аренды, полученный в безвозмездное пользование, используется в нескольких видах деятельности, то он учитывается по тому КФО, </w:t>
      </w:r>
      <w:r w:rsidRPr="00C078A2">
        <w:rPr>
          <w:rFonts w:ascii="Arial" w:hAnsi="Arial" w:cs="Arial"/>
          <w:sz w:val="24"/>
          <w:szCs w:val="24"/>
        </w:rPr>
        <w:t>по которому предполагается получение наибольших выгод или полезного потенциала от использования этого объекта.</w:t>
      </w:r>
    </w:p>
    <w:p w14:paraId="0188B95C" w14:textId="7DD646D4" w:rsidR="0098451C" w:rsidRPr="0098451C" w:rsidRDefault="0098451C" w:rsidP="0098451C">
      <w:pPr>
        <w:spacing w:after="0" w:line="240" w:lineRule="auto"/>
        <w:jc w:val="both"/>
        <w:rPr>
          <w:rFonts w:ascii="Arial" w:hAnsi="Arial" w:cs="Arial"/>
          <w:sz w:val="24"/>
          <w:szCs w:val="24"/>
        </w:rPr>
      </w:pPr>
      <w:r>
        <w:rPr>
          <w:rFonts w:ascii="Arial" w:hAnsi="Arial" w:cs="Arial"/>
          <w:sz w:val="24"/>
          <w:szCs w:val="24"/>
        </w:rPr>
        <w:t>2.2.2</w:t>
      </w:r>
      <w:r w:rsidR="004C5D63">
        <w:rPr>
          <w:rFonts w:ascii="Arial" w:hAnsi="Arial" w:cs="Arial"/>
          <w:sz w:val="24"/>
          <w:szCs w:val="24"/>
        </w:rPr>
        <w:t>5</w:t>
      </w:r>
      <w:r>
        <w:rPr>
          <w:rFonts w:ascii="Arial" w:hAnsi="Arial" w:cs="Arial"/>
          <w:sz w:val="24"/>
          <w:szCs w:val="24"/>
        </w:rPr>
        <w:t xml:space="preserve">. </w:t>
      </w:r>
      <w:r w:rsidRPr="00C86F3F">
        <w:rPr>
          <w:rFonts w:ascii="Arial" w:hAnsi="Arial" w:cs="Arial"/>
          <w:color w:val="000000" w:themeColor="text1"/>
          <w:sz w:val="24"/>
          <w:szCs w:val="24"/>
        </w:rPr>
        <w:t>При отражении в учете операций по передаче основных средств</w:t>
      </w:r>
      <w:r w:rsidR="00DB4AD7" w:rsidRPr="00C86F3F">
        <w:rPr>
          <w:rFonts w:ascii="Arial" w:hAnsi="Arial" w:cs="Arial"/>
          <w:color w:val="000000" w:themeColor="text1"/>
          <w:sz w:val="24"/>
          <w:szCs w:val="24"/>
        </w:rPr>
        <w:t xml:space="preserve"> в аренду</w:t>
      </w:r>
      <w:r w:rsidRPr="00C86F3F">
        <w:rPr>
          <w:rFonts w:ascii="Arial" w:hAnsi="Arial" w:cs="Arial"/>
          <w:color w:val="000000" w:themeColor="text1"/>
          <w:sz w:val="24"/>
          <w:szCs w:val="24"/>
        </w:rPr>
        <w:t xml:space="preserve"> </w:t>
      </w:r>
      <w:r w:rsidR="00BD0132" w:rsidRPr="00C86F3F">
        <w:rPr>
          <w:rFonts w:ascii="Arial" w:hAnsi="Arial" w:cs="Arial"/>
          <w:color w:val="000000" w:themeColor="text1"/>
          <w:sz w:val="24"/>
          <w:szCs w:val="24"/>
        </w:rPr>
        <w:t xml:space="preserve">номер счета 0 101 00 000 формируется с указанием </w:t>
      </w:r>
      <w:r w:rsidRPr="00C86F3F">
        <w:rPr>
          <w:rFonts w:ascii="Arial" w:hAnsi="Arial" w:cs="Arial"/>
          <w:color w:val="000000" w:themeColor="text1"/>
          <w:sz w:val="24"/>
          <w:szCs w:val="24"/>
        </w:rPr>
        <w:t xml:space="preserve">в </w:t>
      </w:r>
      <w:r w:rsidR="00BD0132" w:rsidRPr="00C86F3F">
        <w:rPr>
          <w:rFonts w:ascii="Arial" w:hAnsi="Arial" w:cs="Arial"/>
          <w:color w:val="000000" w:themeColor="text1"/>
          <w:sz w:val="24"/>
          <w:szCs w:val="24"/>
        </w:rPr>
        <w:t xml:space="preserve">1-4 разрядах счета </w:t>
      </w:r>
      <w:r w:rsidRPr="00C86F3F">
        <w:rPr>
          <w:rFonts w:ascii="Arial" w:hAnsi="Arial" w:cs="Arial"/>
          <w:color w:val="000000" w:themeColor="text1"/>
          <w:sz w:val="24"/>
          <w:szCs w:val="24"/>
        </w:rPr>
        <w:t>раздел</w:t>
      </w:r>
      <w:r w:rsidR="00BD0132" w:rsidRPr="00C86F3F">
        <w:rPr>
          <w:rFonts w:ascii="Arial" w:hAnsi="Arial" w:cs="Arial"/>
          <w:color w:val="000000" w:themeColor="text1"/>
          <w:sz w:val="24"/>
          <w:szCs w:val="24"/>
        </w:rPr>
        <w:t>а</w:t>
      </w:r>
      <w:r w:rsidRPr="00C86F3F">
        <w:rPr>
          <w:rFonts w:ascii="Arial" w:hAnsi="Arial" w:cs="Arial"/>
          <w:color w:val="000000" w:themeColor="text1"/>
          <w:sz w:val="24"/>
          <w:szCs w:val="24"/>
        </w:rPr>
        <w:t>/подраздел</w:t>
      </w:r>
      <w:r w:rsidR="00BD0132" w:rsidRPr="00C86F3F">
        <w:rPr>
          <w:rFonts w:ascii="Arial" w:hAnsi="Arial" w:cs="Arial"/>
          <w:color w:val="000000" w:themeColor="text1"/>
          <w:sz w:val="24"/>
          <w:szCs w:val="24"/>
        </w:rPr>
        <w:t>а</w:t>
      </w:r>
      <w:r w:rsidRPr="00C86F3F">
        <w:rPr>
          <w:rFonts w:ascii="Arial" w:hAnsi="Arial" w:cs="Arial"/>
          <w:color w:val="000000" w:themeColor="text1"/>
          <w:sz w:val="24"/>
          <w:szCs w:val="24"/>
        </w:rPr>
        <w:t xml:space="preserve"> расходов, на котором </w:t>
      </w:r>
      <w:r w:rsidR="00305045" w:rsidRPr="00C86F3F">
        <w:rPr>
          <w:rFonts w:ascii="Arial" w:hAnsi="Arial" w:cs="Arial"/>
          <w:color w:val="000000" w:themeColor="text1"/>
          <w:sz w:val="24"/>
          <w:szCs w:val="24"/>
        </w:rPr>
        <w:t>у</w:t>
      </w:r>
      <w:r w:rsidRPr="00C86F3F">
        <w:rPr>
          <w:rFonts w:ascii="Arial" w:hAnsi="Arial" w:cs="Arial"/>
          <w:color w:val="000000" w:themeColor="text1"/>
          <w:sz w:val="24"/>
          <w:szCs w:val="24"/>
        </w:rPr>
        <w:t>ч</w:t>
      </w:r>
      <w:r w:rsidR="00305045" w:rsidRPr="00C86F3F">
        <w:rPr>
          <w:rFonts w:ascii="Arial" w:hAnsi="Arial" w:cs="Arial"/>
          <w:color w:val="000000" w:themeColor="text1"/>
          <w:sz w:val="24"/>
          <w:szCs w:val="24"/>
        </w:rPr>
        <w:t xml:space="preserve">итывается </w:t>
      </w:r>
      <w:r w:rsidR="00BD0132" w:rsidRPr="00C86F3F">
        <w:rPr>
          <w:rFonts w:ascii="Arial" w:hAnsi="Arial" w:cs="Arial"/>
          <w:color w:val="000000" w:themeColor="text1"/>
          <w:sz w:val="24"/>
          <w:szCs w:val="24"/>
        </w:rPr>
        <w:t>передаваемый объект</w:t>
      </w:r>
      <w:r w:rsidR="00BD0132">
        <w:rPr>
          <w:rFonts w:ascii="Arial" w:hAnsi="Arial" w:cs="Arial"/>
          <w:sz w:val="24"/>
          <w:szCs w:val="24"/>
        </w:rPr>
        <w:t>.</w:t>
      </w:r>
    </w:p>
    <w:p w14:paraId="753BAF59" w14:textId="77777777" w:rsidR="00E150E4" w:rsidRPr="00A66272" w:rsidRDefault="00A55E19" w:rsidP="00580C96">
      <w:pPr>
        <w:pStyle w:val="11"/>
      </w:pPr>
      <w:bookmarkStart w:id="905" w:name="_Toc29740006"/>
      <w:bookmarkStart w:id="906" w:name="_Toc29740114"/>
      <w:bookmarkStart w:id="907" w:name="_Toc29740152"/>
      <w:bookmarkStart w:id="908" w:name="_Toc29740599"/>
      <w:bookmarkStart w:id="909" w:name="_Toc29741005"/>
      <w:bookmarkStart w:id="910" w:name="_Toc29741269"/>
      <w:bookmarkStart w:id="911" w:name="_Toc29741573"/>
      <w:bookmarkStart w:id="912" w:name="_Toc29741802"/>
      <w:bookmarkStart w:id="913" w:name="_Toc29743277"/>
      <w:bookmarkStart w:id="914" w:name="_Toc29743366"/>
      <w:bookmarkStart w:id="915" w:name="_Toc30435256"/>
      <w:bookmarkStart w:id="916" w:name="_Toc30435355"/>
      <w:bookmarkStart w:id="917" w:name="_Toc30435473"/>
      <w:bookmarkStart w:id="918" w:name="_Toc30503859"/>
      <w:bookmarkStart w:id="919" w:name="_Toc30839359"/>
      <w:bookmarkStart w:id="920" w:name="_Toc30853028"/>
      <w:bookmarkStart w:id="921" w:name="_Toc31457240"/>
      <w:bookmarkStart w:id="922" w:name="_Toc31457539"/>
      <w:bookmarkStart w:id="923" w:name="_Toc31457571"/>
      <w:bookmarkStart w:id="924" w:name="_Toc31457603"/>
      <w:bookmarkStart w:id="925" w:name="_Toc31457666"/>
      <w:bookmarkStart w:id="926" w:name="_Toc31458383"/>
      <w:bookmarkStart w:id="927" w:name="_Toc32069986"/>
      <w:bookmarkStart w:id="928" w:name="_Toc32139301"/>
      <w:bookmarkStart w:id="929" w:name="_Toc32753648"/>
      <w:bookmarkStart w:id="930" w:name="_Toc32753720"/>
      <w:bookmarkStart w:id="931" w:name="_Toc32753756"/>
      <w:bookmarkStart w:id="932" w:name="_Toc32753796"/>
      <w:bookmarkStart w:id="933" w:name="_Toc32753832"/>
      <w:bookmarkStart w:id="934" w:name="_Toc32754025"/>
      <w:bookmarkStart w:id="935" w:name="_Toc46828096"/>
      <w:bookmarkStart w:id="936" w:name="_Toc55912554"/>
      <w:bookmarkStart w:id="937" w:name="_Toc62390275"/>
      <w:r>
        <w:t>2.3</w:t>
      </w:r>
      <w:r w:rsidR="00580C96">
        <w:t>.</w:t>
      </w:r>
      <w:r w:rsidR="00A01902">
        <w:t>Нематериальные</w:t>
      </w:r>
      <w:r w:rsidR="00E150E4" w:rsidRPr="00A66272">
        <w:t xml:space="preserve"> актив</w:t>
      </w:r>
      <w:r w:rsidR="00A01902">
        <w:t>ы</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14:paraId="0DC2DAA1" w14:textId="77777777" w:rsidR="00E150E4" w:rsidRPr="00FD0953" w:rsidRDefault="00CB34DB" w:rsidP="00FD0953">
      <w:pPr>
        <w:pStyle w:val="s1"/>
        <w:spacing w:before="0" w:beforeAutospacing="0" w:after="0" w:afterAutospacing="0"/>
        <w:jc w:val="both"/>
        <w:rPr>
          <w:rFonts w:ascii="Arial" w:hAnsi="Arial" w:cs="Arial"/>
        </w:rPr>
      </w:pPr>
      <w:r w:rsidRPr="00A66272">
        <w:rPr>
          <w:rFonts w:ascii="Arial" w:hAnsi="Arial" w:cs="Arial"/>
        </w:rPr>
        <w:t>2.</w:t>
      </w:r>
      <w:r w:rsidR="00A55E19">
        <w:rPr>
          <w:rFonts w:ascii="Arial" w:hAnsi="Arial" w:cs="Arial"/>
        </w:rPr>
        <w:t>3</w:t>
      </w:r>
      <w:r w:rsidRPr="00A66272">
        <w:rPr>
          <w:rFonts w:ascii="Arial" w:hAnsi="Arial" w:cs="Arial"/>
        </w:rPr>
        <w:t xml:space="preserve">.1. </w:t>
      </w:r>
      <w:r w:rsidR="00E150E4" w:rsidRPr="00A66272">
        <w:rPr>
          <w:rFonts w:ascii="Arial" w:hAnsi="Arial" w:cs="Arial"/>
        </w:rPr>
        <w:t>К нематериальным активам относятся объекты нефинансовых активов, предназначенные для неоднократного и (или) постоянного использов</w:t>
      </w:r>
      <w:r w:rsidR="005B1F10">
        <w:rPr>
          <w:rFonts w:ascii="Arial" w:hAnsi="Arial" w:cs="Arial"/>
        </w:rPr>
        <w:t xml:space="preserve">ания </w:t>
      </w:r>
      <w:r w:rsidR="00993F2B" w:rsidRPr="00A66272">
        <w:rPr>
          <w:rFonts w:ascii="Arial" w:hAnsi="Arial" w:cs="Arial"/>
        </w:rPr>
        <w:t>в деятельности Учреждения</w:t>
      </w:r>
      <w:r w:rsidR="00E150E4" w:rsidRPr="00A66272">
        <w:rPr>
          <w:rFonts w:ascii="Arial" w:hAnsi="Arial" w:cs="Arial"/>
        </w:rPr>
        <w:t xml:space="preserve">, одновременно удовлетворяющие условиям, </w:t>
      </w:r>
      <w:r w:rsidR="00E150E4" w:rsidRPr="00FD0953">
        <w:rPr>
          <w:rFonts w:ascii="Arial" w:hAnsi="Arial" w:cs="Arial"/>
        </w:rPr>
        <w:t xml:space="preserve">перечисленным в п. 56 Инструкции </w:t>
      </w:r>
      <w:r w:rsidR="00222075" w:rsidRPr="00FD0953">
        <w:rPr>
          <w:rFonts w:ascii="Arial" w:hAnsi="Arial" w:cs="Arial"/>
        </w:rPr>
        <w:t>N</w:t>
      </w:r>
      <w:r w:rsidR="00E150E4" w:rsidRPr="00FD0953">
        <w:rPr>
          <w:rFonts w:ascii="Arial" w:hAnsi="Arial" w:cs="Arial"/>
        </w:rPr>
        <w:t xml:space="preserve"> 157н.</w:t>
      </w:r>
    </w:p>
    <w:p w14:paraId="074A03B8" w14:textId="77777777" w:rsidR="00FD0953" w:rsidRPr="00E411C3" w:rsidRDefault="00FD0953" w:rsidP="00D87B4C">
      <w:pPr>
        <w:spacing w:after="0" w:line="240" w:lineRule="auto"/>
        <w:jc w:val="both"/>
        <w:rPr>
          <w:rFonts w:ascii="Arial" w:hAnsi="Arial" w:cs="Arial"/>
          <w:sz w:val="24"/>
          <w:szCs w:val="24"/>
        </w:rPr>
      </w:pPr>
      <w:r w:rsidRPr="00E411C3">
        <w:rPr>
          <w:rFonts w:ascii="Arial" w:hAnsi="Arial" w:cs="Arial"/>
          <w:sz w:val="24"/>
          <w:szCs w:val="24"/>
        </w:rPr>
        <w:t xml:space="preserve">2.3.2. Инвентарный номер нематериального актива в Учреждении </w:t>
      </w:r>
      <w:r w:rsidRPr="00E411C3">
        <w:rPr>
          <w:rFonts w:ascii="Arial" w:eastAsia="Calibri" w:hAnsi="Arial" w:cs="Arial"/>
          <w:sz w:val="24"/>
          <w:szCs w:val="24"/>
          <w:lang w:eastAsia="en-US"/>
        </w:rPr>
        <w:t>состоит из одиннадцати знаков:</w:t>
      </w:r>
    </w:p>
    <w:p w14:paraId="3D7D6A48" w14:textId="77777777" w:rsidR="00FD0953" w:rsidRPr="00E411C3" w:rsidRDefault="00FD0953" w:rsidP="00D87B4C">
      <w:pPr>
        <w:pStyle w:val="s1"/>
        <w:spacing w:before="0" w:beforeAutospacing="0" w:after="0" w:afterAutospacing="0"/>
        <w:jc w:val="both"/>
        <w:rPr>
          <w:rFonts w:ascii="Arial" w:eastAsia="Calibri" w:hAnsi="Arial" w:cs="Arial"/>
          <w:lang w:eastAsia="en-US"/>
        </w:rPr>
      </w:pPr>
      <w:r w:rsidRPr="00E411C3">
        <w:rPr>
          <w:rFonts w:ascii="Arial" w:eastAsia="Calibri" w:hAnsi="Arial" w:cs="Arial"/>
          <w:lang w:eastAsia="en-US"/>
        </w:rPr>
        <w:t xml:space="preserve">- 1 знак – код вида деятельности (например, 4 - </w:t>
      </w:r>
      <w:r w:rsidRPr="00E411C3">
        <w:rPr>
          <w:rStyle w:val="apple-converted-space"/>
          <w:rFonts w:ascii="Arial" w:hAnsi="Arial" w:cs="Arial"/>
          <w:shd w:val="clear" w:color="auto" w:fill="FFFFFF"/>
        </w:rPr>
        <w:t> </w:t>
      </w:r>
      <w:r w:rsidRPr="00E411C3">
        <w:rPr>
          <w:rFonts w:ascii="Arial" w:hAnsi="Arial" w:cs="Arial"/>
          <w:shd w:val="clear" w:color="auto" w:fill="FFFFFF"/>
        </w:rPr>
        <w:t>субсидии на выполнение государственного (муниципального) задания, 2 - приносящая доход деятельность)</w:t>
      </w:r>
      <w:r w:rsidRPr="00E411C3">
        <w:rPr>
          <w:rFonts w:ascii="Arial" w:eastAsia="Calibri" w:hAnsi="Arial" w:cs="Arial"/>
          <w:lang w:eastAsia="en-US"/>
        </w:rPr>
        <w:t>;</w:t>
      </w:r>
    </w:p>
    <w:p w14:paraId="0F632E17" w14:textId="77777777" w:rsidR="00FD0953" w:rsidRPr="00E411C3" w:rsidRDefault="00FD0953" w:rsidP="00D87B4C">
      <w:pPr>
        <w:pStyle w:val="s1"/>
        <w:spacing w:before="0" w:beforeAutospacing="0" w:after="0" w:afterAutospacing="0"/>
        <w:jc w:val="both"/>
        <w:rPr>
          <w:rFonts w:ascii="Arial" w:hAnsi="Arial" w:cs="Arial"/>
        </w:rPr>
      </w:pPr>
      <w:r w:rsidRPr="00E411C3">
        <w:rPr>
          <w:rFonts w:ascii="Arial" w:hAnsi="Arial" w:cs="Arial"/>
        </w:rPr>
        <w:t>- 2-6 знаки – код аналитического учета (102 ХХ);</w:t>
      </w:r>
    </w:p>
    <w:p w14:paraId="6AEBEB57" w14:textId="77777777" w:rsidR="00FD0953" w:rsidRPr="00353ABC" w:rsidRDefault="00FD0953" w:rsidP="00D87B4C">
      <w:pPr>
        <w:pStyle w:val="s1"/>
        <w:spacing w:before="0" w:beforeAutospacing="0" w:after="0" w:afterAutospacing="0"/>
        <w:jc w:val="both"/>
        <w:rPr>
          <w:rFonts w:ascii="Arial" w:hAnsi="Arial" w:cs="Arial"/>
          <w:color w:val="00B050"/>
        </w:rPr>
      </w:pPr>
      <w:r w:rsidRPr="00E411C3">
        <w:rPr>
          <w:rFonts w:ascii="Arial" w:hAnsi="Arial" w:cs="Arial"/>
        </w:rPr>
        <w:lastRenderedPageBreak/>
        <w:t>- 7-11 – порядковый номер нефинансового актива</w:t>
      </w:r>
      <w:r w:rsidRPr="00353ABC">
        <w:rPr>
          <w:rFonts w:ascii="Arial" w:hAnsi="Arial" w:cs="Arial"/>
          <w:color w:val="00B050"/>
        </w:rPr>
        <w:t>.</w:t>
      </w:r>
    </w:p>
    <w:p w14:paraId="77B05147" w14:textId="6FAE0916" w:rsidR="00E150E4" w:rsidRPr="00A66272" w:rsidRDefault="00A55E19" w:rsidP="00FD0953">
      <w:pPr>
        <w:pStyle w:val="s1"/>
        <w:spacing w:before="0" w:beforeAutospacing="0" w:after="0" w:afterAutospacing="0"/>
        <w:jc w:val="both"/>
        <w:rPr>
          <w:rFonts w:ascii="Arial" w:hAnsi="Arial" w:cs="Arial"/>
        </w:rPr>
      </w:pPr>
      <w:r w:rsidRPr="00FD0953">
        <w:rPr>
          <w:rFonts w:ascii="Arial" w:hAnsi="Arial" w:cs="Arial"/>
        </w:rPr>
        <w:t>2.3</w:t>
      </w:r>
      <w:r w:rsidR="00FD0953" w:rsidRPr="00FD0953">
        <w:rPr>
          <w:rFonts w:ascii="Arial" w:hAnsi="Arial" w:cs="Arial"/>
        </w:rPr>
        <w:t>.3</w:t>
      </w:r>
      <w:r w:rsidR="002F3C6C" w:rsidRPr="00FD0953">
        <w:rPr>
          <w:rFonts w:ascii="Arial" w:hAnsi="Arial" w:cs="Arial"/>
        </w:rPr>
        <w:t xml:space="preserve">. </w:t>
      </w:r>
      <w:r w:rsidR="00E150E4" w:rsidRPr="00FD0953">
        <w:rPr>
          <w:rFonts w:ascii="Arial" w:hAnsi="Arial" w:cs="Arial"/>
        </w:rPr>
        <w:t>Материальные объекты (материальные носители), в которых выражены результаты интеллектуальной</w:t>
      </w:r>
      <w:r w:rsidR="00E150E4" w:rsidRPr="00A66272">
        <w:rPr>
          <w:rFonts w:ascii="Arial" w:hAnsi="Arial" w:cs="Arial"/>
        </w:rPr>
        <w:t xml:space="preserve"> деятельности и приравненные к ним средства индивидуализации,</w:t>
      </w:r>
      <w:r w:rsidR="00B10E67">
        <w:rPr>
          <w:rFonts w:ascii="Arial" w:hAnsi="Arial" w:cs="Arial"/>
        </w:rPr>
        <w:t xml:space="preserve"> </w:t>
      </w:r>
      <w:r w:rsidR="00E150E4" w:rsidRPr="00A66272">
        <w:rPr>
          <w:rFonts w:ascii="Arial" w:hAnsi="Arial" w:cs="Arial"/>
        </w:rPr>
        <w:t>не относятся к нематериальным активам, при</w:t>
      </w:r>
      <w:r w:rsidR="00D46DCA">
        <w:rPr>
          <w:rFonts w:ascii="Arial" w:hAnsi="Arial" w:cs="Arial"/>
        </w:rPr>
        <w:t>нимаемым к бухгалтерскому учету:</w:t>
      </w:r>
      <w:r w:rsidR="00E150E4" w:rsidRPr="00A66272">
        <w:rPr>
          <w:rFonts w:ascii="Arial" w:hAnsi="Arial" w:cs="Arial"/>
        </w:rPr>
        <w:t xml:space="preserve"> CD и DVD диски, документы на бумажных носителях (книги, брошюры), схемы, макеты.</w:t>
      </w:r>
    </w:p>
    <w:p w14:paraId="422B078E" w14:textId="77777777" w:rsidR="00E150E4" w:rsidRDefault="00A55E19" w:rsidP="00CF457C">
      <w:pPr>
        <w:pStyle w:val="s1"/>
        <w:spacing w:before="0" w:beforeAutospacing="0" w:after="0" w:afterAutospacing="0"/>
        <w:jc w:val="both"/>
        <w:rPr>
          <w:rFonts w:ascii="Arial" w:hAnsi="Arial" w:cs="Arial"/>
        </w:rPr>
      </w:pPr>
      <w:r>
        <w:rPr>
          <w:rFonts w:ascii="Arial" w:hAnsi="Arial" w:cs="Arial"/>
        </w:rPr>
        <w:t>2.3</w:t>
      </w:r>
      <w:r w:rsidR="00FD0953">
        <w:rPr>
          <w:rFonts w:ascii="Arial" w:hAnsi="Arial" w:cs="Arial"/>
        </w:rPr>
        <w:t>.4</w:t>
      </w:r>
      <w:r w:rsidR="002F3C6C" w:rsidRPr="00A66272">
        <w:rPr>
          <w:rFonts w:ascii="Arial" w:hAnsi="Arial" w:cs="Arial"/>
        </w:rPr>
        <w:t xml:space="preserve">. </w:t>
      </w:r>
      <w:r w:rsidR="00E150E4" w:rsidRPr="00A66272">
        <w:rPr>
          <w:rFonts w:ascii="Arial" w:hAnsi="Arial" w:cs="Arial"/>
        </w:rPr>
        <w:t xml:space="preserve">Если при передаче Учреждению в первичных документах указывалась (выделялась) стоимость материальных носителей нематериальных активов, данные носители принимаются к учету в составе материальных запасов и </w:t>
      </w:r>
      <w:r w:rsidR="00E150E4" w:rsidRPr="00CE6BBB">
        <w:rPr>
          <w:rFonts w:ascii="Arial" w:hAnsi="Arial" w:cs="Arial"/>
        </w:rPr>
        <w:t>списываются с балансового учета при выдаче ответственным лицам.</w:t>
      </w:r>
    </w:p>
    <w:p w14:paraId="1FC1257F" w14:textId="0CEE5237" w:rsidR="00DE67A1" w:rsidRPr="00CE6BBB" w:rsidRDefault="00DE67A1" w:rsidP="00CF457C">
      <w:pPr>
        <w:pStyle w:val="s1"/>
        <w:spacing w:before="0" w:beforeAutospacing="0" w:after="0" w:afterAutospacing="0"/>
        <w:jc w:val="both"/>
        <w:rPr>
          <w:rFonts w:ascii="Arial" w:hAnsi="Arial" w:cs="Arial"/>
        </w:rPr>
      </w:pPr>
      <w:r>
        <w:rPr>
          <w:rFonts w:ascii="Arial" w:hAnsi="Arial" w:cs="Arial"/>
          <w:color w:val="333333"/>
          <w:sz w:val="23"/>
          <w:szCs w:val="23"/>
          <w:shd w:val="clear" w:color="auto" w:fill="FFFFFF"/>
        </w:rPr>
        <w:t>2.3.5. Признание расходов будущих периодов расходами текущего года, по которым срок полезного использования составляет 12 месяцев и менее не предусмотрено и такие расходы списываются на счет 109 00 ХХХ.</w:t>
      </w:r>
    </w:p>
    <w:p w14:paraId="0B2FB8ED" w14:textId="77777777" w:rsidR="00272D41" w:rsidRPr="00353ABC" w:rsidRDefault="00106B9B" w:rsidP="0088277B">
      <w:pPr>
        <w:spacing w:after="0" w:line="240" w:lineRule="auto"/>
        <w:jc w:val="both"/>
        <w:rPr>
          <w:rFonts w:ascii="Arial" w:hAnsi="Arial" w:cs="Arial"/>
          <w:sz w:val="24"/>
          <w:szCs w:val="24"/>
        </w:rPr>
      </w:pPr>
      <w:r w:rsidRPr="00353ABC">
        <w:rPr>
          <w:rFonts w:ascii="Arial" w:hAnsi="Arial" w:cs="Arial"/>
        </w:rPr>
        <w:t>2.3.6</w:t>
      </w:r>
      <w:r w:rsidR="0088277B" w:rsidRPr="00353ABC">
        <w:rPr>
          <w:rFonts w:ascii="Arial" w:hAnsi="Arial" w:cs="Arial"/>
        </w:rPr>
        <w:t xml:space="preserve">. </w:t>
      </w:r>
      <w:r w:rsidR="0088277B" w:rsidRPr="00353ABC">
        <w:rPr>
          <w:rFonts w:ascii="Arial" w:hAnsi="Arial" w:cs="Arial"/>
          <w:sz w:val="24"/>
          <w:szCs w:val="24"/>
        </w:rPr>
        <w:t>Срок полезного использования нематериальных активов</w:t>
      </w:r>
      <w:r w:rsidR="00272D41" w:rsidRPr="00353ABC">
        <w:rPr>
          <w:rFonts w:ascii="Arial" w:hAnsi="Arial" w:cs="Arial"/>
          <w:sz w:val="24"/>
          <w:szCs w:val="24"/>
        </w:rPr>
        <w:t xml:space="preserve"> и прав пользования нематериальными активами (</w:t>
      </w:r>
      <w:r w:rsidR="0088277B" w:rsidRPr="00353ABC">
        <w:rPr>
          <w:rFonts w:ascii="Arial" w:hAnsi="Arial" w:cs="Arial"/>
          <w:sz w:val="24"/>
          <w:szCs w:val="24"/>
        </w:rPr>
        <w:t>включая программные продукты</w:t>
      </w:r>
      <w:r w:rsidR="00272D41" w:rsidRPr="00353ABC">
        <w:rPr>
          <w:rFonts w:ascii="Arial" w:hAnsi="Arial" w:cs="Arial"/>
          <w:sz w:val="24"/>
          <w:szCs w:val="24"/>
        </w:rPr>
        <w:t>)</w:t>
      </w:r>
      <w:r w:rsidR="0088277B" w:rsidRPr="00353ABC">
        <w:rPr>
          <w:rFonts w:ascii="Arial" w:hAnsi="Arial" w:cs="Arial"/>
          <w:sz w:val="24"/>
          <w:szCs w:val="24"/>
        </w:rPr>
        <w:t xml:space="preserve">, определяется Комиссией по поступлению и выбытию активов с учетом факторов, перечисленных в п. 27 </w:t>
      </w:r>
      <w:r w:rsidR="00DD458F" w:rsidRPr="00353ABC">
        <w:rPr>
          <w:rFonts w:ascii="Arial" w:hAnsi="Arial" w:cs="Arial"/>
          <w:sz w:val="24"/>
          <w:szCs w:val="24"/>
        </w:rPr>
        <w:t>СГС</w:t>
      </w:r>
      <w:r w:rsidR="0088277B" w:rsidRPr="00353ABC">
        <w:rPr>
          <w:rFonts w:ascii="Arial" w:hAnsi="Arial" w:cs="Arial"/>
          <w:sz w:val="24"/>
          <w:szCs w:val="24"/>
        </w:rPr>
        <w:t xml:space="preserve"> «Нематериальные активы».</w:t>
      </w:r>
    </w:p>
    <w:p w14:paraId="40D617AA" w14:textId="77777777" w:rsidR="0088277B" w:rsidRPr="00353ABC" w:rsidRDefault="00272D41" w:rsidP="0088277B">
      <w:pPr>
        <w:spacing w:after="0" w:line="240" w:lineRule="auto"/>
        <w:jc w:val="both"/>
        <w:rPr>
          <w:rFonts w:ascii="Arial" w:hAnsi="Arial" w:cs="Arial"/>
          <w:sz w:val="24"/>
          <w:szCs w:val="24"/>
        </w:rPr>
      </w:pPr>
      <w:r w:rsidRPr="00353ABC">
        <w:rPr>
          <w:rFonts w:ascii="Arial" w:hAnsi="Arial" w:cs="Arial"/>
          <w:sz w:val="24"/>
          <w:szCs w:val="24"/>
        </w:rPr>
        <w:t>Для прав пользования нематериальными активами к</w:t>
      </w:r>
      <w:r w:rsidR="0088277B" w:rsidRPr="00353ABC">
        <w:rPr>
          <w:rFonts w:ascii="Arial" w:hAnsi="Arial" w:cs="Arial"/>
          <w:sz w:val="24"/>
          <w:szCs w:val="24"/>
        </w:rPr>
        <w:t xml:space="preserve"> таким факторам, в частности, относятся срок действия </w:t>
      </w:r>
      <w:r w:rsidRPr="00353ABC">
        <w:rPr>
          <w:rFonts w:ascii="Arial" w:hAnsi="Arial" w:cs="Arial"/>
          <w:sz w:val="24"/>
          <w:szCs w:val="24"/>
        </w:rPr>
        <w:t xml:space="preserve">лицензии </w:t>
      </w:r>
      <w:r w:rsidR="0088277B" w:rsidRPr="00353ABC">
        <w:rPr>
          <w:rFonts w:ascii="Arial" w:hAnsi="Arial" w:cs="Arial"/>
          <w:sz w:val="24"/>
          <w:szCs w:val="24"/>
        </w:rPr>
        <w:t xml:space="preserve">на программное обеспечение и </w:t>
      </w:r>
      <w:r w:rsidR="0088277B" w:rsidRPr="00353ABC">
        <w:rPr>
          <w:rFonts w:ascii="Arial" w:hAnsi="Arial" w:cs="Arial"/>
          <w:sz w:val="24"/>
          <w:szCs w:val="24"/>
          <w:shd w:val="clear" w:color="auto" w:fill="FFFFFF"/>
        </w:rPr>
        <w:t>ожидаемый</w:t>
      </w:r>
      <w:r w:rsidR="0088277B" w:rsidRPr="00353ABC">
        <w:rPr>
          <w:rFonts w:ascii="Arial" w:hAnsi="Arial" w:cs="Arial"/>
          <w:color w:val="00B050"/>
          <w:sz w:val="24"/>
          <w:szCs w:val="24"/>
          <w:shd w:val="clear" w:color="auto" w:fill="FFFFFF"/>
        </w:rPr>
        <w:t xml:space="preserve"> </w:t>
      </w:r>
      <w:r w:rsidR="0088277B" w:rsidRPr="00353ABC">
        <w:rPr>
          <w:rFonts w:ascii="Arial" w:hAnsi="Arial" w:cs="Arial"/>
          <w:sz w:val="24"/>
          <w:szCs w:val="24"/>
          <w:shd w:val="clear" w:color="auto" w:fill="FFFFFF"/>
        </w:rPr>
        <w:t>срок получения экономических выгод и (или) полезного потенциала</w:t>
      </w:r>
      <w:r w:rsidR="00946781" w:rsidRPr="00353ABC">
        <w:rPr>
          <w:rFonts w:ascii="Arial" w:hAnsi="Arial" w:cs="Arial"/>
          <w:sz w:val="24"/>
          <w:szCs w:val="24"/>
        </w:rPr>
        <w:t>.</w:t>
      </w:r>
    </w:p>
    <w:p w14:paraId="7056BE1B" w14:textId="265ED940" w:rsidR="0088277B" w:rsidRPr="00353ABC" w:rsidRDefault="0088277B" w:rsidP="0088277B">
      <w:pPr>
        <w:spacing w:after="0" w:line="240" w:lineRule="auto"/>
        <w:jc w:val="both"/>
        <w:rPr>
          <w:rFonts w:ascii="Arial" w:hAnsi="Arial" w:cs="Arial"/>
          <w:sz w:val="24"/>
          <w:szCs w:val="24"/>
          <w:shd w:val="clear" w:color="auto" w:fill="FFFFFF"/>
        </w:rPr>
      </w:pPr>
      <w:r w:rsidRPr="00353ABC">
        <w:rPr>
          <w:rFonts w:ascii="Arial" w:hAnsi="Arial" w:cs="Arial"/>
          <w:sz w:val="24"/>
          <w:szCs w:val="24"/>
        </w:rPr>
        <w:t xml:space="preserve">Если лицензионным договором (соглашением) не предусмотрен конкретный срок использования программного продукта или заключено бессрочное лицензионное соглашение, Комиссия по поступлению и выбытию активов </w:t>
      </w:r>
      <w:r w:rsidRPr="00353ABC">
        <w:rPr>
          <w:rFonts w:ascii="Arial" w:hAnsi="Arial" w:cs="Arial"/>
          <w:bCs/>
          <w:sz w:val="24"/>
          <w:szCs w:val="24"/>
        </w:rPr>
        <w:t>самостоятельно</w:t>
      </w:r>
      <w:r w:rsidRPr="00353ABC">
        <w:rPr>
          <w:rFonts w:ascii="Arial" w:hAnsi="Arial" w:cs="Arial"/>
          <w:sz w:val="24"/>
          <w:szCs w:val="24"/>
        </w:rPr>
        <w:t xml:space="preserve"> устанавливает этот срок, руководствуясь при этом положениями гражданского законодательства и о</w:t>
      </w:r>
      <w:r w:rsidRPr="00353ABC">
        <w:rPr>
          <w:rFonts w:ascii="Arial" w:hAnsi="Arial" w:cs="Arial"/>
          <w:sz w:val="24"/>
          <w:szCs w:val="24"/>
          <w:shd w:val="clear" w:color="auto" w:fill="FFFFFF"/>
        </w:rPr>
        <w:t>жидаемого срока использования, в течение которого Учреждение предполагает использовать программный продукт в уставной деятельности.</w:t>
      </w:r>
      <w:r w:rsidR="00DE67A1">
        <w:rPr>
          <w:rFonts w:ascii="Arial" w:hAnsi="Arial" w:cs="Arial"/>
          <w:sz w:val="24"/>
          <w:szCs w:val="24"/>
          <w:shd w:val="clear" w:color="auto" w:fill="FFFFFF"/>
        </w:rPr>
        <w:t xml:space="preserve"> </w:t>
      </w:r>
      <w:r w:rsidR="00DE67A1">
        <w:rPr>
          <w:rFonts w:ascii="Arial" w:hAnsi="Arial" w:cs="Arial"/>
          <w:color w:val="333333"/>
          <w:sz w:val="23"/>
          <w:szCs w:val="23"/>
          <w:shd w:val="clear" w:color="auto" w:fill="FFFFFF"/>
        </w:rPr>
        <w:t>Признание расходов будущих периодов расходами текущего года</w:t>
      </w:r>
    </w:p>
    <w:p w14:paraId="4AC7FA7C" w14:textId="77777777" w:rsidR="00272D41" w:rsidRPr="00353ABC" w:rsidRDefault="00272D41" w:rsidP="00272D41">
      <w:pPr>
        <w:pStyle w:val="s1"/>
        <w:spacing w:before="0" w:beforeAutospacing="0" w:after="0" w:afterAutospacing="0"/>
        <w:jc w:val="both"/>
        <w:rPr>
          <w:rFonts w:ascii="Arial" w:hAnsi="Arial" w:cs="Arial"/>
        </w:rPr>
      </w:pPr>
      <w:r w:rsidRPr="00353ABC">
        <w:rPr>
          <w:rFonts w:ascii="Arial" w:hAnsi="Arial" w:cs="Arial"/>
        </w:rPr>
        <w:t>2.3.</w:t>
      </w:r>
      <w:r w:rsidR="00106B9B" w:rsidRPr="00353ABC">
        <w:rPr>
          <w:rFonts w:ascii="Arial" w:hAnsi="Arial" w:cs="Arial"/>
        </w:rPr>
        <w:t>7</w:t>
      </w:r>
      <w:r w:rsidRPr="00353ABC">
        <w:rPr>
          <w:rFonts w:ascii="Arial" w:hAnsi="Arial" w:cs="Arial"/>
        </w:rPr>
        <w:t>. Возможность установления срока полезного использования по объектам, входящим в подгруппы</w:t>
      </w:r>
      <w:r w:rsidR="00353ABC" w:rsidRPr="00353ABC">
        <w:rPr>
          <w:rFonts w:ascii="Arial" w:hAnsi="Arial" w:cs="Arial"/>
        </w:rPr>
        <w:t xml:space="preserve"> </w:t>
      </w:r>
      <w:r w:rsidRPr="00353ABC">
        <w:rPr>
          <w:rFonts w:ascii="Arial" w:hAnsi="Arial" w:cs="Arial"/>
        </w:rPr>
        <w:t>«Нематериальные активы с неопределенным сроком полезного использования» (счет 102 ХХ) и «Неисключительные права на результаты интеллектуальной деятельности с неопределенным сроком полезного использования» (счет 111 6Х), оценивается при проведении ежегодной инвентаризации в целях составления бухгалтерской отчетности инвентаризационной комиссией.</w:t>
      </w:r>
    </w:p>
    <w:p w14:paraId="74E13771" w14:textId="77777777" w:rsidR="00272D41" w:rsidRPr="00353ABC" w:rsidRDefault="00272D41" w:rsidP="00272D41">
      <w:pPr>
        <w:autoSpaceDE w:val="0"/>
        <w:autoSpaceDN w:val="0"/>
        <w:adjustRightInd w:val="0"/>
        <w:spacing w:after="0" w:line="240" w:lineRule="auto"/>
        <w:jc w:val="both"/>
        <w:rPr>
          <w:rFonts w:ascii="Arial" w:hAnsi="Arial" w:cs="Arial"/>
          <w:sz w:val="24"/>
          <w:szCs w:val="24"/>
        </w:rPr>
      </w:pPr>
      <w:r w:rsidRPr="00353ABC">
        <w:rPr>
          <w:rFonts w:ascii="Arial" w:hAnsi="Arial" w:cs="Arial"/>
          <w:sz w:val="24"/>
          <w:szCs w:val="24"/>
        </w:rPr>
        <w:t>В случае установления определенного срока полезного использования для объекта нематериальных активов, входящих в подгруппу “Нематериальные активы с неопределенным сроком полезного использования" (счет 102 ХХ), способ начисления амортизации по ним определяется согласно положениям настоящей Учетной политики, если иной способ не будет выбран инвентаризационной комиссией.</w:t>
      </w:r>
    </w:p>
    <w:p w14:paraId="6B14F88B" w14:textId="56A4928F" w:rsidR="00F215FA" w:rsidRDefault="00F215FA" w:rsidP="00F215FA">
      <w:pPr>
        <w:autoSpaceDE w:val="0"/>
        <w:autoSpaceDN w:val="0"/>
        <w:adjustRightInd w:val="0"/>
        <w:spacing w:after="0" w:line="240" w:lineRule="auto"/>
        <w:jc w:val="both"/>
        <w:rPr>
          <w:rFonts w:ascii="Arial" w:eastAsiaTheme="minorHAnsi" w:hAnsi="Arial" w:cs="Arial"/>
          <w:color w:val="000000" w:themeColor="text1"/>
          <w:sz w:val="24"/>
          <w:szCs w:val="24"/>
          <w:lang w:eastAsia="en-US"/>
        </w:rPr>
      </w:pPr>
      <w:r>
        <w:rPr>
          <w:rFonts w:ascii="Arial" w:hAnsi="Arial" w:cs="Arial"/>
          <w:color w:val="000000" w:themeColor="text1"/>
          <w:sz w:val="24"/>
          <w:szCs w:val="24"/>
        </w:rPr>
        <w:t>2.3.</w:t>
      </w:r>
      <w:r w:rsidR="004C5D63">
        <w:rPr>
          <w:rFonts w:ascii="Arial" w:hAnsi="Arial" w:cs="Arial"/>
          <w:color w:val="000000" w:themeColor="text1"/>
          <w:sz w:val="24"/>
          <w:szCs w:val="24"/>
        </w:rPr>
        <w:t>8</w:t>
      </w:r>
      <w:r>
        <w:rPr>
          <w:rFonts w:ascii="Arial" w:hAnsi="Arial" w:cs="Arial"/>
          <w:color w:val="000000" w:themeColor="text1"/>
          <w:sz w:val="24"/>
          <w:szCs w:val="24"/>
        </w:rPr>
        <w:t>.</w:t>
      </w:r>
      <w:r w:rsidRPr="00F215FA">
        <w:rPr>
          <w:rFonts w:ascii="Arial" w:eastAsiaTheme="minorHAnsi" w:hAnsi="Arial" w:cs="Arial"/>
          <w:color w:val="00B050"/>
          <w:sz w:val="16"/>
          <w:szCs w:val="16"/>
          <w:lang w:eastAsia="en-US"/>
        </w:rPr>
        <w:t xml:space="preserve"> </w:t>
      </w:r>
      <w:r w:rsidRPr="00F215FA">
        <w:rPr>
          <w:rFonts w:ascii="Arial" w:eastAsiaTheme="minorHAnsi" w:hAnsi="Arial" w:cs="Arial"/>
          <w:color w:val="000000" w:themeColor="text1"/>
          <w:sz w:val="24"/>
          <w:szCs w:val="24"/>
          <w:lang w:eastAsia="en-US"/>
        </w:rPr>
        <w:t xml:space="preserve">При модернизации нематериальных активов его стоимость увеличивается на сумму произведенных капитальных вложений на основании решения Комиссии по поступлению и выбытию активов и документов, подтверждающих произведенные затраты на модернизацию в соответствующий объект нематериальных активов. Решение об отнесение расходов к модернизации нематериального актива  может быть принято, если происходит улучшение (повышение) первоначально принятых нормативных показателей его функционирования (срока полезного использования, мощности, качества применения и т.п.), например, в отношении работ по доработке программного обеспечения, сайта, на которые Учреждению принадлежат исключительные права (объект учтен на счете 102 00). Если проводится комплекс работ (заключен единый контракт), и по решению Комиссии по поступлению и выбытию активов </w:t>
      </w:r>
      <w:r w:rsidRPr="00F215FA">
        <w:rPr>
          <w:rFonts w:ascii="Arial" w:eastAsiaTheme="minorHAnsi" w:hAnsi="Arial" w:cs="Arial"/>
          <w:color w:val="000000" w:themeColor="text1"/>
          <w:sz w:val="24"/>
          <w:szCs w:val="24"/>
          <w:lang w:eastAsia="en-US"/>
        </w:rPr>
        <w:lastRenderedPageBreak/>
        <w:t>единый комплекс работ отнесен к модернизации объекта нематериальных активов, расходы относятся на статью 320 КОСГУ. В случае, когда отдельные виды работ (услуг) производятся по разным контрактам (договорам), для отражения расходов, формирующих капитальные вложения в объект нематериальных активов и увеличивающих его первоначальную (балансовую) стоимость, применяется подстатья 228 КОСГУ</w:t>
      </w:r>
      <w:r>
        <w:rPr>
          <w:rFonts w:ascii="Arial" w:eastAsiaTheme="minorHAnsi" w:hAnsi="Arial" w:cs="Arial"/>
          <w:color w:val="000000" w:themeColor="text1"/>
          <w:sz w:val="24"/>
          <w:szCs w:val="24"/>
          <w:lang w:eastAsia="en-US"/>
        </w:rPr>
        <w:t>.</w:t>
      </w:r>
    </w:p>
    <w:p w14:paraId="31BED2D9" w14:textId="693168C9" w:rsidR="00DE64E9" w:rsidRPr="00DE64E9" w:rsidRDefault="00DE64E9" w:rsidP="00F215FA">
      <w:pPr>
        <w:autoSpaceDE w:val="0"/>
        <w:autoSpaceDN w:val="0"/>
        <w:adjustRightInd w:val="0"/>
        <w:spacing w:after="0" w:line="240" w:lineRule="auto"/>
        <w:jc w:val="both"/>
        <w:rPr>
          <w:rFonts w:ascii="Arial" w:eastAsiaTheme="minorHAnsi" w:hAnsi="Arial" w:cs="Arial"/>
          <w:sz w:val="24"/>
          <w:szCs w:val="24"/>
          <w:lang w:eastAsia="en-US"/>
        </w:rPr>
      </w:pPr>
      <w:r>
        <w:rPr>
          <w:rFonts w:ascii="Arial" w:eastAsiaTheme="minorHAnsi" w:hAnsi="Arial" w:cs="Arial"/>
          <w:color w:val="000000" w:themeColor="text1"/>
          <w:sz w:val="24"/>
          <w:szCs w:val="24"/>
          <w:lang w:eastAsia="en-US"/>
        </w:rPr>
        <w:t>2.3.9.</w:t>
      </w:r>
      <w:r w:rsidRPr="00DE64E9">
        <w:rPr>
          <w:rFonts w:ascii="Arial" w:hAnsi="Arial" w:cs="Arial"/>
          <w:color w:val="00B050"/>
          <w:sz w:val="16"/>
          <w:szCs w:val="16"/>
        </w:rPr>
        <w:t xml:space="preserve"> </w:t>
      </w:r>
      <w:r w:rsidRPr="00DE64E9">
        <w:rPr>
          <w:rFonts w:ascii="Arial" w:hAnsi="Arial" w:cs="Arial"/>
          <w:sz w:val="24"/>
          <w:szCs w:val="24"/>
        </w:rPr>
        <w:t>Датой принятия к бухгалтерскому учету объекта нематериального актива признается момент возникновения исключительного права у Учреждения на указанный объект в соответствии с законодательством РФ.</w:t>
      </w:r>
      <w:r w:rsidRPr="00DE64E9">
        <w:rPr>
          <w:rFonts w:ascii="Arial" w:eastAsiaTheme="minorHAnsi" w:hAnsi="Arial" w:cs="Arial"/>
          <w:sz w:val="24"/>
          <w:szCs w:val="24"/>
          <w:lang w:eastAsia="en-US"/>
        </w:rPr>
        <w:t xml:space="preserve"> </w:t>
      </w:r>
    </w:p>
    <w:p w14:paraId="400E7C79" w14:textId="77777777" w:rsidR="00EF6E20" w:rsidRPr="00A66272" w:rsidRDefault="00580C96" w:rsidP="00580C96">
      <w:pPr>
        <w:pStyle w:val="11"/>
      </w:pPr>
      <w:bookmarkStart w:id="938" w:name="_Toc29740153"/>
      <w:bookmarkStart w:id="939" w:name="_Toc29740600"/>
      <w:bookmarkStart w:id="940" w:name="_Toc29741006"/>
      <w:bookmarkStart w:id="941" w:name="_Toc29741270"/>
      <w:bookmarkStart w:id="942" w:name="_Toc29741574"/>
      <w:bookmarkStart w:id="943" w:name="_Toc29741803"/>
      <w:bookmarkStart w:id="944" w:name="_Toc29743278"/>
      <w:bookmarkStart w:id="945" w:name="_Toc29743367"/>
      <w:bookmarkStart w:id="946" w:name="_Toc30435257"/>
      <w:bookmarkStart w:id="947" w:name="_Toc30435356"/>
      <w:bookmarkStart w:id="948" w:name="_Toc30435474"/>
      <w:bookmarkStart w:id="949" w:name="_Toc30503860"/>
      <w:bookmarkStart w:id="950" w:name="_Toc30839360"/>
      <w:bookmarkStart w:id="951" w:name="_Toc30853029"/>
      <w:bookmarkStart w:id="952" w:name="_Toc31457241"/>
      <w:bookmarkStart w:id="953" w:name="_Toc31457540"/>
      <w:bookmarkStart w:id="954" w:name="_Toc31457572"/>
      <w:bookmarkStart w:id="955" w:name="_Toc31457604"/>
      <w:bookmarkStart w:id="956" w:name="_Toc31457667"/>
      <w:bookmarkStart w:id="957" w:name="_Toc31458384"/>
      <w:bookmarkStart w:id="958" w:name="_Toc32069987"/>
      <w:bookmarkStart w:id="959" w:name="_Toc32139302"/>
      <w:bookmarkStart w:id="960" w:name="_Toc32753649"/>
      <w:bookmarkStart w:id="961" w:name="_Toc32753721"/>
      <w:bookmarkStart w:id="962" w:name="_Toc32753757"/>
      <w:bookmarkStart w:id="963" w:name="_Toc32753797"/>
      <w:bookmarkStart w:id="964" w:name="_Toc32753833"/>
      <w:bookmarkStart w:id="965" w:name="_Toc32754026"/>
      <w:bookmarkStart w:id="966" w:name="_Toc46828097"/>
      <w:bookmarkStart w:id="967" w:name="_Toc55912555"/>
      <w:bookmarkStart w:id="968" w:name="_Toc62390276"/>
      <w:r>
        <w:t>2.</w:t>
      </w:r>
      <w:r w:rsidR="007725B5">
        <w:t>4</w:t>
      </w:r>
      <w:r>
        <w:t xml:space="preserve">. </w:t>
      </w:r>
      <w:r w:rsidR="00A01902">
        <w:t>Не</w:t>
      </w:r>
      <w:r w:rsidR="00E150E4" w:rsidRPr="00A66272">
        <w:t>произвед</w:t>
      </w:r>
      <w:r w:rsidR="00A01902">
        <w:t>енные</w:t>
      </w:r>
      <w:r w:rsidR="00EF6E20" w:rsidRPr="00A66272">
        <w:t xml:space="preserve"> актив</w:t>
      </w:r>
      <w:r w:rsidR="00A01902">
        <w:t>ы</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14:paraId="06CA16B6" w14:textId="77777777" w:rsidR="007725B5" w:rsidRPr="007725B5" w:rsidRDefault="00BD45C9" w:rsidP="00CA628D">
      <w:pPr>
        <w:pStyle w:val="s1"/>
        <w:spacing w:before="0" w:beforeAutospacing="0" w:after="0" w:afterAutospacing="0"/>
        <w:jc w:val="both"/>
        <w:rPr>
          <w:rFonts w:ascii="Arial" w:hAnsi="Arial" w:cs="Arial"/>
        </w:rPr>
      </w:pPr>
      <w:r w:rsidRPr="00A66272">
        <w:rPr>
          <w:rFonts w:ascii="Arial" w:hAnsi="Arial" w:cs="Arial"/>
        </w:rPr>
        <w:t>2.</w:t>
      </w:r>
      <w:r w:rsidR="007725B5">
        <w:rPr>
          <w:rFonts w:ascii="Arial" w:hAnsi="Arial" w:cs="Arial"/>
        </w:rPr>
        <w:t>4</w:t>
      </w:r>
      <w:r w:rsidRPr="00A66272">
        <w:rPr>
          <w:rFonts w:ascii="Arial" w:hAnsi="Arial" w:cs="Arial"/>
        </w:rPr>
        <w:t xml:space="preserve">.1. </w:t>
      </w:r>
      <w:r w:rsidR="00384742" w:rsidRPr="00A66272">
        <w:rPr>
          <w:rFonts w:ascii="Arial" w:hAnsi="Arial" w:cs="Arial"/>
        </w:rPr>
        <w:t>К непроизведенным активам относятся объекты нефинансовых активов, не являющиеся продуктами производства, вещное право на которые должно быть закреплено в установленном п</w:t>
      </w:r>
      <w:r w:rsidR="000644AC" w:rsidRPr="00A66272">
        <w:rPr>
          <w:rFonts w:ascii="Arial" w:hAnsi="Arial" w:cs="Arial"/>
        </w:rPr>
        <w:t>орядке (земля, недра и пр.) за У</w:t>
      </w:r>
      <w:r w:rsidR="00384742" w:rsidRPr="00A66272">
        <w:rPr>
          <w:rFonts w:ascii="Arial" w:hAnsi="Arial" w:cs="Arial"/>
        </w:rPr>
        <w:t>чреждением, используемые им в процессе своей деятельности.</w:t>
      </w:r>
    </w:p>
    <w:p w14:paraId="11D5F50C" w14:textId="14A1FFAA" w:rsidR="00E150E4" w:rsidRDefault="007725B5" w:rsidP="00CA628D">
      <w:pPr>
        <w:pStyle w:val="s1"/>
        <w:spacing w:before="0" w:beforeAutospacing="0" w:after="0" w:afterAutospacing="0"/>
        <w:jc w:val="both"/>
        <w:rPr>
          <w:rFonts w:ascii="Arial" w:eastAsia="Calibri" w:hAnsi="Arial" w:cs="Arial"/>
          <w:lang w:eastAsia="en-US"/>
        </w:rPr>
      </w:pPr>
      <w:r w:rsidRPr="007725B5">
        <w:rPr>
          <w:rFonts w:ascii="Arial" w:eastAsia="Calibri" w:hAnsi="Arial" w:cs="Arial"/>
          <w:lang w:eastAsia="en-US"/>
        </w:rPr>
        <w:t>2</w:t>
      </w:r>
      <w:r>
        <w:rPr>
          <w:rFonts w:ascii="Arial" w:eastAsia="Calibri" w:hAnsi="Arial" w:cs="Arial"/>
          <w:lang w:eastAsia="en-US"/>
        </w:rPr>
        <w:t xml:space="preserve">.4.2. </w:t>
      </w:r>
      <w:r w:rsidR="00553438">
        <w:rPr>
          <w:rFonts w:ascii="Arial" w:eastAsia="Calibri" w:hAnsi="Arial" w:cs="Arial"/>
          <w:lang w:eastAsia="en-US"/>
        </w:rPr>
        <w:t xml:space="preserve">Земельные участки, находящиеся на территории РФ и закрепленные за </w:t>
      </w:r>
      <w:r w:rsidR="00E150E4" w:rsidRPr="00A66272">
        <w:rPr>
          <w:rFonts w:ascii="Arial" w:eastAsia="Calibri" w:hAnsi="Arial" w:cs="Arial"/>
          <w:lang w:eastAsia="en-US"/>
        </w:rPr>
        <w:t>Учреждением на праве постоянного (бессрочного) пользования</w:t>
      </w:r>
      <w:r w:rsidR="00553438">
        <w:rPr>
          <w:rFonts w:ascii="Arial" w:eastAsia="Calibri" w:hAnsi="Arial" w:cs="Arial"/>
          <w:lang w:eastAsia="en-US"/>
        </w:rPr>
        <w:t>, учитываются по кадастровой стоимости на счете 4</w:t>
      </w:r>
      <w:r w:rsidR="00E150E4" w:rsidRPr="00A66272">
        <w:rPr>
          <w:rFonts w:ascii="Arial" w:eastAsia="Calibri" w:hAnsi="Arial" w:cs="Arial"/>
          <w:lang w:eastAsia="en-US"/>
        </w:rPr>
        <w:t> 103 11 000 «Земля - недвижимое имущество учреждения»</w:t>
      </w:r>
      <w:r w:rsidR="00353ABC">
        <w:rPr>
          <w:rFonts w:ascii="Arial" w:eastAsia="Calibri" w:hAnsi="Arial" w:cs="Arial"/>
          <w:lang w:eastAsia="en-US"/>
        </w:rPr>
        <w:t xml:space="preserve"> </w:t>
      </w:r>
      <w:r w:rsidR="00E150E4" w:rsidRPr="00A66272">
        <w:rPr>
          <w:rFonts w:ascii="Arial" w:eastAsia="Calibri" w:hAnsi="Arial" w:cs="Arial"/>
          <w:lang w:eastAsia="en-US"/>
        </w:rPr>
        <w:t xml:space="preserve">на основании документа, подтверждающего </w:t>
      </w:r>
      <w:r w:rsidR="00553438">
        <w:rPr>
          <w:rFonts w:ascii="Arial" w:eastAsia="Calibri" w:hAnsi="Arial" w:cs="Arial"/>
          <w:lang w:eastAsia="en-US"/>
        </w:rPr>
        <w:t>регистрацию права</w:t>
      </w:r>
      <w:r w:rsidR="00B10E67">
        <w:rPr>
          <w:rFonts w:ascii="Arial" w:eastAsia="Calibri" w:hAnsi="Arial" w:cs="Arial"/>
          <w:lang w:eastAsia="en-US"/>
        </w:rPr>
        <w:t xml:space="preserve"> </w:t>
      </w:r>
      <w:r w:rsidR="00553438">
        <w:rPr>
          <w:rFonts w:ascii="Arial" w:eastAsia="Calibri" w:hAnsi="Arial" w:cs="Arial"/>
          <w:lang w:eastAsia="en-US"/>
        </w:rPr>
        <w:t xml:space="preserve">постоянного (бессрочного) </w:t>
      </w:r>
      <w:r w:rsidR="005C3883">
        <w:rPr>
          <w:rFonts w:ascii="Arial" w:eastAsia="Calibri" w:hAnsi="Arial" w:cs="Arial"/>
          <w:lang w:eastAsia="en-US"/>
        </w:rPr>
        <w:t>пользования</w:t>
      </w:r>
      <w:r w:rsidR="00871B72">
        <w:rPr>
          <w:rFonts w:ascii="Arial" w:eastAsia="Calibri" w:hAnsi="Arial" w:cs="Arial"/>
          <w:lang w:eastAsia="en-US"/>
        </w:rPr>
        <w:t>.</w:t>
      </w:r>
    </w:p>
    <w:p w14:paraId="5BAD1AEF" w14:textId="77777777" w:rsidR="00E150E4" w:rsidRPr="00A66272" w:rsidRDefault="00553438" w:rsidP="00CA628D">
      <w:pPr>
        <w:pStyle w:val="s1"/>
        <w:spacing w:before="0" w:beforeAutospacing="0" w:after="0" w:afterAutospacing="0"/>
        <w:jc w:val="both"/>
        <w:rPr>
          <w:rFonts w:ascii="Arial" w:eastAsia="Calibri" w:hAnsi="Arial" w:cs="Arial"/>
          <w:lang w:eastAsia="en-US"/>
        </w:rPr>
      </w:pPr>
      <w:r>
        <w:rPr>
          <w:rFonts w:ascii="Arial" w:eastAsia="Calibri" w:hAnsi="Arial" w:cs="Arial"/>
          <w:lang w:eastAsia="en-US"/>
        </w:rPr>
        <w:t>2.4</w:t>
      </w:r>
      <w:r w:rsidR="00843888" w:rsidRPr="00A66272">
        <w:rPr>
          <w:rFonts w:ascii="Arial" w:eastAsia="Calibri" w:hAnsi="Arial" w:cs="Arial"/>
          <w:lang w:eastAsia="en-US"/>
        </w:rPr>
        <w:t>.</w:t>
      </w:r>
      <w:r>
        <w:rPr>
          <w:rFonts w:ascii="Arial" w:eastAsia="Calibri" w:hAnsi="Arial" w:cs="Arial"/>
          <w:lang w:eastAsia="en-US"/>
        </w:rPr>
        <w:t>3. Д</w:t>
      </w:r>
      <w:r w:rsidR="00E150E4" w:rsidRPr="00A66272">
        <w:rPr>
          <w:rFonts w:ascii="Arial" w:eastAsia="Calibri" w:hAnsi="Arial" w:cs="Arial"/>
          <w:lang w:eastAsia="en-US"/>
        </w:rPr>
        <w:t>о момента государственной регистрации права постоянного (бессрочного) пользования</w:t>
      </w:r>
      <w:r>
        <w:rPr>
          <w:rFonts w:ascii="Arial" w:eastAsia="Calibri" w:hAnsi="Arial" w:cs="Arial"/>
          <w:lang w:eastAsia="en-US"/>
        </w:rPr>
        <w:t xml:space="preserve"> закрепленные за Учреждением земельные участки </w:t>
      </w:r>
      <w:r w:rsidR="00E150E4" w:rsidRPr="00A66272">
        <w:rPr>
          <w:rFonts w:ascii="Arial" w:eastAsia="Calibri" w:hAnsi="Arial" w:cs="Arial"/>
          <w:lang w:eastAsia="en-US"/>
        </w:rPr>
        <w:t>отражаются на забалансово</w:t>
      </w:r>
      <w:r w:rsidR="00151F5E" w:rsidRPr="00A66272">
        <w:rPr>
          <w:rFonts w:ascii="Arial" w:eastAsia="Calibri" w:hAnsi="Arial" w:cs="Arial"/>
          <w:lang w:eastAsia="en-US"/>
        </w:rPr>
        <w:t>м</w:t>
      </w:r>
      <w:r w:rsidR="00E150E4" w:rsidRPr="00A66272">
        <w:rPr>
          <w:rFonts w:ascii="Arial" w:eastAsia="Calibri" w:hAnsi="Arial" w:cs="Arial"/>
          <w:lang w:eastAsia="en-US"/>
        </w:rPr>
        <w:t xml:space="preserve"> счет</w:t>
      </w:r>
      <w:r w:rsidR="00151F5E" w:rsidRPr="00A66272">
        <w:rPr>
          <w:rFonts w:ascii="Arial" w:eastAsia="Calibri" w:hAnsi="Arial" w:cs="Arial"/>
          <w:lang w:eastAsia="en-US"/>
        </w:rPr>
        <w:t>е</w:t>
      </w:r>
      <w:r w:rsidR="00E150E4" w:rsidRPr="00A66272">
        <w:rPr>
          <w:rFonts w:ascii="Arial" w:eastAsia="Calibri" w:hAnsi="Arial" w:cs="Arial"/>
          <w:lang w:eastAsia="en-US"/>
        </w:rPr>
        <w:t xml:space="preserve"> 01 «Имущество, полученное в пользование»</w:t>
      </w:r>
      <w:r w:rsidR="00F1072D" w:rsidRPr="00A66272">
        <w:rPr>
          <w:rFonts w:ascii="Arial" w:eastAsia="Calibri" w:hAnsi="Arial" w:cs="Arial"/>
          <w:lang w:eastAsia="en-US"/>
        </w:rPr>
        <w:t>.</w:t>
      </w:r>
    </w:p>
    <w:p w14:paraId="1AEF2AAD" w14:textId="77777777" w:rsidR="00843888" w:rsidRDefault="00553438" w:rsidP="00CA628D">
      <w:pPr>
        <w:pStyle w:val="s1"/>
        <w:spacing w:before="0" w:beforeAutospacing="0" w:after="0" w:afterAutospacing="0"/>
        <w:jc w:val="both"/>
        <w:rPr>
          <w:rFonts w:ascii="Arial" w:eastAsia="Calibri" w:hAnsi="Arial" w:cs="Arial"/>
          <w:lang w:eastAsia="en-US"/>
        </w:rPr>
      </w:pPr>
      <w:r>
        <w:rPr>
          <w:rFonts w:ascii="Arial" w:eastAsia="Calibri" w:hAnsi="Arial" w:cs="Arial"/>
          <w:lang w:eastAsia="en-US"/>
        </w:rPr>
        <w:t>2.4.4</w:t>
      </w:r>
      <w:r w:rsidR="008306E9" w:rsidRPr="00A66272">
        <w:rPr>
          <w:rFonts w:ascii="Arial" w:eastAsia="Calibri" w:hAnsi="Arial" w:cs="Arial"/>
          <w:lang w:eastAsia="en-US"/>
        </w:rPr>
        <w:t xml:space="preserve">. </w:t>
      </w:r>
      <w:r w:rsidR="00843888" w:rsidRPr="00A66272">
        <w:rPr>
          <w:rFonts w:ascii="Arial" w:eastAsia="Calibri" w:hAnsi="Arial" w:cs="Arial"/>
          <w:lang w:eastAsia="en-US"/>
        </w:rPr>
        <w:t xml:space="preserve">В качестве инвентарного номера земельного участка </w:t>
      </w:r>
      <w:r>
        <w:rPr>
          <w:rFonts w:ascii="Arial" w:eastAsia="Calibri" w:hAnsi="Arial" w:cs="Arial"/>
          <w:lang w:eastAsia="en-US"/>
        </w:rPr>
        <w:t xml:space="preserve">используется </w:t>
      </w:r>
      <w:r w:rsidR="00843888" w:rsidRPr="00A66272">
        <w:rPr>
          <w:rFonts w:ascii="Arial" w:eastAsia="Calibri" w:hAnsi="Arial" w:cs="Arial"/>
          <w:lang w:eastAsia="en-US"/>
        </w:rPr>
        <w:t>его кадастровый номер.</w:t>
      </w:r>
    </w:p>
    <w:p w14:paraId="6444FF3E" w14:textId="77777777" w:rsidR="008A4696" w:rsidRDefault="008A4696" w:rsidP="00106B9B">
      <w:pPr>
        <w:spacing w:after="0" w:line="240" w:lineRule="auto"/>
        <w:jc w:val="both"/>
        <w:rPr>
          <w:rFonts w:ascii="Arial" w:hAnsi="Arial" w:cs="Arial"/>
          <w:sz w:val="24"/>
          <w:szCs w:val="24"/>
        </w:rPr>
      </w:pPr>
      <w:r w:rsidRPr="00353ABC">
        <w:rPr>
          <w:rFonts w:ascii="Arial" w:eastAsia="Calibri" w:hAnsi="Arial" w:cs="Arial"/>
          <w:sz w:val="24"/>
          <w:szCs w:val="24"/>
          <w:lang w:eastAsia="en-US"/>
        </w:rPr>
        <w:t xml:space="preserve">2.4.5. </w:t>
      </w:r>
      <w:r w:rsidRPr="00353ABC">
        <w:rPr>
          <w:rFonts w:ascii="Arial" w:hAnsi="Arial" w:cs="Arial"/>
          <w:sz w:val="24"/>
          <w:szCs w:val="24"/>
        </w:rPr>
        <w:t>По земельным участкам, впервые вовлекаемым в хо</w:t>
      </w:r>
      <w:r w:rsidR="005C3883" w:rsidRPr="00353ABC">
        <w:rPr>
          <w:rFonts w:ascii="Arial" w:hAnsi="Arial" w:cs="Arial"/>
          <w:sz w:val="24"/>
          <w:szCs w:val="24"/>
        </w:rPr>
        <w:t>зяйственный оборот, не внесенным</w:t>
      </w:r>
      <w:r w:rsidRPr="00353ABC">
        <w:rPr>
          <w:rFonts w:ascii="Arial" w:hAnsi="Arial" w:cs="Arial"/>
          <w:sz w:val="24"/>
          <w:szCs w:val="24"/>
        </w:rPr>
        <w:t xml:space="preserve"> в государственный кадастр недвижимости, на которые государственная собственность как разграничена, так и не разграничена, закрепленным, а также не закрепленным на праве постоянног</w:t>
      </w:r>
      <w:r w:rsidR="005C3883" w:rsidRPr="00353ABC">
        <w:rPr>
          <w:rFonts w:ascii="Arial" w:hAnsi="Arial" w:cs="Arial"/>
          <w:sz w:val="24"/>
          <w:szCs w:val="24"/>
        </w:rPr>
        <w:t>о (бессрочного) пользования за У</w:t>
      </w:r>
      <w:r w:rsidRPr="00353ABC">
        <w:rPr>
          <w:rFonts w:ascii="Arial" w:hAnsi="Arial" w:cs="Arial"/>
          <w:sz w:val="24"/>
          <w:szCs w:val="24"/>
        </w:rPr>
        <w:t>чреждением, первоначальная стоимость определяется на основе кадастровой стоимости аналогичного земельного участка, внесенного в государственный кадастр недвижимости.</w:t>
      </w:r>
    </w:p>
    <w:p w14:paraId="03D06D7E" w14:textId="77777777" w:rsidR="00E55B24" w:rsidRPr="00A66272" w:rsidRDefault="00965625" w:rsidP="00580C96">
      <w:pPr>
        <w:pStyle w:val="11"/>
        <w:rPr>
          <w:rFonts w:eastAsia="Calibri"/>
        </w:rPr>
      </w:pPr>
      <w:bookmarkStart w:id="969" w:name="_Toc29740601"/>
      <w:bookmarkStart w:id="970" w:name="_Toc29741007"/>
      <w:bookmarkStart w:id="971" w:name="_Toc29741271"/>
      <w:bookmarkStart w:id="972" w:name="_Toc29741575"/>
      <w:bookmarkStart w:id="973" w:name="_Toc29741804"/>
      <w:bookmarkStart w:id="974" w:name="_Toc29743279"/>
      <w:bookmarkStart w:id="975" w:name="_Toc29743368"/>
      <w:bookmarkStart w:id="976" w:name="_Toc30435258"/>
      <w:bookmarkStart w:id="977" w:name="_Toc30435357"/>
      <w:bookmarkStart w:id="978" w:name="_Toc30435475"/>
      <w:bookmarkStart w:id="979" w:name="_Toc30503861"/>
      <w:bookmarkStart w:id="980" w:name="_Toc30839361"/>
      <w:bookmarkStart w:id="981" w:name="_Toc30853030"/>
      <w:bookmarkStart w:id="982" w:name="_Toc31457242"/>
      <w:bookmarkStart w:id="983" w:name="_Toc31457541"/>
      <w:bookmarkStart w:id="984" w:name="_Toc31457573"/>
      <w:bookmarkStart w:id="985" w:name="_Toc31457605"/>
      <w:bookmarkStart w:id="986" w:name="_Toc31457668"/>
      <w:bookmarkStart w:id="987" w:name="_Toc31458385"/>
      <w:bookmarkStart w:id="988" w:name="_Toc32069988"/>
      <w:bookmarkStart w:id="989" w:name="_Toc32139303"/>
      <w:bookmarkStart w:id="990" w:name="_Toc32753650"/>
      <w:bookmarkStart w:id="991" w:name="_Toc32753722"/>
      <w:bookmarkStart w:id="992" w:name="_Toc32753758"/>
      <w:bookmarkStart w:id="993" w:name="_Toc32753798"/>
      <w:bookmarkStart w:id="994" w:name="_Toc32753834"/>
      <w:bookmarkStart w:id="995" w:name="_Toc32754027"/>
      <w:bookmarkStart w:id="996" w:name="_Toc46828098"/>
      <w:bookmarkStart w:id="997" w:name="_Toc55912556"/>
      <w:bookmarkStart w:id="998" w:name="_Toc62390277"/>
      <w:r>
        <w:rPr>
          <w:rFonts w:eastAsia="Calibri"/>
        </w:rPr>
        <w:t>2.5</w:t>
      </w:r>
      <w:r w:rsidR="00580C96">
        <w:rPr>
          <w:rFonts w:eastAsia="Calibri"/>
        </w:rPr>
        <w:t xml:space="preserve">. </w:t>
      </w:r>
      <w:r w:rsidR="00E55B24" w:rsidRPr="00A66272">
        <w:rPr>
          <w:rFonts w:eastAsia="Calibri"/>
        </w:rPr>
        <w:t>Амортизация</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14:paraId="6E0535E4" w14:textId="77777777" w:rsidR="00A92A35" w:rsidRPr="00A66272" w:rsidRDefault="00A92A35" w:rsidP="00CA628D">
      <w:pPr>
        <w:pStyle w:val="s1"/>
        <w:spacing w:before="0" w:beforeAutospacing="0" w:after="0" w:afterAutospacing="0"/>
        <w:jc w:val="both"/>
        <w:rPr>
          <w:rFonts w:ascii="Arial" w:hAnsi="Arial" w:cs="Arial"/>
        </w:rPr>
      </w:pPr>
      <w:r w:rsidRPr="00A66272">
        <w:rPr>
          <w:rFonts w:ascii="Arial" w:hAnsi="Arial" w:cs="Arial"/>
        </w:rPr>
        <w:t>2.</w:t>
      </w:r>
      <w:r w:rsidR="001F7E17">
        <w:rPr>
          <w:rFonts w:ascii="Arial" w:hAnsi="Arial" w:cs="Arial"/>
        </w:rPr>
        <w:t>5</w:t>
      </w:r>
      <w:r w:rsidRPr="00A66272">
        <w:rPr>
          <w:rFonts w:ascii="Arial" w:hAnsi="Arial" w:cs="Arial"/>
        </w:rPr>
        <w:t xml:space="preserve">.1. Начисление амортизации по основным средствам </w:t>
      </w:r>
      <w:r w:rsidR="004732A0" w:rsidRPr="000638F3">
        <w:rPr>
          <w:rFonts w:ascii="Arial" w:hAnsi="Arial" w:cs="Arial"/>
        </w:rPr>
        <w:t>и нематериальным активам</w:t>
      </w:r>
      <w:r w:rsidR="009473B8">
        <w:rPr>
          <w:rFonts w:ascii="Arial" w:hAnsi="Arial" w:cs="Arial"/>
        </w:rPr>
        <w:t xml:space="preserve"> </w:t>
      </w:r>
      <w:r w:rsidRPr="000638F3">
        <w:rPr>
          <w:rFonts w:ascii="Arial" w:hAnsi="Arial" w:cs="Arial"/>
        </w:rPr>
        <w:t xml:space="preserve">в бухгалтерском учете производится </w:t>
      </w:r>
      <w:r w:rsidR="00A25025" w:rsidRPr="000638F3">
        <w:rPr>
          <w:rFonts w:ascii="Arial" w:hAnsi="Arial" w:cs="Arial"/>
        </w:rPr>
        <w:t>линейным методом.</w:t>
      </w:r>
    </w:p>
    <w:p w14:paraId="58F151BB" w14:textId="77777777" w:rsidR="00AB3F02" w:rsidRDefault="001F7E17" w:rsidP="00AB3F02">
      <w:pPr>
        <w:pStyle w:val="s1"/>
        <w:spacing w:before="0" w:beforeAutospacing="0" w:after="0" w:afterAutospacing="0"/>
        <w:jc w:val="both"/>
        <w:rPr>
          <w:rFonts w:ascii="Arial" w:eastAsia="Calibri" w:hAnsi="Arial" w:cs="Arial"/>
          <w:lang w:eastAsia="en-US"/>
        </w:rPr>
      </w:pPr>
      <w:r>
        <w:rPr>
          <w:rFonts w:ascii="Arial" w:eastAsia="Calibri" w:hAnsi="Arial" w:cs="Arial"/>
          <w:lang w:eastAsia="en-US"/>
        </w:rPr>
        <w:t>2.5</w:t>
      </w:r>
      <w:r w:rsidR="002A3165" w:rsidRPr="00A66272">
        <w:rPr>
          <w:rFonts w:ascii="Arial" w:eastAsia="Calibri" w:hAnsi="Arial" w:cs="Arial"/>
          <w:lang w:eastAsia="en-US"/>
        </w:rPr>
        <w:t>.</w:t>
      </w:r>
      <w:r w:rsidR="00801B68" w:rsidRPr="00580C96">
        <w:rPr>
          <w:rFonts w:ascii="Arial" w:eastAsia="Calibri" w:hAnsi="Arial" w:cs="Arial"/>
          <w:lang w:eastAsia="en-US"/>
        </w:rPr>
        <w:t>2</w:t>
      </w:r>
      <w:r w:rsidR="002A3165" w:rsidRPr="00A66272">
        <w:rPr>
          <w:rFonts w:ascii="Arial" w:eastAsia="Calibri" w:hAnsi="Arial" w:cs="Arial"/>
          <w:lang w:eastAsia="en-US"/>
        </w:rPr>
        <w:t xml:space="preserve">. Начисление амортизации осуществляется ежемесячно и отражается последним днем календарного месяца, за который она начисляется, в Ведомости </w:t>
      </w:r>
      <w:r w:rsidR="002A3165" w:rsidRPr="00AB3F02">
        <w:rPr>
          <w:rFonts w:ascii="Arial" w:eastAsia="Calibri" w:hAnsi="Arial" w:cs="Arial"/>
          <w:lang w:eastAsia="en-US"/>
        </w:rPr>
        <w:t>начисленной амортизации</w:t>
      </w:r>
      <w:r w:rsidRPr="00AB3F02">
        <w:rPr>
          <w:rFonts w:ascii="Arial" w:eastAsia="Calibri" w:hAnsi="Arial" w:cs="Arial"/>
          <w:lang w:eastAsia="en-US"/>
        </w:rPr>
        <w:t xml:space="preserve"> (Приложение № 2 к настоящей Учетной политике).</w:t>
      </w:r>
    </w:p>
    <w:p w14:paraId="77911787" w14:textId="77777777" w:rsidR="00957635" w:rsidRPr="00D87B4C" w:rsidRDefault="001F7E17" w:rsidP="00CA628D">
      <w:pPr>
        <w:pStyle w:val="s1"/>
        <w:spacing w:before="0" w:beforeAutospacing="0" w:after="0" w:afterAutospacing="0"/>
        <w:jc w:val="both"/>
        <w:rPr>
          <w:rFonts w:ascii="Arial" w:eastAsia="Calibri" w:hAnsi="Arial" w:cs="Arial"/>
          <w:lang w:eastAsia="en-US"/>
        </w:rPr>
      </w:pPr>
      <w:r w:rsidRPr="00AB3F02">
        <w:rPr>
          <w:rFonts w:ascii="Arial" w:eastAsia="Calibri" w:hAnsi="Arial" w:cs="Arial"/>
          <w:lang w:eastAsia="en-US"/>
        </w:rPr>
        <w:t>2.</w:t>
      </w:r>
      <w:r w:rsidRPr="00D87B4C">
        <w:rPr>
          <w:rFonts w:ascii="Arial" w:eastAsia="Calibri" w:hAnsi="Arial" w:cs="Arial"/>
          <w:lang w:eastAsia="en-US"/>
        </w:rPr>
        <w:t>5</w:t>
      </w:r>
      <w:r w:rsidR="00957635" w:rsidRPr="00D87B4C">
        <w:rPr>
          <w:rFonts w:ascii="Arial" w:eastAsia="Calibri" w:hAnsi="Arial" w:cs="Arial"/>
          <w:lang w:eastAsia="en-US"/>
        </w:rPr>
        <w:t>.</w:t>
      </w:r>
      <w:r w:rsidR="00801B68" w:rsidRPr="00D87B4C">
        <w:rPr>
          <w:rFonts w:ascii="Arial" w:eastAsia="Calibri" w:hAnsi="Arial" w:cs="Arial"/>
          <w:lang w:eastAsia="en-US"/>
        </w:rPr>
        <w:t>3</w:t>
      </w:r>
      <w:r w:rsidRPr="00D87B4C">
        <w:rPr>
          <w:rFonts w:ascii="Arial" w:eastAsia="Calibri" w:hAnsi="Arial" w:cs="Arial"/>
          <w:lang w:eastAsia="en-US"/>
        </w:rPr>
        <w:t>. Е</w:t>
      </w:r>
      <w:r w:rsidR="00957635" w:rsidRPr="00D87B4C">
        <w:rPr>
          <w:rFonts w:ascii="Arial" w:eastAsia="Calibri" w:hAnsi="Arial" w:cs="Arial"/>
          <w:lang w:eastAsia="en-US"/>
        </w:rPr>
        <w:t>сли</w:t>
      </w:r>
      <w:r w:rsidR="00A746A8" w:rsidRPr="00D87B4C">
        <w:rPr>
          <w:rFonts w:ascii="Arial" w:eastAsia="Calibri" w:hAnsi="Arial" w:cs="Arial"/>
          <w:lang w:eastAsia="en-US"/>
        </w:rPr>
        <w:t xml:space="preserve"> для полученного безвозмездно </w:t>
      </w:r>
      <w:r w:rsidR="00E2485C" w:rsidRPr="00D87B4C">
        <w:rPr>
          <w:rFonts w:ascii="Arial" w:eastAsia="Calibri" w:hAnsi="Arial" w:cs="Arial"/>
          <w:lang w:eastAsia="en-US"/>
        </w:rPr>
        <w:t xml:space="preserve">от организации бюджетной сферы </w:t>
      </w:r>
      <w:r w:rsidR="004732A0" w:rsidRPr="00D87B4C">
        <w:rPr>
          <w:rFonts w:ascii="Arial" w:eastAsia="Calibri" w:hAnsi="Arial" w:cs="Arial"/>
          <w:lang w:eastAsia="en-US"/>
        </w:rPr>
        <w:t>нефинансового актива</w:t>
      </w:r>
      <w:r w:rsidR="00A746A8" w:rsidRPr="00D87B4C">
        <w:rPr>
          <w:rFonts w:ascii="Arial" w:eastAsia="Calibri" w:hAnsi="Arial" w:cs="Arial"/>
          <w:lang w:eastAsia="en-US"/>
        </w:rPr>
        <w:t xml:space="preserve"> оставшийся срок использования, определенный в соответствии с нормами законодательства,</w:t>
      </w:r>
      <w:r w:rsidR="00B10E67" w:rsidRPr="00D87B4C">
        <w:rPr>
          <w:rFonts w:ascii="Arial" w:eastAsia="Calibri" w:hAnsi="Arial" w:cs="Arial"/>
          <w:lang w:eastAsia="en-US"/>
        </w:rPr>
        <w:t xml:space="preserve"> </w:t>
      </w:r>
      <w:r w:rsidR="00A746A8" w:rsidRPr="00D87B4C">
        <w:rPr>
          <w:rFonts w:ascii="Arial" w:eastAsia="Calibri" w:hAnsi="Arial" w:cs="Arial"/>
          <w:lang w:eastAsia="en-US"/>
        </w:rPr>
        <w:t>истек, но амортизация полностью не начислена, производ</w:t>
      </w:r>
      <w:r w:rsidRPr="00D87B4C">
        <w:rPr>
          <w:rFonts w:ascii="Arial" w:eastAsia="Calibri" w:hAnsi="Arial" w:cs="Arial"/>
          <w:lang w:eastAsia="en-US"/>
        </w:rPr>
        <w:t>ится доначисление амортизации до</w:t>
      </w:r>
      <w:r w:rsidR="00A746A8" w:rsidRPr="00D87B4C">
        <w:rPr>
          <w:rFonts w:ascii="Arial" w:eastAsia="Calibri" w:hAnsi="Arial" w:cs="Arial"/>
          <w:lang w:eastAsia="en-US"/>
        </w:rPr>
        <w:t xml:space="preserve"> 100% в месяце, следующем за месяцем принятия основного средства к учету.</w:t>
      </w:r>
    </w:p>
    <w:p w14:paraId="1440A097" w14:textId="77777777" w:rsidR="00B01F63" w:rsidRPr="00D87B4C" w:rsidRDefault="00B01F63" w:rsidP="00CA628D">
      <w:pPr>
        <w:pStyle w:val="s1"/>
        <w:spacing w:before="0" w:beforeAutospacing="0" w:after="0" w:afterAutospacing="0"/>
        <w:jc w:val="both"/>
        <w:rPr>
          <w:rFonts w:ascii="Arial" w:eastAsia="Calibri" w:hAnsi="Arial" w:cs="Arial"/>
          <w:lang w:eastAsia="en-US"/>
        </w:rPr>
      </w:pPr>
      <w:r w:rsidRPr="00D87B4C">
        <w:rPr>
          <w:rFonts w:ascii="Arial" w:eastAsia="Calibri" w:hAnsi="Arial" w:cs="Arial"/>
          <w:lang w:eastAsia="en-US"/>
        </w:rPr>
        <w:t xml:space="preserve">В случае поступления ранее эксплуатировавшихся </w:t>
      </w:r>
      <w:r w:rsidR="004732A0" w:rsidRPr="00D87B4C">
        <w:rPr>
          <w:rFonts w:ascii="Arial" w:eastAsia="Calibri" w:hAnsi="Arial" w:cs="Arial"/>
          <w:lang w:eastAsia="en-US"/>
        </w:rPr>
        <w:t>нефинансовых активов</w:t>
      </w:r>
      <w:r w:rsidRPr="00D87B4C">
        <w:rPr>
          <w:rFonts w:ascii="Arial" w:eastAsia="Calibri" w:hAnsi="Arial" w:cs="Arial"/>
          <w:lang w:eastAsia="en-US"/>
        </w:rPr>
        <w:t xml:space="preserve"> от контрагентов (за исключением организаций бюджетной сферы) без указания срока фактического использования, Комиссия по поступлению и выбытию активов определяет срок фактической эксплуатации у прежнего балансодержателя самостоятельно с учетом фактического состояния полученного объекта.</w:t>
      </w:r>
    </w:p>
    <w:p w14:paraId="0E5D6ECA" w14:textId="77777777" w:rsidR="00B72F09" w:rsidRPr="00B72F09" w:rsidRDefault="00B72F09" w:rsidP="00CA628D">
      <w:pPr>
        <w:pStyle w:val="s1"/>
        <w:spacing w:before="0" w:beforeAutospacing="0" w:after="0" w:afterAutospacing="0"/>
        <w:jc w:val="both"/>
        <w:rPr>
          <w:rFonts w:ascii="Arial" w:eastAsia="Calibri" w:hAnsi="Arial" w:cs="Arial"/>
          <w:color w:val="000000"/>
          <w:lang w:eastAsia="en-US"/>
        </w:rPr>
      </w:pPr>
      <w:r w:rsidRPr="00D87B4C">
        <w:rPr>
          <w:rFonts w:ascii="Arial" w:hAnsi="Arial" w:cs="Arial"/>
          <w:shd w:val="clear" w:color="auto" w:fill="FFFFFF"/>
        </w:rPr>
        <w:lastRenderedPageBreak/>
        <w:t xml:space="preserve">Если по оценке профильной комиссии по полученному от организации бюджетной сферы </w:t>
      </w:r>
      <w:r w:rsidR="004732A0" w:rsidRPr="00D87B4C">
        <w:rPr>
          <w:rFonts w:ascii="Arial" w:eastAsia="Calibri" w:hAnsi="Arial" w:cs="Arial"/>
          <w:lang w:eastAsia="en-US"/>
        </w:rPr>
        <w:t>нефинансовому активу</w:t>
      </w:r>
      <w:r w:rsidRPr="00D87B4C">
        <w:rPr>
          <w:rFonts w:ascii="Arial" w:hAnsi="Arial" w:cs="Arial"/>
          <w:shd w:val="clear" w:color="auto" w:fill="FFFFFF"/>
        </w:rPr>
        <w:t xml:space="preserve"> передающей стороной амортизация начислялась с нарушением действующих норм, контрагенту</w:t>
      </w:r>
      <w:r>
        <w:rPr>
          <w:rFonts w:ascii="Arial" w:hAnsi="Arial" w:cs="Arial"/>
          <w:color w:val="000000"/>
          <w:shd w:val="clear" w:color="auto" w:fill="FFFFFF"/>
        </w:rPr>
        <w:t xml:space="preserve"> направляется запрос на уточнение полученных учетных данных. П</w:t>
      </w:r>
      <w:r w:rsidRPr="00B72F09">
        <w:rPr>
          <w:rFonts w:ascii="Arial" w:hAnsi="Arial" w:cs="Arial"/>
          <w:color w:val="000000"/>
          <w:shd w:val="clear" w:color="auto" w:fill="FFFFFF"/>
        </w:rPr>
        <w:t xml:space="preserve">ересчет начисленных сумм амортизации </w:t>
      </w:r>
      <w:r>
        <w:rPr>
          <w:rFonts w:ascii="Arial" w:hAnsi="Arial" w:cs="Arial"/>
          <w:color w:val="000000"/>
          <w:shd w:val="clear" w:color="auto" w:fill="FFFFFF"/>
        </w:rPr>
        <w:t xml:space="preserve">до получения уточненной информации от передающей стороны </w:t>
      </w:r>
      <w:r w:rsidRPr="00B72F09">
        <w:rPr>
          <w:rFonts w:ascii="Arial" w:hAnsi="Arial" w:cs="Arial"/>
          <w:color w:val="000000"/>
          <w:shd w:val="clear" w:color="auto" w:fill="FFFFFF"/>
        </w:rPr>
        <w:t>не производится</w:t>
      </w:r>
      <w:r>
        <w:rPr>
          <w:rFonts w:ascii="Arial" w:hAnsi="Arial" w:cs="Arial"/>
          <w:color w:val="000000"/>
          <w:shd w:val="clear" w:color="auto" w:fill="FFFFFF"/>
        </w:rPr>
        <w:t>.</w:t>
      </w:r>
    </w:p>
    <w:p w14:paraId="302808B4" w14:textId="2ECF1743" w:rsidR="00D01A24" w:rsidRPr="00A66272" w:rsidRDefault="00B01F63" w:rsidP="00BA5D90">
      <w:pPr>
        <w:pStyle w:val="s1"/>
        <w:spacing w:before="0" w:beforeAutospacing="0" w:after="0" w:afterAutospacing="0"/>
        <w:jc w:val="both"/>
        <w:rPr>
          <w:rFonts w:ascii="Arial" w:hAnsi="Arial" w:cs="Arial"/>
        </w:rPr>
      </w:pPr>
      <w:r>
        <w:rPr>
          <w:rFonts w:ascii="Arial" w:hAnsi="Arial" w:cs="Arial"/>
        </w:rPr>
        <w:t>2.5</w:t>
      </w:r>
      <w:r w:rsidR="003B77AD" w:rsidRPr="00A66272">
        <w:rPr>
          <w:rFonts w:ascii="Arial" w:hAnsi="Arial" w:cs="Arial"/>
        </w:rPr>
        <w:t>.</w:t>
      </w:r>
      <w:r w:rsidR="00801B68" w:rsidRPr="005B63D7">
        <w:rPr>
          <w:rFonts w:ascii="Arial" w:hAnsi="Arial" w:cs="Arial"/>
        </w:rPr>
        <w:t>4</w:t>
      </w:r>
      <w:r w:rsidR="003B77AD" w:rsidRPr="00A66272">
        <w:rPr>
          <w:rFonts w:ascii="Arial" w:hAnsi="Arial" w:cs="Arial"/>
        </w:rPr>
        <w:t xml:space="preserve">. </w:t>
      </w:r>
      <w:r w:rsidR="00D01A24" w:rsidRPr="00A66272">
        <w:rPr>
          <w:rFonts w:ascii="Arial" w:hAnsi="Arial" w:cs="Arial"/>
        </w:rPr>
        <w:t>В дебет счета</w:t>
      </w:r>
      <w:r w:rsidR="004F0976">
        <w:rPr>
          <w:rFonts w:ascii="Arial" w:hAnsi="Arial" w:cs="Arial"/>
        </w:rPr>
        <w:t xml:space="preserve"> </w:t>
      </w:r>
      <w:r w:rsidR="004F0976" w:rsidRPr="00A66272">
        <w:rPr>
          <w:rFonts w:ascii="Arial" w:hAnsi="Arial" w:cs="Arial"/>
        </w:rPr>
        <w:t>4 109 00</w:t>
      </w:r>
      <w:r w:rsidR="004F0976">
        <w:rPr>
          <w:rFonts w:ascii="Arial" w:hAnsi="Arial" w:cs="Arial"/>
        </w:rPr>
        <w:t> </w:t>
      </w:r>
      <w:r w:rsidR="004F0976" w:rsidRPr="00A66272">
        <w:rPr>
          <w:rFonts w:ascii="Arial" w:hAnsi="Arial" w:cs="Arial"/>
        </w:rPr>
        <w:t>000</w:t>
      </w:r>
      <w:r w:rsidR="004F0976">
        <w:rPr>
          <w:rFonts w:ascii="Arial" w:hAnsi="Arial" w:cs="Arial"/>
        </w:rPr>
        <w:t xml:space="preserve"> </w:t>
      </w:r>
      <w:r w:rsidR="00D01A24" w:rsidRPr="00A66272">
        <w:rPr>
          <w:rFonts w:ascii="Arial" w:hAnsi="Arial" w:cs="Arial"/>
        </w:rPr>
        <w:t>"Расходы на амортизацию основных средств и нематериальных активов"</w:t>
      </w:r>
      <w:r w:rsidR="00AA095B">
        <w:rPr>
          <w:rFonts w:ascii="Arial" w:hAnsi="Arial" w:cs="Arial"/>
        </w:rPr>
        <w:t xml:space="preserve"> списываются суммы амортизации</w:t>
      </w:r>
      <w:r w:rsidR="004F0976">
        <w:rPr>
          <w:rFonts w:ascii="Arial" w:hAnsi="Arial" w:cs="Arial"/>
        </w:rPr>
        <w:t>:</w:t>
      </w:r>
    </w:p>
    <w:p w14:paraId="0AE2BA42" w14:textId="77777777" w:rsidR="00D01A24" w:rsidRPr="00A66272" w:rsidRDefault="00D01A24" w:rsidP="00CA628D">
      <w:pPr>
        <w:pStyle w:val="s1"/>
        <w:spacing w:before="0" w:beforeAutospacing="0" w:after="0" w:afterAutospacing="0"/>
        <w:jc w:val="both"/>
        <w:rPr>
          <w:rFonts w:ascii="Arial" w:hAnsi="Arial" w:cs="Arial"/>
        </w:rPr>
      </w:pPr>
      <w:r w:rsidRPr="00A66272">
        <w:rPr>
          <w:rFonts w:ascii="Arial" w:hAnsi="Arial" w:cs="Arial"/>
        </w:rPr>
        <w:t>- по иному движимому имуществу;</w:t>
      </w:r>
    </w:p>
    <w:p w14:paraId="19A1E91F" w14:textId="5CC7330D" w:rsidR="00D01A24" w:rsidRPr="009E7AC6" w:rsidRDefault="00D01A24" w:rsidP="004F0976">
      <w:pPr>
        <w:pStyle w:val="s1"/>
        <w:spacing w:before="0" w:beforeAutospacing="0" w:after="0" w:afterAutospacing="0"/>
        <w:jc w:val="both"/>
        <w:rPr>
          <w:rFonts w:ascii="Arial" w:hAnsi="Arial" w:cs="Arial"/>
        </w:rPr>
      </w:pPr>
      <w:r w:rsidRPr="00A66272">
        <w:rPr>
          <w:rFonts w:ascii="Arial" w:hAnsi="Arial" w:cs="Arial"/>
        </w:rPr>
        <w:t>- по особо ценному движимому имуществу</w:t>
      </w:r>
    </w:p>
    <w:p w14:paraId="7378F711" w14:textId="77777777" w:rsidR="00D01A24" w:rsidRPr="007E0192" w:rsidRDefault="00B01F63" w:rsidP="00CA628D">
      <w:pPr>
        <w:pStyle w:val="s1"/>
        <w:spacing w:before="0" w:beforeAutospacing="0" w:after="0" w:afterAutospacing="0"/>
        <w:jc w:val="both"/>
        <w:rPr>
          <w:rFonts w:ascii="Arial" w:hAnsi="Arial" w:cs="Arial"/>
        </w:rPr>
      </w:pPr>
      <w:bookmarkStart w:id="999" w:name="sub_53"/>
      <w:r w:rsidRPr="007E0192">
        <w:rPr>
          <w:rFonts w:ascii="Arial" w:hAnsi="Arial" w:cs="Arial"/>
        </w:rPr>
        <w:t>2.5</w:t>
      </w:r>
      <w:r w:rsidR="0056702E" w:rsidRPr="007E0192">
        <w:rPr>
          <w:rFonts w:ascii="Arial" w:hAnsi="Arial" w:cs="Arial"/>
        </w:rPr>
        <w:t>.</w:t>
      </w:r>
      <w:r w:rsidR="00FA2E1D" w:rsidRPr="007E0192">
        <w:rPr>
          <w:rFonts w:ascii="Arial" w:hAnsi="Arial" w:cs="Arial"/>
        </w:rPr>
        <w:t>5</w:t>
      </w:r>
      <w:r w:rsidR="00D01A24" w:rsidRPr="007E0192">
        <w:rPr>
          <w:rFonts w:ascii="Arial" w:hAnsi="Arial" w:cs="Arial"/>
        </w:rPr>
        <w:t>. По результатам достройки, дооборудования, реконструкции, модернизации объекта</w:t>
      </w:r>
      <w:r w:rsidR="004732A0">
        <w:rPr>
          <w:rFonts w:ascii="Arial" w:hAnsi="Arial" w:cs="Arial"/>
        </w:rPr>
        <w:t xml:space="preserve"> основных средств </w:t>
      </w:r>
      <w:r w:rsidRPr="007E0192">
        <w:rPr>
          <w:rFonts w:ascii="Arial" w:hAnsi="Arial" w:cs="Arial"/>
        </w:rPr>
        <w:t xml:space="preserve">Комиссией по поступлению и выбытию активов </w:t>
      </w:r>
      <w:r w:rsidR="00D01A24" w:rsidRPr="007E0192">
        <w:rPr>
          <w:rFonts w:ascii="Arial" w:hAnsi="Arial" w:cs="Arial"/>
        </w:rPr>
        <w:t>принимаются решения:</w:t>
      </w:r>
    </w:p>
    <w:bookmarkEnd w:id="999"/>
    <w:p w14:paraId="02AB38D9" w14:textId="77777777" w:rsidR="00D01A24" w:rsidRPr="007E0192" w:rsidRDefault="00D01A24" w:rsidP="00CA628D">
      <w:pPr>
        <w:pStyle w:val="s1"/>
        <w:spacing w:before="0" w:beforeAutospacing="0" w:after="0" w:afterAutospacing="0"/>
        <w:jc w:val="both"/>
        <w:rPr>
          <w:rFonts w:ascii="Arial" w:hAnsi="Arial" w:cs="Arial"/>
        </w:rPr>
      </w:pPr>
      <w:r w:rsidRPr="007E0192">
        <w:rPr>
          <w:rFonts w:ascii="Arial" w:hAnsi="Arial" w:cs="Arial"/>
        </w:rPr>
        <w:t>1) о пересмотре срока полезного использования объекта в связи с изменением первоначально принятых нормативных показателей его функционирования;</w:t>
      </w:r>
    </w:p>
    <w:p w14:paraId="7DB07F12" w14:textId="77777777" w:rsidR="00D01A24" w:rsidRPr="007E0192" w:rsidRDefault="00D01A24" w:rsidP="00CA628D">
      <w:pPr>
        <w:pStyle w:val="s1"/>
        <w:spacing w:before="0" w:beforeAutospacing="0" w:after="0" w:afterAutospacing="0"/>
        <w:jc w:val="both"/>
        <w:rPr>
          <w:rFonts w:ascii="Arial" w:hAnsi="Arial" w:cs="Arial"/>
        </w:rPr>
      </w:pPr>
      <w:r w:rsidRPr="007E0192">
        <w:rPr>
          <w:rFonts w:ascii="Arial" w:hAnsi="Arial" w:cs="Arial"/>
        </w:rPr>
        <w:t>2) об отсутствии оснований для пересмотра срока полезного использования объекта.</w:t>
      </w:r>
    </w:p>
    <w:p w14:paraId="7707D61E" w14:textId="77777777" w:rsidR="00D01A24" w:rsidRPr="007E0192" w:rsidRDefault="00D01A24" w:rsidP="00CA628D">
      <w:pPr>
        <w:pStyle w:val="s1"/>
        <w:spacing w:before="0" w:beforeAutospacing="0" w:after="0" w:afterAutospacing="0"/>
        <w:jc w:val="both"/>
        <w:rPr>
          <w:rFonts w:ascii="Arial" w:hAnsi="Arial" w:cs="Arial"/>
        </w:rPr>
      </w:pPr>
      <w:r w:rsidRPr="007E0192">
        <w:rPr>
          <w:rFonts w:ascii="Arial" w:hAnsi="Arial" w:cs="Arial"/>
        </w:rPr>
        <w:t>В случае пересмотра срока полезного использования начисление амортизации отражается в бухгалтерском учете в общеустановленном порядке с учет</w:t>
      </w:r>
      <w:r w:rsidR="00E6030C">
        <w:rPr>
          <w:rFonts w:ascii="Arial" w:hAnsi="Arial" w:cs="Arial"/>
        </w:rPr>
        <w:t>ом требований п. 85 Инструкции №</w:t>
      </w:r>
      <w:r w:rsidRPr="007E0192">
        <w:rPr>
          <w:rFonts w:ascii="Arial" w:hAnsi="Arial" w:cs="Arial"/>
        </w:rPr>
        <w:t xml:space="preserve"> 157н.</w:t>
      </w:r>
    </w:p>
    <w:p w14:paraId="02AE2221" w14:textId="77777777" w:rsidR="00D01A24" w:rsidRPr="00D87B4C" w:rsidRDefault="00D01A24" w:rsidP="00CA628D">
      <w:pPr>
        <w:pStyle w:val="s1"/>
        <w:spacing w:before="0" w:beforeAutospacing="0" w:after="0" w:afterAutospacing="0"/>
        <w:jc w:val="both"/>
        <w:rPr>
          <w:rFonts w:ascii="Arial" w:hAnsi="Arial" w:cs="Arial"/>
        </w:rPr>
      </w:pPr>
      <w:r w:rsidRPr="007E0192">
        <w:rPr>
          <w:rFonts w:ascii="Arial" w:hAnsi="Arial" w:cs="Arial"/>
        </w:rPr>
        <w:t xml:space="preserve">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бухгалтерского учета производится исходя из остаточной стоимости, увеличенной на затраты по модернизации (достройке, дооборудованию, реконструкции) </w:t>
      </w:r>
      <w:r w:rsidRPr="00D87B4C">
        <w:rPr>
          <w:rFonts w:ascii="Arial" w:hAnsi="Arial" w:cs="Arial"/>
        </w:rPr>
        <w:t>и оставшегося срока полезного использования.</w:t>
      </w:r>
    </w:p>
    <w:p w14:paraId="6D600EBF" w14:textId="77777777" w:rsidR="00D01A24" w:rsidRPr="007E0192" w:rsidRDefault="003417BF" w:rsidP="00CA628D">
      <w:pPr>
        <w:pStyle w:val="s1"/>
        <w:spacing w:before="0" w:beforeAutospacing="0" w:after="0" w:afterAutospacing="0"/>
        <w:jc w:val="both"/>
        <w:rPr>
          <w:rFonts w:ascii="Arial" w:hAnsi="Arial" w:cs="Arial"/>
        </w:rPr>
      </w:pPr>
      <w:r w:rsidRPr="00D87B4C">
        <w:rPr>
          <w:rFonts w:ascii="Arial" w:hAnsi="Arial" w:cs="Arial"/>
        </w:rPr>
        <w:t>2.5</w:t>
      </w:r>
      <w:r w:rsidR="0056702E" w:rsidRPr="00D87B4C">
        <w:rPr>
          <w:rFonts w:ascii="Arial" w:hAnsi="Arial" w:cs="Arial"/>
        </w:rPr>
        <w:t>.</w:t>
      </w:r>
      <w:r w:rsidR="00FA2E1D" w:rsidRPr="00D87B4C">
        <w:rPr>
          <w:rFonts w:ascii="Arial" w:hAnsi="Arial" w:cs="Arial"/>
        </w:rPr>
        <w:t>6</w:t>
      </w:r>
      <w:r w:rsidR="00D01A24" w:rsidRPr="00D87B4C">
        <w:rPr>
          <w:rFonts w:ascii="Arial" w:hAnsi="Arial" w:cs="Arial"/>
        </w:rPr>
        <w:t xml:space="preserve">. При переоценке </w:t>
      </w:r>
      <w:r w:rsidR="00FA6B85" w:rsidRPr="00D87B4C">
        <w:rPr>
          <w:rFonts w:ascii="Arial" w:hAnsi="Arial" w:cs="Arial"/>
        </w:rPr>
        <w:t>нефинансовых активов</w:t>
      </w:r>
      <w:r w:rsidR="00D01A24" w:rsidRPr="00D87B4C">
        <w:rPr>
          <w:rFonts w:ascii="Arial" w:hAnsi="Arial" w:cs="Arial"/>
        </w:rPr>
        <w:t>, в том</w:t>
      </w:r>
      <w:r w:rsidR="00D01A24" w:rsidRPr="007E0192">
        <w:rPr>
          <w:rFonts w:ascii="Arial" w:hAnsi="Arial" w:cs="Arial"/>
        </w:rPr>
        <w:t xml:space="preserve"> числе предназначенных для продажи </w:t>
      </w:r>
      <w:r w:rsidR="007E0192">
        <w:rPr>
          <w:rFonts w:ascii="Arial" w:hAnsi="Arial" w:cs="Arial"/>
        </w:rPr>
        <w:t>или передачи</w:t>
      </w:r>
      <w:r w:rsidR="00B10E67">
        <w:rPr>
          <w:rFonts w:ascii="Arial" w:hAnsi="Arial" w:cs="Arial"/>
        </w:rPr>
        <w:t xml:space="preserve"> </w:t>
      </w:r>
      <w:r w:rsidR="007E0192">
        <w:rPr>
          <w:rFonts w:ascii="Arial" w:hAnsi="Arial" w:cs="Arial"/>
        </w:rPr>
        <w:t xml:space="preserve">контрагентам, не относящимся к организациям бюджетной сферы, </w:t>
      </w:r>
      <w:r w:rsidR="00D01A24" w:rsidRPr="007E0192">
        <w:rPr>
          <w:rFonts w:ascii="Arial" w:hAnsi="Arial" w:cs="Arial"/>
        </w:rPr>
        <w:t>исчисленная на дату переоценки</w:t>
      </w:r>
      <w:r w:rsidR="00580332">
        <w:rPr>
          <w:rFonts w:ascii="Arial" w:hAnsi="Arial" w:cs="Arial"/>
          <w:bCs/>
        </w:rPr>
        <w:t xml:space="preserve"> амортизация </w:t>
      </w:r>
      <w:r w:rsidR="00D01A24" w:rsidRPr="007E0192">
        <w:rPr>
          <w:rFonts w:ascii="Arial" w:hAnsi="Arial" w:cs="Arial"/>
          <w:bCs/>
        </w:rPr>
        <w:t>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(справедливой) стоимости. Для этого балансовая стоимость объекта и накопленная амортизация умножаются на одинаковый коэффициент таким образом, чтобы в результате получить переоцененную (справедливую) стоимость на дату проведения переоценки</w:t>
      </w:r>
      <w:r w:rsidR="0056702E" w:rsidRPr="007E0192">
        <w:rPr>
          <w:rFonts w:ascii="Arial" w:hAnsi="Arial" w:cs="Arial"/>
          <w:bCs/>
        </w:rPr>
        <w:t>.</w:t>
      </w:r>
      <w:bookmarkStart w:id="1000" w:name="sub_554"/>
    </w:p>
    <w:bookmarkEnd w:id="1000"/>
    <w:p w14:paraId="62B47514" w14:textId="022C63EE" w:rsidR="006434D1" w:rsidRDefault="006434D1" w:rsidP="00CA628D">
      <w:pPr>
        <w:pStyle w:val="s1"/>
        <w:spacing w:before="0" w:beforeAutospacing="0" w:after="0" w:afterAutospacing="0"/>
        <w:jc w:val="both"/>
        <w:rPr>
          <w:rFonts w:ascii="Arial" w:hAnsi="Arial" w:cs="Arial"/>
        </w:rPr>
      </w:pPr>
      <w:r w:rsidRPr="000B52AE">
        <w:rPr>
          <w:rFonts w:ascii="Arial" w:hAnsi="Arial" w:cs="Arial"/>
          <w:bCs/>
        </w:rPr>
        <w:t>2.5.</w:t>
      </w:r>
      <w:r w:rsidR="004C5D63">
        <w:rPr>
          <w:rFonts w:ascii="Arial" w:hAnsi="Arial" w:cs="Arial"/>
          <w:bCs/>
        </w:rPr>
        <w:t>7</w:t>
      </w:r>
      <w:r w:rsidRPr="000B52AE">
        <w:rPr>
          <w:rFonts w:ascii="Arial" w:hAnsi="Arial" w:cs="Arial"/>
          <w:bCs/>
        </w:rPr>
        <w:t xml:space="preserve">. Начисление амортизации права пользования при операционной аренде осуществляется </w:t>
      </w:r>
      <w:r w:rsidRPr="000B52AE">
        <w:rPr>
          <w:rFonts w:ascii="Arial" w:hAnsi="Arial" w:cs="Arial"/>
        </w:rPr>
        <w:t xml:space="preserve">равномерно (помесячно) в течение срока полезного использования объекта учета аренды. При досрочном расторжении договора аренды </w:t>
      </w:r>
      <w:r w:rsidR="00660A13" w:rsidRPr="000B52AE">
        <w:rPr>
          <w:rFonts w:ascii="Arial" w:hAnsi="Arial" w:cs="Arial"/>
        </w:rPr>
        <w:t>сумма начисленной амортизации и финансовый результат (затраты) корректируются таким образом, чтобы остаточная стоимость права пользования была равна сумме кредиторской задолженности по договору аренды, по которой еще не приняты денежные обязательства.</w:t>
      </w:r>
    </w:p>
    <w:p w14:paraId="2E0B7640" w14:textId="7FD20BBE" w:rsidR="0061044D" w:rsidRDefault="0061044D" w:rsidP="00CA628D">
      <w:pPr>
        <w:pStyle w:val="s1"/>
        <w:spacing w:before="0" w:beforeAutospacing="0" w:after="0" w:afterAutospacing="0"/>
        <w:jc w:val="both"/>
        <w:rPr>
          <w:rFonts w:ascii="Arial" w:hAnsi="Arial" w:cs="Arial"/>
          <w:color w:val="000000" w:themeColor="text1"/>
        </w:rPr>
      </w:pPr>
      <w:r>
        <w:rPr>
          <w:rFonts w:ascii="Arial" w:hAnsi="Arial" w:cs="Arial"/>
        </w:rPr>
        <w:t>2.5.</w:t>
      </w:r>
      <w:r w:rsidR="004C5D63">
        <w:rPr>
          <w:rFonts w:ascii="Arial" w:hAnsi="Arial" w:cs="Arial"/>
        </w:rPr>
        <w:t>8</w:t>
      </w:r>
      <w:r>
        <w:rPr>
          <w:rFonts w:ascii="Arial" w:hAnsi="Arial" w:cs="Arial"/>
        </w:rPr>
        <w:t xml:space="preserve">. </w:t>
      </w:r>
      <w:r w:rsidRPr="0061044D">
        <w:rPr>
          <w:rFonts w:ascii="Arial" w:hAnsi="Arial" w:cs="Arial"/>
          <w:color w:val="000000" w:themeColor="text1"/>
        </w:rPr>
        <w:t>На объекты основных средств с остаточной стоимостью, полученных от организаций бюджетной сферы, балансовая стоимость которых составляет от 10 000 рублей до 100 000 рублей включительно, амортизация доначисляется до 100% при выдаче в эксплуатацию.</w:t>
      </w:r>
    </w:p>
    <w:p w14:paraId="5B470F27" w14:textId="2446CE2A" w:rsidR="0061044D" w:rsidRPr="0061044D" w:rsidRDefault="0061044D" w:rsidP="00CA628D">
      <w:pPr>
        <w:pStyle w:val="s1"/>
        <w:spacing w:before="0" w:beforeAutospacing="0" w:after="0" w:afterAutospacing="0"/>
        <w:jc w:val="both"/>
        <w:rPr>
          <w:rFonts w:ascii="Arial" w:hAnsi="Arial" w:cs="Arial"/>
          <w:color w:val="000000" w:themeColor="text1"/>
        </w:rPr>
      </w:pPr>
      <w:r>
        <w:rPr>
          <w:rFonts w:ascii="Arial" w:hAnsi="Arial" w:cs="Arial"/>
          <w:color w:val="000000" w:themeColor="text1"/>
        </w:rPr>
        <w:t>2.5.</w:t>
      </w:r>
      <w:r w:rsidR="004C5D63">
        <w:rPr>
          <w:rFonts w:ascii="Arial" w:hAnsi="Arial" w:cs="Arial"/>
          <w:color w:val="000000" w:themeColor="text1"/>
        </w:rPr>
        <w:t>9</w:t>
      </w:r>
      <w:r>
        <w:rPr>
          <w:rFonts w:ascii="Arial" w:hAnsi="Arial" w:cs="Arial"/>
          <w:color w:val="000000" w:themeColor="text1"/>
        </w:rPr>
        <w:t xml:space="preserve">. </w:t>
      </w:r>
      <w:r w:rsidRPr="0061044D">
        <w:rPr>
          <w:rFonts w:ascii="Arial" w:hAnsi="Arial" w:cs="Arial"/>
          <w:color w:val="000000" w:themeColor="text1"/>
        </w:rPr>
        <w:t xml:space="preserve">На объекты основных средств стоимостью свыше 100 000 рублей, полученные в рамках централизованного снабжения, производится расчет и единовременное доначисление амортизации за период с даты начала фактической эксплуатации объекта до даты их принятия к учету на счете 101 00 «Основные средства»  на основании поступивших от Учреждения-заказчика документов, подтверждающих факт приема-передачи имущества,  </w:t>
      </w:r>
      <w:r w:rsidRPr="0061044D">
        <w:rPr>
          <w:rFonts w:ascii="Arial" w:eastAsia="Calibri" w:hAnsi="Arial" w:cs="Arial"/>
          <w:color w:val="000000" w:themeColor="text1"/>
          <w:lang w:eastAsia="en-US"/>
        </w:rPr>
        <w:t>в месяце принятия объектов к балансовому учету в составе основных средств.</w:t>
      </w:r>
    </w:p>
    <w:p w14:paraId="3FFC7275" w14:textId="77777777" w:rsidR="00BE0A14" w:rsidRPr="00A66272" w:rsidRDefault="00FA2AEE" w:rsidP="00F70E6F">
      <w:pPr>
        <w:pStyle w:val="11"/>
        <w:rPr>
          <w:sz w:val="24"/>
          <w:szCs w:val="24"/>
        </w:rPr>
      </w:pPr>
      <w:bookmarkStart w:id="1001" w:name="_Toc29740602"/>
      <w:bookmarkStart w:id="1002" w:name="_Toc29741008"/>
      <w:bookmarkStart w:id="1003" w:name="_Toc29741272"/>
      <w:bookmarkStart w:id="1004" w:name="_Toc29741576"/>
      <w:bookmarkStart w:id="1005" w:name="_Toc29741805"/>
      <w:bookmarkStart w:id="1006" w:name="_Toc29743280"/>
      <w:bookmarkStart w:id="1007" w:name="_Toc29743369"/>
      <w:bookmarkStart w:id="1008" w:name="_Toc30435259"/>
      <w:bookmarkStart w:id="1009" w:name="_Toc30435358"/>
      <w:bookmarkStart w:id="1010" w:name="_Toc30435476"/>
      <w:bookmarkStart w:id="1011" w:name="_Toc30503862"/>
      <w:bookmarkStart w:id="1012" w:name="_Toc30839362"/>
      <w:bookmarkStart w:id="1013" w:name="_Toc30853031"/>
      <w:bookmarkStart w:id="1014" w:name="_Toc31457243"/>
      <w:bookmarkStart w:id="1015" w:name="_Toc31457542"/>
      <w:bookmarkStart w:id="1016" w:name="_Toc31457574"/>
      <w:bookmarkStart w:id="1017" w:name="_Toc31457606"/>
      <w:bookmarkStart w:id="1018" w:name="_Toc31457669"/>
      <w:bookmarkStart w:id="1019" w:name="_Toc31458386"/>
      <w:bookmarkStart w:id="1020" w:name="_Toc32069989"/>
      <w:bookmarkStart w:id="1021" w:name="_Toc32139304"/>
      <w:bookmarkStart w:id="1022" w:name="_Toc32753651"/>
      <w:bookmarkStart w:id="1023" w:name="_Toc32753723"/>
      <w:bookmarkStart w:id="1024" w:name="_Toc32753759"/>
      <w:bookmarkStart w:id="1025" w:name="_Toc32753799"/>
      <w:bookmarkStart w:id="1026" w:name="_Toc32753835"/>
      <w:bookmarkStart w:id="1027" w:name="_Toc32754028"/>
      <w:bookmarkStart w:id="1028" w:name="_Toc46828099"/>
      <w:bookmarkStart w:id="1029" w:name="_Toc55912557"/>
      <w:bookmarkStart w:id="1030" w:name="_Toc62390278"/>
      <w:bookmarkEnd w:id="901"/>
      <w:r w:rsidRPr="0061044D">
        <w:rPr>
          <w:color w:val="000000" w:themeColor="text1"/>
          <w:sz w:val="24"/>
          <w:szCs w:val="24"/>
        </w:rPr>
        <w:lastRenderedPageBreak/>
        <w:t>2</w:t>
      </w:r>
      <w:r w:rsidR="00BE0A14" w:rsidRPr="0061044D">
        <w:rPr>
          <w:color w:val="000000" w:themeColor="text1"/>
          <w:sz w:val="24"/>
          <w:szCs w:val="24"/>
        </w:rPr>
        <w:t>.</w:t>
      </w:r>
      <w:r w:rsidR="00580332" w:rsidRPr="0061044D">
        <w:rPr>
          <w:color w:val="000000" w:themeColor="text1"/>
          <w:sz w:val="24"/>
          <w:szCs w:val="24"/>
        </w:rPr>
        <w:t>6</w:t>
      </w:r>
      <w:r w:rsidR="00F70E6F" w:rsidRPr="0061044D">
        <w:rPr>
          <w:color w:val="000000" w:themeColor="text1"/>
        </w:rPr>
        <w:t>. Материальные запасы</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14:paraId="52BFC573" w14:textId="77777777" w:rsidR="00E74724" w:rsidRPr="00E74724" w:rsidRDefault="00FE6D98" w:rsidP="00CA628D">
      <w:pPr>
        <w:pStyle w:val="s1"/>
        <w:spacing w:before="0" w:beforeAutospacing="0" w:after="0" w:afterAutospacing="0"/>
        <w:jc w:val="both"/>
        <w:rPr>
          <w:rFonts w:ascii="Arial" w:hAnsi="Arial" w:cs="Arial"/>
        </w:rPr>
      </w:pPr>
      <w:r w:rsidRPr="00A66272">
        <w:rPr>
          <w:rFonts w:ascii="Arial" w:hAnsi="Arial" w:cs="Arial"/>
        </w:rPr>
        <w:t>2.</w:t>
      </w:r>
      <w:r w:rsidR="00580332">
        <w:rPr>
          <w:rFonts w:ascii="Arial" w:hAnsi="Arial" w:cs="Arial"/>
        </w:rPr>
        <w:t>6</w:t>
      </w:r>
      <w:r w:rsidR="000A4A5B" w:rsidRPr="00A66272">
        <w:rPr>
          <w:rFonts w:ascii="Arial" w:hAnsi="Arial" w:cs="Arial"/>
        </w:rPr>
        <w:t>.</w:t>
      </w:r>
      <w:r w:rsidR="00FE7979" w:rsidRPr="00580332">
        <w:rPr>
          <w:rFonts w:ascii="Arial" w:hAnsi="Arial" w:cs="Arial"/>
        </w:rPr>
        <w:t>1</w:t>
      </w:r>
      <w:r w:rsidR="000A4A5B" w:rsidRPr="00A66272">
        <w:rPr>
          <w:rFonts w:ascii="Arial" w:hAnsi="Arial" w:cs="Arial"/>
        </w:rPr>
        <w:t xml:space="preserve">. </w:t>
      </w:r>
      <w:r w:rsidR="00BE0A14" w:rsidRPr="00A66272">
        <w:rPr>
          <w:rFonts w:ascii="Arial" w:hAnsi="Arial" w:cs="Arial"/>
        </w:rPr>
        <w:t>Материальные запасы приним</w:t>
      </w:r>
      <w:r w:rsidR="00580332">
        <w:rPr>
          <w:rFonts w:ascii="Arial" w:hAnsi="Arial" w:cs="Arial"/>
        </w:rPr>
        <w:t xml:space="preserve">аются к бухгалтерскому учету по </w:t>
      </w:r>
      <w:r w:rsidR="00BE0A14" w:rsidRPr="00A66272">
        <w:rPr>
          <w:rFonts w:ascii="Arial" w:hAnsi="Arial" w:cs="Arial"/>
        </w:rPr>
        <w:t>фактической стоимости приобретения, уплаченной в соответствии с д</w:t>
      </w:r>
      <w:r w:rsidR="00E74724">
        <w:rPr>
          <w:rFonts w:ascii="Arial" w:hAnsi="Arial" w:cs="Arial"/>
        </w:rPr>
        <w:t>оговором поставщику (продавцу).</w:t>
      </w:r>
    </w:p>
    <w:p w14:paraId="2206A98A" w14:textId="77777777" w:rsidR="00B84D91" w:rsidRPr="00227F3A" w:rsidRDefault="00580332" w:rsidP="00CA628D">
      <w:pPr>
        <w:pStyle w:val="s1"/>
        <w:spacing w:before="0" w:beforeAutospacing="0" w:after="0" w:afterAutospacing="0"/>
        <w:jc w:val="both"/>
        <w:rPr>
          <w:rFonts w:ascii="Arial" w:hAnsi="Arial" w:cs="Arial"/>
        </w:rPr>
      </w:pPr>
      <w:r>
        <w:rPr>
          <w:rFonts w:ascii="Arial" w:hAnsi="Arial" w:cs="Arial"/>
        </w:rPr>
        <w:t xml:space="preserve">Первоначальная стоимость </w:t>
      </w:r>
      <w:r w:rsidR="00BE0A14" w:rsidRPr="00A66272">
        <w:rPr>
          <w:rFonts w:ascii="Arial" w:hAnsi="Arial" w:cs="Arial"/>
        </w:rPr>
        <w:t xml:space="preserve">материальных запасов определяется в соответствии с </w:t>
      </w:r>
      <w:r w:rsidR="00BE0A14" w:rsidRPr="00580332">
        <w:rPr>
          <w:rFonts w:ascii="Arial" w:hAnsi="Arial" w:cs="Arial"/>
        </w:rPr>
        <w:t xml:space="preserve">требованиями </w:t>
      </w:r>
      <w:r w:rsidR="00DD458F">
        <w:rPr>
          <w:rFonts w:ascii="Arial" w:hAnsi="Arial" w:cs="Arial"/>
        </w:rPr>
        <w:t>СГС</w:t>
      </w:r>
      <w:r w:rsidRPr="00580332">
        <w:rPr>
          <w:rFonts w:ascii="Arial" w:hAnsi="Arial" w:cs="Arial"/>
        </w:rPr>
        <w:t xml:space="preserve"> «Запасы», утвержденного приказом Минфина России </w:t>
      </w:r>
      <w:r w:rsidRPr="00580332">
        <w:rPr>
          <w:rFonts w:ascii="Arial" w:hAnsi="Arial" w:cs="Arial"/>
          <w:color w:val="22272F"/>
          <w:shd w:val="clear" w:color="auto" w:fill="FFFFFF"/>
        </w:rPr>
        <w:t xml:space="preserve">от </w:t>
      </w:r>
      <w:r>
        <w:rPr>
          <w:rFonts w:ascii="Arial" w:hAnsi="Arial" w:cs="Arial"/>
          <w:color w:val="22272F"/>
          <w:shd w:val="clear" w:color="auto" w:fill="FFFFFF"/>
        </w:rPr>
        <w:t>0</w:t>
      </w:r>
      <w:r w:rsidRPr="00580332">
        <w:rPr>
          <w:rFonts w:ascii="Arial" w:hAnsi="Arial" w:cs="Arial"/>
          <w:color w:val="22272F"/>
          <w:shd w:val="clear" w:color="auto" w:fill="FFFFFF"/>
        </w:rPr>
        <w:t>7</w:t>
      </w:r>
      <w:r>
        <w:rPr>
          <w:rFonts w:ascii="Arial" w:hAnsi="Arial" w:cs="Arial"/>
          <w:color w:val="22272F"/>
          <w:shd w:val="clear" w:color="auto" w:fill="FFFFFF"/>
        </w:rPr>
        <w:t>.12.</w:t>
      </w:r>
      <w:r w:rsidRPr="00580332">
        <w:rPr>
          <w:rFonts w:ascii="Arial" w:hAnsi="Arial" w:cs="Arial"/>
          <w:color w:val="22272F"/>
          <w:shd w:val="clear" w:color="auto" w:fill="FFFFFF"/>
        </w:rPr>
        <w:t>2018</w:t>
      </w:r>
      <w:r w:rsidR="002567B1">
        <w:rPr>
          <w:rFonts w:ascii="Arial" w:hAnsi="Arial" w:cs="Arial"/>
          <w:color w:val="22272F"/>
          <w:shd w:val="clear" w:color="auto" w:fill="FFFFFF"/>
        </w:rPr>
        <w:t xml:space="preserve"> </w:t>
      </w:r>
      <w:r w:rsidRPr="00580332">
        <w:rPr>
          <w:rFonts w:ascii="Arial" w:hAnsi="Arial" w:cs="Arial"/>
          <w:color w:val="22272F"/>
          <w:shd w:val="clear" w:color="auto" w:fill="FFFFFF"/>
        </w:rPr>
        <w:t>N 256н</w:t>
      </w:r>
      <w:r w:rsidR="00BE0A14" w:rsidRPr="00580332">
        <w:rPr>
          <w:rFonts w:ascii="Arial" w:hAnsi="Arial" w:cs="Arial"/>
        </w:rPr>
        <w:t xml:space="preserve">. Материальные запасы принимаются к учету непосредственно на </w:t>
      </w:r>
      <w:hyperlink r:id="rId22" w:history="1">
        <w:r w:rsidR="00BE0A14" w:rsidRPr="00580332">
          <w:rPr>
            <w:rFonts w:ascii="Arial" w:hAnsi="Arial" w:cs="Arial"/>
          </w:rPr>
          <w:t>счет 105 00</w:t>
        </w:r>
      </w:hyperlink>
      <w:r w:rsidR="00BE0A14" w:rsidRPr="00580332">
        <w:rPr>
          <w:rFonts w:ascii="Arial" w:hAnsi="Arial" w:cs="Arial"/>
        </w:rPr>
        <w:t xml:space="preserve"> "Материальные запасы" по стоимости, указанной в документах контрагентов.</w:t>
      </w:r>
    </w:p>
    <w:p w14:paraId="74A2E806" w14:textId="77777777" w:rsidR="00BE0A14" w:rsidRPr="00B84D91" w:rsidRDefault="00BE0A14" w:rsidP="00CA628D">
      <w:pPr>
        <w:pStyle w:val="s1"/>
        <w:spacing w:before="0" w:beforeAutospacing="0" w:after="0" w:afterAutospacing="0"/>
        <w:jc w:val="both"/>
        <w:rPr>
          <w:rFonts w:ascii="Arial" w:hAnsi="Arial" w:cs="Arial"/>
        </w:rPr>
      </w:pPr>
      <w:r w:rsidRPr="00580332">
        <w:rPr>
          <w:rFonts w:ascii="Arial" w:hAnsi="Arial" w:cs="Arial"/>
        </w:rPr>
        <w:t>При необходимости формирования первоначальной</w:t>
      </w:r>
      <w:r w:rsidRPr="00A66272">
        <w:rPr>
          <w:rFonts w:ascii="Arial" w:hAnsi="Arial" w:cs="Arial"/>
        </w:rPr>
        <w:t xml:space="preserve"> стоимости </w:t>
      </w:r>
      <w:r w:rsidR="008F387F">
        <w:rPr>
          <w:rFonts w:ascii="Arial" w:hAnsi="Arial" w:cs="Arial"/>
        </w:rPr>
        <w:t xml:space="preserve">вложения в </w:t>
      </w:r>
      <w:r w:rsidRPr="00A66272">
        <w:rPr>
          <w:rFonts w:ascii="Arial" w:hAnsi="Arial" w:cs="Arial"/>
        </w:rPr>
        <w:t>материальные запасы первоначально</w:t>
      </w:r>
      <w:r w:rsidR="008F387F">
        <w:rPr>
          <w:rFonts w:ascii="Arial" w:hAnsi="Arial" w:cs="Arial"/>
        </w:rPr>
        <w:t xml:space="preserve"> накапливаются </w:t>
      </w:r>
      <w:r w:rsidRPr="00A66272">
        <w:rPr>
          <w:rFonts w:ascii="Arial" w:hAnsi="Arial" w:cs="Arial"/>
        </w:rPr>
        <w:t xml:space="preserve">на </w:t>
      </w:r>
      <w:hyperlink r:id="rId23" w:history="1">
        <w:r w:rsidRPr="00A66272">
          <w:rPr>
            <w:rFonts w:ascii="Arial" w:hAnsi="Arial" w:cs="Arial"/>
          </w:rPr>
          <w:t>счете 106 00</w:t>
        </w:r>
      </w:hyperlink>
      <w:r w:rsidRPr="00A66272">
        <w:rPr>
          <w:rFonts w:ascii="Arial" w:hAnsi="Arial" w:cs="Arial"/>
        </w:rPr>
        <w:t xml:space="preserve"> "Вложения </w:t>
      </w:r>
      <w:r w:rsidRPr="00B84D91">
        <w:rPr>
          <w:rFonts w:ascii="Arial" w:hAnsi="Arial" w:cs="Arial"/>
        </w:rPr>
        <w:t>в нефинансовые активы".</w:t>
      </w:r>
    </w:p>
    <w:p w14:paraId="28AC26AB" w14:textId="77777777" w:rsidR="00B84D91" w:rsidRDefault="002567B1" w:rsidP="00CA628D">
      <w:pPr>
        <w:pStyle w:val="s1"/>
        <w:spacing w:before="0" w:beforeAutospacing="0" w:after="0" w:afterAutospacing="0"/>
        <w:jc w:val="both"/>
        <w:rPr>
          <w:rFonts w:ascii="Arial" w:hAnsi="Arial" w:cs="Arial"/>
          <w:shd w:val="clear" w:color="auto" w:fill="FFFFFF"/>
        </w:rPr>
      </w:pPr>
      <w:r>
        <w:rPr>
          <w:rFonts w:ascii="Arial" w:hAnsi="Arial" w:cs="Arial"/>
          <w:shd w:val="clear" w:color="auto" w:fill="FFFFFF"/>
        </w:rPr>
        <w:t xml:space="preserve"> </w:t>
      </w:r>
      <w:r w:rsidR="00470572">
        <w:rPr>
          <w:rFonts w:ascii="Arial" w:hAnsi="Arial" w:cs="Arial"/>
          <w:shd w:val="clear" w:color="auto" w:fill="FFFFFF"/>
        </w:rPr>
        <w:t xml:space="preserve">Первоначальная </w:t>
      </w:r>
      <w:r w:rsidR="00B84D91" w:rsidRPr="00B84D91">
        <w:rPr>
          <w:rFonts w:ascii="Arial" w:hAnsi="Arial" w:cs="Arial"/>
          <w:shd w:val="clear" w:color="auto" w:fill="FFFFFF"/>
        </w:rPr>
        <w:t xml:space="preserve">стоимость </w:t>
      </w:r>
      <w:r w:rsidR="00470572">
        <w:rPr>
          <w:rFonts w:ascii="Arial" w:hAnsi="Arial" w:cs="Arial"/>
          <w:shd w:val="clear" w:color="auto" w:fill="FFFFFF"/>
        </w:rPr>
        <w:t xml:space="preserve">находящихся в пути </w:t>
      </w:r>
      <w:r w:rsidR="00B84D91" w:rsidRPr="00B84D91">
        <w:rPr>
          <w:rFonts w:ascii="Arial" w:hAnsi="Arial" w:cs="Arial"/>
          <w:shd w:val="clear" w:color="auto" w:fill="FFFFFF"/>
        </w:rPr>
        <w:t>матери</w:t>
      </w:r>
      <w:r w:rsidR="00470572">
        <w:rPr>
          <w:rFonts w:ascii="Arial" w:hAnsi="Arial" w:cs="Arial"/>
          <w:shd w:val="clear" w:color="auto" w:fill="FFFFFF"/>
        </w:rPr>
        <w:t xml:space="preserve">альных запасов, </w:t>
      </w:r>
      <w:r w:rsidR="00B84D91" w:rsidRPr="00B84D91">
        <w:rPr>
          <w:rFonts w:ascii="Arial" w:hAnsi="Arial" w:cs="Arial"/>
          <w:shd w:val="clear" w:color="auto" w:fill="FFFFFF"/>
        </w:rPr>
        <w:t>принятых к учету в оценке, предусмотренной контрактом (договоро</w:t>
      </w:r>
      <w:r w:rsidR="00470572">
        <w:rPr>
          <w:rFonts w:ascii="Arial" w:hAnsi="Arial" w:cs="Arial"/>
          <w:shd w:val="clear" w:color="auto" w:fill="FFFFFF"/>
        </w:rPr>
        <w:t>м), уточняется с учетом транспортных и других аналогичных расходов</w:t>
      </w:r>
      <w:r w:rsidR="00B84D91" w:rsidRPr="00B84D91">
        <w:rPr>
          <w:rFonts w:ascii="Arial" w:hAnsi="Arial" w:cs="Arial"/>
          <w:shd w:val="clear" w:color="auto" w:fill="FFFFFF"/>
        </w:rPr>
        <w:t>.</w:t>
      </w:r>
    </w:p>
    <w:p w14:paraId="6F542497" w14:textId="77777777" w:rsidR="001C7CA6" w:rsidRPr="000B52AE" w:rsidRDefault="00E162CA" w:rsidP="00CA628D">
      <w:pPr>
        <w:pStyle w:val="s1"/>
        <w:spacing w:before="0" w:beforeAutospacing="0" w:after="0" w:afterAutospacing="0"/>
        <w:jc w:val="both"/>
        <w:rPr>
          <w:rFonts w:ascii="Arial" w:hAnsi="Arial" w:cs="Arial"/>
          <w:shd w:val="clear" w:color="auto" w:fill="FFFFFF"/>
        </w:rPr>
      </w:pPr>
      <w:r w:rsidRPr="000B52AE">
        <w:rPr>
          <w:rFonts w:ascii="Arial" w:hAnsi="Arial" w:cs="Arial"/>
          <w:shd w:val="clear" w:color="auto" w:fill="FFFFFF"/>
        </w:rPr>
        <w:t xml:space="preserve">При получении топлива </w:t>
      </w:r>
      <w:r w:rsidR="001C7CA6" w:rsidRPr="000B52AE">
        <w:rPr>
          <w:rFonts w:ascii="Arial" w:hAnsi="Arial" w:cs="Arial"/>
          <w:shd w:val="clear" w:color="auto" w:fill="FFFFFF"/>
        </w:rPr>
        <w:t>по топливным картам его постановка на учет осуществляется на основании Приходного ордера (ф. 0504207), к которому прилагаются:</w:t>
      </w:r>
    </w:p>
    <w:p w14:paraId="24D86EC8" w14:textId="77777777" w:rsidR="00DE31E3" w:rsidRPr="000B52AE" w:rsidRDefault="001C7CA6" w:rsidP="00CA628D">
      <w:pPr>
        <w:pStyle w:val="s1"/>
        <w:spacing w:before="0" w:beforeAutospacing="0" w:after="0" w:afterAutospacing="0"/>
        <w:jc w:val="both"/>
        <w:rPr>
          <w:rFonts w:ascii="Arial" w:hAnsi="Arial" w:cs="Arial"/>
          <w:shd w:val="clear" w:color="auto" w:fill="FFFFFF"/>
        </w:rPr>
      </w:pPr>
      <w:r w:rsidRPr="000B52AE">
        <w:rPr>
          <w:rFonts w:ascii="Arial" w:hAnsi="Arial" w:cs="Arial"/>
          <w:shd w:val="clear" w:color="auto" w:fill="FFFFFF"/>
        </w:rPr>
        <w:t xml:space="preserve">- чеки и иные документы, </w:t>
      </w:r>
      <w:r w:rsidR="00DE31E3" w:rsidRPr="000B52AE">
        <w:rPr>
          <w:rFonts w:ascii="Arial" w:hAnsi="Arial" w:cs="Arial"/>
          <w:shd w:val="clear" w:color="auto" w:fill="FFFFFF"/>
        </w:rPr>
        <w:t>подтверждающие отгрузку топлива.</w:t>
      </w:r>
    </w:p>
    <w:p w14:paraId="1E1EB371" w14:textId="77777777" w:rsidR="00453D57" w:rsidRPr="000B52AE" w:rsidRDefault="00DE31E3" w:rsidP="00CA628D">
      <w:pPr>
        <w:pStyle w:val="s1"/>
        <w:spacing w:before="0" w:beforeAutospacing="0" w:after="0" w:afterAutospacing="0"/>
        <w:jc w:val="both"/>
        <w:rPr>
          <w:rFonts w:ascii="Arial" w:hAnsi="Arial" w:cs="Arial"/>
        </w:rPr>
      </w:pPr>
      <w:r w:rsidRPr="000B52AE">
        <w:rPr>
          <w:rFonts w:ascii="Arial" w:hAnsi="Arial" w:cs="Arial"/>
          <w:shd w:val="clear" w:color="auto" w:fill="FFFFFF"/>
        </w:rPr>
        <w:t>При поступлении сводных отгрузочных документов (накладных) от поставщиков топлива производится сверка объемов топлива, оприходованного на основании отчетов держателей топливных карт, с данными контрагентов.</w:t>
      </w:r>
    </w:p>
    <w:p w14:paraId="1AD6C627" w14:textId="77777777" w:rsidR="00E74724" w:rsidRDefault="00E66AC8" w:rsidP="00CA628D">
      <w:pPr>
        <w:pStyle w:val="s1"/>
        <w:spacing w:before="0" w:beforeAutospacing="0" w:after="0" w:afterAutospacing="0"/>
        <w:jc w:val="both"/>
        <w:rPr>
          <w:rFonts w:ascii="Arial" w:eastAsia="Calibri" w:hAnsi="Arial" w:cs="Arial"/>
          <w:lang w:eastAsia="en-US"/>
        </w:rPr>
      </w:pPr>
      <w:bookmarkStart w:id="1031" w:name="sub_103044"/>
      <w:bookmarkStart w:id="1032" w:name="sub_10211"/>
      <w:r>
        <w:rPr>
          <w:rFonts w:ascii="Arial" w:eastAsia="Calibri" w:hAnsi="Arial" w:cs="Arial"/>
          <w:lang w:eastAsia="en-US"/>
        </w:rPr>
        <w:t>2.6</w:t>
      </w:r>
      <w:r w:rsidR="00FE6D98" w:rsidRPr="00A66272">
        <w:rPr>
          <w:rFonts w:ascii="Arial" w:eastAsia="Calibri" w:hAnsi="Arial" w:cs="Arial"/>
          <w:lang w:eastAsia="en-US"/>
        </w:rPr>
        <w:t>.</w:t>
      </w:r>
      <w:r w:rsidR="00FE7979" w:rsidRPr="00E74724">
        <w:rPr>
          <w:rFonts w:ascii="Arial" w:eastAsia="Calibri" w:hAnsi="Arial" w:cs="Arial"/>
          <w:lang w:eastAsia="en-US"/>
        </w:rPr>
        <w:t>2</w:t>
      </w:r>
      <w:r w:rsidR="00FE6D98" w:rsidRPr="00A66272">
        <w:rPr>
          <w:rFonts w:ascii="Arial" w:eastAsia="Calibri" w:hAnsi="Arial" w:cs="Arial"/>
          <w:lang w:eastAsia="en-US"/>
        </w:rPr>
        <w:t xml:space="preserve">. </w:t>
      </w:r>
      <w:r w:rsidR="00E55B24" w:rsidRPr="00A66272">
        <w:rPr>
          <w:rFonts w:ascii="Arial" w:eastAsia="Calibri" w:hAnsi="Arial" w:cs="Arial"/>
          <w:lang w:eastAsia="en-US"/>
        </w:rPr>
        <w:t>Единицей бухгалтерского учета материальных запасов является:</w:t>
      </w:r>
    </w:p>
    <w:p w14:paraId="3C7C8050" w14:textId="77777777" w:rsidR="00017350" w:rsidRPr="00E74724" w:rsidRDefault="00017350" w:rsidP="00CA628D">
      <w:pPr>
        <w:pStyle w:val="s1"/>
        <w:spacing w:before="0" w:beforeAutospacing="0" w:after="0" w:afterAutospacing="0"/>
        <w:jc w:val="both"/>
        <w:rPr>
          <w:rFonts w:ascii="Arial" w:eastAsia="Calibri" w:hAnsi="Arial" w:cs="Arial"/>
          <w:lang w:eastAsia="en-US"/>
        </w:rPr>
      </w:pPr>
    </w:p>
    <w:tbl>
      <w:tblPr>
        <w:tblW w:w="5000" w:type="pct"/>
        <w:tblLook w:val="0000" w:firstRow="0" w:lastRow="0" w:firstColumn="0" w:lastColumn="0" w:noHBand="0" w:noVBand="0"/>
      </w:tblPr>
      <w:tblGrid>
        <w:gridCol w:w="7437"/>
        <w:gridCol w:w="2134"/>
      </w:tblGrid>
      <w:tr w:rsidR="008E375C" w:rsidRPr="00A66272" w14:paraId="682B65DE" w14:textId="77777777" w:rsidTr="00227F3A">
        <w:tc>
          <w:tcPr>
            <w:tcW w:w="3885" w:type="pct"/>
            <w:tcBorders>
              <w:top w:val="single" w:sz="4" w:space="0" w:color="000000"/>
              <w:left w:val="single" w:sz="4" w:space="0" w:color="000000"/>
              <w:bottom w:val="single" w:sz="4" w:space="0" w:color="000000"/>
            </w:tcBorders>
            <w:vAlign w:val="center"/>
          </w:tcPr>
          <w:p w14:paraId="0F53551B" w14:textId="77777777" w:rsidR="00E55B24" w:rsidRPr="00A66272" w:rsidRDefault="00E55B24"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Вид (группа) материальных запасов</w:t>
            </w:r>
          </w:p>
        </w:tc>
        <w:tc>
          <w:tcPr>
            <w:tcW w:w="1115" w:type="pct"/>
            <w:tcBorders>
              <w:top w:val="single" w:sz="4" w:space="0" w:color="000000"/>
              <w:left w:val="single" w:sz="4" w:space="0" w:color="000000"/>
              <w:bottom w:val="single" w:sz="4" w:space="0" w:color="000000"/>
              <w:right w:val="single" w:sz="4" w:space="0" w:color="000000"/>
            </w:tcBorders>
            <w:vAlign w:val="center"/>
          </w:tcPr>
          <w:p w14:paraId="0AF4B0B2" w14:textId="77777777" w:rsidR="00E55B24" w:rsidRPr="00A66272" w:rsidRDefault="009610A8" w:rsidP="00A66272">
            <w:pPr>
              <w:pStyle w:val="s1"/>
              <w:spacing w:before="0" w:beforeAutospacing="0" w:after="0" w:afterAutospacing="0"/>
              <w:rPr>
                <w:rFonts w:ascii="Arial" w:eastAsia="Calibri" w:hAnsi="Arial" w:cs="Arial"/>
                <w:lang w:eastAsia="en-US"/>
              </w:rPr>
            </w:pPr>
            <w:r>
              <w:rPr>
                <w:rFonts w:ascii="Arial" w:eastAsia="Calibri" w:hAnsi="Arial" w:cs="Arial"/>
                <w:lang w:eastAsia="en-US"/>
              </w:rPr>
              <w:t>Единица бухгалтерского</w:t>
            </w:r>
            <w:r w:rsidR="00E55B24" w:rsidRPr="00A66272">
              <w:rPr>
                <w:rFonts w:ascii="Arial" w:eastAsia="Calibri" w:hAnsi="Arial" w:cs="Arial"/>
                <w:lang w:eastAsia="en-US"/>
              </w:rPr>
              <w:t xml:space="preserve"> учета</w:t>
            </w:r>
          </w:p>
        </w:tc>
      </w:tr>
      <w:tr w:rsidR="008E375C" w:rsidRPr="00A66272" w14:paraId="7E49117C" w14:textId="77777777" w:rsidTr="00227F3A">
        <w:tc>
          <w:tcPr>
            <w:tcW w:w="3885" w:type="pct"/>
            <w:tcBorders>
              <w:top w:val="single" w:sz="4" w:space="0" w:color="000000"/>
              <w:left w:val="single" w:sz="4" w:space="0" w:color="000000"/>
              <w:bottom w:val="single" w:sz="4" w:space="0" w:color="000000"/>
            </w:tcBorders>
          </w:tcPr>
          <w:p w14:paraId="6D042961" w14:textId="77777777" w:rsidR="00E55B24" w:rsidRPr="00A66272" w:rsidRDefault="00E55B24"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xml:space="preserve">Потребляемые материальные запасы, </w:t>
            </w:r>
            <w:r w:rsidR="009610A8">
              <w:rPr>
                <w:rFonts w:ascii="Arial" w:eastAsia="Calibri" w:hAnsi="Arial" w:cs="Arial"/>
                <w:lang w:eastAsia="en-US"/>
              </w:rPr>
              <w:t xml:space="preserve">как правило, учитывать </w:t>
            </w:r>
            <w:r w:rsidRPr="00A66272">
              <w:rPr>
                <w:rFonts w:ascii="Arial" w:eastAsia="Calibri" w:hAnsi="Arial" w:cs="Arial"/>
                <w:lang w:eastAsia="en-US"/>
              </w:rPr>
              <w:t>по номенк</w:t>
            </w:r>
            <w:r w:rsidR="009610A8">
              <w:rPr>
                <w:rFonts w:ascii="Arial" w:eastAsia="Calibri" w:hAnsi="Arial" w:cs="Arial"/>
                <w:lang w:eastAsia="en-US"/>
              </w:rPr>
              <w:t>латурному номеру нецелесообразно</w:t>
            </w:r>
            <w:r w:rsidRPr="00A66272">
              <w:rPr>
                <w:rFonts w:ascii="Arial" w:eastAsia="Calibri" w:hAnsi="Arial" w:cs="Arial"/>
                <w:lang w:eastAsia="en-US"/>
              </w:rPr>
              <w:t>.</w:t>
            </w:r>
            <w:r w:rsidR="00017350">
              <w:rPr>
                <w:rFonts w:ascii="Arial" w:eastAsia="Calibri" w:hAnsi="Arial" w:cs="Arial"/>
                <w:lang w:eastAsia="en-US"/>
              </w:rPr>
              <w:t xml:space="preserve"> </w:t>
            </w:r>
            <w:r w:rsidRPr="00A66272">
              <w:rPr>
                <w:rFonts w:ascii="Arial" w:eastAsia="Calibri" w:hAnsi="Arial" w:cs="Arial"/>
                <w:lang w:eastAsia="en-US"/>
              </w:rPr>
              <w:t xml:space="preserve">Соответствующее решение принимается </w:t>
            </w:r>
            <w:r w:rsidR="00CD642B" w:rsidRPr="00A66272">
              <w:rPr>
                <w:rFonts w:ascii="Arial" w:eastAsia="Calibri" w:hAnsi="Arial" w:cs="Arial"/>
                <w:lang w:eastAsia="en-US"/>
              </w:rPr>
              <w:t xml:space="preserve">Бухгалтерией </w:t>
            </w:r>
            <w:r w:rsidRPr="00A66272">
              <w:rPr>
                <w:rFonts w:ascii="Arial" w:eastAsia="Calibri" w:hAnsi="Arial" w:cs="Arial"/>
                <w:lang w:eastAsia="en-US"/>
              </w:rPr>
              <w:t>с учетом существенности аналитической информации о данных объектах материальных запасов в целях оптимизации учетных процедур и уменьшения трудозатрат, связанных с организацией такого учета.</w:t>
            </w:r>
          </w:p>
          <w:p w14:paraId="53B472A3" w14:textId="77777777" w:rsidR="00E55B24" w:rsidRPr="00A66272" w:rsidRDefault="00E55B24"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Например:</w:t>
            </w:r>
          </w:p>
          <w:p w14:paraId="4C9EAF8E" w14:textId="77777777" w:rsidR="007005AC" w:rsidRPr="00E74724" w:rsidRDefault="009610A8" w:rsidP="00A66272">
            <w:pPr>
              <w:pStyle w:val="s1"/>
              <w:spacing w:before="0" w:beforeAutospacing="0" w:after="0" w:afterAutospacing="0"/>
              <w:rPr>
                <w:rFonts w:ascii="Arial" w:eastAsia="Calibri" w:hAnsi="Arial" w:cs="Arial"/>
                <w:lang w:eastAsia="en-US"/>
              </w:rPr>
            </w:pPr>
            <w:r>
              <w:rPr>
                <w:rFonts w:ascii="Arial" w:eastAsia="Calibri" w:hAnsi="Arial" w:cs="Arial"/>
                <w:lang w:eastAsia="en-US"/>
              </w:rPr>
              <w:t xml:space="preserve">1) </w:t>
            </w:r>
            <w:r w:rsidR="007005AC" w:rsidRPr="00A66272">
              <w:rPr>
                <w:rFonts w:ascii="Arial" w:eastAsia="Calibri" w:hAnsi="Arial" w:cs="Arial"/>
                <w:lang w:eastAsia="en-US"/>
              </w:rPr>
              <w:t>ГСМ (по маркам АИ-93, АИ-95 и т.д.,</w:t>
            </w:r>
            <w:r w:rsidR="00B10E67">
              <w:rPr>
                <w:rFonts w:ascii="Arial" w:eastAsia="Calibri" w:hAnsi="Arial" w:cs="Arial"/>
                <w:lang w:eastAsia="en-US"/>
              </w:rPr>
              <w:t xml:space="preserve"> </w:t>
            </w:r>
            <w:r w:rsidR="007005AC" w:rsidRPr="00A66272">
              <w:rPr>
                <w:rFonts w:ascii="Arial" w:eastAsia="Calibri" w:hAnsi="Arial" w:cs="Arial"/>
                <w:lang w:eastAsia="en-US"/>
              </w:rPr>
              <w:t>в зависимости от способа заправки – по картам, талонам, за наличный расчет и т.п.)</w:t>
            </w:r>
            <w:r w:rsidR="00AF6D27" w:rsidRPr="00A66272">
              <w:rPr>
                <w:rFonts w:ascii="Arial" w:eastAsia="Calibri" w:hAnsi="Arial" w:cs="Arial"/>
                <w:lang w:eastAsia="en-US"/>
              </w:rPr>
              <w:t>;</w:t>
            </w:r>
          </w:p>
          <w:p w14:paraId="7EC1BA57" w14:textId="77777777" w:rsidR="00E74724" w:rsidRPr="00E74724" w:rsidRDefault="00E74724" w:rsidP="00A66272">
            <w:pPr>
              <w:pStyle w:val="s1"/>
              <w:spacing w:before="0" w:beforeAutospacing="0" w:after="0" w:afterAutospacing="0"/>
              <w:rPr>
                <w:rFonts w:ascii="Arial" w:eastAsia="Calibri" w:hAnsi="Arial" w:cs="Arial"/>
                <w:lang w:eastAsia="en-US"/>
              </w:rPr>
            </w:pPr>
          </w:p>
          <w:p w14:paraId="6916A10D" w14:textId="77777777" w:rsidR="00AF6D27" w:rsidRPr="00A66272" w:rsidRDefault="009610A8" w:rsidP="00A66272">
            <w:pPr>
              <w:pStyle w:val="s1"/>
              <w:spacing w:before="0" w:beforeAutospacing="0" w:after="0" w:afterAutospacing="0"/>
              <w:rPr>
                <w:rFonts w:ascii="Arial" w:eastAsia="Calibri" w:hAnsi="Arial" w:cs="Arial"/>
                <w:lang w:eastAsia="en-US"/>
              </w:rPr>
            </w:pPr>
            <w:r>
              <w:rPr>
                <w:rFonts w:ascii="Arial" w:eastAsia="Calibri" w:hAnsi="Arial" w:cs="Arial"/>
                <w:lang w:eastAsia="en-US"/>
              </w:rPr>
              <w:t xml:space="preserve">2) </w:t>
            </w:r>
            <w:r w:rsidR="00AF6D27" w:rsidRPr="00A66272">
              <w:rPr>
                <w:rFonts w:ascii="Arial" w:eastAsia="Calibri" w:hAnsi="Arial" w:cs="Arial"/>
                <w:lang w:eastAsia="en-US"/>
              </w:rPr>
              <w:t>однотипные канцелярские товары разных марок и производителей:</w:t>
            </w:r>
          </w:p>
          <w:p w14:paraId="242D5CE5" w14:textId="77777777" w:rsidR="00E55B24" w:rsidRPr="00A66272" w:rsidRDefault="00E55B24"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бумага (по размерам А4, А3 и т.д.) для офисной техники;</w:t>
            </w:r>
          </w:p>
          <w:p w14:paraId="7B51899D" w14:textId="77777777" w:rsidR="00E55B24" w:rsidRPr="00A66272" w:rsidRDefault="00E55B24"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бумага (по размерам) писчая;</w:t>
            </w:r>
          </w:p>
          <w:p w14:paraId="021956BB" w14:textId="77777777" w:rsidR="00E55B24" w:rsidRPr="00A66272" w:rsidRDefault="00E55B24"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степлеры и скобы для степлера, определенного номера;</w:t>
            </w:r>
          </w:p>
          <w:p w14:paraId="2120FFCE" w14:textId="77777777" w:rsidR="00E55B24" w:rsidRPr="00A66272" w:rsidRDefault="00E55B24"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скрепки;</w:t>
            </w:r>
          </w:p>
          <w:p w14:paraId="0A023A56" w14:textId="77777777" w:rsidR="00E55B24" w:rsidRPr="00A66272" w:rsidRDefault="00E55B24"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карандаши графитные;</w:t>
            </w:r>
          </w:p>
          <w:p w14:paraId="1284BE13" w14:textId="77777777" w:rsidR="00E55B24" w:rsidRPr="00A66272" w:rsidRDefault="00E55B24"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ручки по цветам (черные, синие и т.д.) и типам (шариковые, гел</w:t>
            </w:r>
            <w:r w:rsidR="00D36512">
              <w:rPr>
                <w:rFonts w:ascii="Arial" w:eastAsia="Calibri" w:hAnsi="Arial" w:cs="Arial"/>
                <w:lang w:eastAsia="en-US"/>
              </w:rPr>
              <w:t>и</w:t>
            </w:r>
            <w:r w:rsidRPr="00A66272">
              <w:rPr>
                <w:rFonts w:ascii="Arial" w:eastAsia="Calibri" w:hAnsi="Arial" w:cs="Arial"/>
                <w:lang w:eastAsia="en-US"/>
              </w:rPr>
              <w:t>евые и т.п.);</w:t>
            </w:r>
          </w:p>
          <w:p w14:paraId="097CA7A9" w14:textId="77777777" w:rsidR="00E55B24" w:rsidRPr="00A66272" w:rsidRDefault="009610A8" w:rsidP="00A66272">
            <w:pPr>
              <w:pStyle w:val="s1"/>
              <w:spacing w:before="0" w:beforeAutospacing="0" w:after="0" w:afterAutospacing="0"/>
              <w:rPr>
                <w:rFonts w:ascii="Arial" w:eastAsia="Calibri" w:hAnsi="Arial" w:cs="Arial"/>
                <w:lang w:eastAsia="en-US"/>
              </w:rPr>
            </w:pPr>
            <w:r>
              <w:rPr>
                <w:rFonts w:ascii="Arial" w:eastAsia="Calibri" w:hAnsi="Arial" w:cs="Arial"/>
                <w:lang w:eastAsia="en-US"/>
              </w:rPr>
              <w:t xml:space="preserve">- </w:t>
            </w:r>
            <w:r w:rsidR="00E55B24" w:rsidRPr="00A66272">
              <w:rPr>
                <w:rFonts w:ascii="Arial" w:eastAsia="Calibri" w:hAnsi="Arial" w:cs="Arial"/>
                <w:lang w:eastAsia="en-US"/>
              </w:rPr>
              <w:t>накопители для бумаг по типам (вертикальные, горизонтальные);</w:t>
            </w:r>
          </w:p>
          <w:p w14:paraId="0E38C02F" w14:textId="77777777" w:rsidR="00E55B24" w:rsidRPr="00E74724" w:rsidRDefault="00E55B24"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кле</w:t>
            </w:r>
            <w:r w:rsidR="00E74724">
              <w:rPr>
                <w:rFonts w:ascii="Arial" w:eastAsia="Calibri" w:hAnsi="Arial" w:cs="Arial"/>
                <w:lang w:eastAsia="en-US"/>
              </w:rPr>
              <w:t>й-карандаши, одинаковые по весу;</w:t>
            </w:r>
          </w:p>
          <w:p w14:paraId="323190FC" w14:textId="77777777" w:rsidR="00E74724" w:rsidRPr="00E74724" w:rsidRDefault="00E74724" w:rsidP="00A66272">
            <w:pPr>
              <w:pStyle w:val="s1"/>
              <w:spacing w:before="0" w:beforeAutospacing="0" w:after="0" w:afterAutospacing="0"/>
              <w:rPr>
                <w:rFonts w:ascii="Arial" w:eastAsia="Calibri" w:hAnsi="Arial" w:cs="Arial"/>
                <w:lang w:eastAsia="en-US"/>
              </w:rPr>
            </w:pPr>
          </w:p>
          <w:p w14:paraId="3293D915" w14:textId="77777777" w:rsidR="00E55B24" w:rsidRPr="00A66272" w:rsidRDefault="009610A8" w:rsidP="00A66272">
            <w:pPr>
              <w:pStyle w:val="s1"/>
              <w:spacing w:before="0" w:beforeAutospacing="0" w:after="0" w:afterAutospacing="0"/>
              <w:rPr>
                <w:rFonts w:ascii="Arial" w:eastAsia="Calibri" w:hAnsi="Arial" w:cs="Arial"/>
                <w:lang w:eastAsia="en-US"/>
              </w:rPr>
            </w:pPr>
            <w:r>
              <w:rPr>
                <w:rFonts w:ascii="Arial" w:eastAsia="Calibri" w:hAnsi="Arial" w:cs="Arial"/>
                <w:lang w:eastAsia="en-US"/>
              </w:rPr>
              <w:lastRenderedPageBreak/>
              <w:t xml:space="preserve">3) </w:t>
            </w:r>
            <w:r w:rsidR="00E55B24" w:rsidRPr="00A66272">
              <w:rPr>
                <w:rFonts w:ascii="Arial" w:eastAsia="Calibri" w:hAnsi="Arial" w:cs="Arial"/>
                <w:lang w:eastAsia="en-US"/>
              </w:rPr>
              <w:t>однотипные расходные материалы для компьютерной техники разных марок и производителей:</w:t>
            </w:r>
          </w:p>
          <w:p w14:paraId="6CFBC3AE" w14:textId="77777777" w:rsidR="00E55B24" w:rsidRDefault="00E55B24"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диски оптические по типам (</w:t>
            </w:r>
            <w:r w:rsidRPr="00A66272">
              <w:rPr>
                <w:rFonts w:ascii="Arial" w:eastAsia="Calibri" w:hAnsi="Arial" w:cs="Arial"/>
                <w:lang w:val="en-US" w:eastAsia="en-US"/>
              </w:rPr>
              <w:t>CD</w:t>
            </w:r>
            <w:r w:rsidRPr="00A66272">
              <w:rPr>
                <w:rFonts w:ascii="Arial" w:eastAsia="Calibri" w:hAnsi="Arial" w:cs="Arial"/>
                <w:lang w:eastAsia="en-US"/>
              </w:rPr>
              <w:t>-</w:t>
            </w:r>
            <w:r w:rsidRPr="00A66272">
              <w:rPr>
                <w:rFonts w:ascii="Arial" w:eastAsia="Calibri" w:hAnsi="Arial" w:cs="Arial"/>
                <w:lang w:val="en-US" w:eastAsia="en-US"/>
              </w:rPr>
              <w:t>R</w:t>
            </w:r>
            <w:r w:rsidRPr="00A66272">
              <w:rPr>
                <w:rFonts w:ascii="Arial" w:eastAsia="Calibri" w:hAnsi="Arial" w:cs="Arial"/>
                <w:lang w:eastAsia="en-US"/>
              </w:rPr>
              <w:t xml:space="preserve">, </w:t>
            </w:r>
            <w:r w:rsidRPr="00A66272">
              <w:rPr>
                <w:rFonts w:ascii="Arial" w:eastAsia="Calibri" w:hAnsi="Arial" w:cs="Arial"/>
                <w:lang w:val="en-US" w:eastAsia="en-US"/>
              </w:rPr>
              <w:t>CD</w:t>
            </w:r>
            <w:r w:rsidRPr="00A66272">
              <w:rPr>
                <w:rFonts w:ascii="Arial" w:eastAsia="Calibri" w:hAnsi="Arial" w:cs="Arial"/>
                <w:lang w:eastAsia="en-US"/>
              </w:rPr>
              <w:t>-</w:t>
            </w:r>
            <w:r w:rsidRPr="00A66272">
              <w:rPr>
                <w:rFonts w:ascii="Arial" w:eastAsia="Calibri" w:hAnsi="Arial" w:cs="Arial"/>
                <w:lang w:val="en-US" w:eastAsia="en-US"/>
              </w:rPr>
              <w:t>RW</w:t>
            </w:r>
            <w:r w:rsidRPr="00A66272">
              <w:rPr>
                <w:rFonts w:ascii="Arial" w:eastAsia="Calibri" w:hAnsi="Arial" w:cs="Arial"/>
                <w:lang w:eastAsia="en-US"/>
              </w:rPr>
              <w:t xml:space="preserve">, </w:t>
            </w:r>
            <w:r w:rsidRPr="00A66272">
              <w:rPr>
                <w:rFonts w:ascii="Arial" w:eastAsia="Calibri" w:hAnsi="Arial" w:cs="Arial"/>
                <w:lang w:val="en-US" w:eastAsia="en-US"/>
              </w:rPr>
              <w:t>DVD</w:t>
            </w:r>
            <w:r w:rsidRPr="00A66272">
              <w:rPr>
                <w:rFonts w:ascii="Arial" w:eastAsia="Calibri" w:hAnsi="Arial" w:cs="Arial"/>
                <w:lang w:eastAsia="en-US"/>
              </w:rPr>
              <w:t>-</w:t>
            </w:r>
            <w:r w:rsidRPr="00A66272">
              <w:rPr>
                <w:rFonts w:ascii="Arial" w:eastAsia="Calibri" w:hAnsi="Arial" w:cs="Arial"/>
                <w:lang w:val="en-US" w:eastAsia="en-US"/>
              </w:rPr>
              <w:t>R</w:t>
            </w:r>
            <w:r w:rsidRPr="00A66272">
              <w:rPr>
                <w:rFonts w:ascii="Arial" w:eastAsia="Calibri" w:hAnsi="Arial" w:cs="Arial"/>
                <w:lang w:eastAsia="en-US"/>
              </w:rPr>
              <w:t xml:space="preserve"> и т.д.);</w:t>
            </w:r>
          </w:p>
          <w:p w14:paraId="118EEE3D" w14:textId="77777777" w:rsidR="00E74724" w:rsidRPr="00A66272" w:rsidRDefault="00E74724" w:rsidP="00A66272">
            <w:pPr>
              <w:pStyle w:val="s1"/>
              <w:spacing w:before="0" w:beforeAutospacing="0" w:after="0" w:afterAutospacing="0"/>
              <w:rPr>
                <w:rFonts w:ascii="Arial" w:eastAsia="Calibri" w:hAnsi="Arial" w:cs="Arial"/>
                <w:lang w:eastAsia="en-US"/>
              </w:rPr>
            </w:pPr>
          </w:p>
          <w:p w14:paraId="33564FBC" w14:textId="77777777" w:rsidR="00E55B24" w:rsidRPr="00A66272" w:rsidRDefault="009610A8" w:rsidP="00A66272">
            <w:pPr>
              <w:pStyle w:val="s1"/>
              <w:spacing w:before="0" w:beforeAutospacing="0" w:after="0" w:afterAutospacing="0"/>
              <w:rPr>
                <w:rFonts w:ascii="Arial" w:eastAsia="Calibri" w:hAnsi="Arial" w:cs="Arial"/>
                <w:lang w:eastAsia="en-US"/>
              </w:rPr>
            </w:pPr>
            <w:r>
              <w:rPr>
                <w:rFonts w:ascii="Arial" w:eastAsia="Calibri" w:hAnsi="Arial" w:cs="Arial"/>
                <w:lang w:eastAsia="en-US"/>
              </w:rPr>
              <w:t xml:space="preserve">4) </w:t>
            </w:r>
            <w:r w:rsidR="00E55B24" w:rsidRPr="00A66272">
              <w:rPr>
                <w:rFonts w:ascii="Arial" w:eastAsia="Calibri" w:hAnsi="Arial" w:cs="Arial"/>
                <w:lang w:eastAsia="en-US"/>
              </w:rPr>
              <w:t>однотипные хозяйственные материалы разных марок и производителей:</w:t>
            </w:r>
          </w:p>
          <w:p w14:paraId="113DB445" w14:textId="77777777" w:rsidR="00E55B24" w:rsidRPr="00A66272" w:rsidRDefault="00E55B24"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туалетная бумага, салфетки бумажные и гигиенические;</w:t>
            </w:r>
          </w:p>
          <w:p w14:paraId="07396DCC" w14:textId="77777777" w:rsidR="00E55B24" w:rsidRPr="00A66272" w:rsidRDefault="00E55B24"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клейкая лента (скотч) в рулонах одинаковой ширины и длины;</w:t>
            </w:r>
          </w:p>
          <w:p w14:paraId="4135DD76" w14:textId="77777777" w:rsidR="00E55B24" w:rsidRPr="00227F3A" w:rsidRDefault="00E55B24"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батарейки одного типа (АА, ААА и т.д.) и т.д.</w:t>
            </w:r>
          </w:p>
          <w:p w14:paraId="4A7DD41B" w14:textId="77777777" w:rsidR="00E74724" w:rsidRPr="00E74724" w:rsidRDefault="00E74724" w:rsidP="00A66272">
            <w:pPr>
              <w:pStyle w:val="s1"/>
              <w:spacing w:before="0" w:beforeAutospacing="0" w:after="0" w:afterAutospacing="0"/>
              <w:rPr>
                <w:rFonts w:ascii="Arial" w:eastAsia="Calibri" w:hAnsi="Arial" w:cs="Arial"/>
                <w:lang w:eastAsia="en-US"/>
              </w:rPr>
            </w:pPr>
          </w:p>
        </w:tc>
        <w:tc>
          <w:tcPr>
            <w:tcW w:w="1115" w:type="pct"/>
            <w:tcBorders>
              <w:top w:val="single" w:sz="4" w:space="0" w:color="000000"/>
              <w:left w:val="single" w:sz="4" w:space="0" w:color="000000"/>
              <w:bottom w:val="single" w:sz="4" w:space="0" w:color="000000"/>
              <w:right w:val="single" w:sz="4" w:space="0" w:color="000000"/>
            </w:tcBorders>
          </w:tcPr>
          <w:p w14:paraId="583EDA49" w14:textId="77777777" w:rsidR="00E55B24" w:rsidRPr="00A66272" w:rsidRDefault="00E55B24"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lastRenderedPageBreak/>
              <w:t>Однородная группа</w:t>
            </w:r>
          </w:p>
        </w:tc>
      </w:tr>
    </w:tbl>
    <w:p w14:paraId="5430C29F" w14:textId="77777777" w:rsidR="00017350" w:rsidRDefault="00017350" w:rsidP="00CA628D">
      <w:pPr>
        <w:pStyle w:val="s1"/>
        <w:spacing w:before="0" w:beforeAutospacing="0" w:after="0" w:afterAutospacing="0"/>
        <w:jc w:val="both"/>
        <w:rPr>
          <w:rFonts w:ascii="Arial" w:eastAsia="Calibri" w:hAnsi="Arial" w:cs="Arial"/>
          <w:lang w:eastAsia="en-US"/>
        </w:rPr>
      </w:pPr>
    </w:p>
    <w:p w14:paraId="2BF11D24" w14:textId="0C8902E5" w:rsidR="00EE376B" w:rsidRDefault="008E375C" w:rsidP="000C5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0C5291">
        <w:rPr>
          <w:rFonts w:ascii="Arial" w:eastAsia="Calibri" w:hAnsi="Arial" w:cs="Arial"/>
          <w:sz w:val="24"/>
          <w:szCs w:val="24"/>
          <w:lang w:eastAsia="en-US"/>
        </w:rPr>
        <w:t>2</w:t>
      </w:r>
      <w:r w:rsidRPr="007C2290">
        <w:rPr>
          <w:rFonts w:ascii="Arial" w:eastAsia="Calibri" w:hAnsi="Arial" w:cs="Arial"/>
          <w:color w:val="000000" w:themeColor="text1"/>
          <w:sz w:val="24"/>
          <w:szCs w:val="24"/>
          <w:lang w:eastAsia="en-US"/>
        </w:rPr>
        <w:t>.</w:t>
      </w:r>
      <w:r w:rsidR="009610A8" w:rsidRPr="007C2290">
        <w:rPr>
          <w:rFonts w:ascii="Arial" w:eastAsia="Calibri" w:hAnsi="Arial" w:cs="Arial"/>
          <w:color w:val="000000" w:themeColor="text1"/>
          <w:sz w:val="24"/>
          <w:szCs w:val="24"/>
          <w:lang w:eastAsia="en-US"/>
        </w:rPr>
        <w:t>6</w:t>
      </w:r>
      <w:r w:rsidRPr="007C2290">
        <w:rPr>
          <w:rFonts w:ascii="Arial" w:eastAsia="Calibri" w:hAnsi="Arial" w:cs="Arial"/>
          <w:color w:val="000000" w:themeColor="text1"/>
          <w:sz w:val="24"/>
          <w:szCs w:val="24"/>
          <w:lang w:eastAsia="en-US"/>
        </w:rPr>
        <w:t>.</w:t>
      </w:r>
      <w:r w:rsidR="00FE7979" w:rsidRPr="007C2290">
        <w:rPr>
          <w:rFonts w:ascii="Arial" w:eastAsia="Calibri" w:hAnsi="Arial" w:cs="Arial"/>
          <w:color w:val="000000" w:themeColor="text1"/>
          <w:sz w:val="24"/>
          <w:szCs w:val="24"/>
          <w:lang w:eastAsia="en-US"/>
        </w:rPr>
        <w:t>3</w:t>
      </w:r>
      <w:r w:rsidRPr="007C2290">
        <w:rPr>
          <w:rFonts w:ascii="Arial" w:eastAsia="Calibri" w:hAnsi="Arial" w:cs="Arial"/>
          <w:color w:val="000000" w:themeColor="text1"/>
          <w:sz w:val="24"/>
          <w:szCs w:val="24"/>
          <w:lang w:eastAsia="en-US"/>
        </w:rPr>
        <w:t xml:space="preserve">. </w:t>
      </w:r>
      <w:r w:rsidR="000C5291" w:rsidRPr="007C2290">
        <w:rPr>
          <w:rFonts w:ascii="Arial" w:hAnsi="Arial" w:cs="Arial"/>
          <w:color w:val="000000" w:themeColor="text1"/>
          <w:sz w:val="24"/>
          <w:szCs w:val="24"/>
        </w:rPr>
        <w:t>Учет прихода и расхода медикаментов и перевязочных средств осуществляется в соответствии с Инструкцией «Инструкции по учету медикаментов, перевязочных средств и изделий медицинского назначения в лечебно-профилактических учреждениях здравоохранения, состоящих на Государственном бюджете СССР», утвержденной приказом Минздрава СССР от 02.06.1987 № 747.</w:t>
      </w:r>
    </w:p>
    <w:p w14:paraId="44A66294" w14:textId="5BF7BD93" w:rsidR="00031B1E" w:rsidRPr="000C5291" w:rsidRDefault="008E375C" w:rsidP="000C5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0C5291">
        <w:rPr>
          <w:rFonts w:ascii="Arial" w:eastAsia="Calibri" w:hAnsi="Arial" w:cs="Arial"/>
          <w:sz w:val="24"/>
          <w:szCs w:val="24"/>
          <w:lang w:eastAsia="en-US"/>
        </w:rPr>
        <w:t>2.</w:t>
      </w:r>
      <w:r w:rsidR="009610A8" w:rsidRPr="000C5291">
        <w:rPr>
          <w:rFonts w:ascii="Arial" w:eastAsia="Calibri" w:hAnsi="Arial" w:cs="Arial"/>
          <w:sz w:val="24"/>
          <w:szCs w:val="24"/>
          <w:lang w:eastAsia="en-US"/>
        </w:rPr>
        <w:t>6</w:t>
      </w:r>
      <w:r w:rsidRPr="000C5291">
        <w:rPr>
          <w:rFonts w:ascii="Arial" w:eastAsia="Calibri" w:hAnsi="Arial" w:cs="Arial"/>
          <w:sz w:val="24"/>
          <w:szCs w:val="24"/>
          <w:lang w:eastAsia="en-US"/>
        </w:rPr>
        <w:t>.</w:t>
      </w:r>
      <w:r w:rsidR="00FE7979" w:rsidRPr="000C5291">
        <w:rPr>
          <w:rFonts w:ascii="Arial" w:eastAsia="Calibri" w:hAnsi="Arial" w:cs="Arial"/>
          <w:sz w:val="24"/>
          <w:szCs w:val="24"/>
          <w:lang w:eastAsia="en-US"/>
        </w:rPr>
        <w:t>4</w:t>
      </w:r>
      <w:r w:rsidRPr="000C5291">
        <w:rPr>
          <w:rFonts w:ascii="Arial" w:eastAsia="Calibri" w:hAnsi="Arial" w:cs="Arial"/>
          <w:sz w:val="24"/>
          <w:szCs w:val="24"/>
          <w:lang w:eastAsia="en-US"/>
        </w:rPr>
        <w:t>.</w:t>
      </w:r>
      <w:r w:rsidR="001C07F6" w:rsidRPr="000C5291">
        <w:rPr>
          <w:rFonts w:ascii="Arial" w:eastAsia="Calibri" w:hAnsi="Arial" w:cs="Arial"/>
          <w:sz w:val="24"/>
          <w:szCs w:val="24"/>
          <w:lang w:eastAsia="en-US"/>
        </w:rPr>
        <w:t xml:space="preserve"> </w:t>
      </w:r>
      <w:r w:rsidR="009610A8" w:rsidRPr="000C5291">
        <w:rPr>
          <w:rFonts w:ascii="Arial" w:eastAsia="Calibri" w:hAnsi="Arial" w:cs="Arial"/>
          <w:sz w:val="24"/>
          <w:szCs w:val="24"/>
          <w:lang w:eastAsia="en-US"/>
        </w:rPr>
        <w:t>Е</w:t>
      </w:r>
      <w:r w:rsidR="00031B1E" w:rsidRPr="000C5291">
        <w:rPr>
          <w:rFonts w:ascii="Arial" w:eastAsia="Calibri" w:hAnsi="Arial" w:cs="Arial"/>
          <w:sz w:val="24"/>
          <w:szCs w:val="24"/>
          <w:lang w:eastAsia="en-US"/>
        </w:rPr>
        <w:t xml:space="preserve">сли материальные запасы были установлены на объекты основных средств, Акты о списании составляются на основании Актов выполненных работ, подтверждающих установку (замену) запасных частей на инвентарный объект. Акт выполненных работ должен быть подписан членами </w:t>
      </w:r>
      <w:r w:rsidR="009610A8" w:rsidRPr="000C5291">
        <w:rPr>
          <w:rFonts w:ascii="Arial" w:eastAsia="Calibri" w:hAnsi="Arial" w:cs="Arial"/>
          <w:sz w:val="24"/>
          <w:szCs w:val="24"/>
          <w:lang w:eastAsia="en-US"/>
        </w:rPr>
        <w:t>Комиссии по поступлению и выбытию активов</w:t>
      </w:r>
      <w:r w:rsidR="00031B1E" w:rsidRPr="000C5291">
        <w:rPr>
          <w:rFonts w:ascii="Arial" w:eastAsia="Calibri" w:hAnsi="Arial" w:cs="Arial"/>
          <w:sz w:val="24"/>
          <w:szCs w:val="24"/>
          <w:lang w:eastAsia="en-US"/>
        </w:rPr>
        <w:t xml:space="preserve">. </w:t>
      </w:r>
    </w:p>
    <w:p w14:paraId="3E209804" w14:textId="03046D0F" w:rsidR="00E55B24" w:rsidRPr="000C5291" w:rsidRDefault="008E375C" w:rsidP="00CA628D">
      <w:pPr>
        <w:pStyle w:val="s1"/>
        <w:spacing w:before="0" w:beforeAutospacing="0" w:after="0" w:afterAutospacing="0"/>
        <w:jc w:val="both"/>
        <w:rPr>
          <w:rFonts w:ascii="Arial" w:eastAsia="Calibri" w:hAnsi="Arial" w:cs="Arial"/>
          <w:lang w:eastAsia="en-US"/>
        </w:rPr>
      </w:pPr>
      <w:r w:rsidRPr="000C5291">
        <w:rPr>
          <w:rFonts w:ascii="Arial" w:eastAsia="Calibri" w:hAnsi="Arial" w:cs="Arial"/>
          <w:lang w:eastAsia="en-US"/>
        </w:rPr>
        <w:t>2.</w:t>
      </w:r>
      <w:r w:rsidR="009610A8" w:rsidRPr="000C5291">
        <w:rPr>
          <w:rFonts w:ascii="Arial" w:eastAsia="Calibri" w:hAnsi="Arial" w:cs="Arial"/>
          <w:lang w:eastAsia="en-US"/>
        </w:rPr>
        <w:t>6</w:t>
      </w:r>
      <w:r w:rsidRPr="000C5291">
        <w:rPr>
          <w:rFonts w:ascii="Arial" w:eastAsia="Calibri" w:hAnsi="Arial" w:cs="Arial"/>
          <w:lang w:eastAsia="en-US"/>
        </w:rPr>
        <w:t>.</w:t>
      </w:r>
      <w:r w:rsidR="00FE7979" w:rsidRPr="000C5291">
        <w:rPr>
          <w:rFonts w:ascii="Arial" w:eastAsia="Calibri" w:hAnsi="Arial" w:cs="Arial"/>
          <w:lang w:eastAsia="en-US"/>
        </w:rPr>
        <w:t>5</w:t>
      </w:r>
      <w:r w:rsidRPr="000C5291">
        <w:rPr>
          <w:rFonts w:ascii="Arial" w:eastAsia="Calibri" w:hAnsi="Arial" w:cs="Arial"/>
          <w:lang w:eastAsia="en-US"/>
        </w:rPr>
        <w:t>.</w:t>
      </w:r>
      <w:r w:rsidR="001C07F6" w:rsidRPr="000C5291">
        <w:rPr>
          <w:rFonts w:ascii="Arial" w:eastAsia="Calibri" w:hAnsi="Arial" w:cs="Arial"/>
          <w:lang w:eastAsia="en-US"/>
        </w:rPr>
        <w:t xml:space="preserve"> </w:t>
      </w:r>
      <w:r w:rsidR="00E55B24" w:rsidRPr="000C5291">
        <w:rPr>
          <w:rFonts w:ascii="Arial" w:eastAsia="Calibri" w:hAnsi="Arial" w:cs="Arial"/>
          <w:lang w:eastAsia="en-US"/>
        </w:rPr>
        <w:t>Выбытие (отпуск) материальных запасов осуществляется</w:t>
      </w:r>
      <w:r w:rsidR="00CB0AF2">
        <w:rPr>
          <w:rStyle w:val="a3"/>
        </w:rPr>
        <w:t xml:space="preserve"> </w:t>
      </w:r>
      <w:r w:rsidR="000C5291">
        <w:rPr>
          <w:rFonts w:ascii="Arial" w:eastAsia="Calibri" w:hAnsi="Arial" w:cs="Arial"/>
          <w:lang w:eastAsia="en-US"/>
        </w:rPr>
        <w:t>по средней стоимости каждой единицы</w:t>
      </w:r>
      <w:r w:rsidR="00E55B24" w:rsidRPr="000C5291">
        <w:rPr>
          <w:rFonts w:ascii="Arial" w:eastAsia="Calibri" w:hAnsi="Arial" w:cs="Arial"/>
          <w:lang w:eastAsia="en-US"/>
        </w:rPr>
        <w:t xml:space="preserve">. </w:t>
      </w:r>
    </w:p>
    <w:p w14:paraId="6A9FF046" w14:textId="14D1AE4F" w:rsidR="000C5291" w:rsidRPr="00A66272" w:rsidRDefault="000C5291" w:rsidP="000C5291">
      <w:pPr>
        <w:pStyle w:val="s1"/>
        <w:spacing w:before="0" w:beforeAutospacing="0" w:after="0" w:afterAutospacing="0"/>
        <w:jc w:val="both"/>
        <w:rPr>
          <w:rFonts w:ascii="Arial" w:eastAsia="Calibri" w:hAnsi="Arial" w:cs="Arial"/>
          <w:lang w:eastAsia="en-US"/>
        </w:rPr>
      </w:pPr>
      <w:r>
        <w:rPr>
          <w:rFonts w:ascii="Arial" w:eastAsia="Calibri" w:hAnsi="Arial" w:cs="Arial"/>
          <w:lang w:eastAsia="en-US"/>
        </w:rPr>
        <w:t>2.6.5.1</w:t>
      </w:r>
      <w:r w:rsidRPr="000C5291">
        <w:rPr>
          <w:rFonts w:ascii="Arial" w:eastAsia="Calibri" w:hAnsi="Arial" w:cs="Arial"/>
          <w:lang w:eastAsia="en-US"/>
        </w:rPr>
        <w:t xml:space="preserve"> </w:t>
      </w:r>
      <w:r w:rsidRPr="00A66272">
        <w:rPr>
          <w:rFonts w:ascii="Arial" w:eastAsia="Calibri" w:hAnsi="Arial" w:cs="Arial"/>
          <w:lang w:eastAsia="en-US"/>
        </w:rPr>
        <w:t>Основанием для внутреннего перемещения материальных запасов является Требование-накладная (ф. 0504204).</w:t>
      </w:r>
    </w:p>
    <w:p w14:paraId="0374998A" w14:textId="77777777" w:rsidR="00E55B24" w:rsidRPr="0058228C" w:rsidRDefault="008E375C" w:rsidP="00CA628D">
      <w:pPr>
        <w:pStyle w:val="s1"/>
        <w:spacing w:before="0" w:beforeAutospacing="0" w:after="0" w:afterAutospacing="0"/>
        <w:jc w:val="both"/>
        <w:rPr>
          <w:rFonts w:ascii="Arial" w:eastAsia="Calibri" w:hAnsi="Arial" w:cs="Arial"/>
          <w:lang w:eastAsia="en-US"/>
        </w:rPr>
      </w:pPr>
      <w:r w:rsidRPr="006A1C2F">
        <w:rPr>
          <w:rFonts w:ascii="Arial" w:eastAsia="Calibri" w:hAnsi="Arial" w:cs="Arial"/>
          <w:lang w:eastAsia="en-US"/>
        </w:rPr>
        <w:t>2.</w:t>
      </w:r>
      <w:r w:rsidR="009610A8" w:rsidRPr="006A1C2F">
        <w:rPr>
          <w:rFonts w:ascii="Arial" w:eastAsia="Calibri" w:hAnsi="Arial" w:cs="Arial"/>
          <w:lang w:eastAsia="en-US"/>
        </w:rPr>
        <w:t>6</w:t>
      </w:r>
      <w:r w:rsidRPr="006A1C2F">
        <w:rPr>
          <w:rFonts w:ascii="Arial" w:eastAsia="Calibri" w:hAnsi="Arial" w:cs="Arial"/>
          <w:lang w:eastAsia="en-US"/>
        </w:rPr>
        <w:t>.</w:t>
      </w:r>
      <w:r w:rsidR="00FE7979" w:rsidRPr="006A1C2F">
        <w:rPr>
          <w:rFonts w:ascii="Arial" w:eastAsia="Calibri" w:hAnsi="Arial" w:cs="Arial"/>
          <w:lang w:eastAsia="en-US"/>
        </w:rPr>
        <w:t>6</w:t>
      </w:r>
      <w:r w:rsidRPr="006A1C2F">
        <w:rPr>
          <w:rFonts w:ascii="Arial" w:eastAsia="Calibri" w:hAnsi="Arial" w:cs="Arial"/>
          <w:lang w:eastAsia="en-US"/>
        </w:rPr>
        <w:t>.</w:t>
      </w:r>
      <w:r w:rsidR="00E55B24" w:rsidRPr="006A1C2F">
        <w:rPr>
          <w:rFonts w:ascii="Arial" w:eastAsia="Calibri" w:hAnsi="Arial" w:cs="Arial"/>
          <w:lang w:eastAsia="en-US"/>
        </w:rPr>
        <w:t xml:space="preserve"> Нормы списания ГСМ утверждаются приказом </w:t>
      </w:r>
      <w:r w:rsidR="009610A8" w:rsidRPr="006A1C2F">
        <w:rPr>
          <w:rFonts w:ascii="Arial" w:eastAsia="Calibri" w:hAnsi="Arial" w:cs="Arial"/>
          <w:lang w:eastAsia="en-US"/>
        </w:rPr>
        <w:t xml:space="preserve">руководителя </w:t>
      </w:r>
      <w:r w:rsidR="00CD642B" w:rsidRPr="006A1C2F">
        <w:rPr>
          <w:rFonts w:ascii="Arial" w:eastAsia="Calibri" w:hAnsi="Arial" w:cs="Arial"/>
          <w:lang w:eastAsia="en-US"/>
        </w:rPr>
        <w:t>Учреждения</w:t>
      </w:r>
      <w:r w:rsidR="0058228C">
        <w:rPr>
          <w:rFonts w:ascii="Arial" w:eastAsia="Calibri" w:hAnsi="Arial" w:cs="Arial"/>
          <w:lang w:eastAsia="en-US"/>
        </w:rPr>
        <w:t xml:space="preserve"> в соответствии с </w:t>
      </w:r>
      <w:r w:rsidR="0058228C" w:rsidRPr="0058228C">
        <w:rPr>
          <w:rFonts w:ascii="Arial" w:eastAsia="Calibri" w:hAnsi="Arial" w:cs="Arial"/>
          <w:lang w:eastAsia="en-US"/>
        </w:rPr>
        <w:t xml:space="preserve">положениями </w:t>
      </w:r>
      <w:r w:rsidR="0058228C">
        <w:rPr>
          <w:rFonts w:ascii="Arial" w:hAnsi="Arial" w:cs="Arial"/>
          <w:shd w:val="clear" w:color="auto" w:fill="FFFFFF"/>
        </w:rPr>
        <w:t>Методических</w:t>
      </w:r>
      <w:r w:rsidR="0058228C" w:rsidRPr="0058228C">
        <w:rPr>
          <w:rFonts w:ascii="Arial" w:hAnsi="Arial" w:cs="Arial"/>
          <w:shd w:val="clear" w:color="auto" w:fill="FFFFFF"/>
        </w:rPr>
        <w:t xml:space="preserve"> рекомендаци</w:t>
      </w:r>
      <w:r w:rsidR="0058228C">
        <w:rPr>
          <w:rFonts w:ascii="Arial" w:hAnsi="Arial" w:cs="Arial"/>
          <w:shd w:val="clear" w:color="auto" w:fill="FFFFFF"/>
        </w:rPr>
        <w:t>й</w:t>
      </w:r>
      <w:r w:rsidR="0058228C" w:rsidRPr="0058228C">
        <w:rPr>
          <w:rStyle w:val="apple-converted-space"/>
          <w:rFonts w:ascii="Arial" w:hAnsi="Arial" w:cs="Arial"/>
          <w:shd w:val="clear" w:color="auto" w:fill="FFFFFF"/>
        </w:rPr>
        <w:t> </w:t>
      </w:r>
      <w:r w:rsidR="0058228C" w:rsidRPr="0058228C">
        <w:rPr>
          <w:rFonts w:ascii="Arial" w:hAnsi="Arial" w:cs="Arial"/>
          <w:shd w:val="clear" w:color="auto" w:fill="FFFFFF"/>
        </w:rPr>
        <w:t>"Нормы расхода топлив и смазочных материалов на автомоб</w:t>
      </w:r>
      <w:r w:rsidR="0058228C">
        <w:rPr>
          <w:rFonts w:ascii="Arial" w:hAnsi="Arial" w:cs="Arial"/>
          <w:shd w:val="clear" w:color="auto" w:fill="FFFFFF"/>
        </w:rPr>
        <w:t>ильном транспорте", утвержденных</w:t>
      </w:r>
      <w:r w:rsidR="0058228C" w:rsidRPr="0058228C">
        <w:rPr>
          <w:rFonts w:ascii="Arial" w:hAnsi="Arial" w:cs="Arial"/>
          <w:shd w:val="clear" w:color="auto" w:fill="FFFFFF"/>
        </w:rPr>
        <w:t xml:space="preserve"> распоряжением Минтранса РФ от 14.03.2008 N АМ-23-р</w:t>
      </w:r>
      <w:r w:rsidR="0058228C">
        <w:rPr>
          <w:rFonts w:ascii="Arial" w:hAnsi="Arial" w:cs="Arial"/>
          <w:shd w:val="clear" w:color="auto" w:fill="FFFFFF"/>
        </w:rPr>
        <w:t>.</w:t>
      </w:r>
    </w:p>
    <w:p w14:paraId="2B32EC92" w14:textId="240A4639" w:rsidR="00E55B24" w:rsidRPr="00A66272" w:rsidRDefault="009610A8" w:rsidP="00CA628D">
      <w:pPr>
        <w:pStyle w:val="s1"/>
        <w:spacing w:before="0" w:beforeAutospacing="0" w:after="0" w:afterAutospacing="0"/>
        <w:jc w:val="both"/>
        <w:rPr>
          <w:rFonts w:ascii="Arial" w:eastAsia="Calibri" w:hAnsi="Arial" w:cs="Arial"/>
          <w:lang w:eastAsia="en-US"/>
        </w:rPr>
      </w:pPr>
      <w:r w:rsidRPr="0058228C">
        <w:rPr>
          <w:rFonts w:ascii="Arial" w:eastAsia="Calibri" w:hAnsi="Arial" w:cs="Arial"/>
          <w:lang w:eastAsia="en-US"/>
        </w:rPr>
        <w:t>2.6</w:t>
      </w:r>
      <w:r w:rsidR="008E375C" w:rsidRPr="0058228C">
        <w:rPr>
          <w:rFonts w:ascii="Arial" w:eastAsia="Calibri" w:hAnsi="Arial" w:cs="Arial"/>
          <w:lang w:eastAsia="en-US"/>
        </w:rPr>
        <w:t>.</w:t>
      </w:r>
      <w:r w:rsidR="00FE7979" w:rsidRPr="0058228C">
        <w:rPr>
          <w:rFonts w:ascii="Arial" w:eastAsia="Calibri" w:hAnsi="Arial" w:cs="Arial"/>
          <w:lang w:eastAsia="en-US"/>
        </w:rPr>
        <w:t>7</w:t>
      </w:r>
      <w:r w:rsidR="00FE6D98" w:rsidRPr="0058228C">
        <w:rPr>
          <w:rFonts w:ascii="Arial" w:eastAsia="Calibri" w:hAnsi="Arial" w:cs="Arial"/>
          <w:lang w:eastAsia="en-US"/>
        </w:rPr>
        <w:t>.</w:t>
      </w:r>
      <w:r w:rsidR="001C07F6">
        <w:rPr>
          <w:rFonts w:ascii="Arial" w:eastAsia="Calibri" w:hAnsi="Arial" w:cs="Arial"/>
          <w:lang w:eastAsia="en-US"/>
        </w:rPr>
        <w:t xml:space="preserve"> </w:t>
      </w:r>
      <w:r w:rsidR="00E55B24" w:rsidRPr="0058228C">
        <w:rPr>
          <w:rFonts w:ascii="Arial" w:eastAsia="Calibri" w:hAnsi="Arial" w:cs="Arial"/>
          <w:lang w:eastAsia="en-US"/>
        </w:rPr>
        <w:t>Списание ГСМ отражае</w:t>
      </w:r>
      <w:r w:rsidR="00150A86" w:rsidRPr="0058228C">
        <w:rPr>
          <w:rFonts w:ascii="Arial" w:eastAsia="Calibri" w:hAnsi="Arial" w:cs="Arial"/>
          <w:lang w:eastAsia="en-US"/>
        </w:rPr>
        <w:t xml:space="preserve">тся на основании </w:t>
      </w:r>
      <w:r w:rsidR="006E39F0" w:rsidRPr="0058228C">
        <w:rPr>
          <w:rFonts w:ascii="Arial" w:hAnsi="Arial" w:cs="Arial"/>
        </w:rPr>
        <w:t>Акта о списании материальных запасов (ф. 0504230) в соответствии</w:t>
      </w:r>
      <w:r w:rsidR="006E39F0">
        <w:rPr>
          <w:rFonts w:ascii="Arial" w:hAnsi="Arial" w:cs="Arial"/>
        </w:rPr>
        <w:t xml:space="preserve"> с данными </w:t>
      </w:r>
      <w:r w:rsidR="00150A86" w:rsidRPr="00A66272">
        <w:rPr>
          <w:rFonts w:ascii="Arial" w:eastAsia="Calibri" w:hAnsi="Arial" w:cs="Arial"/>
          <w:lang w:eastAsia="en-US"/>
        </w:rPr>
        <w:t>путевых листов</w:t>
      </w:r>
      <w:ins w:id="1033" w:author="Татьяна Молодкина" w:date="2023-12-08T11:04:00Z">
        <w:r w:rsidR="00BE164C">
          <w:rPr>
            <w:rFonts w:ascii="Arial" w:eastAsia="Calibri" w:hAnsi="Arial" w:cs="Arial"/>
            <w:lang w:eastAsia="en-US"/>
          </w:rPr>
          <w:t xml:space="preserve"> ежемесячно</w:t>
        </w:r>
      </w:ins>
      <w:r w:rsidR="00E55B24" w:rsidRPr="00A66272">
        <w:rPr>
          <w:rFonts w:ascii="Arial" w:eastAsia="Calibri" w:hAnsi="Arial" w:cs="Arial"/>
          <w:lang w:eastAsia="en-US"/>
        </w:rPr>
        <w:t>.</w:t>
      </w:r>
    </w:p>
    <w:p w14:paraId="5BAA61AC" w14:textId="77777777" w:rsidR="00E55B24" w:rsidRPr="00A66272" w:rsidRDefault="00E55B24" w:rsidP="001C07F6">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Стоимость фактически израсходованных объемов ГСМ отражается в</w:t>
      </w:r>
      <w:r w:rsidR="00C22909" w:rsidRPr="00A66272">
        <w:rPr>
          <w:rFonts w:ascii="Arial" w:eastAsia="Calibri" w:hAnsi="Arial" w:cs="Arial"/>
          <w:lang w:eastAsia="en-US"/>
        </w:rPr>
        <w:t xml:space="preserve"> учете по кредиту счета 0</w:t>
      </w:r>
      <w:r w:rsidRPr="00A66272">
        <w:rPr>
          <w:rFonts w:ascii="Arial" w:eastAsia="Calibri" w:hAnsi="Arial" w:cs="Arial"/>
          <w:lang w:eastAsia="en-US"/>
        </w:rPr>
        <w:t> 105 </w:t>
      </w:r>
      <w:r w:rsidR="00FE7979" w:rsidRPr="00A66272">
        <w:rPr>
          <w:rFonts w:ascii="Arial" w:eastAsia="Calibri" w:hAnsi="Arial" w:cs="Arial"/>
          <w:lang w:eastAsia="en-US"/>
        </w:rPr>
        <w:t>0</w:t>
      </w:r>
      <w:r w:rsidRPr="00A66272">
        <w:rPr>
          <w:rFonts w:ascii="Arial" w:eastAsia="Calibri" w:hAnsi="Arial" w:cs="Arial"/>
          <w:lang w:eastAsia="en-US"/>
        </w:rPr>
        <w:t>0</w:t>
      </w:r>
      <w:r w:rsidR="00591A80">
        <w:rPr>
          <w:rFonts w:ascii="Arial" w:eastAsia="Calibri" w:hAnsi="Arial" w:cs="Arial"/>
          <w:lang w:eastAsia="en-US"/>
        </w:rPr>
        <w:t xml:space="preserve"> 000</w:t>
      </w:r>
      <w:r w:rsidRPr="00A66272">
        <w:rPr>
          <w:rFonts w:ascii="Arial" w:eastAsia="Calibri" w:hAnsi="Arial" w:cs="Arial"/>
          <w:lang w:eastAsia="en-US"/>
        </w:rPr>
        <w:t> в полном объеме.</w:t>
      </w:r>
      <w:r w:rsidR="00B10E67">
        <w:rPr>
          <w:rFonts w:ascii="Arial" w:eastAsia="Calibri" w:hAnsi="Arial" w:cs="Arial"/>
          <w:lang w:eastAsia="en-US"/>
        </w:rPr>
        <w:t xml:space="preserve"> </w:t>
      </w:r>
      <w:r w:rsidRPr="00A66272">
        <w:rPr>
          <w:rFonts w:ascii="Arial" w:eastAsia="Calibri" w:hAnsi="Arial" w:cs="Arial"/>
          <w:lang w:eastAsia="en-US"/>
        </w:rPr>
        <w:t>При этом производится сопоставление фактически израсходованных объемов ГСМ с объемами, которые при конкретных обстоятельствах (пробеге, времени работы) должны были быть израсходованы в соответствии с установленными нормами.</w:t>
      </w:r>
    </w:p>
    <w:p w14:paraId="3271EC03" w14:textId="77777777" w:rsidR="00E55B24" w:rsidRPr="00A66272" w:rsidRDefault="00E55B24" w:rsidP="001C07F6">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При превышении норм проводится разбирательство (расследование), по результатам которого может быть установлено:</w:t>
      </w:r>
    </w:p>
    <w:p w14:paraId="5777F17A" w14:textId="77777777" w:rsidR="00E55B24" w:rsidRPr="00A66272" w:rsidRDefault="00E55B24" w:rsidP="001C07F6">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 отсутствие виновных лиц (перерасход топлива обусловлен объективными причинами: эксплуатацией в определенных условиях, в определенной местности; неисправностью, возникшей в пути и т.п.);</w:t>
      </w:r>
    </w:p>
    <w:p w14:paraId="2F77AC9D" w14:textId="77777777" w:rsidR="00E55B24" w:rsidRPr="00A66272" w:rsidRDefault="00E55B24" w:rsidP="001C07F6">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 наличие виновных лиц (например, перерасход ГСМ может быть обусловлен ненадлежащей эксплуатацией автомобиля водителем).</w:t>
      </w:r>
    </w:p>
    <w:p w14:paraId="1D25CDF7" w14:textId="77777777" w:rsidR="00E55B24" w:rsidRPr="00A66272" w:rsidRDefault="00E55B24" w:rsidP="001C07F6">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При отсутствии виновных лиц по результатам проверки планируются мероприятия, направленные на недопущение перерасходов ГСМ в будущем (неисправная техника направляется на ремонт, вводится запрет на эксплуатацию отдельных единиц машин в сложных условиях и т.д.).</w:t>
      </w:r>
    </w:p>
    <w:p w14:paraId="4E5B48C8" w14:textId="77777777" w:rsidR="006A3F5C" w:rsidRDefault="00E55B24" w:rsidP="00AA5C92">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lastRenderedPageBreak/>
        <w:t xml:space="preserve">При наличии виновных лиц </w:t>
      </w:r>
      <w:r w:rsidR="00326569">
        <w:rPr>
          <w:rFonts w:ascii="Arial" w:eastAsia="Calibri" w:hAnsi="Arial" w:cs="Arial"/>
          <w:lang w:eastAsia="en-US"/>
        </w:rPr>
        <w:t xml:space="preserve">стоимость </w:t>
      </w:r>
      <w:r w:rsidRPr="00A66272">
        <w:rPr>
          <w:rFonts w:ascii="Arial" w:eastAsia="Calibri" w:hAnsi="Arial" w:cs="Arial"/>
          <w:lang w:eastAsia="en-US"/>
        </w:rPr>
        <w:t xml:space="preserve">топлива, израсходованного сверх установленных норм, взыскивается с таких лиц в установленном порядке. </w:t>
      </w:r>
      <w:r w:rsidR="00AA5C92">
        <w:rPr>
          <w:rFonts w:ascii="Arial" w:eastAsia="Calibri" w:hAnsi="Arial" w:cs="Arial"/>
          <w:lang w:eastAsia="en-US"/>
        </w:rPr>
        <w:t>При этом расчеты по взысканию отражаются на счете 2</w:t>
      </w:r>
      <w:r w:rsidR="00AA5C92" w:rsidRPr="00A66272">
        <w:rPr>
          <w:rFonts w:ascii="Arial" w:eastAsia="Calibri" w:hAnsi="Arial" w:cs="Arial"/>
          <w:lang w:eastAsia="en-US"/>
        </w:rPr>
        <w:t> 209 74 000 «Расчеты по ущербу материальным запасам»</w:t>
      </w:r>
      <w:r w:rsidR="00AA5C92">
        <w:rPr>
          <w:rFonts w:ascii="Arial" w:eastAsia="Calibri" w:hAnsi="Arial" w:cs="Arial"/>
          <w:lang w:eastAsia="en-US"/>
        </w:rPr>
        <w:t xml:space="preserve">, а доходы подлежат отражению по кредиту счета </w:t>
      </w:r>
      <w:r w:rsidR="002C6665">
        <w:rPr>
          <w:rFonts w:ascii="Arial" w:eastAsia="Calibri" w:hAnsi="Arial" w:cs="Arial"/>
          <w:lang w:eastAsia="en-US"/>
        </w:rPr>
        <w:t>2</w:t>
      </w:r>
      <w:r w:rsidR="001C07F6">
        <w:rPr>
          <w:rFonts w:ascii="Arial" w:eastAsia="Calibri" w:hAnsi="Arial" w:cs="Arial"/>
          <w:lang w:eastAsia="en-US"/>
        </w:rPr>
        <w:t> </w:t>
      </w:r>
      <w:r w:rsidR="00AA5C92" w:rsidRPr="00A66272">
        <w:rPr>
          <w:rFonts w:ascii="Arial" w:eastAsia="Calibri" w:hAnsi="Arial" w:cs="Arial"/>
          <w:lang w:eastAsia="en-US"/>
        </w:rPr>
        <w:t>401</w:t>
      </w:r>
      <w:r w:rsidR="001C07F6">
        <w:rPr>
          <w:rFonts w:ascii="Arial" w:eastAsia="Calibri" w:hAnsi="Arial" w:cs="Arial"/>
          <w:lang w:eastAsia="en-US"/>
        </w:rPr>
        <w:t xml:space="preserve"> </w:t>
      </w:r>
      <w:r w:rsidR="00AA5C92" w:rsidRPr="00A66272">
        <w:rPr>
          <w:rFonts w:ascii="Arial" w:eastAsia="Calibri" w:hAnsi="Arial" w:cs="Arial"/>
          <w:lang w:eastAsia="en-US"/>
        </w:rPr>
        <w:t>10</w:t>
      </w:r>
      <w:r w:rsidR="001C07F6">
        <w:rPr>
          <w:rFonts w:ascii="Arial" w:eastAsia="Calibri" w:hAnsi="Arial" w:cs="Arial"/>
          <w:lang w:eastAsia="en-US"/>
        </w:rPr>
        <w:t xml:space="preserve"> </w:t>
      </w:r>
      <w:r w:rsidR="00AA5C92" w:rsidRPr="00A66272">
        <w:rPr>
          <w:rFonts w:ascii="Arial" w:eastAsia="Calibri" w:hAnsi="Arial" w:cs="Arial"/>
          <w:lang w:eastAsia="en-US"/>
        </w:rPr>
        <w:t xml:space="preserve">172 </w:t>
      </w:r>
      <w:r w:rsidR="00AA5C92" w:rsidRPr="00A1512A">
        <w:rPr>
          <w:rFonts w:ascii="Arial" w:eastAsia="Calibri" w:hAnsi="Arial" w:cs="Arial"/>
          <w:lang w:eastAsia="en-US"/>
        </w:rPr>
        <w:t>«Доходы от операций с активами»</w:t>
      </w:r>
      <w:r w:rsidR="00AA5C92">
        <w:rPr>
          <w:rFonts w:ascii="Arial" w:eastAsia="Calibri" w:hAnsi="Arial" w:cs="Arial"/>
          <w:lang w:eastAsia="en-US"/>
        </w:rPr>
        <w:t xml:space="preserve"> после выявления виновного лица и признания задолженности непосредственно виновным или судом</w:t>
      </w:r>
      <w:r w:rsidR="00AA5C92" w:rsidRPr="00A1512A">
        <w:rPr>
          <w:rFonts w:ascii="Arial" w:eastAsia="Calibri" w:hAnsi="Arial" w:cs="Arial"/>
          <w:lang w:eastAsia="en-US"/>
        </w:rPr>
        <w:t>.</w:t>
      </w:r>
    </w:p>
    <w:p w14:paraId="388A1F37" w14:textId="6F595D2F" w:rsidR="00CB0AF2" w:rsidRDefault="001C157F" w:rsidP="001C157F">
      <w:pPr>
        <w:jc w:val="both"/>
        <w:rPr>
          <w:rFonts w:ascii="Arial" w:hAnsi="Arial" w:cs="Arial"/>
          <w:color w:val="000000"/>
          <w:sz w:val="24"/>
          <w:szCs w:val="24"/>
        </w:rPr>
      </w:pPr>
      <w:r w:rsidRPr="001C157F">
        <w:rPr>
          <w:rFonts w:ascii="Arial" w:eastAsia="Calibri" w:hAnsi="Arial" w:cs="Arial"/>
          <w:sz w:val="24"/>
          <w:szCs w:val="24"/>
          <w:lang w:eastAsia="en-US"/>
        </w:rPr>
        <w:t xml:space="preserve">2.6.8. </w:t>
      </w:r>
      <w:r w:rsidRPr="001C157F">
        <w:rPr>
          <w:rFonts w:ascii="Arial" w:hAnsi="Arial" w:cs="Arial"/>
          <w:color w:val="000000"/>
          <w:sz w:val="24"/>
          <w:szCs w:val="24"/>
        </w:rPr>
        <w:t>Единица учета материальных запасов в учреждении – номенклатурная  единица. </w:t>
      </w:r>
      <w:r w:rsidR="00CB0AF2">
        <w:rPr>
          <w:rFonts w:ascii="Arial" w:hAnsi="Arial" w:cs="Arial"/>
          <w:color w:val="000000"/>
          <w:sz w:val="24"/>
          <w:szCs w:val="24"/>
        </w:rPr>
        <w:t>В бухгалтерском учете материальные запасы принимаются к учету согласно спецификации Гос.контракта (договора). Акт перевода оформляется ответственным лицом при производственной необходимости.</w:t>
      </w:r>
    </w:p>
    <w:p w14:paraId="23AAEC02" w14:textId="11464377" w:rsidR="001C157F" w:rsidRPr="001C157F" w:rsidRDefault="001C157F" w:rsidP="001C157F">
      <w:pPr>
        <w:jc w:val="both"/>
        <w:rPr>
          <w:rFonts w:ascii="Arial" w:hAnsi="Arial" w:cs="Arial"/>
          <w:color w:val="000000"/>
          <w:sz w:val="24"/>
          <w:szCs w:val="24"/>
        </w:rPr>
      </w:pPr>
      <w:r w:rsidRPr="001C157F">
        <w:rPr>
          <w:rFonts w:ascii="Arial" w:hAnsi="Arial" w:cs="Arial"/>
          <w:color w:val="000000"/>
          <w:sz w:val="24"/>
          <w:szCs w:val="24"/>
        </w:rPr>
        <w:t xml:space="preserve">2.6.9. </w:t>
      </w:r>
      <w:r w:rsidRPr="001C157F">
        <w:rPr>
          <w:rFonts w:ascii="Arial" w:hAnsi="Arial" w:cs="Arial"/>
          <w:sz w:val="24"/>
          <w:szCs w:val="24"/>
        </w:rPr>
        <w:t xml:space="preserve"> В целях</w:t>
      </w:r>
      <w:r w:rsidRPr="001C157F">
        <w:rPr>
          <w:rFonts w:ascii="Arial" w:hAnsi="Arial" w:cs="Arial"/>
          <w:color w:val="000000"/>
          <w:sz w:val="24"/>
          <w:szCs w:val="24"/>
        </w:rPr>
        <w:t xml:space="preserve"> аналитического (управленческого) учета незавершенное производство отражается на дополнительном счете Рабочего плана счетов 0.109.6</w:t>
      </w:r>
      <w:r w:rsidR="00CB0AF2">
        <w:rPr>
          <w:rFonts w:ascii="Arial" w:hAnsi="Arial" w:cs="Arial"/>
          <w:color w:val="000000"/>
          <w:sz w:val="24"/>
          <w:szCs w:val="24"/>
        </w:rPr>
        <w:t>0</w:t>
      </w:r>
      <w:r w:rsidRPr="001C157F">
        <w:rPr>
          <w:rFonts w:ascii="Arial" w:hAnsi="Arial" w:cs="Arial"/>
          <w:color w:val="000000"/>
          <w:sz w:val="24"/>
          <w:szCs w:val="24"/>
        </w:rPr>
        <w:t>.000 «Себестоимость незавершенного производства готовой продукции, работ, услуг». Основание: пункт 12 СГС «Запасы». Товары, переданные в реализацию</w:t>
      </w:r>
      <w:r w:rsidR="00CB0AF2">
        <w:rPr>
          <w:rFonts w:ascii="Arial" w:hAnsi="Arial" w:cs="Arial"/>
          <w:color w:val="000000"/>
          <w:sz w:val="24"/>
          <w:szCs w:val="24"/>
        </w:rPr>
        <w:t>, отражаются по цене реализации</w:t>
      </w:r>
      <w:r w:rsidRPr="001C157F">
        <w:rPr>
          <w:rFonts w:ascii="Arial" w:hAnsi="Arial" w:cs="Arial"/>
          <w:color w:val="000000"/>
          <w:sz w:val="24"/>
          <w:szCs w:val="24"/>
        </w:rPr>
        <w:t>.</w:t>
      </w:r>
    </w:p>
    <w:p w14:paraId="0D145725" w14:textId="6F2CD30E" w:rsidR="008E375C" w:rsidRPr="001C157F" w:rsidRDefault="008E375C" w:rsidP="001C157F">
      <w:pPr>
        <w:jc w:val="both"/>
        <w:rPr>
          <w:rFonts w:ascii="Arial" w:hAnsi="Arial" w:cs="Arial"/>
          <w:color w:val="000000"/>
          <w:sz w:val="24"/>
          <w:szCs w:val="24"/>
        </w:rPr>
      </w:pPr>
      <w:r w:rsidRPr="001C157F">
        <w:rPr>
          <w:rFonts w:ascii="Arial" w:hAnsi="Arial" w:cs="Arial"/>
          <w:sz w:val="24"/>
          <w:szCs w:val="24"/>
        </w:rPr>
        <w:t>2.</w:t>
      </w:r>
      <w:r w:rsidR="00C66AB2" w:rsidRPr="001C157F">
        <w:rPr>
          <w:rFonts w:ascii="Arial" w:hAnsi="Arial" w:cs="Arial"/>
          <w:sz w:val="24"/>
          <w:szCs w:val="24"/>
        </w:rPr>
        <w:t>6</w:t>
      </w:r>
      <w:r w:rsidRPr="001C157F">
        <w:rPr>
          <w:rFonts w:ascii="Arial" w:hAnsi="Arial" w:cs="Arial"/>
          <w:sz w:val="24"/>
          <w:szCs w:val="24"/>
        </w:rPr>
        <w:t>.1</w:t>
      </w:r>
      <w:r w:rsidR="0046456C" w:rsidRPr="001C157F">
        <w:rPr>
          <w:rFonts w:ascii="Arial" w:hAnsi="Arial" w:cs="Arial"/>
          <w:sz w:val="24"/>
          <w:szCs w:val="24"/>
        </w:rPr>
        <w:t>0</w:t>
      </w:r>
      <w:r w:rsidRPr="001C157F">
        <w:rPr>
          <w:rFonts w:ascii="Arial" w:hAnsi="Arial" w:cs="Arial"/>
          <w:sz w:val="24"/>
          <w:szCs w:val="24"/>
        </w:rPr>
        <w:t>. Порядок и срок</w:t>
      </w:r>
      <w:r w:rsidR="00C66AB2" w:rsidRPr="001C157F">
        <w:rPr>
          <w:rFonts w:ascii="Arial" w:hAnsi="Arial" w:cs="Arial"/>
          <w:sz w:val="24"/>
          <w:szCs w:val="24"/>
        </w:rPr>
        <w:t>и</w:t>
      </w:r>
      <w:r w:rsidRPr="001C157F">
        <w:rPr>
          <w:rFonts w:ascii="Arial" w:hAnsi="Arial" w:cs="Arial"/>
          <w:sz w:val="24"/>
          <w:szCs w:val="24"/>
        </w:rPr>
        <w:t xml:space="preserve"> выдачи доверенностей на получение товарно-материальных ценностей</w:t>
      </w:r>
      <w:r w:rsidR="003E113D" w:rsidRPr="001C157F">
        <w:rPr>
          <w:rFonts w:ascii="Arial" w:hAnsi="Arial" w:cs="Arial"/>
          <w:sz w:val="24"/>
          <w:szCs w:val="24"/>
        </w:rPr>
        <w:t xml:space="preserve"> утверждены в качестве отдельного Приложения</w:t>
      </w:r>
      <w:r w:rsidR="00256D57" w:rsidRPr="001C157F">
        <w:rPr>
          <w:rFonts w:ascii="Arial" w:hAnsi="Arial" w:cs="Arial"/>
          <w:sz w:val="24"/>
          <w:szCs w:val="24"/>
        </w:rPr>
        <w:t xml:space="preserve"> № 7</w:t>
      </w:r>
      <w:r w:rsidR="003E113D" w:rsidRPr="001C157F">
        <w:rPr>
          <w:rFonts w:ascii="Arial" w:hAnsi="Arial" w:cs="Arial"/>
          <w:sz w:val="24"/>
          <w:szCs w:val="24"/>
        </w:rPr>
        <w:t xml:space="preserve"> к настоящей Учетной политике.</w:t>
      </w:r>
    </w:p>
    <w:p w14:paraId="605FEDFF" w14:textId="77777777" w:rsidR="008E375C" w:rsidRPr="00B84D91" w:rsidRDefault="008E375C" w:rsidP="00CA628D">
      <w:pPr>
        <w:pStyle w:val="s1"/>
        <w:spacing w:before="0" w:beforeAutospacing="0" w:after="0" w:afterAutospacing="0"/>
        <w:jc w:val="both"/>
        <w:rPr>
          <w:rFonts w:ascii="Arial" w:hAnsi="Arial" w:cs="Arial"/>
        </w:rPr>
      </w:pPr>
      <w:r w:rsidRPr="00B84D91">
        <w:rPr>
          <w:rFonts w:ascii="Arial" w:hAnsi="Arial" w:cs="Arial"/>
        </w:rPr>
        <w:t>2.</w:t>
      </w:r>
      <w:r w:rsidR="00C66AB2" w:rsidRPr="00B84D91">
        <w:rPr>
          <w:rFonts w:ascii="Arial" w:hAnsi="Arial" w:cs="Arial"/>
        </w:rPr>
        <w:t>6</w:t>
      </w:r>
      <w:r w:rsidRPr="00B84D91">
        <w:rPr>
          <w:rFonts w:ascii="Arial" w:hAnsi="Arial" w:cs="Arial"/>
        </w:rPr>
        <w:t>.1</w:t>
      </w:r>
      <w:r w:rsidR="0046456C" w:rsidRPr="00B84D91">
        <w:rPr>
          <w:rFonts w:ascii="Arial" w:hAnsi="Arial" w:cs="Arial"/>
        </w:rPr>
        <w:t>1</w:t>
      </w:r>
      <w:r w:rsidR="003E113D" w:rsidRPr="00B84D91">
        <w:rPr>
          <w:rFonts w:ascii="Arial" w:hAnsi="Arial" w:cs="Arial"/>
        </w:rPr>
        <w:t xml:space="preserve">. </w:t>
      </w:r>
      <w:r w:rsidRPr="00B84D91">
        <w:rPr>
          <w:rFonts w:ascii="Arial" w:hAnsi="Arial" w:cs="Arial"/>
        </w:rPr>
        <w:t>Выбытие материальных запасов, имеющих нормативный срок эксплуатации (носки), выданных в личное (индивидуальное) пользование работникам для выполнения ими должностных обязанностей (специальная одежда, специальная обувь и др.) отражается следующими бухгалтерскими записями:</w:t>
      </w:r>
    </w:p>
    <w:p w14:paraId="5B3A3B62" w14:textId="77777777" w:rsidR="008E375C" w:rsidRPr="00B84D91" w:rsidRDefault="008E375C" w:rsidP="00CA628D">
      <w:pPr>
        <w:pStyle w:val="s1"/>
        <w:spacing w:before="0" w:beforeAutospacing="0" w:after="0" w:afterAutospacing="0"/>
        <w:jc w:val="both"/>
        <w:rPr>
          <w:rFonts w:ascii="Arial" w:hAnsi="Arial" w:cs="Arial"/>
        </w:rPr>
      </w:pPr>
      <w:r w:rsidRPr="00B84D91">
        <w:rPr>
          <w:rFonts w:ascii="Arial" w:hAnsi="Arial" w:cs="Arial"/>
        </w:rPr>
        <w:t xml:space="preserve">Дебет 0 401 20 272 (0 109 00 272) Кредит 0 105 00 000, </w:t>
      </w:r>
    </w:p>
    <w:p w14:paraId="64050015" w14:textId="77777777" w:rsidR="008E375C" w:rsidRPr="00B84D91" w:rsidRDefault="008E375C" w:rsidP="00CA628D">
      <w:pPr>
        <w:pStyle w:val="s1"/>
        <w:spacing w:before="0" w:beforeAutospacing="0" w:after="0" w:afterAutospacing="0"/>
        <w:jc w:val="both"/>
        <w:rPr>
          <w:rFonts w:ascii="Arial" w:hAnsi="Arial" w:cs="Arial"/>
        </w:rPr>
      </w:pPr>
      <w:r w:rsidRPr="00B84D91">
        <w:rPr>
          <w:rFonts w:ascii="Arial" w:hAnsi="Arial" w:cs="Arial"/>
        </w:rPr>
        <w:t>с одновременным отражением на забалансовом счете 27 «Материальные ценности, выданные в личное пользование работникам».</w:t>
      </w:r>
    </w:p>
    <w:p w14:paraId="2EE10B88" w14:textId="77777777" w:rsidR="000209BE" w:rsidRPr="00B84D91" w:rsidRDefault="000209BE" w:rsidP="00CA628D">
      <w:pPr>
        <w:pStyle w:val="s1"/>
        <w:spacing w:before="0" w:beforeAutospacing="0" w:after="0" w:afterAutospacing="0"/>
        <w:jc w:val="both"/>
        <w:rPr>
          <w:rFonts w:ascii="Arial" w:hAnsi="Arial" w:cs="Arial"/>
        </w:rPr>
      </w:pPr>
      <w:r w:rsidRPr="00B84D91">
        <w:rPr>
          <w:rFonts w:ascii="Arial" w:hAnsi="Arial" w:cs="Arial"/>
        </w:rPr>
        <w:t>Возврат материальных запасов на склад из личного пользования (нормативный срок эксплуатации которых не истек)</w:t>
      </w:r>
      <w:r w:rsidR="002567B1">
        <w:rPr>
          <w:rFonts w:ascii="Arial" w:hAnsi="Arial" w:cs="Arial"/>
        </w:rPr>
        <w:t xml:space="preserve"> </w:t>
      </w:r>
      <w:r w:rsidR="00E22149">
        <w:rPr>
          <w:rFonts w:ascii="Arial" w:hAnsi="Arial" w:cs="Arial"/>
        </w:rPr>
        <w:t>отражается на основании Н</w:t>
      </w:r>
      <w:r w:rsidRPr="00B84D91">
        <w:rPr>
          <w:rFonts w:ascii="Arial" w:hAnsi="Arial" w:cs="Arial"/>
        </w:rPr>
        <w:t>акладной на внутреннее перемещение ф. 0504102 следующей корреспонденцией:</w:t>
      </w:r>
    </w:p>
    <w:p w14:paraId="0A843B73" w14:textId="77777777" w:rsidR="000209BE" w:rsidRPr="00B84D91" w:rsidRDefault="000209BE" w:rsidP="00CA628D">
      <w:pPr>
        <w:pStyle w:val="s1"/>
        <w:spacing w:before="0" w:beforeAutospacing="0" w:after="0" w:afterAutospacing="0"/>
        <w:jc w:val="both"/>
        <w:rPr>
          <w:rFonts w:ascii="Arial" w:hAnsi="Arial" w:cs="Arial"/>
        </w:rPr>
      </w:pPr>
      <w:r w:rsidRPr="00B84D91">
        <w:rPr>
          <w:rFonts w:ascii="Arial" w:hAnsi="Arial" w:cs="Arial"/>
        </w:rPr>
        <w:t>Дебет 0 105 00 340 Кредит 0 401 10 1</w:t>
      </w:r>
      <w:r w:rsidR="003E113D" w:rsidRPr="00B84D91">
        <w:rPr>
          <w:rFonts w:ascii="Arial" w:hAnsi="Arial" w:cs="Arial"/>
        </w:rPr>
        <w:t>72</w:t>
      </w:r>
      <w:r w:rsidRPr="00B84D91">
        <w:rPr>
          <w:rFonts w:ascii="Arial" w:hAnsi="Arial" w:cs="Arial"/>
        </w:rPr>
        <w:t xml:space="preserve">, с одновременным уменьшением по </w:t>
      </w:r>
      <w:r w:rsidR="003E113D" w:rsidRPr="00B84D91">
        <w:rPr>
          <w:rFonts w:ascii="Arial" w:hAnsi="Arial" w:cs="Arial"/>
        </w:rPr>
        <w:t>забалансовому</w:t>
      </w:r>
      <w:r w:rsidR="00D87B4C">
        <w:rPr>
          <w:rFonts w:ascii="Arial" w:hAnsi="Arial" w:cs="Arial"/>
        </w:rPr>
        <w:t xml:space="preserve"> </w:t>
      </w:r>
      <w:r w:rsidRPr="00B84D91">
        <w:rPr>
          <w:rFonts w:ascii="Arial" w:hAnsi="Arial" w:cs="Arial"/>
        </w:rPr>
        <w:t>счету 27.</w:t>
      </w:r>
    </w:p>
    <w:p w14:paraId="0DE9527E" w14:textId="0CA4E545" w:rsidR="00BA5FC5" w:rsidRPr="00B84D91" w:rsidRDefault="004F24BF" w:rsidP="00CA628D">
      <w:pPr>
        <w:pStyle w:val="s1"/>
        <w:spacing w:before="0" w:beforeAutospacing="0" w:after="0" w:afterAutospacing="0"/>
        <w:jc w:val="both"/>
        <w:rPr>
          <w:rFonts w:ascii="Arial" w:hAnsi="Arial" w:cs="Arial"/>
        </w:rPr>
      </w:pPr>
      <w:r w:rsidRPr="00B84D91">
        <w:rPr>
          <w:rFonts w:ascii="Arial" w:hAnsi="Arial" w:cs="Arial"/>
        </w:rPr>
        <w:t>2.6</w:t>
      </w:r>
      <w:r w:rsidR="000209BE" w:rsidRPr="00B84D91">
        <w:rPr>
          <w:rFonts w:ascii="Arial" w:hAnsi="Arial" w:cs="Arial"/>
        </w:rPr>
        <w:t>.1</w:t>
      </w:r>
      <w:r w:rsidR="0046456C" w:rsidRPr="00B84D91">
        <w:rPr>
          <w:rFonts w:ascii="Arial" w:hAnsi="Arial" w:cs="Arial"/>
        </w:rPr>
        <w:t>2</w:t>
      </w:r>
      <w:r w:rsidR="000209BE" w:rsidRPr="00B84D91">
        <w:rPr>
          <w:rFonts w:ascii="Arial" w:hAnsi="Arial" w:cs="Arial"/>
        </w:rPr>
        <w:t>.</w:t>
      </w:r>
      <w:r w:rsidR="001C07F6">
        <w:rPr>
          <w:rFonts w:ascii="Arial" w:hAnsi="Arial" w:cs="Arial"/>
        </w:rPr>
        <w:t xml:space="preserve"> </w:t>
      </w:r>
      <w:r w:rsidR="000209BE" w:rsidRPr="00B84D91">
        <w:rPr>
          <w:rFonts w:ascii="Arial" w:hAnsi="Arial" w:cs="Arial"/>
        </w:rPr>
        <w:t>Материальные запасы, полученные при частичной ликвидации</w:t>
      </w:r>
      <w:r w:rsidR="005B583F">
        <w:rPr>
          <w:rFonts w:ascii="Arial" w:hAnsi="Arial" w:cs="Arial"/>
        </w:rPr>
        <w:t xml:space="preserve"> </w:t>
      </w:r>
      <w:r w:rsidR="000209BE" w:rsidRPr="00B84D91">
        <w:rPr>
          <w:rFonts w:ascii="Arial" w:hAnsi="Arial" w:cs="Arial"/>
        </w:rPr>
        <w:t xml:space="preserve">нефинансовых активов, принимаются к учету по текущей оценочной </w:t>
      </w:r>
      <w:r w:rsidR="009608F1" w:rsidRPr="00B84D91">
        <w:rPr>
          <w:rFonts w:ascii="Arial" w:hAnsi="Arial" w:cs="Arial"/>
        </w:rPr>
        <w:t xml:space="preserve">(справедливой) </w:t>
      </w:r>
      <w:r w:rsidR="000209BE" w:rsidRPr="00B84D91">
        <w:rPr>
          <w:rFonts w:ascii="Arial" w:hAnsi="Arial" w:cs="Arial"/>
        </w:rPr>
        <w:t xml:space="preserve">стоимости, определенной </w:t>
      </w:r>
      <w:r w:rsidRPr="00B84D91">
        <w:rPr>
          <w:rFonts w:ascii="Arial" w:hAnsi="Arial" w:cs="Arial"/>
        </w:rPr>
        <w:t>К</w:t>
      </w:r>
      <w:r w:rsidR="000209BE" w:rsidRPr="00B84D91">
        <w:rPr>
          <w:rFonts w:ascii="Arial" w:hAnsi="Arial" w:cs="Arial"/>
        </w:rPr>
        <w:t>омиссией</w:t>
      </w:r>
      <w:r w:rsidRPr="00B84D91">
        <w:rPr>
          <w:rFonts w:ascii="Arial" w:hAnsi="Arial" w:cs="Arial"/>
        </w:rPr>
        <w:t xml:space="preserve"> по поступлению и выбытию активов </w:t>
      </w:r>
      <w:r w:rsidR="000209BE" w:rsidRPr="00B84D91">
        <w:rPr>
          <w:rFonts w:ascii="Arial" w:hAnsi="Arial" w:cs="Arial"/>
        </w:rPr>
        <w:t xml:space="preserve">на основании </w:t>
      </w:r>
      <w:r w:rsidR="009608F1" w:rsidRPr="00B84D91">
        <w:rPr>
          <w:rFonts w:ascii="Arial" w:hAnsi="Arial" w:cs="Arial"/>
        </w:rPr>
        <w:t>Акта о разукомплектации</w:t>
      </w:r>
      <w:r w:rsidR="00CC064F">
        <w:rPr>
          <w:rFonts w:ascii="Arial" w:hAnsi="Arial" w:cs="Arial"/>
        </w:rPr>
        <w:t xml:space="preserve"> (Акт о списании ф. 0504230)</w:t>
      </w:r>
      <w:r w:rsidR="009608F1" w:rsidRPr="00B84D91">
        <w:rPr>
          <w:rFonts w:ascii="Arial" w:hAnsi="Arial" w:cs="Arial"/>
        </w:rPr>
        <w:t xml:space="preserve"> (частичной ликвидации) (Приложение № 2 к настоящей Учетной политике) и </w:t>
      </w:r>
      <w:r w:rsidR="00BA5FC5" w:rsidRPr="00B84D91">
        <w:rPr>
          <w:rFonts w:ascii="Arial" w:hAnsi="Arial" w:cs="Arial"/>
        </w:rPr>
        <w:t>Акта приемки материалов</w:t>
      </w:r>
      <w:r w:rsidR="00CC064F">
        <w:rPr>
          <w:rFonts w:ascii="Arial" w:hAnsi="Arial" w:cs="Arial"/>
        </w:rPr>
        <w:t xml:space="preserve"> (Приходный ордер ф. 0504207)</w:t>
      </w:r>
      <w:r w:rsidR="00BA5FC5" w:rsidRPr="00B84D91">
        <w:rPr>
          <w:rFonts w:ascii="Arial" w:hAnsi="Arial" w:cs="Arial"/>
        </w:rPr>
        <w:t xml:space="preserve"> (материальных ценностей) (ф. 0504220)</w:t>
      </w:r>
      <w:r w:rsidR="000209BE" w:rsidRPr="00B84D91">
        <w:rPr>
          <w:rFonts w:ascii="Arial" w:hAnsi="Arial" w:cs="Arial"/>
        </w:rPr>
        <w:t>.</w:t>
      </w:r>
    </w:p>
    <w:p w14:paraId="4B0E6997" w14:textId="77777777" w:rsidR="00150A86" w:rsidRPr="00B84D91" w:rsidRDefault="004F24BF" w:rsidP="00CA628D">
      <w:pPr>
        <w:pStyle w:val="s1"/>
        <w:spacing w:before="0" w:beforeAutospacing="0" w:after="0" w:afterAutospacing="0"/>
        <w:jc w:val="both"/>
        <w:rPr>
          <w:rFonts w:ascii="Arial" w:hAnsi="Arial" w:cs="Arial"/>
        </w:rPr>
      </w:pPr>
      <w:r w:rsidRPr="00B84D91">
        <w:rPr>
          <w:rFonts w:ascii="Arial" w:hAnsi="Arial" w:cs="Arial"/>
        </w:rPr>
        <w:t xml:space="preserve">2.6.13. </w:t>
      </w:r>
      <w:r w:rsidR="00150A86" w:rsidRPr="00B84D91">
        <w:rPr>
          <w:rFonts w:ascii="Arial" w:hAnsi="Arial" w:cs="Arial"/>
        </w:rPr>
        <w:t xml:space="preserve">Материальные запасы учитываются с указанием того кода вида деятельности (финансового обеспечения), </w:t>
      </w:r>
      <w:r w:rsidR="00150A86" w:rsidRPr="00B84D91">
        <w:rPr>
          <w:rFonts w:ascii="Arial" w:hAnsi="Arial" w:cs="Arial"/>
          <w:bCs/>
        </w:rPr>
        <w:t>за счет которого они приобретены (созданы).</w:t>
      </w:r>
    </w:p>
    <w:p w14:paraId="02F59A14" w14:textId="77777777" w:rsidR="00BA474D" w:rsidRPr="00B84D91" w:rsidRDefault="004F24BF" w:rsidP="00BA5D90">
      <w:pPr>
        <w:pStyle w:val="s1"/>
        <w:spacing w:before="0" w:beforeAutospacing="0" w:after="0" w:afterAutospacing="0"/>
        <w:jc w:val="both"/>
        <w:rPr>
          <w:rFonts w:ascii="Arial" w:hAnsi="Arial" w:cs="Arial"/>
        </w:rPr>
      </w:pPr>
      <w:r w:rsidRPr="00B84D91">
        <w:rPr>
          <w:rFonts w:ascii="Arial" w:hAnsi="Arial" w:cs="Arial"/>
        </w:rPr>
        <w:t>2.6</w:t>
      </w:r>
      <w:r w:rsidR="00BA474D" w:rsidRPr="00B84D91">
        <w:rPr>
          <w:rFonts w:ascii="Arial" w:hAnsi="Arial" w:cs="Arial"/>
        </w:rPr>
        <w:t>.1</w:t>
      </w:r>
      <w:r w:rsidRPr="00B84D91">
        <w:rPr>
          <w:rFonts w:ascii="Arial" w:hAnsi="Arial" w:cs="Arial"/>
        </w:rPr>
        <w:t>4</w:t>
      </w:r>
      <w:r w:rsidR="00BA5FC5" w:rsidRPr="00B84D91">
        <w:rPr>
          <w:rFonts w:ascii="Arial" w:hAnsi="Arial" w:cs="Arial"/>
        </w:rPr>
        <w:t>.</w:t>
      </w:r>
      <w:r w:rsidR="00BA474D" w:rsidRPr="00B84D91">
        <w:rPr>
          <w:rFonts w:ascii="Arial" w:hAnsi="Arial" w:cs="Arial"/>
        </w:rPr>
        <w:t xml:space="preserve"> Для </w:t>
      </w:r>
      <w:r w:rsidR="006A1C2F" w:rsidRPr="00B84D91">
        <w:rPr>
          <w:rFonts w:ascii="Arial" w:hAnsi="Arial" w:cs="Arial"/>
        </w:rPr>
        <w:t xml:space="preserve">отражения в учете выбытия (отпуска) </w:t>
      </w:r>
      <w:r w:rsidR="00BA474D" w:rsidRPr="00B84D91">
        <w:rPr>
          <w:rFonts w:ascii="Arial" w:hAnsi="Arial" w:cs="Arial"/>
        </w:rPr>
        <w:t>материальных запасов</w:t>
      </w:r>
      <w:r w:rsidR="006A1C2F" w:rsidRPr="00B84D91">
        <w:rPr>
          <w:rFonts w:ascii="Arial" w:hAnsi="Arial" w:cs="Arial"/>
        </w:rPr>
        <w:t xml:space="preserve"> помимо </w:t>
      </w:r>
      <w:r w:rsidR="00BA474D" w:rsidRPr="00B84D91">
        <w:rPr>
          <w:rFonts w:ascii="Arial" w:hAnsi="Arial" w:cs="Arial"/>
        </w:rPr>
        <w:t>Акта о списании материальных запасов (ф. 0504230) в порядке, предусмотренном Графиком документооборота (</w:t>
      </w:r>
      <w:r w:rsidRPr="00B84D91">
        <w:rPr>
          <w:rFonts w:ascii="Arial" w:hAnsi="Arial" w:cs="Arial"/>
        </w:rPr>
        <w:t>Приложение № 3 к настоящей Учетной политике)</w:t>
      </w:r>
      <w:r w:rsidR="00BA474D" w:rsidRPr="00B84D91">
        <w:rPr>
          <w:rFonts w:ascii="Arial" w:hAnsi="Arial" w:cs="Arial"/>
        </w:rPr>
        <w:t>, для соответствующих групп (видов) материальных запасов</w:t>
      </w:r>
      <w:r w:rsidR="006A1C2F" w:rsidRPr="00B84D91">
        <w:rPr>
          <w:rFonts w:ascii="Arial" w:hAnsi="Arial" w:cs="Arial"/>
        </w:rPr>
        <w:t xml:space="preserve"> могут применяться</w:t>
      </w:r>
      <w:r w:rsidR="00BA474D" w:rsidRPr="00B84D91">
        <w:rPr>
          <w:rFonts w:ascii="Arial" w:hAnsi="Arial" w:cs="Arial"/>
          <w:bCs/>
        </w:rPr>
        <w:t>:</w:t>
      </w:r>
    </w:p>
    <w:p w14:paraId="2324AB0A" w14:textId="77777777" w:rsidR="00BA474D" w:rsidRPr="00B84D91" w:rsidRDefault="00BA474D" w:rsidP="00BA5D90">
      <w:pPr>
        <w:pStyle w:val="s1"/>
        <w:spacing w:before="0" w:beforeAutospacing="0" w:after="0" w:afterAutospacing="0"/>
        <w:jc w:val="both"/>
        <w:rPr>
          <w:rFonts w:ascii="Arial" w:hAnsi="Arial" w:cs="Arial"/>
        </w:rPr>
      </w:pPr>
      <w:r w:rsidRPr="00B84D91">
        <w:rPr>
          <w:rFonts w:ascii="Arial" w:hAnsi="Arial" w:cs="Arial"/>
          <w:bCs/>
        </w:rPr>
        <w:t>- Ведомость выдачи материальных ценностей на нужды учреждения (</w:t>
      </w:r>
      <w:r w:rsidRPr="00B84D91">
        <w:rPr>
          <w:rFonts w:ascii="Arial" w:hAnsi="Arial" w:cs="Arial"/>
        </w:rPr>
        <w:t>ф. 0504210</w:t>
      </w:r>
      <w:r w:rsidRPr="00B84D91">
        <w:rPr>
          <w:rFonts w:ascii="Arial" w:hAnsi="Arial" w:cs="Arial"/>
          <w:bCs/>
        </w:rPr>
        <w:t>);</w:t>
      </w:r>
    </w:p>
    <w:p w14:paraId="4A1701DF" w14:textId="77777777" w:rsidR="00BA474D" w:rsidRPr="006A1C2F" w:rsidRDefault="00BA474D" w:rsidP="00BA5D90">
      <w:pPr>
        <w:pStyle w:val="s1"/>
        <w:spacing w:before="0" w:beforeAutospacing="0" w:after="0" w:afterAutospacing="0"/>
        <w:jc w:val="both"/>
        <w:rPr>
          <w:rFonts w:ascii="Arial" w:hAnsi="Arial" w:cs="Arial"/>
        </w:rPr>
      </w:pPr>
      <w:r w:rsidRPr="006A1C2F">
        <w:rPr>
          <w:rFonts w:ascii="Arial" w:hAnsi="Arial" w:cs="Arial"/>
          <w:bCs/>
        </w:rPr>
        <w:t>- Акт о списании мягкого и хозяйственного инвентаря (</w:t>
      </w:r>
      <w:r w:rsidRPr="006A1C2F">
        <w:rPr>
          <w:rFonts w:ascii="Arial" w:hAnsi="Arial" w:cs="Arial"/>
        </w:rPr>
        <w:t>ф. 0504143</w:t>
      </w:r>
      <w:r w:rsidRPr="006A1C2F">
        <w:rPr>
          <w:rFonts w:ascii="Arial" w:hAnsi="Arial" w:cs="Arial"/>
          <w:bCs/>
        </w:rPr>
        <w:t>)</w:t>
      </w:r>
      <w:r w:rsidRPr="006A1C2F">
        <w:rPr>
          <w:rFonts w:ascii="Arial" w:hAnsi="Arial" w:cs="Arial"/>
        </w:rPr>
        <w:t>.</w:t>
      </w:r>
    </w:p>
    <w:p w14:paraId="6FAFACA3" w14:textId="77777777" w:rsidR="00735C99" w:rsidRDefault="00715996" w:rsidP="00BA5D90">
      <w:pPr>
        <w:pStyle w:val="s1"/>
        <w:spacing w:before="0" w:beforeAutospacing="0" w:after="0" w:afterAutospacing="0"/>
        <w:jc w:val="both"/>
        <w:rPr>
          <w:rFonts w:ascii="Arial" w:hAnsi="Arial" w:cs="Arial"/>
        </w:rPr>
      </w:pPr>
      <w:r>
        <w:rPr>
          <w:rFonts w:ascii="Arial" w:hAnsi="Arial" w:cs="Arial"/>
        </w:rPr>
        <w:lastRenderedPageBreak/>
        <w:t>Ведомость</w:t>
      </w:r>
      <w:r w:rsidR="006A1C2F" w:rsidRPr="006A1C2F">
        <w:rPr>
          <w:rFonts w:ascii="Arial" w:hAnsi="Arial" w:cs="Arial"/>
        </w:rPr>
        <w:t xml:space="preserve"> выдачи материальных ценностей на нужды учреждения (</w:t>
      </w:r>
      <w:r w:rsidR="006A1C2F" w:rsidRPr="006A1C2F">
        <w:rPr>
          <w:rStyle w:val="af1"/>
          <w:rFonts w:ascii="Arial" w:hAnsi="Arial" w:cs="Arial"/>
          <w:color w:val="auto"/>
        </w:rPr>
        <w:t>ф. 0504210</w:t>
      </w:r>
      <w:r>
        <w:rPr>
          <w:rFonts w:ascii="Arial" w:hAnsi="Arial" w:cs="Arial"/>
        </w:rPr>
        <w:t>) применяется</w:t>
      </w:r>
      <w:r w:rsidR="00DF2355">
        <w:rPr>
          <w:rFonts w:ascii="Arial" w:hAnsi="Arial" w:cs="Arial"/>
        </w:rPr>
        <w:t xml:space="preserve">, в частности, </w:t>
      </w:r>
      <w:r>
        <w:rPr>
          <w:rFonts w:ascii="Arial" w:hAnsi="Arial" w:cs="Arial"/>
        </w:rPr>
        <w:t xml:space="preserve">при выдаче </w:t>
      </w:r>
      <w:r w:rsidR="006A1C2F" w:rsidRPr="006A1C2F">
        <w:rPr>
          <w:rFonts w:ascii="Arial" w:hAnsi="Arial" w:cs="Arial"/>
        </w:rPr>
        <w:t>на нужды учреждения</w:t>
      </w:r>
      <w:r w:rsidR="00735C99">
        <w:rPr>
          <w:rFonts w:ascii="Arial" w:hAnsi="Arial" w:cs="Arial"/>
        </w:rPr>
        <w:t>:</w:t>
      </w:r>
    </w:p>
    <w:p w14:paraId="417EE73F" w14:textId="77777777" w:rsidR="00735C99" w:rsidRPr="00DF2355" w:rsidRDefault="00735C99" w:rsidP="00BA5D90">
      <w:pPr>
        <w:pStyle w:val="s1"/>
        <w:spacing w:before="0" w:beforeAutospacing="0" w:after="0" w:afterAutospacing="0"/>
        <w:jc w:val="both"/>
        <w:rPr>
          <w:rStyle w:val="af5"/>
          <w:rFonts w:ascii="Arial" w:hAnsi="Arial" w:cs="Arial"/>
          <w:b w:val="0"/>
          <w:color w:val="auto"/>
        </w:rPr>
      </w:pPr>
      <w:r>
        <w:rPr>
          <w:rFonts w:ascii="Arial" w:hAnsi="Arial" w:cs="Arial"/>
        </w:rPr>
        <w:t xml:space="preserve">- </w:t>
      </w:r>
      <w:r w:rsidR="006A1C2F" w:rsidRPr="006A1C2F">
        <w:rPr>
          <w:rStyle w:val="af5"/>
          <w:rFonts w:ascii="Arial" w:hAnsi="Arial" w:cs="Arial"/>
          <w:b w:val="0"/>
          <w:color w:val="auto"/>
        </w:rPr>
        <w:t xml:space="preserve">хозяйственных материалов, канцелярских принадлежностей, лекарственных </w:t>
      </w:r>
      <w:r w:rsidR="006A1C2F" w:rsidRPr="00DF2355">
        <w:rPr>
          <w:rStyle w:val="af5"/>
          <w:rFonts w:ascii="Arial" w:hAnsi="Arial" w:cs="Arial"/>
          <w:b w:val="0"/>
          <w:color w:val="auto"/>
        </w:rPr>
        <w:t>препаратов, перевязочных средств</w:t>
      </w:r>
      <w:r w:rsidRPr="00DF2355">
        <w:rPr>
          <w:rStyle w:val="af5"/>
          <w:rFonts w:ascii="Arial" w:hAnsi="Arial" w:cs="Arial"/>
          <w:b w:val="0"/>
          <w:color w:val="auto"/>
        </w:rPr>
        <w:t>;</w:t>
      </w:r>
    </w:p>
    <w:p w14:paraId="3C7A2372" w14:textId="77777777" w:rsidR="006A1C2F" w:rsidRPr="00DF2355" w:rsidRDefault="00735C99" w:rsidP="00BA5D90">
      <w:pPr>
        <w:pStyle w:val="s1"/>
        <w:spacing w:before="0" w:beforeAutospacing="0" w:after="0" w:afterAutospacing="0"/>
        <w:jc w:val="both"/>
        <w:rPr>
          <w:rFonts w:ascii="Arial" w:hAnsi="Arial" w:cs="Arial"/>
        </w:rPr>
      </w:pPr>
      <w:r w:rsidRPr="00DF2355">
        <w:rPr>
          <w:rStyle w:val="af5"/>
          <w:rFonts w:ascii="Arial" w:hAnsi="Arial" w:cs="Arial"/>
          <w:b w:val="0"/>
          <w:color w:val="auto"/>
        </w:rPr>
        <w:t xml:space="preserve">- </w:t>
      </w:r>
      <w:r w:rsidRPr="00DF2355">
        <w:rPr>
          <w:rFonts w:ascii="Arial" w:hAnsi="Arial" w:cs="Arial"/>
        </w:rPr>
        <w:t>основных средств стоимостью до 10 000 рублей включительно;</w:t>
      </w:r>
    </w:p>
    <w:p w14:paraId="34AE91CC" w14:textId="77777777" w:rsidR="00735C99" w:rsidRPr="00DF2355" w:rsidRDefault="00735C99" w:rsidP="00BA5D90">
      <w:pPr>
        <w:pStyle w:val="s1"/>
        <w:spacing w:before="0" w:beforeAutospacing="0" w:after="0" w:afterAutospacing="0"/>
        <w:jc w:val="both"/>
        <w:rPr>
          <w:rFonts w:ascii="Arial" w:hAnsi="Arial" w:cs="Arial"/>
        </w:rPr>
      </w:pPr>
      <w:r w:rsidRPr="00DF2355">
        <w:rPr>
          <w:rFonts w:ascii="Arial" w:hAnsi="Arial" w:cs="Arial"/>
        </w:rPr>
        <w:t>- имущества, передаваемого в личное пользование;</w:t>
      </w:r>
    </w:p>
    <w:p w14:paraId="281C2098" w14:textId="77777777" w:rsidR="00735C99" w:rsidRPr="00DF2355" w:rsidRDefault="00735C99" w:rsidP="00BA5D90">
      <w:pPr>
        <w:pStyle w:val="s1"/>
        <w:spacing w:before="0" w:beforeAutospacing="0" w:after="0" w:afterAutospacing="0"/>
        <w:jc w:val="both"/>
        <w:rPr>
          <w:rFonts w:ascii="Arial" w:hAnsi="Arial" w:cs="Arial"/>
        </w:rPr>
      </w:pPr>
      <w:r w:rsidRPr="00DF2355">
        <w:rPr>
          <w:rFonts w:ascii="Arial" w:hAnsi="Arial" w:cs="Arial"/>
        </w:rPr>
        <w:t>- запасных частей на транспортные средства стоимостью до 10 000 рублей включительно</w:t>
      </w:r>
      <w:r w:rsidR="00DF2355" w:rsidRPr="00DF2355">
        <w:rPr>
          <w:rFonts w:ascii="Arial" w:hAnsi="Arial" w:cs="Arial"/>
        </w:rPr>
        <w:t>.</w:t>
      </w:r>
    </w:p>
    <w:p w14:paraId="5A1B26C2" w14:textId="77777777" w:rsidR="00DF2355" w:rsidRPr="00DF2355" w:rsidRDefault="00715996" w:rsidP="00DF2355">
      <w:pPr>
        <w:spacing w:after="0" w:line="240" w:lineRule="auto"/>
        <w:jc w:val="both"/>
        <w:rPr>
          <w:rFonts w:ascii="Arial" w:hAnsi="Arial" w:cs="Arial"/>
          <w:b/>
          <w:sz w:val="24"/>
          <w:szCs w:val="24"/>
        </w:rPr>
      </w:pPr>
      <w:r w:rsidRPr="00DF2355">
        <w:rPr>
          <w:rFonts w:ascii="Arial" w:hAnsi="Arial" w:cs="Arial"/>
          <w:sz w:val="24"/>
          <w:szCs w:val="24"/>
        </w:rPr>
        <w:t>Акт</w:t>
      </w:r>
      <w:r w:rsidR="006A1C2F" w:rsidRPr="00DF2355">
        <w:rPr>
          <w:rFonts w:ascii="Arial" w:hAnsi="Arial" w:cs="Arial"/>
          <w:sz w:val="24"/>
          <w:szCs w:val="24"/>
        </w:rPr>
        <w:t xml:space="preserve"> о списании материальных запасов (</w:t>
      </w:r>
      <w:r w:rsidR="006A1C2F" w:rsidRPr="00DF2355">
        <w:rPr>
          <w:rStyle w:val="af1"/>
          <w:rFonts w:ascii="Arial" w:hAnsi="Arial" w:cs="Arial"/>
          <w:color w:val="auto"/>
          <w:sz w:val="24"/>
          <w:szCs w:val="24"/>
        </w:rPr>
        <w:t>ф.0504230</w:t>
      </w:r>
      <w:r w:rsidR="006A1C2F" w:rsidRPr="00DF2355">
        <w:rPr>
          <w:rFonts w:ascii="Arial" w:hAnsi="Arial" w:cs="Arial"/>
          <w:sz w:val="24"/>
          <w:szCs w:val="24"/>
        </w:rPr>
        <w:t>)</w:t>
      </w:r>
      <w:r w:rsidR="00D87B4C">
        <w:rPr>
          <w:rFonts w:ascii="Arial" w:hAnsi="Arial" w:cs="Arial"/>
          <w:sz w:val="24"/>
          <w:szCs w:val="24"/>
        </w:rPr>
        <w:t xml:space="preserve"> </w:t>
      </w:r>
      <w:r w:rsidR="00DF2355" w:rsidRPr="00DF2355">
        <w:rPr>
          <w:rFonts w:ascii="Arial" w:hAnsi="Arial" w:cs="Arial"/>
          <w:sz w:val="24"/>
          <w:szCs w:val="24"/>
        </w:rPr>
        <w:t xml:space="preserve">используется для оформления </w:t>
      </w:r>
      <w:r w:rsidRPr="00DF2355">
        <w:rPr>
          <w:rFonts w:ascii="Arial" w:hAnsi="Arial" w:cs="Arial"/>
          <w:sz w:val="24"/>
          <w:szCs w:val="24"/>
        </w:rPr>
        <w:t>выдач</w:t>
      </w:r>
      <w:r w:rsidR="00DF2355" w:rsidRPr="00DF2355">
        <w:rPr>
          <w:rFonts w:ascii="Arial" w:hAnsi="Arial" w:cs="Arial"/>
          <w:sz w:val="24"/>
          <w:szCs w:val="24"/>
        </w:rPr>
        <w:t>и</w:t>
      </w:r>
      <w:r w:rsidR="006A1C2F" w:rsidRPr="00DF2355">
        <w:rPr>
          <w:rFonts w:ascii="Arial" w:hAnsi="Arial" w:cs="Arial"/>
          <w:sz w:val="24"/>
          <w:szCs w:val="24"/>
        </w:rPr>
        <w:t xml:space="preserve"> нормируемых материальных запасов, в том числе </w:t>
      </w:r>
      <w:r w:rsidR="006A1C2F" w:rsidRPr="00DF2355">
        <w:rPr>
          <w:rStyle w:val="af5"/>
          <w:rFonts w:ascii="Arial" w:hAnsi="Arial" w:cs="Arial"/>
          <w:b w:val="0"/>
          <w:color w:val="auto"/>
          <w:sz w:val="24"/>
          <w:szCs w:val="24"/>
        </w:rPr>
        <w:t>строительных материалов, горюче-смазочных материалов</w:t>
      </w:r>
      <w:r w:rsidRPr="00DF2355">
        <w:rPr>
          <w:rFonts w:ascii="Arial" w:hAnsi="Arial" w:cs="Arial"/>
          <w:b/>
          <w:sz w:val="24"/>
          <w:szCs w:val="24"/>
        </w:rPr>
        <w:t>.</w:t>
      </w:r>
    </w:p>
    <w:p w14:paraId="5EAABB83" w14:textId="77777777" w:rsidR="00715996" w:rsidRPr="00DF2355" w:rsidRDefault="00715996" w:rsidP="00DF2355">
      <w:pPr>
        <w:spacing w:after="0" w:line="240" w:lineRule="auto"/>
        <w:jc w:val="both"/>
        <w:rPr>
          <w:rFonts w:ascii="Arial" w:hAnsi="Arial" w:cs="Arial"/>
          <w:sz w:val="24"/>
          <w:szCs w:val="24"/>
        </w:rPr>
      </w:pPr>
      <w:r w:rsidRPr="00DF2355">
        <w:rPr>
          <w:rFonts w:ascii="Arial" w:hAnsi="Arial" w:cs="Arial"/>
          <w:sz w:val="24"/>
          <w:szCs w:val="24"/>
        </w:rPr>
        <w:t>Требование</w:t>
      </w:r>
      <w:r w:rsidR="00DF2355" w:rsidRPr="00DF2355">
        <w:rPr>
          <w:rFonts w:ascii="Arial" w:hAnsi="Arial" w:cs="Arial"/>
          <w:sz w:val="24"/>
          <w:szCs w:val="24"/>
        </w:rPr>
        <w:t>-накладная</w:t>
      </w:r>
      <w:r w:rsidRPr="00DF2355">
        <w:rPr>
          <w:rFonts w:ascii="Arial" w:hAnsi="Arial" w:cs="Arial"/>
          <w:sz w:val="24"/>
          <w:szCs w:val="24"/>
        </w:rPr>
        <w:t xml:space="preserve"> (</w:t>
      </w:r>
      <w:r w:rsidRPr="00DF2355">
        <w:rPr>
          <w:rStyle w:val="af1"/>
          <w:rFonts w:ascii="Arial" w:hAnsi="Arial" w:cs="Arial"/>
          <w:color w:val="auto"/>
          <w:sz w:val="24"/>
          <w:szCs w:val="24"/>
        </w:rPr>
        <w:t>ф.0504204</w:t>
      </w:r>
      <w:r w:rsidRPr="00DF2355">
        <w:rPr>
          <w:rFonts w:ascii="Arial" w:hAnsi="Arial" w:cs="Arial"/>
          <w:sz w:val="24"/>
          <w:szCs w:val="24"/>
        </w:rPr>
        <w:t>)</w:t>
      </w:r>
      <w:r w:rsidR="00D87B4C">
        <w:rPr>
          <w:rFonts w:ascii="Arial" w:hAnsi="Arial" w:cs="Arial"/>
          <w:sz w:val="24"/>
          <w:szCs w:val="24"/>
        </w:rPr>
        <w:t xml:space="preserve"> </w:t>
      </w:r>
      <w:r w:rsidR="00DF2355" w:rsidRPr="00DF2355">
        <w:rPr>
          <w:rFonts w:ascii="Arial" w:hAnsi="Arial" w:cs="Arial"/>
          <w:sz w:val="24"/>
          <w:szCs w:val="24"/>
        </w:rPr>
        <w:t>применяется, в частности, для оформления  - выдачи на транспортные средства запасных частей стоимостью более 10 000 рублей.</w:t>
      </w:r>
    </w:p>
    <w:p w14:paraId="229A2A6E" w14:textId="373A38EB" w:rsidR="00534822" w:rsidRPr="00715996" w:rsidRDefault="004F24BF" w:rsidP="005D4CCD">
      <w:pPr>
        <w:pStyle w:val="s1"/>
        <w:spacing w:before="0" w:beforeAutospacing="0" w:after="0" w:afterAutospacing="0"/>
        <w:jc w:val="both"/>
        <w:rPr>
          <w:rFonts w:ascii="Arial" w:hAnsi="Arial" w:cs="Arial"/>
        </w:rPr>
      </w:pPr>
      <w:r w:rsidRPr="00C73035">
        <w:rPr>
          <w:rFonts w:ascii="Arial" w:hAnsi="Arial" w:cs="Arial"/>
        </w:rPr>
        <w:t>2.6</w:t>
      </w:r>
      <w:r w:rsidR="00534822" w:rsidRPr="00C73035">
        <w:rPr>
          <w:rFonts w:ascii="Arial" w:hAnsi="Arial" w:cs="Arial"/>
        </w:rPr>
        <w:t>.1</w:t>
      </w:r>
      <w:r w:rsidR="004C5D63">
        <w:rPr>
          <w:rFonts w:ascii="Arial" w:hAnsi="Arial" w:cs="Arial"/>
        </w:rPr>
        <w:t>5</w:t>
      </w:r>
      <w:r w:rsidR="00534822" w:rsidRPr="00C73035">
        <w:rPr>
          <w:rFonts w:ascii="Arial" w:hAnsi="Arial" w:cs="Arial"/>
        </w:rPr>
        <w:t>.</w:t>
      </w:r>
      <w:r w:rsidR="00534822" w:rsidRPr="00715996">
        <w:rPr>
          <w:rFonts w:ascii="Arial" w:hAnsi="Arial" w:cs="Arial"/>
        </w:rPr>
        <w:t xml:space="preserve"> Аналитический учет материальных запасов в разрезе </w:t>
      </w:r>
      <w:r w:rsidR="00534822" w:rsidRPr="004C5D63">
        <w:rPr>
          <w:rFonts w:ascii="Arial" w:hAnsi="Arial" w:cs="Arial"/>
        </w:rPr>
        <w:t>ответственных лиц</w:t>
      </w:r>
      <w:r w:rsidR="00534822" w:rsidRPr="00715996">
        <w:rPr>
          <w:rFonts w:ascii="Arial" w:hAnsi="Arial" w:cs="Arial"/>
        </w:rPr>
        <w:t>, мест хранения ведется в Книге учета материальных ценностей</w:t>
      </w:r>
      <w:r w:rsidR="00CC064F">
        <w:rPr>
          <w:rFonts w:ascii="Arial" w:hAnsi="Arial" w:cs="Arial"/>
        </w:rPr>
        <w:t xml:space="preserve"> (ф. 0504042) по наименованиям</w:t>
      </w:r>
      <w:r w:rsidR="00534822" w:rsidRPr="00715996">
        <w:rPr>
          <w:rFonts w:ascii="Arial" w:hAnsi="Arial" w:cs="Arial"/>
        </w:rPr>
        <w:t xml:space="preserve"> и количеству.</w:t>
      </w:r>
    </w:p>
    <w:p w14:paraId="1F95A622" w14:textId="1BBBED73" w:rsidR="001550B8" w:rsidRPr="000B52AE" w:rsidRDefault="001550B8" w:rsidP="007757EC">
      <w:pPr>
        <w:spacing w:after="0" w:line="240" w:lineRule="auto"/>
        <w:jc w:val="both"/>
        <w:rPr>
          <w:rStyle w:val="af5"/>
          <w:rFonts w:ascii="Arial" w:hAnsi="Arial" w:cs="Arial"/>
          <w:b w:val="0"/>
          <w:color w:val="auto"/>
          <w:sz w:val="24"/>
          <w:szCs w:val="24"/>
        </w:rPr>
      </w:pPr>
      <w:r w:rsidRPr="000B52AE">
        <w:rPr>
          <w:rStyle w:val="af5"/>
          <w:rFonts w:ascii="Arial" w:hAnsi="Arial" w:cs="Arial"/>
          <w:b w:val="0"/>
          <w:color w:val="auto"/>
          <w:sz w:val="24"/>
          <w:szCs w:val="24"/>
        </w:rPr>
        <w:t>2.6.1</w:t>
      </w:r>
      <w:r w:rsidR="004C5D63">
        <w:rPr>
          <w:rStyle w:val="af5"/>
          <w:rFonts w:ascii="Arial" w:hAnsi="Arial" w:cs="Arial"/>
          <w:b w:val="0"/>
          <w:color w:val="auto"/>
          <w:sz w:val="24"/>
          <w:szCs w:val="24"/>
        </w:rPr>
        <w:t>6</w:t>
      </w:r>
      <w:r w:rsidRPr="000B52AE">
        <w:rPr>
          <w:rStyle w:val="af5"/>
          <w:rFonts w:ascii="Arial" w:hAnsi="Arial" w:cs="Arial"/>
          <w:b w:val="0"/>
          <w:color w:val="auto"/>
          <w:sz w:val="24"/>
          <w:szCs w:val="24"/>
        </w:rPr>
        <w:t>. Выбор подстатьи КОСГУ для отражения в учете расходов по приобретению материальных запасов осуществляется согласно</w:t>
      </w:r>
      <w:r w:rsidR="00FB4BF1">
        <w:rPr>
          <w:rStyle w:val="af5"/>
          <w:rFonts w:ascii="Arial" w:hAnsi="Arial" w:cs="Arial"/>
          <w:b w:val="0"/>
          <w:color w:val="auto"/>
          <w:sz w:val="24"/>
          <w:szCs w:val="24"/>
        </w:rPr>
        <w:t xml:space="preserve"> </w:t>
      </w:r>
      <w:r w:rsidR="00D5152A" w:rsidRPr="000B52AE">
        <w:rPr>
          <w:rStyle w:val="af5"/>
          <w:rFonts w:ascii="Arial" w:hAnsi="Arial" w:cs="Arial"/>
          <w:b w:val="0"/>
          <w:color w:val="auto"/>
          <w:sz w:val="24"/>
          <w:szCs w:val="24"/>
        </w:rPr>
        <w:t>их</w:t>
      </w:r>
      <w:r w:rsidR="00FB4BF1">
        <w:rPr>
          <w:rStyle w:val="af5"/>
          <w:rFonts w:ascii="Arial" w:hAnsi="Arial" w:cs="Arial"/>
          <w:b w:val="0"/>
          <w:color w:val="auto"/>
          <w:sz w:val="24"/>
          <w:szCs w:val="24"/>
        </w:rPr>
        <w:t xml:space="preserve"> </w:t>
      </w:r>
      <w:r w:rsidRPr="000B52AE">
        <w:rPr>
          <w:rStyle w:val="af5"/>
          <w:rFonts w:ascii="Arial" w:hAnsi="Arial" w:cs="Arial"/>
          <w:b w:val="0"/>
          <w:color w:val="auto"/>
          <w:sz w:val="24"/>
          <w:szCs w:val="24"/>
        </w:rPr>
        <w:t xml:space="preserve">целевому (функциональному) </w:t>
      </w:r>
      <w:r w:rsidR="00D5152A" w:rsidRPr="000B52AE">
        <w:rPr>
          <w:rStyle w:val="af5"/>
          <w:rFonts w:ascii="Arial" w:hAnsi="Arial" w:cs="Arial"/>
          <w:b w:val="0"/>
          <w:color w:val="auto"/>
          <w:sz w:val="24"/>
          <w:szCs w:val="24"/>
        </w:rPr>
        <w:t>назначению</w:t>
      </w:r>
      <w:r w:rsidR="008A3DA8" w:rsidRPr="000B52AE">
        <w:rPr>
          <w:rStyle w:val="af5"/>
          <w:rFonts w:ascii="Arial" w:hAnsi="Arial" w:cs="Arial"/>
          <w:b w:val="0"/>
          <w:color w:val="auto"/>
          <w:sz w:val="24"/>
          <w:szCs w:val="24"/>
        </w:rPr>
        <w:t>.</w:t>
      </w:r>
    </w:p>
    <w:p w14:paraId="4B132DD5" w14:textId="75E543DB" w:rsidR="0023595A" w:rsidRPr="000B52AE" w:rsidRDefault="008A3DA8" w:rsidP="00204CAA">
      <w:pPr>
        <w:spacing w:after="0" w:line="240" w:lineRule="auto"/>
        <w:jc w:val="both"/>
        <w:rPr>
          <w:rStyle w:val="af5"/>
          <w:rFonts w:ascii="Arial" w:hAnsi="Arial" w:cs="Arial"/>
          <w:b w:val="0"/>
          <w:color w:val="auto"/>
          <w:sz w:val="24"/>
          <w:szCs w:val="24"/>
        </w:rPr>
      </w:pPr>
      <w:r w:rsidRPr="000B52AE">
        <w:rPr>
          <w:rStyle w:val="af5"/>
          <w:rFonts w:ascii="Arial" w:hAnsi="Arial" w:cs="Arial"/>
          <w:b w:val="0"/>
          <w:color w:val="auto"/>
          <w:sz w:val="24"/>
          <w:szCs w:val="24"/>
        </w:rPr>
        <w:t>2.6.1</w:t>
      </w:r>
      <w:r w:rsidR="004C5D63">
        <w:rPr>
          <w:rStyle w:val="af5"/>
          <w:rFonts w:ascii="Arial" w:hAnsi="Arial" w:cs="Arial"/>
          <w:b w:val="0"/>
          <w:color w:val="auto"/>
          <w:sz w:val="24"/>
          <w:szCs w:val="24"/>
        </w:rPr>
        <w:t>6</w:t>
      </w:r>
      <w:r w:rsidRPr="000B52AE">
        <w:rPr>
          <w:rStyle w:val="af5"/>
          <w:rFonts w:ascii="Arial" w:hAnsi="Arial" w:cs="Arial"/>
          <w:b w:val="0"/>
          <w:color w:val="auto"/>
          <w:sz w:val="24"/>
          <w:szCs w:val="24"/>
        </w:rPr>
        <w:t>.1.</w:t>
      </w:r>
      <w:r w:rsidR="0023595A" w:rsidRPr="000B52AE">
        <w:rPr>
          <w:rStyle w:val="af5"/>
          <w:rFonts w:ascii="Arial" w:hAnsi="Arial" w:cs="Arial"/>
          <w:b w:val="0"/>
          <w:color w:val="auto"/>
          <w:sz w:val="24"/>
          <w:szCs w:val="24"/>
        </w:rPr>
        <w:t>Расходы по приобретению медицинских материалов отражаются с учетом следующих правил.</w:t>
      </w:r>
    </w:p>
    <w:p w14:paraId="39D22928" w14:textId="0C635E23" w:rsidR="00EC6F8D" w:rsidRDefault="008A3DA8" w:rsidP="00FB69D4">
      <w:pPr>
        <w:spacing w:after="0" w:line="240" w:lineRule="auto"/>
        <w:jc w:val="both"/>
        <w:rPr>
          <w:rFonts w:ascii="Arial" w:hAnsi="Arial" w:cs="Arial"/>
          <w:sz w:val="24"/>
          <w:szCs w:val="24"/>
          <w:shd w:val="clear" w:color="auto" w:fill="FFFFFF"/>
        </w:rPr>
      </w:pPr>
      <w:r w:rsidRPr="000B52AE">
        <w:rPr>
          <w:rStyle w:val="af5"/>
          <w:rFonts w:ascii="Arial" w:hAnsi="Arial" w:cs="Arial"/>
          <w:b w:val="0"/>
          <w:color w:val="auto"/>
          <w:sz w:val="24"/>
          <w:szCs w:val="24"/>
        </w:rPr>
        <w:t xml:space="preserve">На подстатью </w:t>
      </w:r>
      <w:r w:rsidR="00FD09B1" w:rsidRPr="000B52AE">
        <w:rPr>
          <w:rStyle w:val="af5"/>
          <w:rFonts w:ascii="Arial" w:hAnsi="Arial" w:cs="Arial"/>
          <w:b w:val="0"/>
          <w:color w:val="auto"/>
          <w:sz w:val="24"/>
          <w:szCs w:val="24"/>
        </w:rPr>
        <w:t xml:space="preserve">КОСГУ </w:t>
      </w:r>
      <w:r w:rsidR="001550B8" w:rsidRPr="000B52AE">
        <w:rPr>
          <w:rStyle w:val="af5"/>
          <w:rFonts w:ascii="Arial" w:hAnsi="Arial" w:cs="Arial"/>
          <w:b w:val="0"/>
          <w:color w:val="auto"/>
          <w:sz w:val="24"/>
          <w:szCs w:val="24"/>
        </w:rPr>
        <w:t>341</w:t>
      </w:r>
      <w:r w:rsidR="0061044D">
        <w:rPr>
          <w:rStyle w:val="af5"/>
          <w:rFonts w:ascii="Arial" w:hAnsi="Arial" w:cs="Arial"/>
          <w:b w:val="0"/>
          <w:color w:val="auto"/>
          <w:sz w:val="24"/>
          <w:szCs w:val="24"/>
        </w:rPr>
        <w:t xml:space="preserve"> </w:t>
      </w:r>
      <w:r w:rsidRPr="000B52AE">
        <w:rPr>
          <w:rFonts w:ascii="Arial" w:hAnsi="Arial" w:cs="Arial"/>
          <w:sz w:val="24"/>
          <w:szCs w:val="24"/>
          <w:shd w:val="clear" w:color="auto" w:fill="FFFFFF"/>
        </w:rPr>
        <w:t>относятся</w:t>
      </w:r>
      <w:r w:rsidR="00204CAA" w:rsidRPr="000B52AE">
        <w:rPr>
          <w:rFonts w:ascii="Arial" w:hAnsi="Arial" w:cs="Arial"/>
          <w:sz w:val="24"/>
          <w:szCs w:val="24"/>
          <w:shd w:val="clear" w:color="auto" w:fill="FFFFFF"/>
        </w:rPr>
        <w:t xml:space="preserve"> расходы по приобретению материальных запасов</w:t>
      </w:r>
      <w:r w:rsidR="000B1C35" w:rsidRPr="000B52AE">
        <w:rPr>
          <w:rFonts w:ascii="Arial" w:hAnsi="Arial" w:cs="Arial"/>
          <w:sz w:val="24"/>
          <w:szCs w:val="24"/>
          <w:shd w:val="clear" w:color="auto" w:fill="FFFFFF"/>
        </w:rPr>
        <w:t xml:space="preserve"> (включая медицинский и ветеринарный инструментарий)</w:t>
      </w:r>
      <w:r w:rsidRPr="000B52AE">
        <w:rPr>
          <w:rFonts w:ascii="Arial" w:hAnsi="Arial" w:cs="Arial"/>
          <w:sz w:val="24"/>
          <w:szCs w:val="24"/>
          <w:shd w:val="clear" w:color="auto" w:fill="FFFFFF"/>
        </w:rPr>
        <w:t xml:space="preserve">, непосредственно </w:t>
      </w:r>
      <w:r w:rsidR="00204CAA" w:rsidRPr="000B52AE">
        <w:rPr>
          <w:rFonts w:ascii="Arial" w:hAnsi="Arial" w:cs="Arial"/>
          <w:sz w:val="24"/>
          <w:szCs w:val="24"/>
          <w:shd w:val="clear" w:color="auto" w:fill="FFFFFF"/>
        </w:rPr>
        <w:t>используемых</w:t>
      </w:r>
      <w:r w:rsidRPr="000B52AE">
        <w:rPr>
          <w:rFonts w:ascii="Arial" w:hAnsi="Arial" w:cs="Arial"/>
          <w:sz w:val="24"/>
          <w:szCs w:val="24"/>
          <w:shd w:val="clear" w:color="auto" w:fill="FFFFFF"/>
        </w:rPr>
        <w:t xml:space="preserve"> медицинским учреждениям при оказании медицинских </w:t>
      </w:r>
      <w:r w:rsidR="000B1C35" w:rsidRPr="000B52AE">
        <w:rPr>
          <w:rFonts w:ascii="Arial" w:hAnsi="Arial" w:cs="Arial"/>
          <w:sz w:val="24"/>
          <w:szCs w:val="24"/>
          <w:shd w:val="clear" w:color="auto" w:fill="FFFFFF"/>
        </w:rPr>
        <w:t xml:space="preserve"> услуг согласно стандартам</w:t>
      </w:r>
      <w:r w:rsidRPr="000B52AE">
        <w:rPr>
          <w:rFonts w:ascii="Arial" w:hAnsi="Arial" w:cs="Arial"/>
          <w:sz w:val="24"/>
          <w:szCs w:val="24"/>
          <w:shd w:val="clear" w:color="auto" w:fill="FFFFFF"/>
        </w:rPr>
        <w:t xml:space="preserve"> (правилам) оказания </w:t>
      </w:r>
      <w:r w:rsidR="000B1C35" w:rsidRPr="000B52AE">
        <w:rPr>
          <w:rFonts w:ascii="Arial" w:hAnsi="Arial" w:cs="Arial"/>
          <w:sz w:val="24"/>
          <w:szCs w:val="24"/>
          <w:shd w:val="clear" w:color="auto" w:fill="FFFFFF"/>
        </w:rPr>
        <w:t>медицинских</w:t>
      </w:r>
      <w:r w:rsidRPr="000B52AE">
        <w:rPr>
          <w:rFonts w:ascii="Arial" w:hAnsi="Arial" w:cs="Arial"/>
          <w:sz w:val="24"/>
          <w:szCs w:val="24"/>
          <w:shd w:val="clear" w:color="auto" w:fill="FFFFFF"/>
        </w:rPr>
        <w:t xml:space="preserve">  услуг.</w:t>
      </w:r>
      <w:r w:rsidR="00FB1C25">
        <w:rPr>
          <w:rFonts w:ascii="Arial" w:hAnsi="Arial" w:cs="Arial"/>
          <w:sz w:val="24"/>
          <w:szCs w:val="24"/>
          <w:shd w:val="clear" w:color="auto" w:fill="FFFFFF"/>
        </w:rPr>
        <w:t xml:space="preserve"> </w:t>
      </w:r>
      <w:r w:rsidR="00EC6F8D" w:rsidRPr="000B52AE">
        <w:rPr>
          <w:rFonts w:ascii="Arial" w:hAnsi="Arial" w:cs="Arial"/>
          <w:sz w:val="24"/>
          <w:szCs w:val="24"/>
          <w:shd w:val="clear" w:color="auto" w:fill="FFFFFF"/>
        </w:rPr>
        <w:t>Оценка необходимости приобретения материалов для соблюдения стандартов (правил) оказания медицинских услуг осуществляется Комиссией по поступлению и выбытию активов. Отнесение объектов учета к лекарственным препаратам</w:t>
      </w:r>
      <w:r w:rsidR="00FB4BF1">
        <w:rPr>
          <w:rFonts w:ascii="Arial" w:hAnsi="Arial" w:cs="Arial"/>
          <w:sz w:val="24"/>
          <w:szCs w:val="24"/>
          <w:shd w:val="clear" w:color="auto" w:fill="FFFFFF"/>
        </w:rPr>
        <w:t xml:space="preserve"> </w:t>
      </w:r>
      <w:r w:rsidR="00EC6F8D" w:rsidRPr="000B52AE">
        <w:rPr>
          <w:rFonts w:ascii="Arial" w:hAnsi="Arial" w:cs="Arial"/>
          <w:sz w:val="24"/>
          <w:szCs w:val="24"/>
          <w:shd w:val="clear" w:color="auto" w:fill="FFFFFF"/>
        </w:rPr>
        <w:t xml:space="preserve">осуществляется </w:t>
      </w:r>
      <w:r w:rsidR="00D5152A" w:rsidRPr="000B52AE">
        <w:rPr>
          <w:rFonts w:ascii="Arial" w:hAnsi="Arial" w:cs="Arial"/>
          <w:sz w:val="24"/>
          <w:szCs w:val="24"/>
          <w:shd w:val="clear" w:color="auto" w:fill="FFFFFF"/>
        </w:rPr>
        <w:t xml:space="preserve">с учетом данных </w:t>
      </w:r>
      <w:r w:rsidR="00EC6F8D" w:rsidRPr="000B52AE">
        <w:rPr>
          <w:rFonts w:ascii="Arial" w:hAnsi="Arial" w:cs="Arial"/>
          <w:sz w:val="24"/>
          <w:szCs w:val="24"/>
          <w:shd w:val="clear" w:color="auto" w:fill="FFFFFF"/>
        </w:rPr>
        <w:t>Государственного реестра лекарственных средств (</w:t>
      </w:r>
      <w:hyperlink r:id="rId24" w:history="1">
        <w:r w:rsidR="00EC6F8D" w:rsidRPr="000B52AE">
          <w:rPr>
            <w:rStyle w:val="af0"/>
            <w:rFonts w:ascii="Arial" w:hAnsi="Arial" w:cs="Arial"/>
            <w:color w:val="auto"/>
            <w:sz w:val="24"/>
            <w:szCs w:val="24"/>
            <w:shd w:val="clear" w:color="auto" w:fill="FFFFFF"/>
          </w:rPr>
          <w:t>www.grls.rosminzdrav.ru</w:t>
        </w:r>
      </w:hyperlink>
      <w:r w:rsidR="00EC6F8D" w:rsidRPr="000B52AE">
        <w:rPr>
          <w:rFonts w:ascii="Arial" w:hAnsi="Arial" w:cs="Arial"/>
          <w:sz w:val="24"/>
          <w:szCs w:val="24"/>
          <w:shd w:val="clear" w:color="auto" w:fill="FFFFFF"/>
        </w:rPr>
        <w:t>).</w:t>
      </w:r>
    </w:p>
    <w:p w14:paraId="60FB53DD" w14:textId="70F6ED96" w:rsidR="001F707E" w:rsidRPr="001F707E" w:rsidRDefault="001F707E" w:rsidP="001F707E">
      <w:pPr>
        <w:rPr>
          <w:rFonts w:ascii="Arial" w:hAnsi="Arial" w:cs="Arial"/>
          <w:sz w:val="24"/>
          <w:szCs w:val="24"/>
        </w:rPr>
      </w:pPr>
      <w:r w:rsidRPr="001F707E">
        <w:rPr>
          <w:rFonts w:ascii="Arial" w:hAnsi="Arial" w:cs="Arial"/>
          <w:sz w:val="24"/>
          <w:szCs w:val="24"/>
        </w:rPr>
        <w:t xml:space="preserve">Материальные запасы (лекарственные препараты, донорская кровь) изготавливаются для нужд учреждения и принимаются к учету по фактической стоимости на основании Требования-накладной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B69D4" w:rsidRPr="00FB69D4" w14:paraId="32A4E112" w14:textId="77777777" w:rsidTr="00FB69D4">
        <w:trPr>
          <w:tblCellSpacing w:w="15" w:type="dxa"/>
        </w:trPr>
        <w:tc>
          <w:tcPr>
            <w:tcW w:w="0" w:type="auto"/>
            <w:vAlign w:val="center"/>
            <w:hideMark/>
          </w:tcPr>
          <w:p w14:paraId="0B1152DF" w14:textId="7DB71DCB" w:rsidR="00FB69D4" w:rsidRPr="00FB69D4" w:rsidRDefault="00FB69D4" w:rsidP="00FB69D4">
            <w:pPr>
              <w:spacing w:after="0" w:line="240" w:lineRule="auto"/>
              <w:jc w:val="both"/>
              <w:rPr>
                <w:rFonts w:ascii="Times New Roman" w:hAnsi="Times New Roman"/>
                <w:sz w:val="24"/>
                <w:szCs w:val="24"/>
                <w:u w:val="single"/>
              </w:rPr>
            </w:pPr>
          </w:p>
        </w:tc>
      </w:tr>
    </w:tbl>
    <w:p w14:paraId="7A5B41E2" w14:textId="3D667FFC" w:rsidR="00FB69D4" w:rsidRDefault="00FB69D4" w:rsidP="00FB69D4">
      <w:pPr>
        <w:spacing w:after="0" w:line="240" w:lineRule="auto"/>
        <w:ind w:hanging="220"/>
        <w:jc w:val="both"/>
        <w:rPr>
          <w:rFonts w:ascii="Arial" w:hAnsi="Arial" w:cs="Arial"/>
          <w:sz w:val="24"/>
          <w:szCs w:val="24"/>
        </w:rPr>
      </w:pPr>
      <w:r>
        <w:rPr>
          <w:rFonts w:ascii="Arial" w:hAnsi="Arial" w:cs="Arial"/>
          <w:sz w:val="24"/>
          <w:szCs w:val="24"/>
        </w:rPr>
        <w:t xml:space="preserve">   Р</w:t>
      </w:r>
      <w:r w:rsidRPr="00FB69D4">
        <w:rPr>
          <w:rFonts w:ascii="Arial" w:hAnsi="Arial" w:cs="Arial"/>
          <w:sz w:val="24"/>
          <w:szCs w:val="24"/>
        </w:rPr>
        <w:t xml:space="preserve">асходы на приобретение медизделий, мединструментария для применения в медицинских целях (оказания медицинских услуг) (Письма Минфина России от 09.08.2019 </w:t>
      </w:r>
      <w:hyperlink r:id="rId25" w:history="1">
        <w:r w:rsidRPr="00FB69D4">
          <w:rPr>
            <w:rFonts w:ascii="Arial" w:hAnsi="Arial" w:cs="Arial"/>
            <w:color w:val="1A0DAB"/>
            <w:sz w:val="24"/>
            <w:szCs w:val="24"/>
            <w:u w:val="single"/>
          </w:rPr>
          <w:t>N 02-08-10/60687</w:t>
        </w:r>
      </w:hyperlink>
      <w:r w:rsidRPr="00FB69D4">
        <w:rPr>
          <w:rFonts w:ascii="Arial" w:hAnsi="Arial" w:cs="Arial"/>
          <w:sz w:val="24"/>
          <w:szCs w:val="24"/>
        </w:rPr>
        <w:t xml:space="preserve">, от 26.07.2019 </w:t>
      </w:r>
      <w:hyperlink r:id="rId26" w:history="1">
        <w:r w:rsidRPr="00FB69D4">
          <w:rPr>
            <w:rFonts w:ascii="Arial" w:hAnsi="Arial" w:cs="Arial"/>
            <w:color w:val="1A0DAB"/>
            <w:sz w:val="24"/>
            <w:szCs w:val="24"/>
            <w:u w:val="single"/>
          </w:rPr>
          <w:t>N 02-08-05/56168</w:t>
        </w:r>
      </w:hyperlink>
      <w:r w:rsidRPr="00FB69D4">
        <w:rPr>
          <w:rFonts w:ascii="Arial" w:hAnsi="Arial" w:cs="Arial"/>
          <w:sz w:val="24"/>
          <w:szCs w:val="24"/>
        </w:rPr>
        <w:t>);</w:t>
      </w:r>
    </w:p>
    <w:p w14:paraId="11A70B7B" w14:textId="77777777" w:rsidR="00ED3907" w:rsidRPr="00FB69D4" w:rsidRDefault="00ED3907" w:rsidP="001F707E">
      <w:pPr>
        <w:spacing w:after="0" w:line="240" w:lineRule="auto"/>
        <w:jc w:val="both"/>
        <w:rPr>
          <w:rFonts w:ascii="Arial" w:hAnsi="Arial" w:cs="Arial"/>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B69D4" w:rsidRPr="00FB69D4" w14:paraId="28CDDED7" w14:textId="77777777" w:rsidTr="00FB69D4">
        <w:trPr>
          <w:tblCellSpacing w:w="15" w:type="dxa"/>
        </w:trPr>
        <w:tc>
          <w:tcPr>
            <w:tcW w:w="0" w:type="auto"/>
            <w:vAlign w:val="center"/>
            <w:hideMark/>
          </w:tcPr>
          <w:p w14:paraId="11669E26" w14:textId="2048B719" w:rsidR="00FB69D4" w:rsidRPr="00FB69D4" w:rsidRDefault="00FB69D4" w:rsidP="00FB69D4">
            <w:pPr>
              <w:spacing w:after="0" w:line="240" w:lineRule="auto"/>
              <w:jc w:val="both"/>
              <w:rPr>
                <w:rFonts w:ascii="Arial" w:hAnsi="Arial" w:cs="Arial"/>
                <w:sz w:val="24"/>
                <w:szCs w:val="24"/>
                <w:u w:val="single"/>
              </w:rPr>
            </w:pPr>
          </w:p>
        </w:tc>
      </w:tr>
    </w:tbl>
    <w:p w14:paraId="7CEA9912" w14:textId="5C047A77" w:rsidR="00FB69D4" w:rsidRDefault="00FB69D4" w:rsidP="001F707E">
      <w:pPr>
        <w:spacing w:after="0" w:line="240" w:lineRule="auto"/>
        <w:jc w:val="both"/>
        <w:rPr>
          <w:rFonts w:ascii="Arial" w:hAnsi="Arial" w:cs="Arial"/>
          <w:sz w:val="24"/>
          <w:szCs w:val="24"/>
        </w:rPr>
      </w:pPr>
      <w:r w:rsidRPr="00FB69D4">
        <w:rPr>
          <w:rFonts w:ascii="Arial" w:hAnsi="Arial" w:cs="Arial"/>
          <w:sz w:val="24"/>
          <w:szCs w:val="24"/>
        </w:rPr>
        <w:t>расходы на приобретение автомобильных аптечек</w:t>
      </w:r>
      <w:r>
        <w:rPr>
          <w:rFonts w:ascii="Arial" w:hAnsi="Arial" w:cs="Arial"/>
          <w:sz w:val="24"/>
          <w:szCs w:val="24"/>
        </w:rPr>
        <w:t>;</w:t>
      </w:r>
    </w:p>
    <w:p w14:paraId="2C924049" w14:textId="2E76CF25" w:rsidR="005236CD" w:rsidRPr="00FB69D4" w:rsidRDefault="005236CD" w:rsidP="00FB69D4">
      <w:pPr>
        <w:spacing w:after="0" w:line="240" w:lineRule="auto"/>
        <w:ind w:hanging="220"/>
        <w:jc w:val="both"/>
        <w:rPr>
          <w:rFonts w:ascii="Arial" w:hAnsi="Arial" w:cs="Arial"/>
          <w:sz w:val="24"/>
          <w:szCs w:val="24"/>
        </w:rPr>
      </w:pPr>
      <w:r>
        <w:rPr>
          <w:rFonts w:ascii="Arial" w:hAnsi="Arial" w:cs="Arial"/>
          <w:sz w:val="24"/>
          <w:szCs w:val="24"/>
        </w:rPr>
        <w:t xml:space="preserve">  расходы на приобретение азота для хранения компонентов крови;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B69D4" w:rsidRPr="00FB69D4" w14:paraId="03039862" w14:textId="77777777" w:rsidTr="00FB69D4">
        <w:trPr>
          <w:tblCellSpacing w:w="15" w:type="dxa"/>
        </w:trPr>
        <w:tc>
          <w:tcPr>
            <w:tcW w:w="0" w:type="auto"/>
            <w:vAlign w:val="center"/>
            <w:hideMark/>
          </w:tcPr>
          <w:p w14:paraId="682F8B65" w14:textId="6A887C63" w:rsidR="00FB69D4" w:rsidRPr="00FB69D4" w:rsidRDefault="00FB69D4" w:rsidP="00FB69D4">
            <w:pPr>
              <w:spacing w:after="0" w:line="240" w:lineRule="auto"/>
              <w:jc w:val="both"/>
              <w:rPr>
                <w:rFonts w:ascii="Arial" w:hAnsi="Arial" w:cs="Arial"/>
                <w:sz w:val="24"/>
                <w:szCs w:val="24"/>
                <w:u w:val="single"/>
              </w:rPr>
            </w:pPr>
          </w:p>
        </w:tc>
      </w:tr>
    </w:tbl>
    <w:p w14:paraId="3BF9904A" w14:textId="1CA73C75" w:rsidR="00FB69D4" w:rsidRPr="00FB69D4" w:rsidRDefault="00FB69D4" w:rsidP="00FB69D4">
      <w:pPr>
        <w:spacing w:after="0" w:line="240" w:lineRule="auto"/>
        <w:ind w:left="-220"/>
        <w:jc w:val="both"/>
        <w:rPr>
          <w:rFonts w:ascii="Arial" w:hAnsi="Arial" w:cs="Arial"/>
          <w:sz w:val="24"/>
          <w:szCs w:val="24"/>
        </w:rPr>
      </w:pPr>
      <w:r>
        <w:rPr>
          <w:rFonts w:ascii="Arial" w:hAnsi="Arial" w:cs="Arial"/>
          <w:sz w:val="24"/>
          <w:szCs w:val="24"/>
        </w:rPr>
        <w:t xml:space="preserve"> </w:t>
      </w:r>
      <w:r w:rsidRPr="00FB69D4">
        <w:rPr>
          <w:rFonts w:ascii="Arial" w:hAnsi="Arial" w:cs="Arial"/>
          <w:sz w:val="24"/>
          <w:szCs w:val="24"/>
        </w:rPr>
        <w:t>расходы на приобретение лекарственных средств, медикаментов, бактерийных препаратов (диагностикумы, питательные среды и т.д.), ветеринарных препаратов и перевязочных средств (ваты, марли, бинтов</w:t>
      </w:r>
      <w:r w:rsidR="007C2290">
        <w:rPr>
          <w:rFonts w:ascii="Arial" w:hAnsi="Arial" w:cs="Arial"/>
          <w:sz w:val="24"/>
          <w:szCs w:val="24"/>
        </w:rPr>
        <w:t xml:space="preserve">, </w:t>
      </w:r>
      <w:r w:rsidR="007C2290" w:rsidRPr="00990FDE">
        <w:rPr>
          <w:rFonts w:ascii="Arial" w:hAnsi="Arial" w:cs="Arial"/>
          <w:color w:val="000000" w:themeColor="text1"/>
          <w:sz w:val="24"/>
          <w:szCs w:val="24"/>
        </w:rPr>
        <w:t>лейкопластырей</w:t>
      </w:r>
      <w:r w:rsidRPr="00990FDE">
        <w:rPr>
          <w:rFonts w:ascii="Arial" w:hAnsi="Arial" w:cs="Arial"/>
          <w:color w:val="000000" w:themeColor="text1"/>
          <w:sz w:val="24"/>
          <w:szCs w:val="24"/>
        </w:rPr>
        <w:t xml:space="preserve"> </w:t>
      </w:r>
      <w:r w:rsidRPr="00FB69D4">
        <w:rPr>
          <w:rFonts w:ascii="Arial" w:hAnsi="Arial" w:cs="Arial"/>
          <w:sz w:val="24"/>
          <w:szCs w:val="24"/>
        </w:rPr>
        <w:t>и т.д.) для оказания ветеринарных услуг и диагностических исследований в медицинских и лечебных целях (</w:t>
      </w:r>
      <w:hyperlink r:id="rId27" w:history="1">
        <w:r w:rsidRPr="00FB69D4">
          <w:rPr>
            <w:rFonts w:ascii="Arial" w:hAnsi="Arial" w:cs="Arial"/>
            <w:color w:val="1A0DAB"/>
            <w:sz w:val="24"/>
            <w:szCs w:val="24"/>
            <w:u w:val="single"/>
          </w:rPr>
          <w:t>Руководство</w:t>
        </w:r>
      </w:hyperlink>
      <w:r w:rsidRPr="00FB69D4">
        <w:rPr>
          <w:rFonts w:ascii="Arial" w:hAnsi="Arial" w:cs="Arial"/>
          <w:sz w:val="24"/>
          <w:szCs w:val="24"/>
        </w:rPr>
        <w:t xml:space="preserve"> по применению КОСГУ, Письма Минфина России от 02.04.2020 </w:t>
      </w:r>
      <w:hyperlink r:id="rId28" w:history="1">
        <w:r w:rsidRPr="00FB69D4">
          <w:rPr>
            <w:rFonts w:ascii="Arial" w:hAnsi="Arial" w:cs="Arial"/>
            <w:color w:val="1A0DAB"/>
            <w:sz w:val="24"/>
            <w:szCs w:val="24"/>
            <w:u w:val="single"/>
          </w:rPr>
          <w:t>N 02-06-03/26307</w:t>
        </w:r>
      </w:hyperlink>
      <w:r w:rsidRPr="00FB69D4">
        <w:rPr>
          <w:rFonts w:ascii="Arial" w:hAnsi="Arial" w:cs="Arial"/>
          <w:sz w:val="24"/>
          <w:szCs w:val="24"/>
        </w:rPr>
        <w:t xml:space="preserve">, от 03.09.2019 </w:t>
      </w:r>
      <w:hyperlink r:id="rId29" w:history="1">
        <w:r w:rsidRPr="00FB69D4">
          <w:rPr>
            <w:rFonts w:ascii="Arial" w:hAnsi="Arial" w:cs="Arial"/>
            <w:color w:val="1A0DAB"/>
            <w:sz w:val="24"/>
            <w:szCs w:val="24"/>
            <w:u w:val="single"/>
          </w:rPr>
          <w:t>N 02-08-05/67819</w:t>
        </w:r>
      </w:hyperlink>
      <w:r w:rsidRPr="00FB69D4">
        <w:rPr>
          <w:rFonts w:ascii="Arial" w:hAnsi="Arial" w:cs="Arial"/>
          <w:sz w:val="24"/>
          <w:szCs w:val="24"/>
        </w:rPr>
        <w:t>;</w:t>
      </w:r>
    </w:p>
    <w:p w14:paraId="0663834F" w14:textId="1018020D" w:rsidR="00FB69D4" w:rsidRPr="00FB69D4" w:rsidRDefault="00FB69D4" w:rsidP="00FB69D4">
      <w:pPr>
        <w:spacing w:after="0" w:line="240" w:lineRule="auto"/>
        <w:jc w:val="both"/>
        <w:rPr>
          <w:rFonts w:ascii="Arial" w:hAnsi="Arial" w:cs="Arial"/>
          <w:sz w:val="24"/>
          <w:szCs w:val="24"/>
        </w:rPr>
      </w:pPr>
      <w:r w:rsidRPr="00FB69D4">
        <w:rPr>
          <w:rFonts w:ascii="Arial" w:hAnsi="Arial" w:cs="Arial"/>
          <w:sz w:val="24"/>
          <w:szCs w:val="24"/>
        </w:rPr>
        <w:t>расходы (операции) по выплате денежных средств донорам, сдавшим кровь и (или) ее компоненты за плату (</w:t>
      </w:r>
      <w:hyperlink r:id="rId30" w:history="1">
        <w:r w:rsidRPr="00FB69D4">
          <w:rPr>
            <w:rFonts w:ascii="Arial" w:hAnsi="Arial" w:cs="Arial"/>
            <w:color w:val="1A0DAB"/>
            <w:sz w:val="24"/>
            <w:szCs w:val="24"/>
            <w:u w:val="single"/>
          </w:rPr>
          <w:t>Письмо</w:t>
        </w:r>
      </w:hyperlink>
      <w:r w:rsidRPr="00FB69D4">
        <w:rPr>
          <w:rFonts w:ascii="Arial" w:hAnsi="Arial" w:cs="Arial"/>
          <w:sz w:val="24"/>
          <w:szCs w:val="24"/>
        </w:rPr>
        <w:t xml:space="preserve"> Минфина России от 12.12.2019 N 02-05-10/98282)</w:t>
      </w:r>
      <w:r w:rsidR="007A79CA">
        <w:rPr>
          <w:rFonts w:ascii="Arial" w:hAnsi="Arial" w:cs="Arial"/>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B69D4" w:rsidRPr="00FB69D4" w14:paraId="6B61978B" w14:textId="77777777" w:rsidTr="00FB69D4">
        <w:trPr>
          <w:tblCellSpacing w:w="15" w:type="dxa"/>
        </w:trPr>
        <w:tc>
          <w:tcPr>
            <w:tcW w:w="0" w:type="auto"/>
            <w:vAlign w:val="center"/>
            <w:hideMark/>
          </w:tcPr>
          <w:p w14:paraId="0AA4B287" w14:textId="33FB982A" w:rsidR="00FB69D4" w:rsidRPr="00FB69D4" w:rsidRDefault="00FB69D4" w:rsidP="00FB69D4">
            <w:pPr>
              <w:spacing w:after="0" w:line="240" w:lineRule="auto"/>
              <w:jc w:val="both"/>
              <w:rPr>
                <w:rFonts w:ascii="Arial" w:hAnsi="Arial" w:cs="Arial"/>
                <w:sz w:val="24"/>
                <w:szCs w:val="24"/>
                <w:u w:val="single"/>
              </w:rPr>
            </w:pPr>
          </w:p>
        </w:tc>
      </w:tr>
    </w:tbl>
    <w:p w14:paraId="19FF99AC" w14:textId="2A8972B5" w:rsidR="00FB69D4" w:rsidRDefault="00FB69D4" w:rsidP="00FB69D4">
      <w:pPr>
        <w:spacing w:after="0" w:line="240" w:lineRule="auto"/>
        <w:ind w:hanging="220"/>
        <w:jc w:val="both"/>
        <w:rPr>
          <w:rFonts w:ascii="Arial" w:hAnsi="Arial" w:cs="Arial"/>
          <w:sz w:val="24"/>
          <w:szCs w:val="24"/>
        </w:rPr>
      </w:pPr>
      <w:r w:rsidRPr="00FB69D4">
        <w:rPr>
          <w:rFonts w:ascii="Arial" w:hAnsi="Arial" w:cs="Arial"/>
          <w:sz w:val="24"/>
          <w:szCs w:val="24"/>
        </w:rPr>
        <w:lastRenderedPageBreak/>
        <w:t>расходы на приобретение медучреждениями термометров (со сроком полезного использования менее 12 месяцев), бактерицидных ламп, дезинфицирующих средств, антисептиков, масок,</w:t>
      </w:r>
      <w:r w:rsidR="00990FDE">
        <w:rPr>
          <w:rFonts w:ascii="Arial" w:hAnsi="Arial" w:cs="Arial"/>
          <w:sz w:val="24"/>
          <w:szCs w:val="24"/>
        </w:rPr>
        <w:t xml:space="preserve"> шапочек хирургических одноразовых, бахил одноразовых,  </w:t>
      </w:r>
      <w:r w:rsidR="00C950D9">
        <w:rPr>
          <w:rFonts w:ascii="Arial" w:hAnsi="Arial" w:cs="Arial"/>
          <w:sz w:val="24"/>
          <w:szCs w:val="24"/>
        </w:rPr>
        <w:t xml:space="preserve"> </w:t>
      </w:r>
      <w:r w:rsidR="00C950D9" w:rsidRPr="00990FDE">
        <w:rPr>
          <w:rFonts w:ascii="Arial" w:hAnsi="Arial" w:cs="Arial"/>
          <w:color w:val="000000" w:themeColor="text1"/>
          <w:sz w:val="24"/>
          <w:szCs w:val="24"/>
        </w:rPr>
        <w:t>одноразовых мед. халатов,</w:t>
      </w:r>
      <w:r w:rsidR="00C950D9">
        <w:rPr>
          <w:rFonts w:ascii="Arial" w:hAnsi="Arial" w:cs="Arial"/>
          <w:sz w:val="24"/>
          <w:szCs w:val="24"/>
        </w:rPr>
        <w:t xml:space="preserve"> </w:t>
      </w:r>
      <w:r w:rsidRPr="00FB69D4">
        <w:rPr>
          <w:rFonts w:ascii="Arial" w:hAnsi="Arial" w:cs="Arial"/>
          <w:sz w:val="24"/>
          <w:szCs w:val="24"/>
        </w:rPr>
        <w:t xml:space="preserve"> латексных перчаток в целях оказания медпомощи (медуслуг); на приобретение медучреждением в рамках одного контракта (договора) указанных материальных запасов как в целях оказания медпомощи, так и для собственных общехозяйственных нужд, в том числе для раздачи посетителям учреждения (Письма Минфина России от 29.07.2020 </w:t>
      </w:r>
      <w:hyperlink r:id="rId31" w:history="1">
        <w:r w:rsidRPr="00FB69D4">
          <w:rPr>
            <w:rFonts w:ascii="Arial" w:hAnsi="Arial" w:cs="Arial"/>
            <w:color w:val="1A0DAB"/>
            <w:sz w:val="24"/>
            <w:szCs w:val="24"/>
            <w:u w:val="single"/>
          </w:rPr>
          <w:t>N 02-08-10/66856</w:t>
        </w:r>
      </w:hyperlink>
      <w:r w:rsidRPr="00FB69D4">
        <w:rPr>
          <w:rFonts w:ascii="Arial" w:hAnsi="Arial" w:cs="Arial"/>
          <w:sz w:val="24"/>
          <w:szCs w:val="24"/>
        </w:rPr>
        <w:t xml:space="preserve">, от 06.04.2020 </w:t>
      </w:r>
      <w:hyperlink r:id="rId32" w:history="1">
        <w:r w:rsidRPr="00FB69D4">
          <w:rPr>
            <w:rFonts w:ascii="Arial" w:hAnsi="Arial" w:cs="Arial"/>
            <w:color w:val="1A0DAB"/>
            <w:sz w:val="24"/>
            <w:szCs w:val="24"/>
            <w:u w:val="single"/>
          </w:rPr>
          <w:t>N 02-08-10/27111</w:t>
        </w:r>
      </w:hyperlink>
      <w:r w:rsidRPr="00FB69D4">
        <w:rPr>
          <w:rFonts w:ascii="Arial" w:hAnsi="Arial" w:cs="Arial"/>
          <w:sz w:val="24"/>
          <w:szCs w:val="24"/>
        </w:rPr>
        <w:t>);</w:t>
      </w:r>
    </w:p>
    <w:p w14:paraId="50703756" w14:textId="2FEDA9F4" w:rsidR="00ED3907" w:rsidRPr="007A32E8" w:rsidRDefault="00ED3907" w:rsidP="00FB69D4">
      <w:pPr>
        <w:spacing w:after="0" w:line="240" w:lineRule="auto"/>
        <w:ind w:hanging="220"/>
        <w:jc w:val="both"/>
        <w:rPr>
          <w:rFonts w:ascii="Arial" w:hAnsi="Arial" w:cs="Arial"/>
          <w:sz w:val="24"/>
          <w:szCs w:val="24"/>
        </w:rPr>
      </w:pPr>
      <w:r>
        <w:rPr>
          <w:rFonts w:ascii="Arial" w:hAnsi="Arial" w:cs="Arial"/>
          <w:sz w:val="24"/>
          <w:szCs w:val="24"/>
        </w:rPr>
        <w:t>расходы на приобретение: для нужд клинической лаборатории, отдела заготовки крови, отдела контроля качества, отдела производство препаратов крови – лент диаграммных из термобумаги, термотрансферных самоклеющихся этикеток</w:t>
      </w:r>
      <w:r w:rsidR="007A32E8">
        <w:rPr>
          <w:rFonts w:ascii="Arial" w:hAnsi="Arial" w:cs="Arial"/>
          <w:sz w:val="24"/>
          <w:szCs w:val="24"/>
        </w:rPr>
        <w:t>,</w:t>
      </w:r>
      <w:r>
        <w:rPr>
          <w:rFonts w:ascii="Arial" w:hAnsi="Arial" w:cs="Arial"/>
          <w:sz w:val="24"/>
          <w:szCs w:val="24"/>
        </w:rPr>
        <w:t xml:space="preserve"> пластин электродов-запа</w:t>
      </w:r>
      <w:r w:rsidR="007A32E8">
        <w:rPr>
          <w:rFonts w:ascii="Arial" w:hAnsi="Arial" w:cs="Arial"/>
          <w:sz w:val="24"/>
          <w:szCs w:val="24"/>
        </w:rPr>
        <w:t xml:space="preserve">ивающих, масло иммерсионное, электроды </w:t>
      </w:r>
      <w:r w:rsidR="007A32E8">
        <w:rPr>
          <w:rFonts w:ascii="Arial" w:hAnsi="Arial" w:cs="Arial"/>
          <w:sz w:val="24"/>
          <w:szCs w:val="24"/>
          <w:lang w:val="en-US"/>
        </w:rPr>
        <w:t>Na</w:t>
      </w:r>
      <w:r w:rsidR="007A32E8" w:rsidRPr="007A32E8">
        <w:rPr>
          <w:rFonts w:ascii="Arial" w:hAnsi="Arial" w:cs="Arial"/>
          <w:sz w:val="24"/>
          <w:szCs w:val="24"/>
        </w:rPr>
        <w:t>+</w:t>
      </w:r>
      <w:r w:rsidR="007A32E8">
        <w:rPr>
          <w:rFonts w:ascii="Arial" w:hAnsi="Arial" w:cs="Arial"/>
          <w:sz w:val="24"/>
          <w:szCs w:val="24"/>
        </w:rPr>
        <w:t>, электроды К+.</w:t>
      </w:r>
    </w:p>
    <w:p w14:paraId="68B344C3" w14:textId="77777777" w:rsidR="007A79CA" w:rsidRDefault="00EE376B" w:rsidP="00FB6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FB69D4">
        <w:rPr>
          <w:rFonts w:ascii="Arial" w:hAnsi="Arial" w:cs="Arial"/>
          <w:sz w:val="24"/>
          <w:szCs w:val="24"/>
        </w:rPr>
        <w:t>Ответственные лица ведут предметно-количественный учет медикаментов и перевязочных средств. В регистрах бухгалтерского учета учет медикаментов и перевязочных средств ведется в суммовом (денежном) выраж</w:t>
      </w:r>
      <w:r w:rsidRPr="001C157F">
        <w:rPr>
          <w:rFonts w:ascii="Arial" w:hAnsi="Arial" w:cs="Arial"/>
          <w:sz w:val="24"/>
          <w:szCs w:val="24"/>
        </w:rPr>
        <w:t>ении</w:t>
      </w:r>
      <w:r w:rsidR="007A79CA">
        <w:rPr>
          <w:rFonts w:ascii="Arial" w:hAnsi="Arial" w:cs="Arial"/>
          <w:sz w:val="24"/>
          <w:szCs w:val="24"/>
        </w:rPr>
        <w:t>.</w:t>
      </w:r>
    </w:p>
    <w:p w14:paraId="6AAE732E" w14:textId="4061E553" w:rsidR="00EE376B" w:rsidRPr="001C157F" w:rsidRDefault="00EE376B" w:rsidP="00FB6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1C157F">
        <w:rPr>
          <w:rFonts w:ascii="Arial" w:hAnsi="Arial" w:cs="Arial"/>
          <w:sz w:val="24"/>
          <w:szCs w:val="24"/>
        </w:rPr>
        <w:t xml:space="preserve"> Учет прихода и расхода медицинских изделий и инструментов , которые не  поименованы в главе 21 ОКПД2, но используются непосредственно для оказания медицинских услуг и препаратов крови относить на  счет 10531000 КОСГУ 341.</w:t>
      </w:r>
    </w:p>
    <w:p w14:paraId="3F753730" w14:textId="4ABC4E68" w:rsidR="005C6FD9" w:rsidRPr="00873FDE" w:rsidRDefault="005C6FD9" w:rsidP="00FB69D4">
      <w:pPr>
        <w:spacing w:after="0" w:line="240" w:lineRule="auto"/>
        <w:jc w:val="both"/>
        <w:rPr>
          <w:rFonts w:ascii="Arial" w:hAnsi="Arial" w:cs="Arial"/>
          <w:sz w:val="24"/>
          <w:szCs w:val="24"/>
          <w:shd w:val="clear" w:color="auto" w:fill="FFFFFF"/>
        </w:rPr>
      </w:pPr>
      <w:r w:rsidRPr="00873FDE">
        <w:rPr>
          <w:rFonts w:ascii="Arial" w:hAnsi="Arial" w:cs="Arial"/>
          <w:sz w:val="24"/>
          <w:szCs w:val="24"/>
          <w:shd w:val="clear" w:color="auto" w:fill="FFFFFF"/>
        </w:rPr>
        <w:t>2.6.1</w:t>
      </w:r>
      <w:r w:rsidR="004C5D63">
        <w:rPr>
          <w:rFonts w:ascii="Arial" w:hAnsi="Arial" w:cs="Arial"/>
          <w:sz w:val="24"/>
          <w:szCs w:val="24"/>
          <w:shd w:val="clear" w:color="auto" w:fill="FFFFFF"/>
        </w:rPr>
        <w:t>6</w:t>
      </w:r>
      <w:r w:rsidRPr="00873FDE">
        <w:rPr>
          <w:rFonts w:ascii="Arial" w:hAnsi="Arial" w:cs="Arial"/>
          <w:sz w:val="24"/>
          <w:szCs w:val="24"/>
          <w:shd w:val="clear" w:color="auto" w:fill="FFFFFF"/>
        </w:rPr>
        <w:t>.</w:t>
      </w:r>
      <w:r w:rsidR="004C5D63">
        <w:rPr>
          <w:rFonts w:ascii="Arial" w:hAnsi="Arial" w:cs="Arial"/>
          <w:sz w:val="24"/>
          <w:szCs w:val="24"/>
          <w:shd w:val="clear" w:color="auto" w:fill="FFFFFF"/>
        </w:rPr>
        <w:t>2</w:t>
      </w:r>
      <w:r w:rsidRPr="00873FDE">
        <w:rPr>
          <w:rFonts w:ascii="Arial" w:hAnsi="Arial" w:cs="Arial"/>
          <w:sz w:val="24"/>
          <w:szCs w:val="24"/>
          <w:shd w:val="clear" w:color="auto" w:fill="FFFFFF"/>
        </w:rPr>
        <w:t>. Расходы по приобретению строительных материалов отражаются с учетом следующих правил.</w:t>
      </w:r>
    </w:p>
    <w:p w14:paraId="0ED31245" w14:textId="541E9276" w:rsidR="005C6FD9" w:rsidRPr="00873FDE" w:rsidRDefault="005C6FD9" w:rsidP="00FB69D4">
      <w:pPr>
        <w:spacing w:after="0" w:line="240" w:lineRule="auto"/>
        <w:jc w:val="both"/>
        <w:rPr>
          <w:rFonts w:ascii="Arial" w:hAnsi="Arial" w:cs="Arial"/>
          <w:sz w:val="24"/>
          <w:szCs w:val="24"/>
          <w:shd w:val="clear" w:color="auto" w:fill="FFFFFF"/>
        </w:rPr>
      </w:pPr>
      <w:r w:rsidRPr="00873FDE">
        <w:rPr>
          <w:rFonts w:ascii="Arial" w:hAnsi="Arial" w:cs="Arial"/>
          <w:sz w:val="24"/>
          <w:szCs w:val="24"/>
          <w:shd w:val="clear" w:color="auto" w:fill="FFFFFF"/>
        </w:rPr>
        <w:t>На подстатью КОСГУ 344 относятся расходы по приобретению строительных материалов для текущего или капитального ремонта объектов недвижимого имущества подрядным способом или силами учреждения. П</w:t>
      </w:r>
      <w:r w:rsidR="0004176D" w:rsidRPr="00873FDE">
        <w:rPr>
          <w:rFonts w:ascii="Arial" w:hAnsi="Arial" w:cs="Arial"/>
          <w:sz w:val="24"/>
          <w:szCs w:val="24"/>
          <w:shd w:val="clear" w:color="auto" w:fill="FFFFFF"/>
        </w:rPr>
        <w:t xml:space="preserve">о </w:t>
      </w:r>
      <w:r w:rsidR="00295A78" w:rsidRPr="00873FDE">
        <w:rPr>
          <w:rFonts w:ascii="Arial" w:hAnsi="Arial" w:cs="Arial"/>
          <w:sz w:val="24"/>
          <w:szCs w:val="24"/>
          <w:shd w:val="clear" w:color="auto" w:fill="FFFFFF"/>
        </w:rPr>
        <w:t xml:space="preserve">всем </w:t>
      </w:r>
      <w:r w:rsidR="0004176D" w:rsidRPr="00873FDE">
        <w:rPr>
          <w:rFonts w:ascii="Arial" w:hAnsi="Arial" w:cs="Arial"/>
          <w:sz w:val="24"/>
          <w:szCs w:val="24"/>
          <w:shd w:val="clear" w:color="auto" w:fill="FFFFFF"/>
        </w:rPr>
        <w:t xml:space="preserve">ремонтным работам, осуществляемым </w:t>
      </w:r>
      <w:r w:rsidRPr="00873FDE">
        <w:rPr>
          <w:rFonts w:ascii="Arial" w:hAnsi="Arial" w:cs="Arial"/>
          <w:sz w:val="24"/>
          <w:szCs w:val="24"/>
          <w:shd w:val="clear" w:color="auto" w:fill="FFFFFF"/>
        </w:rPr>
        <w:t>силами учреждения</w:t>
      </w:r>
      <w:r w:rsidR="0004176D" w:rsidRPr="00873FDE">
        <w:rPr>
          <w:rFonts w:ascii="Arial" w:hAnsi="Arial" w:cs="Arial"/>
          <w:sz w:val="24"/>
          <w:szCs w:val="24"/>
          <w:shd w:val="clear" w:color="auto" w:fill="FFFFFF"/>
        </w:rPr>
        <w:t>,</w:t>
      </w:r>
      <w:r w:rsidRPr="00873FDE">
        <w:rPr>
          <w:rFonts w:ascii="Arial" w:hAnsi="Arial" w:cs="Arial"/>
          <w:sz w:val="24"/>
          <w:szCs w:val="24"/>
          <w:shd w:val="clear" w:color="auto" w:fill="FFFFFF"/>
        </w:rPr>
        <w:t xml:space="preserve"> составляется </w:t>
      </w:r>
      <w:r w:rsidR="00DA4998" w:rsidRPr="00873FDE">
        <w:rPr>
          <w:rFonts w:ascii="Arial" w:hAnsi="Arial" w:cs="Arial"/>
          <w:sz w:val="24"/>
          <w:szCs w:val="24"/>
          <w:shd w:val="clear" w:color="auto" w:fill="FFFFFF"/>
        </w:rPr>
        <w:t>Дефектная ведомость</w:t>
      </w:r>
      <w:r w:rsidR="00873FDE" w:rsidRPr="00873FDE">
        <w:rPr>
          <w:rFonts w:ascii="Arial" w:hAnsi="Arial" w:cs="Arial"/>
          <w:sz w:val="24"/>
          <w:szCs w:val="24"/>
          <w:shd w:val="clear" w:color="auto" w:fill="FFFFFF"/>
        </w:rPr>
        <w:t>; Смета.</w:t>
      </w:r>
    </w:p>
    <w:p w14:paraId="52708EC6" w14:textId="7C54CAAE" w:rsidR="005C6FD9" w:rsidRPr="00873FDE" w:rsidRDefault="0004176D" w:rsidP="00FB69D4">
      <w:pPr>
        <w:spacing w:after="0" w:line="240" w:lineRule="auto"/>
        <w:jc w:val="both"/>
        <w:rPr>
          <w:rFonts w:ascii="Arial" w:hAnsi="Arial" w:cs="Arial"/>
          <w:sz w:val="24"/>
          <w:szCs w:val="24"/>
          <w:shd w:val="clear" w:color="auto" w:fill="FFFFFF"/>
        </w:rPr>
      </w:pPr>
      <w:r w:rsidRPr="00873FDE">
        <w:rPr>
          <w:rFonts w:ascii="Arial" w:hAnsi="Arial" w:cs="Arial"/>
          <w:sz w:val="24"/>
          <w:szCs w:val="24"/>
          <w:shd w:val="clear" w:color="auto" w:fill="FFFFFF"/>
        </w:rPr>
        <w:t>На подстатью КОСГУ 346 относятся расходы по приобретению строительных материалов для</w:t>
      </w:r>
      <w:r w:rsidR="0061044D">
        <w:rPr>
          <w:rFonts w:ascii="Arial" w:hAnsi="Arial" w:cs="Arial"/>
          <w:sz w:val="24"/>
          <w:szCs w:val="24"/>
          <w:shd w:val="clear" w:color="auto" w:fill="FFFFFF"/>
        </w:rPr>
        <w:t xml:space="preserve"> текущего</w:t>
      </w:r>
      <w:r w:rsidRPr="00873FDE">
        <w:rPr>
          <w:rFonts w:ascii="Arial" w:hAnsi="Arial" w:cs="Arial"/>
          <w:sz w:val="24"/>
          <w:szCs w:val="24"/>
          <w:shd w:val="clear" w:color="auto" w:fill="FFFFFF"/>
        </w:rPr>
        <w:t xml:space="preserve"> ремонта объектов </w:t>
      </w:r>
      <w:r w:rsidR="0061044D">
        <w:rPr>
          <w:rFonts w:ascii="Arial" w:hAnsi="Arial" w:cs="Arial"/>
          <w:sz w:val="24"/>
          <w:szCs w:val="24"/>
          <w:shd w:val="clear" w:color="auto" w:fill="FFFFFF"/>
        </w:rPr>
        <w:t xml:space="preserve"> не движимого </w:t>
      </w:r>
      <w:r w:rsidRPr="00873FDE">
        <w:rPr>
          <w:rFonts w:ascii="Arial" w:hAnsi="Arial" w:cs="Arial"/>
          <w:sz w:val="24"/>
          <w:szCs w:val="24"/>
          <w:shd w:val="clear" w:color="auto" w:fill="FFFFFF"/>
        </w:rPr>
        <w:t>имущества</w:t>
      </w:r>
      <w:r w:rsidR="007F53A1" w:rsidRPr="00873FDE">
        <w:rPr>
          <w:rFonts w:ascii="Arial" w:hAnsi="Arial" w:cs="Arial"/>
          <w:sz w:val="24"/>
          <w:szCs w:val="24"/>
          <w:shd w:val="clear" w:color="auto" w:fill="FFFFFF"/>
        </w:rPr>
        <w:t>.</w:t>
      </w:r>
    </w:p>
    <w:p w14:paraId="43221420" w14:textId="450A8B9D" w:rsidR="0004176D" w:rsidRPr="000B52AE" w:rsidRDefault="0004176D" w:rsidP="00FB69D4">
      <w:pPr>
        <w:spacing w:after="0" w:line="240" w:lineRule="auto"/>
        <w:jc w:val="both"/>
        <w:rPr>
          <w:rFonts w:ascii="Arial" w:hAnsi="Arial" w:cs="Arial"/>
          <w:sz w:val="24"/>
          <w:szCs w:val="24"/>
          <w:shd w:val="clear" w:color="auto" w:fill="FFFFFF"/>
        </w:rPr>
      </w:pPr>
      <w:r w:rsidRPr="000B52AE">
        <w:rPr>
          <w:rFonts w:ascii="Arial" w:hAnsi="Arial" w:cs="Arial"/>
          <w:sz w:val="24"/>
          <w:szCs w:val="24"/>
          <w:shd w:val="clear" w:color="auto" w:fill="FFFFFF"/>
        </w:rPr>
        <w:t>2.6.1</w:t>
      </w:r>
      <w:r w:rsidR="004C5D63">
        <w:rPr>
          <w:rFonts w:ascii="Arial" w:hAnsi="Arial" w:cs="Arial"/>
          <w:sz w:val="24"/>
          <w:szCs w:val="24"/>
          <w:shd w:val="clear" w:color="auto" w:fill="FFFFFF"/>
        </w:rPr>
        <w:t>6</w:t>
      </w:r>
      <w:r w:rsidRPr="000B52AE">
        <w:rPr>
          <w:rFonts w:ascii="Arial" w:hAnsi="Arial" w:cs="Arial"/>
          <w:sz w:val="24"/>
          <w:szCs w:val="24"/>
          <w:shd w:val="clear" w:color="auto" w:fill="FFFFFF"/>
        </w:rPr>
        <w:t>.</w:t>
      </w:r>
      <w:r w:rsidR="004C5D63">
        <w:rPr>
          <w:rFonts w:ascii="Arial" w:hAnsi="Arial" w:cs="Arial"/>
          <w:sz w:val="24"/>
          <w:szCs w:val="24"/>
          <w:shd w:val="clear" w:color="auto" w:fill="FFFFFF"/>
        </w:rPr>
        <w:t>3</w:t>
      </w:r>
      <w:r w:rsidRPr="000B52AE">
        <w:rPr>
          <w:rFonts w:ascii="Arial" w:hAnsi="Arial" w:cs="Arial"/>
          <w:sz w:val="24"/>
          <w:szCs w:val="24"/>
          <w:shd w:val="clear" w:color="auto" w:fill="FFFFFF"/>
        </w:rPr>
        <w:t xml:space="preserve">. </w:t>
      </w:r>
      <w:r w:rsidR="007F53A1" w:rsidRPr="000B52AE">
        <w:rPr>
          <w:rFonts w:ascii="Arial" w:hAnsi="Arial" w:cs="Arial"/>
          <w:sz w:val="24"/>
          <w:szCs w:val="24"/>
          <w:shd w:val="clear" w:color="auto" w:fill="FFFFFF"/>
        </w:rPr>
        <w:t>Расходы по приобретению мягкого инвентаря отражаются с учетом следующих правил.</w:t>
      </w:r>
    </w:p>
    <w:p w14:paraId="0D6AF36F" w14:textId="77777777" w:rsidR="005C6FD9" w:rsidRPr="000B52AE" w:rsidRDefault="007F53A1" w:rsidP="00FB69D4">
      <w:pPr>
        <w:spacing w:after="0" w:line="240" w:lineRule="auto"/>
        <w:jc w:val="both"/>
        <w:rPr>
          <w:rFonts w:ascii="Arial" w:hAnsi="Arial" w:cs="Arial"/>
          <w:sz w:val="24"/>
          <w:szCs w:val="24"/>
          <w:shd w:val="clear" w:color="auto" w:fill="FFFFFF"/>
        </w:rPr>
      </w:pPr>
      <w:r w:rsidRPr="000B52AE">
        <w:rPr>
          <w:rFonts w:ascii="Arial" w:hAnsi="Arial" w:cs="Arial"/>
          <w:sz w:val="24"/>
          <w:szCs w:val="24"/>
          <w:shd w:val="clear" w:color="auto" w:fill="FFFFFF"/>
        </w:rPr>
        <w:t xml:space="preserve">На подстатью КОСГУ 345 относятся расходы на приобретение </w:t>
      </w:r>
      <w:r w:rsidR="00612285" w:rsidRPr="000B52AE">
        <w:rPr>
          <w:rFonts w:ascii="Arial" w:hAnsi="Arial" w:cs="Arial"/>
          <w:sz w:val="24"/>
          <w:szCs w:val="24"/>
          <w:shd w:val="clear" w:color="auto" w:fill="FFFFFF"/>
        </w:rPr>
        <w:t xml:space="preserve">одноразовой одежды, применяемой в качестве средства индивидуальной защиты. </w:t>
      </w:r>
      <w:r w:rsidR="00B157AC" w:rsidRPr="000B52AE">
        <w:rPr>
          <w:rFonts w:ascii="Arial" w:hAnsi="Arial" w:cs="Arial"/>
          <w:sz w:val="24"/>
          <w:szCs w:val="24"/>
          <w:shd w:val="clear" w:color="auto" w:fill="FFFFFF"/>
        </w:rPr>
        <w:t>Не относятся к мягкому инвентарю м</w:t>
      </w:r>
      <w:r w:rsidR="00612285" w:rsidRPr="000B52AE">
        <w:rPr>
          <w:rFonts w:ascii="Arial" w:hAnsi="Arial" w:cs="Arial"/>
          <w:sz w:val="24"/>
          <w:szCs w:val="24"/>
          <w:shd w:val="clear" w:color="auto" w:fill="FFFFFF"/>
        </w:rPr>
        <w:t>едицинские маски и медицинские перчатки</w:t>
      </w:r>
      <w:r w:rsidR="00B157AC" w:rsidRPr="000B52AE">
        <w:rPr>
          <w:rFonts w:ascii="Arial" w:hAnsi="Arial" w:cs="Arial"/>
          <w:sz w:val="24"/>
          <w:szCs w:val="24"/>
          <w:shd w:val="clear" w:color="auto" w:fill="FFFFFF"/>
        </w:rPr>
        <w:t>, со сроком использования не превышающим 12 месяцев, не предназначенные формирования комплектов средств индивидуальной защиты (специальной одежды)</w:t>
      </w:r>
      <w:r w:rsidR="00612285" w:rsidRPr="000B52AE">
        <w:rPr>
          <w:rFonts w:ascii="Arial" w:hAnsi="Arial" w:cs="Arial"/>
          <w:sz w:val="24"/>
          <w:szCs w:val="24"/>
          <w:shd w:val="clear" w:color="auto" w:fill="FFFFFF"/>
        </w:rPr>
        <w:t>.</w:t>
      </w:r>
    </w:p>
    <w:p w14:paraId="5B099AB3" w14:textId="6F8E3822" w:rsidR="00897BDF" w:rsidRPr="000B52AE" w:rsidRDefault="00612285" w:rsidP="00FB69D4">
      <w:pPr>
        <w:spacing w:after="0" w:line="240" w:lineRule="auto"/>
        <w:jc w:val="both"/>
        <w:rPr>
          <w:rFonts w:ascii="Arial" w:hAnsi="Arial" w:cs="Arial"/>
          <w:sz w:val="24"/>
          <w:szCs w:val="24"/>
          <w:shd w:val="clear" w:color="auto" w:fill="FFFFFF"/>
        </w:rPr>
      </w:pPr>
      <w:r w:rsidRPr="000B52AE">
        <w:rPr>
          <w:rFonts w:ascii="Arial" w:hAnsi="Arial" w:cs="Arial"/>
          <w:sz w:val="24"/>
          <w:szCs w:val="24"/>
          <w:shd w:val="clear" w:color="auto" w:fill="FFFFFF"/>
        </w:rPr>
        <w:t>2.6.1</w:t>
      </w:r>
      <w:r w:rsidR="004C5D63">
        <w:rPr>
          <w:rFonts w:ascii="Arial" w:hAnsi="Arial" w:cs="Arial"/>
          <w:sz w:val="24"/>
          <w:szCs w:val="24"/>
          <w:shd w:val="clear" w:color="auto" w:fill="FFFFFF"/>
        </w:rPr>
        <w:t>6.4</w:t>
      </w:r>
      <w:r w:rsidRPr="000B52AE">
        <w:rPr>
          <w:rFonts w:ascii="Arial" w:hAnsi="Arial" w:cs="Arial"/>
          <w:sz w:val="24"/>
          <w:szCs w:val="24"/>
          <w:shd w:val="clear" w:color="auto" w:fill="FFFFFF"/>
        </w:rPr>
        <w:t xml:space="preserve">. </w:t>
      </w:r>
      <w:r w:rsidR="00897BDF" w:rsidRPr="000B52AE">
        <w:rPr>
          <w:rFonts w:ascii="Arial" w:hAnsi="Arial" w:cs="Arial"/>
          <w:sz w:val="24"/>
          <w:szCs w:val="24"/>
          <w:shd w:val="clear" w:color="auto" w:fill="FFFFFF"/>
        </w:rPr>
        <w:t>На подстатью КОСГУ 346 относятся р</w:t>
      </w:r>
      <w:r w:rsidRPr="000B52AE">
        <w:rPr>
          <w:rFonts w:ascii="Arial" w:hAnsi="Arial" w:cs="Arial"/>
          <w:sz w:val="24"/>
          <w:szCs w:val="24"/>
          <w:shd w:val="clear" w:color="auto" w:fill="FFFFFF"/>
        </w:rPr>
        <w:t>асходы на приобретение</w:t>
      </w:r>
      <w:r w:rsidR="00897BDF" w:rsidRPr="000B52AE">
        <w:rPr>
          <w:rFonts w:ascii="Arial" w:hAnsi="Arial" w:cs="Arial"/>
          <w:sz w:val="24"/>
          <w:szCs w:val="24"/>
          <w:shd w:val="clear" w:color="auto" w:fill="FFFFFF"/>
        </w:rPr>
        <w:t>:</w:t>
      </w:r>
    </w:p>
    <w:p w14:paraId="1A80B9C5" w14:textId="77777777" w:rsidR="00612285" w:rsidRPr="000B52AE" w:rsidRDefault="00897BDF" w:rsidP="00FB69D4">
      <w:pPr>
        <w:spacing w:after="0" w:line="240" w:lineRule="auto"/>
        <w:jc w:val="both"/>
        <w:rPr>
          <w:rFonts w:ascii="Arial" w:hAnsi="Arial" w:cs="Arial"/>
          <w:sz w:val="24"/>
          <w:szCs w:val="24"/>
          <w:shd w:val="clear" w:color="auto" w:fill="FFFFFF"/>
        </w:rPr>
      </w:pPr>
      <w:r w:rsidRPr="000B52AE">
        <w:rPr>
          <w:rFonts w:ascii="Arial" w:hAnsi="Arial" w:cs="Arial"/>
          <w:sz w:val="24"/>
          <w:szCs w:val="24"/>
          <w:shd w:val="clear" w:color="auto" w:fill="FFFFFF"/>
        </w:rPr>
        <w:t xml:space="preserve">- </w:t>
      </w:r>
      <w:r w:rsidR="00612285" w:rsidRPr="000B52AE">
        <w:rPr>
          <w:rFonts w:ascii="Arial" w:hAnsi="Arial" w:cs="Arial"/>
          <w:sz w:val="24"/>
          <w:szCs w:val="24"/>
          <w:shd w:val="clear" w:color="auto" w:fill="FFFFFF"/>
        </w:rPr>
        <w:t>товаров и материальных запасов для</w:t>
      </w:r>
      <w:r w:rsidRPr="000B52AE">
        <w:rPr>
          <w:rFonts w:ascii="Arial" w:hAnsi="Arial" w:cs="Arial"/>
          <w:sz w:val="24"/>
          <w:szCs w:val="24"/>
          <w:shd w:val="clear" w:color="auto" w:fill="FFFFFF"/>
        </w:rPr>
        <w:t xml:space="preserve"> изготовления готовой продукции;</w:t>
      </w:r>
    </w:p>
    <w:p w14:paraId="57636DE4" w14:textId="77777777" w:rsidR="00897BDF" w:rsidRDefault="00897BDF" w:rsidP="00FB69D4">
      <w:pPr>
        <w:spacing w:after="0" w:line="240" w:lineRule="auto"/>
        <w:jc w:val="both"/>
        <w:rPr>
          <w:rFonts w:ascii="Arial" w:hAnsi="Arial" w:cs="Arial"/>
          <w:sz w:val="24"/>
          <w:szCs w:val="24"/>
          <w:shd w:val="clear" w:color="auto" w:fill="FFFFFF"/>
        </w:rPr>
      </w:pPr>
      <w:r w:rsidRPr="000B52AE">
        <w:rPr>
          <w:rFonts w:ascii="Arial" w:hAnsi="Arial" w:cs="Arial"/>
          <w:sz w:val="24"/>
          <w:szCs w:val="24"/>
          <w:shd w:val="clear" w:color="auto" w:fill="FFFFFF"/>
        </w:rPr>
        <w:t>- расходных материалов и запасных частей к оборудованию, в том числе медицинскому.</w:t>
      </w:r>
    </w:p>
    <w:p w14:paraId="3E3190D3" w14:textId="77777777" w:rsidR="008E3018" w:rsidRDefault="008E3018" w:rsidP="00FB69D4">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Покупка и изготовление прочих материальных запасов, в том числе:</w:t>
      </w:r>
    </w:p>
    <w:p w14:paraId="665BB355" w14:textId="2905CED1" w:rsidR="008E3018" w:rsidRDefault="008E3018" w:rsidP="00FB69D4">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 кухонный инвентарь;</w:t>
      </w:r>
    </w:p>
    <w:p w14:paraId="69E6C482" w14:textId="77777777" w:rsidR="008E3018" w:rsidRDefault="008E3018" w:rsidP="00FB69D4">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 бутилированная вода;</w:t>
      </w:r>
    </w:p>
    <w:p w14:paraId="34C380B3" w14:textId="703E233C" w:rsidR="008E3018" w:rsidRDefault="008E3018" w:rsidP="00FB69D4">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-химические реактивы;</w:t>
      </w:r>
    </w:p>
    <w:p w14:paraId="3B8BF05C" w14:textId="77777777" w:rsidR="008E3018" w:rsidRDefault="008E3018" w:rsidP="00FB69D4">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-транспортные карты при использовании менее 12 месяцев;</w:t>
      </w:r>
    </w:p>
    <w:p w14:paraId="5BBE9BA0" w14:textId="4F25C35F" w:rsidR="008E3018" w:rsidRDefault="008E3018" w:rsidP="00FB69D4">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-корма;</w:t>
      </w:r>
    </w:p>
    <w:p w14:paraId="72C5113B" w14:textId="77777777" w:rsidR="008E3018" w:rsidRDefault="008E3018" w:rsidP="00FB69D4">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-бланочная продукция, бирки;</w:t>
      </w:r>
    </w:p>
    <w:p w14:paraId="6F41E280" w14:textId="77777777" w:rsidR="008E3018" w:rsidRDefault="008E3018" w:rsidP="00FB69D4">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-хоз. Принадлежности: мыло, щетки, влажные салфетки и другое;</w:t>
      </w:r>
    </w:p>
    <w:p w14:paraId="011BC38E" w14:textId="4826CA32" w:rsidR="008E3018" w:rsidRDefault="008E3018" w:rsidP="00FB69D4">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-электрические лампочки: для помещения и оборудования взамен перегоревших;</w:t>
      </w:r>
    </w:p>
    <w:p w14:paraId="1327B330" w14:textId="4D0FB09C" w:rsidR="008E3018" w:rsidRDefault="008E3018" w:rsidP="00FB69D4">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lastRenderedPageBreak/>
        <w:t>-канцтовары и принадлежности;</w:t>
      </w:r>
    </w:p>
    <w:p w14:paraId="6DF72351" w14:textId="1FE42972" w:rsidR="008E3018" w:rsidRDefault="00873FDE" w:rsidP="00FB69D4">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-ц</w:t>
      </w:r>
      <w:r w:rsidR="008E3018">
        <w:rPr>
          <w:rFonts w:ascii="Arial" w:hAnsi="Arial" w:cs="Arial"/>
          <w:sz w:val="24"/>
          <w:szCs w:val="24"/>
          <w:shd w:val="clear" w:color="auto" w:fill="FFFFFF"/>
        </w:rPr>
        <w:t>веты для украшения помещений;</w:t>
      </w:r>
    </w:p>
    <w:p w14:paraId="1A395C88" w14:textId="0F16CDF6" w:rsidR="008E3018" w:rsidRDefault="008E3018" w:rsidP="00FB69D4">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-визитки</w:t>
      </w:r>
    </w:p>
    <w:p w14:paraId="36EF8148" w14:textId="135DAC4E" w:rsidR="008E3018" w:rsidRPr="000B52AE" w:rsidRDefault="005236CD" w:rsidP="00FB69D4">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 строительные материалы и т. д.</w:t>
      </w:r>
      <w:r w:rsidR="008E3018">
        <w:rPr>
          <w:rFonts w:ascii="Arial" w:hAnsi="Arial" w:cs="Arial"/>
          <w:sz w:val="24"/>
          <w:szCs w:val="24"/>
          <w:shd w:val="clear" w:color="auto" w:fill="FFFFFF"/>
        </w:rPr>
        <w:t xml:space="preserve">   </w:t>
      </w:r>
    </w:p>
    <w:p w14:paraId="1C7BADEE" w14:textId="20CF2B4E" w:rsidR="00897BDF" w:rsidRPr="000B52AE" w:rsidRDefault="00897BDF" w:rsidP="00FB69D4">
      <w:pPr>
        <w:spacing w:after="0" w:line="240" w:lineRule="auto"/>
        <w:jc w:val="both"/>
        <w:rPr>
          <w:rFonts w:ascii="Arial" w:hAnsi="Arial" w:cs="Arial"/>
          <w:sz w:val="24"/>
          <w:szCs w:val="24"/>
          <w:shd w:val="clear" w:color="auto" w:fill="FFFFFF"/>
        </w:rPr>
      </w:pPr>
      <w:r w:rsidRPr="000B52AE">
        <w:rPr>
          <w:rFonts w:ascii="Arial" w:hAnsi="Arial" w:cs="Arial"/>
          <w:sz w:val="24"/>
          <w:szCs w:val="24"/>
          <w:shd w:val="clear" w:color="auto" w:fill="FFFFFF"/>
        </w:rPr>
        <w:t>2.6.1</w:t>
      </w:r>
      <w:r w:rsidR="004C5D63">
        <w:rPr>
          <w:rFonts w:ascii="Arial" w:hAnsi="Arial" w:cs="Arial"/>
          <w:sz w:val="24"/>
          <w:szCs w:val="24"/>
          <w:shd w:val="clear" w:color="auto" w:fill="FFFFFF"/>
        </w:rPr>
        <w:t>6</w:t>
      </w:r>
      <w:r w:rsidRPr="000B52AE">
        <w:rPr>
          <w:rFonts w:ascii="Arial" w:hAnsi="Arial" w:cs="Arial"/>
          <w:sz w:val="24"/>
          <w:szCs w:val="24"/>
          <w:shd w:val="clear" w:color="auto" w:fill="FFFFFF"/>
        </w:rPr>
        <w:t>.</w:t>
      </w:r>
      <w:r w:rsidR="004C5D63">
        <w:rPr>
          <w:rFonts w:ascii="Arial" w:hAnsi="Arial" w:cs="Arial"/>
          <w:sz w:val="24"/>
          <w:szCs w:val="24"/>
          <w:shd w:val="clear" w:color="auto" w:fill="FFFFFF"/>
        </w:rPr>
        <w:t>5</w:t>
      </w:r>
      <w:r w:rsidRPr="000B52AE">
        <w:rPr>
          <w:rFonts w:ascii="Arial" w:hAnsi="Arial" w:cs="Arial"/>
          <w:sz w:val="24"/>
          <w:szCs w:val="24"/>
          <w:shd w:val="clear" w:color="auto" w:fill="FFFFFF"/>
        </w:rPr>
        <w:t xml:space="preserve">. На </w:t>
      </w:r>
      <w:r w:rsidR="002B48B8" w:rsidRPr="000B52AE">
        <w:rPr>
          <w:rFonts w:ascii="Arial" w:hAnsi="Arial" w:cs="Arial"/>
          <w:sz w:val="24"/>
          <w:szCs w:val="24"/>
          <w:shd w:val="clear" w:color="auto" w:fill="FFFFFF"/>
        </w:rPr>
        <w:t>подстатью КОСГУ 349 относятся расходы по приобретению материальных запасов в целях дарения (награждения)</w:t>
      </w:r>
      <w:r w:rsidR="00295A78" w:rsidRPr="000B52AE">
        <w:rPr>
          <w:rFonts w:ascii="Arial" w:hAnsi="Arial" w:cs="Arial"/>
          <w:sz w:val="24"/>
          <w:szCs w:val="24"/>
          <w:shd w:val="clear" w:color="auto" w:fill="FFFFFF"/>
        </w:rPr>
        <w:t>, в том числе подарочных сертификатов,</w:t>
      </w:r>
      <w:r w:rsidR="000152AD">
        <w:rPr>
          <w:rFonts w:ascii="Arial" w:hAnsi="Arial" w:cs="Arial"/>
          <w:sz w:val="24"/>
          <w:szCs w:val="24"/>
          <w:shd w:val="clear" w:color="auto" w:fill="FFFFFF"/>
        </w:rPr>
        <w:t xml:space="preserve"> цветов,</w:t>
      </w:r>
      <w:r w:rsidR="002B48B8" w:rsidRPr="000B52AE">
        <w:rPr>
          <w:rFonts w:ascii="Arial" w:hAnsi="Arial" w:cs="Arial"/>
          <w:sz w:val="24"/>
          <w:szCs w:val="24"/>
          <w:shd w:val="clear" w:color="auto" w:fill="FFFFFF"/>
        </w:rPr>
        <w:t xml:space="preserve"> в следующи</w:t>
      </w:r>
      <w:r w:rsidR="00EC383C" w:rsidRPr="000B52AE">
        <w:rPr>
          <w:rFonts w:ascii="Arial" w:hAnsi="Arial" w:cs="Arial"/>
          <w:sz w:val="24"/>
          <w:szCs w:val="24"/>
          <w:shd w:val="clear" w:color="auto" w:fill="FFFFFF"/>
        </w:rPr>
        <w:t>х случаях:</w:t>
      </w:r>
    </w:p>
    <w:p w14:paraId="3B65E3F1" w14:textId="16ACC26A" w:rsidR="00932708" w:rsidRPr="000B52AE" w:rsidRDefault="00932708" w:rsidP="00FB69D4">
      <w:pPr>
        <w:spacing w:after="0" w:line="240" w:lineRule="auto"/>
        <w:jc w:val="both"/>
        <w:rPr>
          <w:rFonts w:ascii="Arial" w:hAnsi="Arial" w:cs="Arial"/>
          <w:sz w:val="24"/>
          <w:szCs w:val="24"/>
          <w:shd w:val="clear" w:color="auto" w:fill="FFFFFF"/>
        </w:rPr>
      </w:pPr>
      <w:r w:rsidRPr="000B52AE">
        <w:rPr>
          <w:rFonts w:ascii="Arial" w:hAnsi="Arial" w:cs="Arial"/>
          <w:sz w:val="24"/>
          <w:szCs w:val="24"/>
          <w:shd w:val="clear" w:color="auto" w:fill="FFFFFF"/>
        </w:rPr>
        <w:t>- если при планировании мероприятия предусматривается закупка каких-либо материальных запасов по определенной норме на каждого участника мероприятия</w:t>
      </w:r>
      <w:r w:rsidR="00B67ED9" w:rsidRPr="000B52AE">
        <w:rPr>
          <w:rFonts w:ascii="Arial" w:hAnsi="Arial" w:cs="Arial"/>
          <w:sz w:val="24"/>
          <w:szCs w:val="24"/>
          <w:shd w:val="clear" w:color="auto" w:fill="FFFFFF"/>
        </w:rPr>
        <w:t xml:space="preserve"> и не предполагается контроль их обязательного использования участниками непосредственно при проведении мероприятия</w:t>
      </w:r>
      <w:r w:rsidR="00605706" w:rsidRPr="000B52AE">
        <w:rPr>
          <w:rFonts w:ascii="Arial" w:hAnsi="Arial" w:cs="Arial"/>
          <w:sz w:val="24"/>
          <w:szCs w:val="24"/>
          <w:shd w:val="clear" w:color="auto" w:fill="FFFFFF"/>
        </w:rPr>
        <w:t xml:space="preserve"> согласно соответствующей программе.</w:t>
      </w:r>
      <w:r w:rsidR="007A79CA">
        <w:rPr>
          <w:rFonts w:ascii="Arial" w:hAnsi="Arial" w:cs="Arial"/>
          <w:sz w:val="24"/>
          <w:szCs w:val="24"/>
          <w:shd w:val="clear" w:color="auto" w:fill="FFFFFF"/>
        </w:rPr>
        <w:t xml:space="preserve"> Пример (цветы к 8 марта; день пожилого человека; день медицинского работника; и т.д.)</w:t>
      </w:r>
      <w:r w:rsidR="005236CD">
        <w:rPr>
          <w:rFonts w:ascii="Arial" w:hAnsi="Arial" w:cs="Arial"/>
          <w:sz w:val="24"/>
          <w:szCs w:val="24"/>
          <w:shd w:val="clear" w:color="auto" w:fill="FFFFFF"/>
        </w:rPr>
        <w:t xml:space="preserve">. </w:t>
      </w:r>
    </w:p>
    <w:p w14:paraId="4EE66360" w14:textId="0F422289" w:rsidR="008A3DA8" w:rsidRPr="000B52AE" w:rsidRDefault="00304B16" w:rsidP="00304B16">
      <w:pPr>
        <w:spacing w:after="0" w:line="240" w:lineRule="auto"/>
        <w:jc w:val="both"/>
        <w:rPr>
          <w:rFonts w:ascii="Arial" w:hAnsi="Arial" w:cs="Arial"/>
          <w:sz w:val="24"/>
          <w:szCs w:val="24"/>
          <w:shd w:val="clear" w:color="auto" w:fill="FFFFFF"/>
        </w:rPr>
      </w:pPr>
      <w:r w:rsidRPr="000B52AE">
        <w:rPr>
          <w:rFonts w:ascii="Arial" w:hAnsi="Arial" w:cs="Arial"/>
          <w:sz w:val="24"/>
          <w:szCs w:val="24"/>
          <w:shd w:val="clear" w:color="auto" w:fill="FFFFFF"/>
        </w:rPr>
        <w:t>2.6.</w:t>
      </w:r>
      <w:r w:rsidR="004C5D63">
        <w:rPr>
          <w:rFonts w:ascii="Arial" w:hAnsi="Arial" w:cs="Arial"/>
          <w:sz w:val="24"/>
          <w:szCs w:val="24"/>
          <w:shd w:val="clear" w:color="auto" w:fill="FFFFFF"/>
        </w:rPr>
        <w:t>17</w:t>
      </w:r>
      <w:r w:rsidRPr="000B52AE">
        <w:rPr>
          <w:rFonts w:ascii="Arial" w:hAnsi="Arial" w:cs="Arial"/>
          <w:sz w:val="24"/>
          <w:szCs w:val="24"/>
          <w:shd w:val="clear" w:color="auto" w:fill="FFFFFF"/>
        </w:rPr>
        <w:t>. Выбор аналитического счета для учета материальных запасов осуществляется на основании положений п. 118 Инструкции № 157н, отраслевых нормативных правовых актов и Общероссийского классификатора продукции по видам экономической деятельности.</w:t>
      </w:r>
    </w:p>
    <w:p w14:paraId="45816B83" w14:textId="049A8D62" w:rsidR="0038687E" w:rsidRPr="0038687E" w:rsidRDefault="000F3324" w:rsidP="0038687E">
      <w:pPr>
        <w:jc w:val="both"/>
        <w:rPr>
          <w:rFonts w:ascii="Arial" w:eastAsiaTheme="minorHAnsi" w:hAnsi="Arial" w:cs="Arial"/>
          <w:sz w:val="24"/>
          <w:szCs w:val="24"/>
          <w:shd w:val="clear" w:color="auto" w:fill="FFFFFF"/>
          <w:lang w:eastAsia="en-US"/>
        </w:rPr>
      </w:pPr>
      <w:r w:rsidRPr="000B52AE">
        <w:rPr>
          <w:rFonts w:ascii="Arial" w:hAnsi="Arial" w:cs="Arial"/>
          <w:bCs/>
          <w:sz w:val="24"/>
          <w:szCs w:val="24"/>
        </w:rPr>
        <w:t>2.6.</w:t>
      </w:r>
      <w:r w:rsidR="004C5D63">
        <w:rPr>
          <w:rFonts w:ascii="Arial" w:hAnsi="Arial" w:cs="Arial"/>
          <w:bCs/>
          <w:sz w:val="24"/>
          <w:szCs w:val="24"/>
        </w:rPr>
        <w:t>17</w:t>
      </w:r>
      <w:r w:rsidRPr="000B52AE">
        <w:rPr>
          <w:rFonts w:ascii="Arial" w:hAnsi="Arial" w:cs="Arial"/>
          <w:bCs/>
          <w:sz w:val="24"/>
          <w:szCs w:val="24"/>
        </w:rPr>
        <w:t>.1.</w:t>
      </w:r>
      <w:r w:rsidR="0038687E" w:rsidRPr="0038687E">
        <w:rPr>
          <w:rFonts w:ascii="Arial" w:eastAsiaTheme="minorHAnsi" w:hAnsi="Arial" w:cs="Arial"/>
          <w:bCs/>
          <w:color w:val="00B050"/>
          <w:sz w:val="16"/>
          <w:szCs w:val="16"/>
          <w:lang w:eastAsia="en-US"/>
        </w:rPr>
        <w:t xml:space="preserve"> </w:t>
      </w:r>
      <w:r w:rsidR="0038687E" w:rsidRPr="0038687E">
        <w:rPr>
          <w:rFonts w:ascii="Arial" w:eastAsiaTheme="minorHAnsi" w:hAnsi="Arial" w:cs="Arial"/>
          <w:bCs/>
          <w:sz w:val="24"/>
          <w:szCs w:val="24"/>
          <w:lang w:eastAsia="en-US"/>
        </w:rPr>
        <w:t xml:space="preserve">На счетах 0 105 21 000 и </w:t>
      </w:r>
      <w:r w:rsidR="0038687E" w:rsidRPr="0038687E">
        <w:rPr>
          <w:rFonts w:ascii="Arial" w:eastAsiaTheme="minorHAnsi" w:hAnsi="Arial" w:cs="Arial"/>
          <w:sz w:val="24"/>
          <w:szCs w:val="24"/>
          <w:shd w:val="clear" w:color="auto" w:fill="FFFFFF"/>
          <w:lang w:eastAsia="en-US"/>
        </w:rPr>
        <w:t>0 105 31 000 подлежат отражению все оплаченные по подстатье КОСГУ 341 лекарственные препараты и материалы, применяемые в медицинских (ветеринарных) целях, а также предназначенные для выдачи населению.</w:t>
      </w:r>
    </w:p>
    <w:p w14:paraId="777F3702" w14:textId="4D939DD7" w:rsidR="008A3DA8" w:rsidRPr="0038687E" w:rsidRDefault="0038687E" w:rsidP="0038687E">
      <w:pPr>
        <w:spacing w:after="0" w:line="240" w:lineRule="auto"/>
        <w:jc w:val="both"/>
        <w:rPr>
          <w:rFonts w:ascii="Arial" w:hAnsi="Arial" w:cs="Arial"/>
          <w:sz w:val="24"/>
          <w:szCs w:val="24"/>
          <w:shd w:val="clear" w:color="auto" w:fill="FFFFFF"/>
        </w:rPr>
      </w:pPr>
      <w:r w:rsidRPr="0038687E">
        <w:rPr>
          <w:rFonts w:ascii="Arial" w:eastAsiaTheme="minorHAnsi" w:hAnsi="Arial" w:cs="Arial"/>
          <w:sz w:val="24"/>
          <w:szCs w:val="24"/>
          <w:shd w:val="clear" w:color="auto" w:fill="FFFFFF"/>
          <w:lang w:eastAsia="en-US"/>
        </w:rPr>
        <w:t>На счетах 0 105 26 000 и  0 105 36 000 отражаются иные лекарственные средства и медицинские материалы, которые не планируется использовать для оказания медицинских (ветеринарных) услуг, в том числе оплаченные по подстатье КОСГУ 346.</w:t>
      </w:r>
    </w:p>
    <w:p w14:paraId="666E3F76" w14:textId="3680DB7F" w:rsidR="0012734B" w:rsidRPr="000B52AE" w:rsidRDefault="0012734B" w:rsidP="00304B16">
      <w:pPr>
        <w:spacing w:after="0" w:line="240" w:lineRule="auto"/>
        <w:jc w:val="both"/>
        <w:rPr>
          <w:rFonts w:ascii="Arial" w:hAnsi="Arial" w:cs="Arial"/>
          <w:sz w:val="24"/>
          <w:szCs w:val="24"/>
          <w:shd w:val="clear" w:color="auto" w:fill="FFFFFF"/>
        </w:rPr>
      </w:pPr>
      <w:r w:rsidRPr="000B52AE">
        <w:rPr>
          <w:rFonts w:ascii="Arial" w:hAnsi="Arial" w:cs="Arial"/>
          <w:sz w:val="24"/>
          <w:szCs w:val="24"/>
          <w:shd w:val="clear" w:color="auto" w:fill="FFFFFF"/>
        </w:rPr>
        <w:t>2.6.</w:t>
      </w:r>
      <w:r w:rsidR="004C5D63">
        <w:rPr>
          <w:rFonts w:ascii="Arial" w:hAnsi="Arial" w:cs="Arial"/>
          <w:sz w:val="24"/>
          <w:szCs w:val="24"/>
          <w:shd w:val="clear" w:color="auto" w:fill="FFFFFF"/>
        </w:rPr>
        <w:t>17</w:t>
      </w:r>
      <w:r w:rsidRPr="000B52AE">
        <w:rPr>
          <w:rFonts w:ascii="Arial" w:hAnsi="Arial" w:cs="Arial"/>
          <w:sz w:val="24"/>
          <w:szCs w:val="24"/>
          <w:shd w:val="clear" w:color="auto" w:fill="FFFFFF"/>
        </w:rPr>
        <w:t>.2. Строительные материалы, в том числе предназначенные для ремонта</w:t>
      </w:r>
      <w:r w:rsidR="00E253FA" w:rsidRPr="000B52AE">
        <w:rPr>
          <w:rFonts w:ascii="Arial" w:hAnsi="Arial" w:cs="Arial"/>
          <w:sz w:val="24"/>
          <w:szCs w:val="24"/>
          <w:shd w:val="clear" w:color="auto" w:fill="FFFFFF"/>
        </w:rPr>
        <w:t xml:space="preserve"> (содержания)</w:t>
      </w:r>
      <w:r w:rsidRPr="000B52AE">
        <w:rPr>
          <w:rFonts w:ascii="Arial" w:hAnsi="Arial" w:cs="Arial"/>
          <w:sz w:val="24"/>
          <w:szCs w:val="24"/>
          <w:shd w:val="clear" w:color="auto" w:fill="FFFFFF"/>
        </w:rPr>
        <w:t xml:space="preserve"> движимого имущества, подлежат учету на счетах 0 105 24 000, 0 105 34 000.</w:t>
      </w:r>
    </w:p>
    <w:p w14:paraId="1840F692" w14:textId="159124B0" w:rsidR="00B9418A" w:rsidRDefault="0012734B" w:rsidP="002567B1">
      <w:pPr>
        <w:spacing w:after="0" w:line="240" w:lineRule="auto"/>
        <w:jc w:val="both"/>
        <w:rPr>
          <w:rFonts w:ascii="Arial" w:hAnsi="Arial" w:cs="Arial"/>
          <w:sz w:val="24"/>
          <w:szCs w:val="24"/>
          <w:shd w:val="clear" w:color="auto" w:fill="FFFFFF"/>
        </w:rPr>
      </w:pPr>
      <w:r w:rsidRPr="000B52AE">
        <w:rPr>
          <w:rFonts w:ascii="Arial" w:hAnsi="Arial" w:cs="Arial"/>
          <w:sz w:val="24"/>
          <w:szCs w:val="24"/>
          <w:shd w:val="clear" w:color="auto" w:fill="FFFFFF"/>
        </w:rPr>
        <w:t>2.6.</w:t>
      </w:r>
      <w:r w:rsidR="004C5D63">
        <w:rPr>
          <w:rFonts w:ascii="Arial" w:hAnsi="Arial" w:cs="Arial"/>
          <w:sz w:val="24"/>
          <w:szCs w:val="24"/>
          <w:shd w:val="clear" w:color="auto" w:fill="FFFFFF"/>
        </w:rPr>
        <w:t>17</w:t>
      </w:r>
      <w:r w:rsidRPr="000B52AE">
        <w:rPr>
          <w:rFonts w:ascii="Arial" w:hAnsi="Arial" w:cs="Arial"/>
          <w:sz w:val="24"/>
          <w:szCs w:val="24"/>
          <w:shd w:val="clear" w:color="auto" w:fill="FFFFFF"/>
        </w:rPr>
        <w:t xml:space="preserve">.3. </w:t>
      </w:r>
      <w:r w:rsidR="00B83C16" w:rsidRPr="000B52AE">
        <w:rPr>
          <w:rFonts w:ascii="Arial" w:hAnsi="Arial" w:cs="Arial"/>
          <w:sz w:val="24"/>
          <w:szCs w:val="24"/>
          <w:shd w:val="clear" w:color="auto" w:fill="FFFFFF"/>
        </w:rPr>
        <w:t>Материальные запасы, приобретаем</w:t>
      </w:r>
      <w:r w:rsidR="001177A8" w:rsidRPr="000B52AE">
        <w:rPr>
          <w:rFonts w:ascii="Arial" w:hAnsi="Arial" w:cs="Arial"/>
          <w:sz w:val="24"/>
          <w:szCs w:val="24"/>
          <w:shd w:val="clear" w:color="auto" w:fill="FFFFFF"/>
        </w:rPr>
        <w:t>ые в целях дарения (награждени</w:t>
      </w:r>
      <w:r w:rsidR="00E253FA" w:rsidRPr="000B52AE">
        <w:rPr>
          <w:rFonts w:ascii="Arial" w:hAnsi="Arial" w:cs="Arial"/>
          <w:sz w:val="24"/>
          <w:szCs w:val="24"/>
          <w:shd w:val="clear" w:color="auto" w:fill="FFFFFF"/>
        </w:rPr>
        <w:t>я),</w:t>
      </w:r>
      <w:r w:rsidR="00213CA3" w:rsidRPr="000B52AE">
        <w:rPr>
          <w:rFonts w:ascii="Arial" w:hAnsi="Arial" w:cs="Arial"/>
          <w:sz w:val="24"/>
          <w:szCs w:val="24"/>
          <w:shd w:val="clear" w:color="auto" w:fill="FFFFFF"/>
        </w:rPr>
        <w:t xml:space="preserve"> подлежат </w:t>
      </w:r>
      <w:r w:rsidR="00027AE7" w:rsidRPr="000B52AE">
        <w:rPr>
          <w:rFonts w:ascii="Arial" w:hAnsi="Arial" w:cs="Arial"/>
          <w:sz w:val="24"/>
          <w:szCs w:val="24"/>
          <w:shd w:val="clear" w:color="auto" w:fill="FFFFFF"/>
        </w:rPr>
        <w:t xml:space="preserve">постановке на учет </w:t>
      </w:r>
      <w:r w:rsidR="00213CA3" w:rsidRPr="000B52AE">
        <w:rPr>
          <w:rFonts w:ascii="Arial" w:hAnsi="Arial" w:cs="Arial"/>
          <w:sz w:val="24"/>
          <w:szCs w:val="24"/>
          <w:shd w:val="clear" w:color="auto" w:fill="FFFFFF"/>
        </w:rPr>
        <w:t>на счета</w:t>
      </w:r>
      <w:r w:rsidR="005B583F">
        <w:rPr>
          <w:rFonts w:ascii="Arial" w:hAnsi="Arial" w:cs="Arial"/>
          <w:sz w:val="24"/>
          <w:szCs w:val="24"/>
          <w:shd w:val="clear" w:color="auto" w:fill="FFFFFF"/>
        </w:rPr>
        <w:t xml:space="preserve"> </w:t>
      </w:r>
      <w:r w:rsidR="00213CA3" w:rsidRPr="000B52AE">
        <w:rPr>
          <w:rFonts w:ascii="Arial" w:hAnsi="Arial" w:cs="Arial"/>
          <w:sz w:val="24"/>
          <w:szCs w:val="24"/>
          <w:shd w:val="clear" w:color="auto" w:fill="FFFFFF"/>
        </w:rPr>
        <w:t>0 105 26 </w:t>
      </w:r>
      <w:r w:rsidR="00B70C11" w:rsidRPr="000B52AE">
        <w:rPr>
          <w:rFonts w:ascii="Arial" w:hAnsi="Arial" w:cs="Arial"/>
          <w:sz w:val="24"/>
          <w:szCs w:val="24"/>
          <w:shd w:val="clear" w:color="auto" w:fill="FFFFFF"/>
        </w:rPr>
        <w:t>349</w:t>
      </w:r>
      <w:r w:rsidR="00213CA3" w:rsidRPr="000B52AE">
        <w:rPr>
          <w:rFonts w:ascii="Arial" w:hAnsi="Arial" w:cs="Arial"/>
          <w:sz w:val="24"/>
          <w:szCs w:val="24"/>
          <w:shd w:val="clear" w:color="auto" w:fill="FFFFFF"/>
        </w:rPr>
        <w:t xml:space="preserve">, </w:t>
      </w:r>
      <w:r w:rsidR="00B83C16" w:rsidRPr="000B52AE">
        <w:rPr>
          <w:rFonts w:ascii="Arial" w:hAnsi="Arial" w:cs="Arial"/>
          <w:sz w:val="24"/>
          <w:szCs w:val="24"/>
          <w:shd w:val="clear" w:color="auto" w:fill="FFFFFF"/>
        </w:rPr>
        <w:t>0 105 36</w:t>
      </w:r>
      <w:r w:rsidR="00B9418A">
        <w:rPr>
          <w:rFonts w:ascii="Arial" w:hAnsi="Arial" w:cs="Arial"/>
          <w:sz w:val="24"/>
          <w:szCs w:val="24"/>
          <w:shd w:val="clear" w:color="auto" w:fill="FFFFFF"/>
        </w:rPr>
        <w:t> </w:t>
      </w:r>
      <w:r w:rsidR="00B70C11" w:rsidRPr="000B52AE">
        <w:rPr>
          <w:rFonts w:ascii="Arial" w:hAnsi="Arial" w:cs="Arial"/>
          <w:sz w:val="24"/>
          <w:szCs w:val="24"/>
          <w:shd w:val="clear" w:color="auto" w:fill="FFFFFF"/>
        </w:rPr>
        <w:t>349</w:t>
      </w:r>
      <w:r w:rsidR="00B83C16" w:rsidRPr="000B52AE">
        <w:rPr>
          <w:rFonts w:ascii="Arial" w:hAnsi="Arial" w:cs="Arial"/>
          <w:sz w:val="24"/>
          <w:szCs w:val="24"/>
          <w:shd w:val="clear" w:color="auto" w:fill="FFFFFF"/>
        </w:rPr>
        <w:t>.</w:t>
      </w:r>
    </w:p>
    <w:p w14:paraId="3C6E1902" w14:textId="53B0FDC0" w:rsidR="00B9418A" w:rsidRDefault="00B9418A" w:rsidP="002567B1">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2.6.</w:t>
      </w:r>
      <w:r w:rsidR="004C5D63">
        <w:rPr>
          <w:rFonts w:ascii="Arial" w:hAnsi="Arial" w:cs="Arial"/>
          <w:sz w:val="24"/>
          <w:szCs w:val="24"/>
          <w:shd w:val="clear" w:color="auto" w:fill="FFFFFF"/>
        </w:rPr>
        <w:t>17</w:t>
      </w:r>
      <w:r>
        <w:rPr>
          <w:rFonts w:ascii="Arial" w:hAnsi="Arial" w:cs="Arial"/>
          <w:sz w:val="24"/>
          <w:szCs w:val="24"/>
          <w:shd w:val="clear" w:color="auto" w:fill="FFFFFF"/>
        </w:rPr>
        <w:t xml:space="preserve">.4. Материальные запасы приобретённые в целях тестирования лекарственных препаратов, в том числе биологический материал (кролики, мыши) учитываются на счете 105 36 000. </w:t>
      </w:r>
    </w:p>
    <w:p w14:paraId="578E001E" w14:textId="1EA4478D" w:rsidR="002567B1" w:rsidRPr="00873FDE" w:rsidRDefault="002567B1" w:rsidP="002567B1">
      <w:pPr>
        <w:spacing w:after="0" w:line="240" w:lineRule="auto"/>
        <w:jc w:val="both"/>
        <w:rPr>
          <w:rFonts w:ascii="Arial" w:hAnsi="Arial" w:cs="Arial"/>
          <w:sz w:val="24"/>
          <w:szCs w:val="24"/>
        </w:rPr>
      </w:pPr>
      <w:r w:rsidRPr="00873FDE">
        <w:rPr>
          <w:rFonts w:ascii="Arial" w:hAnsi="Arial" w:cs="Arial"/>
          <w:sz w:val="24"/>
          <w:szCs w:val="24"/>
          <w:shd w:val="clear" w:color="auto" w:fill="FFFFFF"/>
        </w:rPr>
        <w:t>2.6.</w:t>
      </w:r>
      <w:r w:rsidR="004C5D63">
        <w:rPr>
          <w:rFonts w:ascii="Arial" w:hAnsi="Arial" w:cs="Arial"/>
          <w:sz w:val="24"/>
          <w:szCs w:val="24"/>
          <w:shd w:val="clear" w:color="auto" w:fill="FFFFFF"/>
        </w:rPr>
        <w:t>18</w:t>
      </w:r>
      <w:r w:rsidRPr="00873FDE">
        <w:rPr>
          <w:rFonts w:ascii="Arial" w:hAnsi="Arial" w:cs="Arial"/>
          <w:sz w:val="24"/>
          <w:szCs w:val="24"/>
          <w:shd w:val="clear" w:color="auto" w:fill="FFFFFF"/>
        </w:rPr>
        <w:t xml:space="preserve">. Если </w:t>
      </w:r>
      <w:r w:rsidRPr="00873FDE">
        <w:rPr>
          <w:rFonts w:ascii="Arial" w:hAnsi="Arial" w:cs="Arial"/>
          <w:sz w:val="24"/>
          <w:szCs w:val="24"/>
        </w:rPr>
        <w:t>материальные запасы перестали отвечать понятию «актив», они списываются с учета корреспонденцией:</w:t>
      </w:r>
    </w:p>
    <w:p w14:paraId="7DA759B5" w14:textId="77777777" w:rsidR="002567B1" w:rsidRPr="00873FDE" w:rsidRDefault="002567B1" w:rsidP="002567B1">
      <w:pPr>
        <w:autoSpaceDE w:val="0"/>
        <w:autoSpaceDN w:val="0"/>
        <w:adjustRightInd w:val="0"/>
        <w:spacing w:after="0" w:line="240" w:lineRule="auto"/>
        <w:ind w:firstLine="720"/>
        <w:jc w:val="both"/>
        <w:rPr>
          <w:rFonts w:ascii="Arial" w:hAnsi="Arial" w:cs="Arial"/>
          <w:bCs/>
          <w:sz w:val="24"/>
          <w:szCs w:val="24"/>
        </w:rPr>
      </w:pPr>
      <w:r w:rsidRPr="00873FDE">
        <w:rPr>
          <w:rFonts w:ascii="Arial" w:hAnsi="Arial" w:cs="Arial"/>
          <w:bCs/>
          <w:sz w:val="24"/>
          <w:szCs w:val="24"/>
        </w:rPr>
        <w:t xml:space="preserve">Дебет 0 401 10 172 </w:t>
      </w:r>
      <w:r w:rsidR="00F64007" w:rsidRPr="00873FDE">
        <w:rPr>
          <w:rFonts w:ascii="Arial" w:hAnsi="Arial" w:cs="Arial"/>
          <w:bCs/>
          <w:sz w:val="24"/>
          <w:szCs w:val="24"/>
        </w:rPr>
        <w:t>«</w:t>
      </w:r>
      <w:r w:rsidRPr="00873FDE">
        <w:rPr>
          <w:rFonts w:ascii="Arial" w:hAnsi="Arial" w:cs="Arial"/>
          <w:bCs/>
          <w:sz w:val="24"/>
          <w:szCs w:val="24"/>
        </w:rPr>
        <w:t>Д</w:t>
      </w:r>
      <w:r w:rsidR="00F64007" w:rsidRPr="00873FDE">
        <w:rPr>
          <w:rFonts w:ascii="Arial" w:hAnsi="Arial" w:cs="Arial"/>
          <w:bCs/>
          <w:sz w:val="24"/>
          <w:szCs w:val="24"/>
        </w:rPr>
        <w:t>оходы от операций с активами»</w:t>
      </w:r>
    </w:p>
    <w:p w14:paraId="18297AA7" w14:textId="77777777" w:rsidR="002567B1" w:rsidRPr="00873FDE" w:rsidRDefault="002567B1" w:rsidP="002567B1">
      <w:pPr>
        <w:autoSpaceDE w:val="0"/>
        <w:autoSpaceDN w:val="0"/>
        <w:adjustRightInd w:val="0"/>
        <w:spacing w:after="0" w:line="240" w:lineRule="auto"/>
        <w:ind w:firstLine="720"/>
        <w:jc w:val="both"/>
        <w:rPr>
          <w:rFonts w:ascii="Arial" w:hAnsi="Arial" w:cs="Arial"/>
          <w:sz w:val="24"/>
          <w:szCs w:val="24"/>
        </w:rPr>
      </w:pPr>
      <w:r w:rsidRPr="00873FDE">
        <w:rPr>
          <w:rFonts w:ascii="Arial" w:hAnsi="Arial" w:cs="Arial"/>
          <w:bCs/>
          <w:sz w:val="24"/>
          <w:szCs w:val="24"/>
        </w:rPr>
        <w:t>Кредит 0 105 ХХ 44Х «Материальные запасы»</w:t>
      </w:r>
    </w:p>
    <w:p w14:paraId="0A5322ED" w14:textId="77777777" w:rsidR="002567B1" w:rsidRPr="00873FDE" w:rsidRDefault="002567B1" w:rsidP="002567B1">
      <w:pPr>
        <w:autoSpaceDE w:val="0"/>
        <w:autoSpaceDN w:val="0"/>
        <w:adjustRightInd w:val="0"/>
        <w:spacing w:after="0" w:line="240" w:lineRule="auto"/>
        <w:ind w:firstLine="720"/>
        <w:jc w:val="both"/>
        <w:rPr>
          <w:rFonts w:ascii="Arial" w:hAnsi="Arial" w:cs="Arial"/>
          <w:sz w:val="24"/>
          <w:szCs w:val="24"/>
        </w:rPr>
      </w:pPr>
      <w:r w:rsidRPr="00873FDE">
        <w:rPr>
          <w:rFonts w:ascii="Arial" w:hAnsi="Arial" w:cs="Arial"/>
          <w:sz w:val="24"/>
          <w:szCs w:val="24"/>
        </w:rPr>
        <w:t>с одновременным  отнесением на забалансовый счет 02 "Материальные ценности на хранении" до уничтожения, утилизации, принятия решения о передаче, продаже, и т.д.</w:t>
      </w:r>
    </w:p>
    <w:p w14:paraId="06257A5C" w14:textId="77777777" w:rsidR="00683A77" w:rsidRPr="00683A77" w:rsidRDefault="00A24A3A" w:rsidP="00683A77">
      <w:pPr>
        <w:pStyle w:val="s1"/>
        <w:spacing w:before="0" w:beforeAutospacing="0" w:after="0" w:afterAutospacing="0"/>
        <w:jc w:val="both"/>
        <w:rPr>
          <w:rFonts w:ascii="Arial" w:hAnsi="Arial" w:cs="Arial"/>
        </w:rPr>
      </w:pPr>
      <w:r w:rsidRPr="00873FDE">
        <w:rPr>
          <w:rFonts w:ascii="Arial" w:hAnsi="Arial" w:cs="Arial"/>
        </w:rPr>
        <w:t>2.6.</w:t>
      </w:r>
      <w:r w:rsidR="004C5D63">
        <w:rPr>
          <w:rFonts w:ascii="Arial" w:hAnsi="Arial" w:cs="Arial"/>
        </w:rPr>
        <w:t>19</w:t>
      </w:r>
      <w:r w:rsidRPr="00873FDE">
        <w:rPr>
          <w:rFonts w:ascii="Arial" w:hAnsi="Arial" w:cs="Arial"/>
        </w:rPr>
        <w:t xml:space="preserve">. </w:t>
      </w:r>
      <w:r w:rsidR="00683A77" w:rsidRPr="00683A77">
        <w:rPr>
          <w:rFonts w:ascii="Arial" w:hAnsi="Arial" w:cs="Arial"/>
        </w:rPr>
        <w:t>Временное заимствование материальных запасов, приобретенных за счет собственных средств (по КФО 2), для целей выполнения государственного (муниципального) задания с последующим восстановлением израсходованных ресурсов путем приобретения аналогичных материальных запасов, отражается в учете с применением счета 0 304 06 000 «Расчеты с прочими кредиторами» при условии, что в Учреждении  существует потребность в возмещении таких запасов для осуществления приносящей доход деятельности.</w:t>
      </w:r>
    </w:p>
    <w:p w14:paraId="66D3D843" w14:textId="77777777" w:rsidR="00683A77" w:rsidRPr="00683A77" w:rsidRDefault="00683A77" w:rsidP="00683A77">
      <w:pPr>
        <w:spacing w:after="0" w:line="240" w:lineRule="auto"/>
        <w:jc w:val="both"/>
        <w:rPr>
          <w:rFonts w:ascii="Arial" w:hAnsi="Arial" w:cs="Arial"/>
          <w:sz w:val="24"/>
          <w:szCs w:val="24"/>
        </w:rPr>
      </w:pPr>
      <w:r w:rsidRPr="00683A77">
        <w:rPr>
          <w:rFonts w:ascii="Arial" w:hAnsi="Arial" w:cs="Arial"/>
          <w:sz w:val="24"/>
          <w:szCs w:val="24"/>
        </w:rPr>
        <w:t xml:space="preserve">На основании служебной записки ответственного лица, содержащей исчерпывающее обоснование необходимости заимствования ресурса, в Учреждении издается приказ (распоряжение) о проведении такого заимствования. </w:t>
      </w:r>
      <w:r w:rsidRPr="00683A77">
        <w:rPr>
          <w:rFonts w:ascii="Arial" w:hAnsi="Arial" w:cs="Arial"/>
          <w:sz w:val="24"/>
          <w:szCs w:val="24"/>
        </w:rPr>
        <w:lastRenderedPageBreak/>
        <w:t>В целях восстановления заимствованных запасов  на КФО 2 ответственным лицом подается служебная записка на закупку номенклатурной позиции по КФО 4.</w:t>
      </w:r>
    </w:p>
    <w:p w14:paraId="681C6F0F" w14:textId="77777777" w:rsidR="00683A77" w:rsidRPr="00683A77" w:rsidRDefault="00683A77" w:rsidP="00683A77">
      <w:pPr>
        <w:spacing w:after="0" w:line="240" w:lineRule="auto"/>
        <w:jc w:val="both"/>
        <w:rPr>
          <w:rFonts w:ascii="Arial" w:hAnsi="Arial" w:cs="Arial"/>
          <w:sz w:val="24"/>
          <w:szCs w:val="24"/>
        </w:rPr>
      </w:pPr>
      <w:r w:rsidRPr="00683A77">
        <w:rPr>
          <w:rFonts w:ascii="Arial" w:hAnsi="Arial" w:cs="Arial"/>
          <w:sz w:val="24"/>
          <w:szCs w:val="24"/>
        </w:rPr>
        <w:t>Если до конца финансового года расчеты по таким операциям не завершены, т. е. запасы не восстановлены, бухгалтерские записи по заключению счетов не формируются, остаток по счету 0 304 06 000 подлежит отражению в составе показателей на конец года.</w:t>
      </w:r>
    </w:p>
    <w:p w14:paraId="326F91CD" w14:textId="25DD81CB" w:rsidR="00A24A3A" w:rsidRPr="00683A77" w:rsidRDefault="00683A77" w:rsidP="00683A77">
      <w:pPr>
        <w:jc w:val="both"/>
        <w:rPr>
          <w:rFonts w:ascii="Arial" w:hAnsi="Arial" w:cs="Arial"/>
          <w:sz w:val="24"/>
          <w:szCs w:val="24"/>
        </w:rPr>
      </w:pPr>
      <w:r w:rsidRPr="00683A77">
        <w:rPr>
          <w:rFonts w:ascii="Arial" w:eastAsiaTheme="minorHAnsi" w:hAnsi="Arial" w:cs="Arial"/>
          <w:sz w:val="24"/>
          <w:szCs w:val="24"/>
          <w:lang w:eastAsia="en-US"/>
        </w:rPr>
        <w:t>В случае, если аналогичные ресурсы приобретены и восстановлены (расчеты завершены), но первоначальная стоимость запасов, приобретенных по КФО 4 в целях восстановления, отличается от стоимости привлеченных запасов, ранее приобретенных по КФО 2, стоимостные разрывы, выраженные в сальдо по счету 0 304 06 000 "Расчеты с прочими кредиторами", закрываются в конце года на счет 0 401 30 000.</w:t>
      </w:r>
    </w:p>
    <w:p w14:paraId="7D3925AF" w14:textId="77777777" w:rsidR="007637C5" w:rsidRPr="00A66272" w:rsidRDefault="00F25982" w:rsidP="00F70E6F">
      <w:pPr>
        <w:pStyle w:val="11"/>
      </w:pPr>
      <w:bookmarkStart w:id="1034" w:name="_Toc29740603"/>
      <w:bookmarkStart w:id="1035" w:name="_Toc29741009"/>
      <w:bookmarkStart w:id="1036" w:name="_Toc29741273"/>
      <w:bookmarkStart w:id="1037" w:name="_Toc29741577"/>
      <w:bookmarkStart w:id="1038" w:name="_Toc29741806"/>
      <w:bookmarkStart w:id="1039" w:name="_Toc29743281"/>
      <w:bookmarkStart w:id="1040" w:name="_Toc29743370"/>
      <w:bookmarkStart w:id="1041" w:name="_Toc30435260"/>
      <w:bookmarkStart w:id="1042" w:name="_Toc30435359"/>
      <w:bookmarkStart w:id="1043" w:name="_Toc30435477"/>
      <w:bookmarkStart w:id="1044" w:name="_Toc30503863"/>
      <w:bookmarkStart w:id="1045" w:name="_Toc30839363"/>
      <w:bookmarkStart w:id="1046" w:name="_Toc30853032"/>
      <w:bookmarkStart w:id="1047" w:name="_Toc31457244"/>
      <w:bookmarkStart w:id="1048" w:name="_Toc31457543"/>
      <w:bookmarkStart w:id="1049" w:name="_Toc31457575"/>
      <w:bookmarkStart w:id="1050" w:name="_Toc31457607"/>
      <w:bookmarkStart w:id="1051" w:name="_Toc31457670"/>
      <w:bookmarkStart w:id="1052" w:name="_Toc31458387"/>
      <w:bookmarkStart w:id="1053" w:name="_Toc32069990"/>
      <w:bookmarkStart w:id="1054" w:name="_Toc32139305"/>
      <w:bookmarkStart w:id="1055" w:name="_Toc32753652"/>
      <w:bookmarkStart w:id="1056" w:name="_Toc32753724"/>
      <w:bookmarkStart w:id="1057" w:name="_Toc32753760"/>
      <w:bookmarkStart w:id="1058" w:name="_Toc32753800"/>
      <w:bookmarkStart w:id="1059" w:name="_Toc32753836"/>
      <w:bookmarkStart w:id="1060" w:name="_Toc32754029"/>
      <w:bookmarkStart w:id="1061" w:name="_Toc46828100"/>
      <w:bookmarkStart w:id="1062" w:name="_Toc55912558"/>
      <w:bookmarkStart w:id="1063" w:name="_Toc62390279"/>
      <w:r>
        <w:t>2.7</w:t>
      </w:r>
      <w:r w:rsidR="00F70E6F">
        <w:t xml:space="preserve">. </w:t>
      </w:r>
      <w:r w:rsidR="007637C5" w:rsidRPr="00A66272">
        <w:t>Затраты на изготовление продукции, вы</w:t>
      </w:r>
      <w:r w:rsidR="00F70E6F">
        <w:t>полнение работ, оказание услуг</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14:paraId="14679DF7" w14:textId="3B77D170" w:rsidR="00B840E2" w:rsidRPr="00442E3D" w:rsidRDefault="000A4A5B" w:rsidP="00442E3D">
      <w:pPr>
        <w:pStyle w:val="s1"/>
        <w:spacing w:before="0" w:beforeAutospacing="0" w:after="0" w:afterAutospacing="0"/>
        <w:jc w:val="both"/>
        <w:rPr>
          <w:rFonts w:ascii="Arial" w:hAnsi="Arial" w:cs="Arial"/>
        </w:rPr>
      </w:pPr>
      <w:r w:rsidRPr="00A66272">
        <w:rPr>
          <w:rFonts w:ascii="Arial" w:hAnsi="Arial" w:cs="Arial"/>
        </w:rPr>
        <w:t>2.</w:t>
      </w:r>
      <w:r w:rsidR="00F25982">
        <w:rPr>
          <w:rFonts w:ascii="Arial" w:hAnsi="Arial" w:cs="Arial"/>
        </w:rPr>
        <w:t>7</w:t>
      </w:r>
      <w:r w:rsidRPr="00A66272">
        <w:rPr>
          <w:rFonts w:ascii="Arial" w:hAnsi="Arial" w:cs="Arial"/>
        </w:rPr>
        <w:t>.</w:t>
      </w:r>
      <w:r w:rsidR="00B840E2" w:rsidRPr="00A66272">
        <w:rPr>
          <w:rStyle w:val="af8"/>
          <w:rFonts w:ascii="Arial" w:hAnsi="Arial" w:cs="Arial"/>
          <w:i w:val="0"/>
          <w:color w:val="000000"/>
        </w:rPr>
        <w:t>Учет</w:t>
      </w:r>
      <w:r w:rsidR="00B840E2" w:rsidRPr="00A66272">
        <w:rPr>
          <w:rFonts w:ascii="Arial" w:hAnsi="Arial" w:cs="Arial"/>
          <w:color w:val="000000"/>
        </w:rPr>
        <w:t xml:space="preserve"> операций по формированию себестоимости готово</w:t>
      </w:r>
      <w:r w:rsidR="00F25982">
        <w:rPr>
          <w:rFonts w:ascii="Arial" w:hAnsi="Arial" w:cs="Arial"/>
          <w:color w:val="000000"/>
        </w:rPr>
        <w:t xml:space="preserve">й продукции, выполняемых работ и </w:t>
      </w:r>
      <w:r w:rsidR="00B840E2" w:rsidRPr="00A66272">
        <w:rPr>
          <w:rFonts w:ascii="Arial" w:hAnsi="Arial" w:cs="Arial"/>
          <w:color w:val="000000"/>
        </w:rPr>
        <w:t xml:space="preserve">оказываемых услуг осуществляется на </w:t>
      </w:r>
      <w:r w:rsidR="00B840E2" w:rsidRPr="00A66272">
        <w:rPr>
          <w:rStyle w:val="af8"/>
          <w:rFonts w:ascii="Arial" w:hAnsi="Arial" w:cs="Arial"/>
          <w:i w:val="0"/>
          <w:color w:val="000000"/>
        </w:rPr>
        <w:t>счете</w:t>
      </w:r>
      <w:r w:rsidR="00B840E2" w:rsidRPr="00A66272">
        <w:rPr>
          <w:rFonts w:ascii="Arial" w:hAnsi="Arial" w:cs="Arial"/>
          <w:color w:val="000000"/>
        </w:rPr>
        <w:t xml:space="preserve"> 0 </w:t>
      </w:r>
      <w:r w:rsidR="00B840E2" w:rsidRPr="00A66272">
        <w:rPr>
          <w:rStyle w:val="af8"/>
          <w:rFonts w:ascii="Arial" w:hAnsi="Arial" w:cs="Arial"/>
          <w:i w:val="0"/>
          <w:color w:val="000000"/>
        </w:rPr>
        <w:t>109</w:t>
      </w:r>
      <w:r w:rsidR="00B840E2" w:rsidRPr="00A66272">
        <w:rPr>
          <w:rFonts w:ascii="Arial" w:hAnsi="Arial" w:cs="Arial"/>
          <w:color w:val="000000"/>
        </w:rPr>
        <w:t xml:space="preserve"> 00 000 </w:t>
      </w:r>
      <w:r w:rsidR="00B840E2" w:rsidRPr="00442E3D">
        <w:rPr>
          <w:rFonts w:ascii="Arial" w:hAnsi="Arial" w:cs="Arial"/>
          <w:color w:val="000000"/>
        </w:rPr>
        <w:t>"</w:t>
      </w:r>
      <w:r w:rsidR="00B840E2" w:rsidRPr="00442E3D">
        <w:rPr>
          <w:rStyle w:val="af8"/>
          <w:rFonts w:ascii="Arial" w:hAnsi="Arial" w:cs="Arial"/>
          <w:i w:val="0"/>
          <w:color w:val="000000"/>
        </w:rPr>
        <w:t>Затраты</w:t>
      </w:r>
      <w:r w:rsidR="00B840E2" w:rsidRPr="00442E3D">
        <w:rPr>
          <w:rFonts w:ascii="Arial" w:hAnsi="Arial" w:cs="Arial"/>
          <w:color w:val="000000"/>
        </w:rPr>
        <w:t xml:space="preserve"> на изготовление готовой продукции, выполнение работ, услуг".</w:t>
      </w:r>
      <w:r w:rsidR="002567B1" w:rsidRPr="00442E3D">
        <w:rPr>
          <w:rFonts w:ascii="Arial" w:hAnsi="Arial" w:cs="Arial"/>
          <w:color w:val="000000"/>
        </w:rPr>
        <w:t xml:space="preserve"> </w:t>
      </w:r>
      <w:r w:rsidR="00B840E2" w:rsidRPr="00442E3D">
        <w:rPr>
          <w:rFonts w:ascii="Arial" w:hAnsi="Arial" w:cs="Arial"/>
          <w:color w:val="000000"/>
        </w:rPr>
        <w:t xml:space="preserve">Данный счет применяется для формирования себестоимости готовой продукции (работ, </w:t>
      </w:r>
      <w:r w:rsidR="00B840E2" w:rsidRPr="00442E3D">
        <w:rPr>
          <w:rFonts w:ascii="Arial" w:hAnsi="Arial" w:cs="Arial"/>
        </w:rPr>
        <w:t>услуг) в рамках всех видов деятельности, осуществляемых Учреждением.</w:t>
      </w:r>
    </w:p>
    <w:p w14:paraId="540505BB" w14:textId="77777777" w:rsidR="00752C52" w:rsidRPr="00752C52" w:rsidRDefault="00442E3D" w:rsidP="00A6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442E3D">
        <w:rPr>
          <w:rFonts w:ascii="Arial" w:hAnsi="Arial" w:cs="Arial"/>
          <w:sz w:val="24"/>
          <w:szCs w:val="24"/>
        </w:rPr>
        <w:t xml:space="preserve">2.7.1. Учет расходов по формированию себестоимости ведется раздельно: в рамках выполнения государственного задания «Заготовка, переработка, хранение, транспортировка и обеспечение безопасности донорской крови и ее компонентов» – на счете </w:t>
      </w:r>
      <w:r w:rsidRPr="00442E3D">
        <w:rPr>
          <w:rFonts w:ascii="Arial" w:hAnsi="Arial" w:cs="Arial"/>
          <w:sz w:val="24"/>
          <w:szCs w:val="24"/>
          <w:shd w:val="clear" w:color="auto" w:fill="FFFFFF"/>
        </w:rPr>
        <w:t>КБК</w:t>
      </w:r>
      <w:r w:rsidRPr="00442E3D">
        <w:rPr>
          <w:rFonts w:ascii="Arial" w:hAnsi="Arial" w:cs="Arial"/>
          <w:sz w:val="24"/>
          <w:szCs w:val="24"/>
        </w:rPr>
        <w:t> 4.109.60.000;</w:t>
      </w:r>
      <w:r w:rsidR="00752C52" w:rsidRPr="00752C52">
        <w:rPr>
          <w:rFonts w:ascii="Arial" w:hAnsi="Arial" w:cs="Arial"/>
          <w:color w:val="222222"/>
          <w:sz w:val="21"/>
          <w:szCs w:val="21"/>
        </w:rPr>
        <w:t xml:space="preserve"> </w:t>
      </w:r>
      <w:r w:rsidR="00752C52" w:rsidRPr="00752C52">
        <w:rPr>
          <w:rFonts w:ascii="Arial" w:hAnsi="Arial" w:cs="Arial"/>
          <w:color w:val="222222"/>
          <w:sz w:val="24"/>
          <w:szCs w:val="24"/>
        </w:rPr>
        <w:t>Организации, которые входят в службу донорской крови, передают кровь и ее компоненты друг другу безвозмездно, чтобы пополнить запасы (</w:t>
      </w:r>
      <w:hyperlink r:id="rId33" w:anchor="/document/99/902359006/XA00M8A2N5/" w:tooltip="3. Организации, входящие в службу крови, могут осуществлять безвозмездную передачу донорской крови и (или) ее компонентов в порядке, установленном Правительством Российской Федерации." w:history="1">
        <w:r w:rsidR="00752C52" w:rsidRPr="00752C52">
          <w:rPr>
            <w:rFonts w:ascii="Arial" w:hAnsi="Arial" w:cs="Arial"/>
            <w:color w:val="000000" w:themeColor="text1"/>
            <w:sz w:val="24"/>
            <w:szCs w:val="24"/>
          </w:rPr>
          <w:t>ч. 3 ст. 17 Закона от 20.07.2012 № 125-ФЗ</w:t>
        </w:r>
      </w:hyperlink>
      <w:r w:rsidR="00752C52" w:rsidRPr="00752C52">
        <w:rPr>
          <w:rFonts w:ascii="Arial" w:hAnsi="Arial" w:cs="Arial"/>
          <w:color w:val="000000" w:themeColor="text1"/>
          <w:sz w:val="24"/>
          <w:szCs w:val="24"/>
        </w:rPr>
        <w:t>). </w:t>
      </w:r>
      <w:hyperlink r:id="rId34" w:anchor="/document/99/499013848/ZAP27523BR/" w:tooltip="Правила осуществления безвозмездной передачи донорской крови и (или) ее компонентов организациями, входящими в службу крови" w:history="1">
        <w:r w:rsidR="00752C52" w:rsidRPr="00752C52">
          <w:rPr>
            <w:rFonts w:ascii="Arial" w:hAnsi="Arial" w:cs="Arial"/>
            <w:color w:val="000000" w:themeColor="text1"/>
            <w:sz w:val="24"/>
            <w:szCs w:val="24"/>
          </w:rPr>
          <w:t>Правила</w:t>
        </w:r>
      </w:hyperlink>
      <w:r w:rsidR="00752C52" w:rsidRPr="00752C52">
        <w:rPr>
          <w:rFonts w:ascii="Arial" w:hAnsi="Arial" w:cs="Arial"/>
          <w:color w:val="222222"/>
          <w:sz w:val="24"/>
          <w:szCs w:val="24"/>
        </w:rPr>
        <w:t> такой передачи утверждены </w:t>
      </w:r>
      <w:hyperlink r:id="rId35" w:anchor="/document/99/499013848/" w:history="1">
        <w:r w:rsidR="00752C52" w:rsidRPr="00752C52">
          <w:rPr>
            <w:rFonts w:ascii="Arial" w:hAnsi="Arial" w:cs="Arial"/>
            <w:color w:val="000000" w:themeColor="text1"/>
            <w:sz w:val="24"/>
            <w:szCs w:val="24"/>
          </w:rPr>
          <w:t>постановлением Правительства от 12.04.2013 № 332</w:t>
        </w:r>
      </w:hyperlink>
      <w:r w:rsidR="00752C52" w:rsidRPr="00752C52">
        <w:rPr>
          <w:rFonts w:ascii="Arial" w:hAnsi="Arial" w:cs="Arial"/>
          <w:color w:val="01745C"/>
          <w:sz w:val="24"/>
          <w:szCs w:val="24"/>
        </w:rPr>
        <w:t>.</w:t>
      </w:r>
      <w:r w:rsidR="00752C52" w:rsidRPr="00752C52">
        <w:rPr>
          <w:rFonts w:ascii="Arial" w:hAnsi="Arial" w:cs="Arial"/>
          <w:color w:val="222222"/>
          <w:sz w:val="24"/>
          <w:szCs w:val="24"/>
        </w:rPr>
        <w:t xml:space="preserve"> Учреждения службы крови обеспечивают донорской кровью и другие организации. Безвозмездно – для клинического использования при оказании бесплатной медпомощи</w:t>
      </w:r>
      <w:r w:rsidR="00752C52" w:rsidRPr="00752C52">
        <w:rPr>
          <w:rFonts w:ascii="Arial" w:hAnsi="Arial" w:cs="Arial"/>
          <w:sz w:val="24"/>
          <w:szCs w:val="24"/>
        </w:rPr>
        <w:t>.</w:t>
      </w:r>
    </w:p>
    <w:p w14:paraId="4A8CC8DC" w14:textId="723B080A" w:rsidR="00442E3D" w:rsidRPr="00752C52" w:rsidRDefault="00752C52" w:rsidP="00A6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752C52">
        <w:rPr>
          <w:rFonts w:ascii="Arial" w:hAnsi="Arial" w:cs="Arial"/>
          <w:sz w:val="24"/>
          <w:szCs w:val="24"/>
        </w:rPr>
        <w:t>2.7.2.</w:t>
      </w:r>
      <w:r w:rsidRPr="00752C52">
        <w:rPr>
          <w:rFonts w:ascii="Arial" w:hAnsi="Arial" w:cs="Arial"/>
          <w:color w:val="222222"/>
          <w:sz w:val="24"/>
          <w:szCs w:val="24"/>
        </w:rPr>
        <w:t xml:space="preserve"> За плату – если кровь используют в других целях, например, в образовательных </w:t>
      </w:r>
      <w:r w:rsidRPr="00752C52">
        <w:rPr>
          <w:rFonts w:ascii="Arial" w:hAnsi="Arial" w:cs="Arial"/>
          <w:color w:val="000000" w:themeColor="text1"/>
          <w:sz w:val="24"/>
          <w:szCs w:val="24"/>
        </w:rPr>
        <w:t>(</w:t>
      </w:r>
      <w:hyperlink r:id="rId36" w:anchor="/document/99/902359006/XA00M7O2N2/" w:tooltip="2. Обеспечение донорской кровью и (или) ее компонентами организаций, указанных в части 1 настоящей статьи, в иных целях, кроме клинического использования, осуществляется в порядке,.." w:history="1">
        <w:r w:rsidRPr="00752C52">
          <w:rPr>
            <w:rFonts w:ascii="Arial" w:hAnsi="Arial" w:cs="Arial"/>
            <w:color w:val="000000" w:themeColor="text1"/>
            <w:sz w:val="24"/>
            <w:szCs w:val="24"/>
          </w:rPr>
          <w:t>ч. 2 ст. 17 Закона от 20.07.2012 № 125-ФЗ</w:t>
        </w:r>
      </w:hyperlink>
      <w:r w:rsidRPr="00752C52">
        <w:rPr>
          <w:rFonts w:ascii="Arial" w:hAnsi="Arial" w:cs="Arial"/>
          <w:color w:val="000000" w:themeColor="text1"/>
          <w:sz w:val="24"/>
          <w:szCs w:val="24"/>
        </w:rPr>
        <w:t>). </w:t>
      </w:r>
      <w:hyperlink r:id="rId37" w:anchor="/document/99/499014410/ZAP2G3I3J5/" w:tooltip="Правила обеспечения медицинских, образовательных, научных и иных организаций донорской кровью и (или) ее компонентами в иных целях, кроме клинического использования" w:history="1">
        <w:r w:rsidRPr="00752C52">
          <w:rPr>
            <w:rFonts w:ascii="Arial" w:hAnsi="Arial" w:cs="Arial"/>
            <w:color w:val="000000" w:themeColor="text1"/>
            <w:sz w:val="24"/>
            <w:szCs w:val="24"/>
          </w:rPr>
          <w:t>Правила</w:t>
        </w:r>
      </w:hyperlink>
      <w:r w:rsidRPr="00752C52">
        <w:rPr>
          <w:rFonts w:ascii="Arial" w:hAnsi="Arial" w:cs="Arial"/>
          <w:color w:val="000000" w:themeColor="text1"/>
          <w:sz w:val="24"/>
          <w:szCs w:val="24"/>
        </w:rPr>
        <w:t> такой передачи утверждены </w:t>
      </w:r>
      <w:hyperlink r:id="rId38" w:anchor="/document/99/499014410/" w:history="1">
        <w:r w:rsidRPr="00752C52">
          <w:rPr>
            <w:rFonts w:ascii="Arial" w:hAnsi="Arial" w:cs="Arial"/>
            <w:color w:val="000000" w:themeColor="text1"/>
            <w:sz w:val="24"/>
            <w:szCs w:val="24"/>
          </w:rPr>
          <w:t>постановлением Правительства от 12.04.2013 № 331</w:t>
        </w:r>
      </w:hyperlink>
      <w:r w:rsidRPr="00752C52">
        <w:rPr>
          <w:rFonts w:ascii="Arial" w:hAnsi="Arial" w:cs="Arial"/>
          <w:color w:val="01745C"/>
          <w:sz w:val="24"/>
          <w:szCs w:val="24"/>
        </w:rPr>
        <w:t xml:space="preserve">, </w:t>
      </w:r>
      <w:r w:rsidR="00442E3D" w:rsidRPr="00752C52">
        <w:rPr>
          <w:rFonts w:ascii="Arial" w:hAnsi="Arial" w:cs="Arial"/>
          <w:sz w:val="24"/>
          <w:szCs w:val="24"/>
        </w:rPr>
        <w:t xml:space="preserve">в рамках приносящей доход деятельности:– Производство компонентов и препаратов крови ,проведение медицинских анализов - на счете </w:t>
      </w:r>
      <w:r w:rsidR="00442E3D" w:rsidRPr="00752C52">
        <w:rPr>
          <w:rFonts w:ascii="Arial" w:hAnsi="Arial" w:cs="Arial"/>
          <w:sz w:val="24"/>
          <w:szCs w:val="24"/>
          <w:shd w:val="clear" w:color="auto" w:fill="FFFFFF"/>
        </w:rPr>
        <w:t>КБК</w:t>
      </w:r>
      <w:r w:rsidR="00442E3D" w:rsidRPr="00752C52">
        <w:rPr>
          <w:rFonts w:ascii="Arial" w:hAnsi="Arial" w:cs="Arial"/>
          <w:sz w:val="24"/>
          <w:szCs w:val="24"/>
        </w:rPr>
        <w:t> 2.109.60.000; </w:t>
      </w:r>
    </w:p>
    <w:p w14:paraId="57CC811B" w14:textId="2A3AE535" w:rsidR="00442E3D" w:rsidRPr="00A65C46" w:rsidRDefault="00F25982" w:rsidP="00A6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A65C46">
        <w:rPr>
          <w:rFonts w:ascii="Arial" w:hAnsi="Arial" w:cs="Arial"/>
          <w:sz w:val="24"/>
          <w:szCs w:val="24"/>
        </w:rPr>
        <w:t>2.7</w:t>
      </w:r>
      <w:r w:rsidR="00976EF7" w:rsidRPr="00A65C46">
        <w:rPr>
          <w:rFonts w:ascii="Arial" w:hAnsi="Arial" w:cs="Arial"/>
          <w:sz w:val="24"/>
          <w:szCs w:val="24"/>
        </w:rPr>
        <w:t>.</w:t>
      </w:r>
      <w:r w:rsidR="00442E3D" w:rsidRPr="00A65C46">
        <w:rPr>
          <w:rFonts w:ascii="Arial" w:hAnsi="Arial" w:cs="Arial"/>
          <w:sz w:val="24"/>
          <w:szCs w:val="24"/>
        </w:rPr>
        <w:t>3</w:t>
      </w:r>
      <w:r w:rsidR="00976EF7" w:rsidRPr="00A65C46">
        <w:rPr>
          <w:rFonts w:ascii="Arial" w:hAnsi="Arial" w:cs="Arial"/>
          <w:sz w:val="24"/>
          <w:szCs w:val="24"/>
        </w:rPr>
        <w:t>.</w:t>
      </w:r>
      <w:r w:rsidR="00442E3D" w:rsidRPr="00A65C46">
        <w:rPr>
          <w:rFonts w:ascii="Arial" w:hAnsi="Arial" w:cs="Arial"/>
          <w:sz w:val="24"/>
          <w:szCs w:val="24"/>
          <w:shd w:val="clear" w:color="auto" w:fill="FFFFFF"/>
        </w:rPr>
        <w:t xml:space="preserve"> </w:t>
      </w:r>
      <w:r w:rsidR="00442E3D" w:rsidRPr="00A65C46">
        <w:rPr>
          <w:rFonts w:ascii="Arial" w:hAnsi="Arial" w:cs="Arial"/>
          <w:sz w:val="24"/>
          <w:szCs w:val="24"/>
        </w:rPr>
        <w:t xml:space="preserve"> Все расходы, связанные с заготовкой , переработкой донорской крови в рамках государственного задания являются  прямыми</w:t>
      </w:r>
      <w:r w:rsidR="00174959">
        <w:rPr>
          <w:rFonts w:ascii="Arial" w:hAnsi="Arial" w:cs="Arial"/>
          <w:sz w:val="24"/>
          <w:szCs w:val="24"/>
        </w:rPr>
        <w:t xml:space="preserve"> </w:t>
      </w:r>
      <w:r w:rsidR="00442E3D" w:rsidRPr="00A65C46">
        <w:rPr>
          <w:rFonts w:ascii="Arial" w:hAnsi="Arial" w:cs="Arial"/>
          <w:sz w:val="24"/>
          <w:szCs w:val="24"/>
        </w:rPr>
        <w:t>( т,к оказывается один вид работ).</w:t>
      </w:r>
    </w:p>
    <w:p w14:paraId="5B81D6CD" w14:textId="2FC44E39" w:rsidR="00442E3D" w:rsidRPr="00A65C46" w:rsidRDefault="00442E3D" w:rsidP="00A6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A65C46">
        <w:rPr>
          <w:rFonts w:ascii="Arial" w:hAnsi="Arial" w:cs="Arial"/>
          <w:sz w:val="24"/>
          <w:szCs w:val="24"/>
        </w:rPr>
        <w:t xml:space="preserve">2.7.4.  Расходами, которые не включаются в себестоимость и сразу списываются на финансовый результат (счет </w:t>
      </w:r>
      <w:r w:rsidRPr="00A65C46">
        <w:rPr>
          <w:rFonts w:ascii="Arial" w:hAnsi="Arial" w:cs="Arial"/>
          <w:sz w:val="24"/>
          <w:szCs w:val="24"/>
          <w:shd w:val="clear" w:color="auto" w:fill="FFFFFF"/>
        </w:rPr>
        <w:t>КБК</w:t>
      </w:r>
      <w:r w:rsidRPr="00A65C46">
        <w:rPr>
          <w:rFonts w:ascii="Arial" w:hAnsi="Arial" w:cs="Arial"/>
          <w:sz w:val="24"/>
          <w:szCs w:val="24"/>
        </w:rPr>
        <w:t> Х.401.20.000), признаются:</w:t>
      </w:r>
    </w:p>
    <w:p w14:paraId="1F1A6931" w14:textId="77777777" w:rsidR="00442E3D" w:rsidRPr="00A65C46" w:rsidRDefault="00442E3D" w:rsidP="00A65C46">
      <w:pPr>
        <w:pStyle w:val="aa"/>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Arial" w:hAnsi="Arial" w:cs="Arial"/>
          <w:sz w:val="24"/>
          <w:szCs w:val="24"/>
        </w:rPr>
      </w:pPr>
      <w:r w:rsidRPr="00A65C46">
        <w:rPr>
          <w:rFonts w:ascii="Arial" w:hAnsi="Arial" w:cs="Arial"/>
          <w:sz w:val="24"/>
          <w:szCs w:val="24"/>
        </w:rPr>
        <w:t>расходы на социальное обеспечение населения;</w:t>
      </w:r>
    </w:p>
    <w:p w14:paraId="534233CC" w14:textId="77777777" w:rsidR="00442E3D" w:rsidRPr="00A65C46" w:rsidRDefault="00442E3D" w:rsidP="00A65C46">
      <w:pPr>
        <w:pStyle w:val="aa"/>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Arial" w:hAnsi="Arial" w:cs="Arial"/>
          <w:sz w:val="24"/>
          <w:szCs w:val="24"/>
        </w:rPr>
      </w:pPr>
      <w:r w:rsidRPr="00A65C46">
        <w:rPr>
          <w:rFonts w:ascii="Arial" w:hAnsi="Arial" w:cs="Arial"/>
          <w:sz w:val="24"/>
          <w:szCs w:val="24"/>
        </w:rPr>
        <w:t>расходы на транспортный налог;</w:t>
      </w:r>
    </w:p>
    <w:p w14:paraId="2DC9FF63" w14:textId="77777777" w:rsidR="00442E3D" w:rsidRPr="00A65C46" w:rsidRDefault="00442E3D" w:rsidP="00A65C46">
      <w:pPr>
        <w:pStyle w:val="aa"/>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Arial" w:hAnsi="Arial" w:cs="Arial"/>
          <w:sz w:val="24"/>
          <w:szCs w:val="24"/>
        </w:rPr>
      </w:pPr>
      <w:r w:rsidRPr="00A65C46">
        <w:rPr>
          <w:rFonts w:ascii="Arial" w:hAnsi="Arial" w:cs="Arial"/>
          <w:sz w:val="24"/>
          <w:szCs w:val="24"/>
        </w:rPr>
        <w:lastRenderedPageBreak/>
        <w:t>расходы на налог на имущество;</w:t>
      </w:r>
    </w:p>
    <w:p w14:paraId="3957507B" w14:textId="77777777" w:rsidR="00442E3D" w:rsidRPr="00A65C46" w:rsidRDefault="00442E3D" w:rsidP="00A65C46">
      <w:pPr>
        <w:pStyle w:val="aa"/>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Arial" w:hAnsi="Arial" w:cs="Arial"/>
          <w:sz w:val="24"/>
          <w:szCs w:val="24"/>
        </w:rPr>
      </w:pPr>
      <w:r w:rsidRPr="00A65C46">
        <w:rPr>
          <w:rFonts w:ascii="Arial" w:hAnsi="Arial" w:cs="Arial"/>
          <w:sz w:val="24"/>
          <w:szCs w:val="24"/>
        </w:rPr>
        <w:t>штрафы и пени по налогам, штрафы, пени, неустойки за нарушение условий договоров;</w:t>
      </w:r>
    </w:p>
    <w:p w14:paraId="65B75E84" w14:textId="77777777" w:rsidR="00442E3D" w:rsidRPr="00A65C46" w:rsidRDefault="00442E3D" w:rsidP="00A65C46">
      <w:pPr>
        <w:pStyle w:val="aa"/>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Arial" w:hAnsi="Arial" w:cs="Arial"/>
          <w:sz w:val="24"/>
          <w:szCs w:val="24"/>
        </w:rPr>
      </w:pPr>
      <w:r w:rsidRPr="00A65C46">
        <w:rPr>
          <w:rFonts w:ascii="Arial" w:hAnsi="Arial" w:cs="Arial"/>
          <w:sz w:val="24"/>
          <w:szCs w:val="24"/>
        </w:rPr>
        <w:t>амортизация по недвижимому и особо ценному движимому имуществу, которое закреплено за учреждением или приобретено за счет средств, выделенных учредителем;</w:t>
      </w:r>
    </w:p>
    <w:p w14:paraId="527190A4" w14:textId="4F3269A9" w:rsidR="00442E3D" w:rsidRPr="00A65C46" w:rsidRDefault="00442E3D" w:rsidP="00A6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A65C46">
        <w:rPr>
          <w:rFonts w:ascii="Arial" w:hAnsi="Arial" w:cs="Arial"/>
          <w:sz w:val="24"/>
          <w:szCs w:val="24"/>
        </w:rPr>
        <w:t xml:space="preserve">2.7.5. По окончании каждого месяца себестоимость услуг, сформированная на счете </w:t>
      </w:r>
      <w:r w:rsidRPr="00A65C46">
        <w:rPr>
          <w:rFonts w:ascii="Arial" w:hAnsi="Arial" w:cs="Arial"/>
          <w:sz w:val="24"/>
          <w:szCs w:val="24"/>
          <w:shd w:val="clear" w:color="auto" w:fill="FFFFFF"/>
        </w:rPr>
        <w:t>КБК</w:t>
      </w:r>
      <w:r w:rsidRPr="00A65C46">
        <w:rPr>
          <w:rFonts w:ascii="Arial" w:hAnsi="Arial" w:cs="Arial"/>
          <w:sz w:val="24"/>
          <w:szCs w:val="24"/>
        </w:rPr>
        <w:t xml:space="preserve"> Х.109.60.000, относится в дебет счета </w:t>
      </w:r>
      <w:r w:rsidRPr="00A65C46">
        <w:rPr>
          <w:rFonts w:ascii="Arial" w:hAnsi="Arial" w:cs="Arial"/>
          <w:sz w:val="24"/>
          <w:szCs w:val="24"/>
          <w:shd w:val="clear" w:color="auto" w:fill="FFFFFF"/>
        </w:rPr>
        <w:t>КБК</w:t>
      </w:r>
      <w:r w:rsidRPr="00A65C46">
        <w:rPr>
          <w:rFonts w:ascii="Arial" w:hAnsi="Arial" w:cs="Arial"/>
          <w:sz w:val="24"/>
          <w:szCs w:val="24"/>
        </w:rPr>
        <w:t xml:space="preserve"> Х.401.10.131 «Доходы от оказания платных услуг (работ)». </w:t>
      </w:r>
    </w:p>
    <w:p w14:paraId="774FC14F" w14:textId="11DD8F6A" w:rsidR="00A65C46" w:rsidRPr="00A65C46" w:rsidRDefault="00A65C46" w:rsidP="00A6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A65C46">
        <w:rPr>
          <w:rFonts w:ascii="Arial" w:hAnsi="Arial" w:cs="Arial"/>
          <w:sz w:val="24"/>
          <w:szCs w:val="24"/>
        </w:rPr>
        <w:t>2.7.</w:t>
      </w:r>
      <w:r w:rsidR="007F7AB3">
        <w:rPr>
          <w:rFonts w:ascii="Arial" w:hAnsi="Arial" w:cs="Arial"/>
          <w:sz w:val="24"/>
          <w:szCs w:val="24"/>
        </w:rPr>
        <w:t>6</w:t>
      </w:r>
      <w:r w:rsidRPr="00A65C46">
        <w:rPr>
          <w:rFonts w:ascii="Arial" w:hAnsi="Arial" w:cs="Arial"/>
          <w:sz w:val="24"/>
          <w:szCs w:val="24"/>
        </w:rPr>
        <w:t xml:space="preserve">. </w:t>
      </w:r>
      <w:r w:rsidR="00442E3D" w:rsidRPr="00A65C46">
        <w:rPr>
          <w:rFonts w:ascii="Arial" w:hAnsi="Arial" w:cs="Arial"/>
          <w:sz w:val="24"/>
          <w:szCs w:val="24"/>
        </w:rPr>
        <w:t xml:space="preserve"> Готовая продукция в рамках госу</w:t>
      </w:r>
      <w:r w:rsidR="00174959">
        <w:rPr>
          <w:rFonts w:ascii="Arial" w:hAnsi="Arial" w:cs="Arial"/>
          <w:sz w:val="24"/>
          <w:szCs w:val="24"/>
        </w:rPr>
        <w:t>дарственного задания</w:t>
      </w:r>
      <w:r w:rsidR="00442E3D" w:rsidRPr="00A65C46">
        <w:rPr>
          <w:rFonts w:ascii="Arial" w:hAnsi="Arial" w:cs="Arial"/>
          <w:sz w:val="24"/>
          <w:szCs w:val="24"/>
        </w:rPr>
        <w:t xml:space="preserve">, принимается к </w:t>
      </w:r>
      <w:r w:rsidR="00174959">
        <w:rPr>
          <w:rFonts w:ascii="Arial" w:hAnsi="Arial" w:cs="Arial"/>
          <w:sz w:val="24"/>
          <w:szCs w:val="24"/>
        </w:rPr>
        <w:t>учету по плановой себестоимости</w:t>
      </w:r>
      <w:r w:rsidR="00442E3D" w:rsidRPr="00A65C46">
        <w:rPr>
          <w:rFonts w:ascii="Arial" w:hAnsi="Arial" w:cs="Arial"/>
          <w:sz w:val="24"/>
          <w:szCs w:val="24"/>
        </w:rPr>
        <w:t>,</w:t>
      </w:r>
      <w:r w:rsidR="00174959">
        <w:rPr>
          <w:rFonts w:ascii="Arial" w:hAnsi="Arial" w:cs="Arial"/>
          <w:sz w:val="24"/>
          <w:szCs w:val="24"/>
        </w:rPr>
        <w:t xml:space="preserve"> утвержденной в начале года</w:t>
      </w:r>
      <w:r w:rsidR="00442E3D" w:rsidRPr="00A65C46">
        <w:rPr>
          <w:rFonts w:ascii="Arial" w:hAnsi="Arial" w:cs="Arial"/>
          <w:sz w:val="24"/>
          <w:szCs w:val="24"/>
        </w:rPr>
        <w:t>.</w:t>
      </w:r>
      <w:r w:rsidRPr="00A65C46">
        <w:rPr>
          <w:rFonts w:ascii="Arial" w:hAnsi="Arial" w:cs="Arial"/>
          <w:sz w:val="24"/>
          <w:szCs w:val="24"/>
        </w:rPr>
        <w:t xml:space="preserve"> </w:t>
      </w:r>
      <w:r w:rsidR="00442E3D" w:rsidRPr="00A65C46">
        <w:rPr>
          <w:rFonts w:ascii="Arial" w:hAnsi="Arial" w:cs="Arial"/>
          <w:sz w:val="24"/>
          <w:szCs w:val="24"/>
        </w:rPr>
        <w:t>Основание: пункт 122 Инструкции</w:t>
      </w:r>
      <w:r w:rsidRPr="00A65C46">
        <w:rPr>
          <w:rFonts w:ascii="Arial" w:hAnsi="Arial" w:cs="Arial"/>
          <w:sz w:val="24"/>
          <w:szCs w:val="24"/>
        </w:rPr>
        <w:t xml:space="preserve"> к Единому плану счетов № 157н.</w:t>
      </w:r>
    </w:p>
    <w:p w14:paraId="7AAAFEE2" w14:textId="00A77F28" w:rsidR="00873C0D" w:rsidRPr="00461F11" w:rsidRDefault="004063BC" w:rsidP="008464D7">
      <w:pPr>
        <w:pStyle w:val="s1"/>
        <w:spacing w:before="0" w:beforeAutospacing="0" w:after="0" w:afterAutospacing="0"/>
        <w:jc w:val="both"/>
        <w:rPr>
          <w:rFonts w:ascii="Arial" w:hAnsi="Arial" w:cs="Arial"/>
        </w:rPr>
      </w:pPr>
      <w:r w:rsidRPr="00A66272">
        <w:rPr>
          <w:rFonts w:ascii="Arial" w:hAnsi="Arial" w:cs="Arial"/>
          <w:bCs/>
        </w:rPr>
        <w:t>2.</w:t>
      </w:r>
      <w:r w:rsidR="00461F11">
        <w:rPr>
          <w:rFonts w:ascii="Arial" w:hAnsi="Arial" w:cs="Arial"/>
          <w:bCs/>
        </w:rPr>
        <w:t>7</w:t>
      </w:r>
      <w:r w:rsidRPr="00A66272">
        <w:rPr>
          <w:rFonts w:ascii="Arial" w:hAnsi="Arial" w:cs="Arial"/>
          <w:bCs/>
        </w:rPr>
        <w:t>.</w:t>
      </w:r>
      <w:r w:rsidR="007F7AB3">
        <w:rPr>
          <w:rFonts w:ascii="Arial" w:hAnsi="Arial" w:cs="Arial"/>
          <w:bCs/>
        </w:rPr>
        <w:t>7</w:t>
      </w:r>
      <w:r w:rsidRPr="00A66272">
        <w:rPr>
          <w:rFonts w:ascii="Arial" w:hAnsi="Arial" w:cs="Arial"/>
          <w:bCs/>
        </w:rPr>
        <w:t xml:space="preserve">. </w:t>
      </w:r>
      <w:r w:rsidR="00566866" w:rsidRPr="00A66272">
        <w:rPr>
          <w:rFonts w:ascii="Arial" w:hAnsi="Arial" w:cs="Arial"/>
          <w:bCs/>
        </w:rPr>
        <w:t xml:space="preserve">К прямым расходам относятся затраты, непосредственно связанные с оказанием </w:t>
      </w:r>
      <w:r w:rsidR="00A2156B">
        <w:rPr>
          <w:rFonts w:ascii="Arial" w:hAnsi="Arial" w:cs="Arial"/>
          <w:bCs/>
        </w:rPr>
        <w:t>(выполнением, изготовлением)</w:t>
      </w:r>
      <w:r w:rsidR="00A2156B" w:rsidRPr="00A66272">
        <w:rPr>
          <w:rFonts w:ascii="Arial" w:hAnsi="Arial" w:cs="Arial"/>
          <w:bCs/>
        </w:rPr>
        <w:t xml:space="preserve"> конкретного вида услуг</w:t>
      </w:r>
      <w:r w:rsidR="00A2156B">
        <w:rPr>
          <w:rFonts w:ascii="Arial" w:hAnsi="Arial" w:cs="Arial"/>
          <w:bCs/>
        </w:rPr>
        <w:t xml:space="preserve"> (работ, продукции)</w:t>
      </w:r>
      <w:r w:rsidR="00566866" w:rsidRPr="00A66272">
        <w:rPr>
          <w:rFonts w:ascii="Arial" w:hAnsi="Arial" w:cs="Arial"/>
          <w:bCs/>
        </w:rPr>
        <w:t xml:space="preserve"> в рамках одного вида деятельности. Прямые расходы относятся в </w:t>
      </w:r>
      <w:r w:rsidR="00461F11">
        <w:rPr>
          <w:rFonts w:ascii="Arial" w:hAnsi="Arial" w:cs="Arial"/>
          <w:bCs/>
        </w:rPr>
        <w:t>д</w:t>
      </w:r>
      <w:r w:rsidR="00566866" w:rsidRPr="00A66272">
        <w:rPr>
          <w:rFonts w:ascii="Arial" w:hAnsi="Arial" w:cs="Arial"/>
          <w:bCs/>
        </w:rPr>
        <w:t>ебет счета 0 109 60 000 «Себестоимость готовой продукции, работ, услуг».</w:t>
      </w:r>
    </w:p>
    <w:p w14:paraId="0D011745" w14:textId="77777777" w:rsidR="00873C0D" w:rsidRPr="00A66272" w:rsidRDefault="00873C0D" w:rsidP="008464D7">
      <w:pPr>
        <w:pStyle w:val="s1"/>
        <w:spacing w:before="0" w:beforeAutospacing="0" w:after="0" w:afterAutospacing="0"/>
        <w:jc w:val="both"/>
        <w:rPr>
          <w:rFonts w:ascii="Arial" w:hAnsi="Arial" w:cs="Arial"/>
        </w:rPr>
      </w:pPr>
      <w:r w:rsidRPr="00A66272">
        <w:rPr>
          <w:rFonts w:ascii="Arial" w:hAnsi="Arial" w:cs="Arial"/>
        </w:rPr>
        <w:t xml:space="preserve">К </w:t>
      </w:r>
      <w:r w:rsidR="00566866" w:rsidRPr="00A66272">
        <w:rPr>
          <w:rFonts w:ascii="Arial" w:hAnsi="Arial" w:cs="Arial"/>
        </w:rPr>
        <w:t>прямым</w:t>
      </w:r>
      <w:r w:rsidRPr="00A66272">
        <w:rPr>
          <w:rFonts w:ascii="Arial" w:hAnsi="Arial" w:cs="Arial"/>
        </w:rPr>
        <w:t xml:space="preserve"> расходам относятся:</w:t>
      </w:r>
    </w:p>
    <w:p w14:paraId="7DE66C95" w14:textId="77777777" w:rsidR="00932E7B" w:rsidRPr="00A66272" w:rsidRDefault="00461F11" w:rsidP="00461F11">
      <w:pPr>
        <w:pStyle w:val="s1"/>
        <w:spacing w:before="0" w:beforeAutospacing="0" w:after="0" w:afterAutospacing="0"/>
        <w:rPr>
          <w:rFonts w:ascii="Arial" w:hAnsi="Arial" w:cs="Arial"/>
        </w:rPr>
      </w:pPr>
      <w:r>
        <w:rPr>
          <w:rFonts w:ascii="Arial" w:hAnsi="Arial" w:cs="Arial"/>
        </w:rPr>
        <w:t>- расходы на оплату</w:t>
      </w:r>
      <w:r w:rsidR="003E6675" w:rsidRPr="00A66272">
        <w:rPr>
          <w:rFonts w:ascii="Arial" w:hAnsi="Arial" w:cs="Arial"/>
        </w:rPr>
        <w:t xml:space="preserve"> труда </w:t>
      </w:r>
      <w:r w:rsidR="008D5619" w:rsidRPr="00A66272">
        <w:rPr>
          <w:rFonts w:ascii="Arial" w:hAnsi="Arial" w:cs="Arial"/>
        </w:rPr>
        <w:t>и</w:t>
      </w:r>
      <w:r w:rsidR="003E6675" w:rsidRPr="00A66272">
        <w:rPr>
          <w:rFonts w:ascii="Arial" w:hAnsi="Arial" w:cs="Arial"/>
        </w:rPr>
        <w:t xml:space="preserve"> начисления на выплаты по оплате труда персонала, принимающего неп</w:t>
      </w:r>
      <w:r w:rsidR="006D4521">
        <w:rPr>
          <w:rFonts w:ascii="Arial" w:hAnsi="Arial" w:cs="Arial"/>
        </w:rPr>
        <w:t>осредственное участие в оказании</w:t>
      </w:r>
      <w:r w:rsidR="003E6675" w:rsidRPr="00A66272">
        <w:rPr>
          <w:rFonts w:ascii="Arial" w:hAnsi="Arial" w:cs="Arial"/>
        </w:rPr>
        <w:t xml:space="preserve"> усл</w:t>
      </w:r>
      <w:r w:rsidR="008D5619" w:rsidRPr="00A66272">
        <w:rPr>
          <w:rFonts w:ascii="Arial" w:hAnsi="Arial" w:cs="Arial"/>
        </w:rPr>
        <w:t>у</w:t>
      </w:r>
      <w:r w:rsidR="003E6675" w:rsidRPr="00A66272">
        <w:rPr>
          <w:rFonts w:ascii="Arial" w:hAnsi="Arial" w:cs="Arial"/>
        </w:rPr>
        <w:t>ги</w:t>
      </w:r>
      <w:r w:rsidR="006D4521">
        <w:rPr>
          <w:rFonts w:ascii="Arial" w:hAnsi="Arial" w:cs="Arial"/>
        </w:rPr>
        <w:t xml:space="preserve"> (выполнении работы, изготовлении продукции)</w:t>
      </w:r>
      <w:r w:rsidR="00787C39" w:rsidRPr="00A66272">
        <w:rPr>
          <w:rFonts w:ascii="Arial" w:hAnsi="Arial" w:cs="Arial"/>
        </w:rPr>
        <w:t xml:space="preserve">. Эти затраты определяются исходя </w:t>
      </w:r>
      <w:r w:rsidR="00932E7B" w:rsidRPr="00A66272">
        <w:rPr>
          <w:rFonts w:ascii="Arial" w:hAnsi="Arial" w:cs="Arial"/>
        </w:rPr>
        <w:t>из необходимого количеств</w:t>
      </w:r>
      <w:r w:rsidR="006D4521">
        <w:rPr>
          <w:rFonts w:ascii="Arial" w:hAnsi="Arial" w:cs="Arial"/>
        </w:rPr>
        <w:t>а сотрудников</w:t>
      </w:r>
      <w:r w:rsidR="00932E7B" w:rsidRPr="00A66272">
        <w:rPr>
          <w:rFonts w:ascii="Arial" w:hAnsi="Arial" w:cs="Arial"/>
        </w:rPr>
        <w:t>, принимающих непосредственное участие в оказании услуги,</w:t>
      </w:r>
      <w:r w:rsidR="00FB4BF1">
        <w:rPr>
          <w:rFonts w:ascii="Arial" w:hAnsi="Arial" w:cs="Arial"/>
        </w:rPr>
        <w:t xml:space="preserve"> </w:t>
      </w:r>
      <w:r w:rsidR="00932E7B" w:rsidRPr="00A66272">
        <w:rPr>
          <w:rFonts w:ascii="Arial" w:hAnsi="Arial" w:cs="Arial"/>
        </w:rPr>
        <w:t>в соответствии с утвержденным штатным расписанием и системой оплаты труда работников Учреждения;</w:t>
      </w:r>
    </w:p>
    <w:p w14:paraId="0BE08B04" w14:textId="77777777" w:rsidR="00B840E2" w:rsidRPr="00A66272" w:rsidRDefault="003C519B" w:rsidP="00461F11">
      <w:pPr>
        <w:pStyle w:val="s1"/>
        <w:spacing w:before="0" w:beforeAutospacing="0" w:after="0" w:afterAutospacing="0"/>
        <w:rPr>
          <w:rStyle w:val="s104"/>
          <w:rFonts w:ascii="Arial" w:hAnsi="Arial" w:cs="Arial"/>
          <w:color w:val="000000"/>
        </w:rPr>
      </w:pPr>
      <w:r w:rsidRPr="00A66272">
        <w:rPr>
          <w:rFonts w:ascii="Arial" w:hAnsi="Arial" w:cs="Arial"/>
        </w:rPr>
        <w:t xml:space="preserve">- </w:t>
      </w:r>
      <w:r w:rsidR="00B840E2" w:rsidRPr="00A66272">
        <w:rPr>
          <w:rStyle w:val="s104"/>
          <w:rFonts w:ascii="Arial" w:hAnsi="Arial" w:cs="Arial"/>
          <w:color w:val="000000"/>
        </w:rPr>
        <w:t>фактическая стоимость использованных материальных запасов, а также балансовая стоимость введенных в эксплуатацию основных средств</w:t>
      </w:r>
      <w:r w:rsidR="00FB4BF1">
        <w:rPr>
          <w:rStyle w:val="s104"/>
          <w:rFonts w:ascii="Arial" w:hAnsi="Arial" w:cs="Arial"/>
          <w:color w:val="000000"/>
        </w:rPr>
        <w:t xml:space="preserve"> </w:t>
      </w:r>
      <w:r w:rsidR="00B840E2" w:rsidRPr="00A66272">
        <w:rPr>
          <w:rStyle w:val="s104"/>
          <w:rFonts w:ascii="Arial" w:hAnsi="Arial" w:cs="Arial"/>
          <w:color w:val="000000"/>
        </w:rPr>
        <w:t xml:space="preserve">стоимостью до </w:t>
      </w:r>
      <w:r w:rsidR="00BF367C" w:rsidRPr="00A66272">
        <w:rPr>
          <w:rStyle w:val="s104"/>
          <w:rFonts w:ascii="Arial" w:hAnsi="Arial" w:cs="Arial"/>
          <w:color w:val="000000"/>
        </w:rPr>
        <w:t>10</w:t>
      </w:r>
      <w:r w:rsidR="00B840E2" w:rsidRPr="00A66272">
        <w:rPr>
          <w:rStyle w:val="s104"/>
          <w:rFonts w:ascii="Arial" w:hAnsi="Arial" w:cs="Arial"/>
          <w:color w:val="000000"/>
        </w:rPr>
        <w:t xml:space="preserve"> 000 рублей включительно;</w:t>
      </w:r>
    </w:p>
    <w:p w14:paraId="4041C7BC" w14:textId="4D8E5EDC" w:rsidR="00461F11" w:rsidRDefault="00B840E2" w:rsidP="00461F11">
      <w:pPr>
        <w:pStyle w:val="s1"/>
        <w:spacing w:before="0" w:beforeAutospacing="0" w:after="0" w:afterAutospacing="0"/>
        <w:rPr>
          <w:rFonts w:ascii="Arial" w:hAnsi="Arial" w:cs="Arial"/>
          <w:color w:val="000000"/>
        </w:rPr>
      </w:pPr>
      <w:r w:rsidRPr="00A66272">
        <w:rPr>
          <w:rStyle w:val="s104"/>
          <w:rFonts w:ascii="Arial" w:hAnsi="Arial" w:cs="Arial"/>
          <w:color w:val="000000"/>
        </w:rPr>
        <w:t>- расходы по содержанию и эксплуатации оборудования</w:t>
      </w:r>
      <w:r w:rsidR="00E6580E" w:rsidRPr="00A66272">
        <w:rPr>
          <w:rStyle w:val="s104"/>
          <w:rFonts w:ascii="Arial" w:hAnsi="Arial" w:cs="Arial"/>
          <w:color w:val="000000"/>
        </w:rPr>
        <w:t>, используемого в целях оказания услуги</w:t>
      </w:r>
      <w:r w:rsidR="00174959">
        <w:rPr>
          <w:rStyle w:val="s104"/>
          <w:rFonts w:ascii="Arial" w:hAnsi="Arial" w:cs="Arial"/>
          <w:color w:val="000000"/>
        </w:rPr>
        <w:t xml:space="preserve"> </w:t>
      </w:r>
      <w:r w:rsidR="006D4521">
        <w:rPr>
          <w:rFonts w:ascii="Arial" w:hAnsi="Arial" w:cs="Arial"/>
        </w:rPr>
        <w:t>(выполнении работы, изготовлении продукции)</w:t>
      </w:r>
      <w:r w:rsidRPr="00A66272">
        <w:rPr>
          <w:rStyle w:val="s104"/>
          <w:rFonts w:ascii="Arial" w:hAnsi="Arial" w:cs="Arial"/>
          <w:color w:val="000000"/>
        </w:rPr>
        <w:t>;</w:t>
      </w:r>
    </w:p>
    <w:p w14:paraId="36984260" w14:textId="77777777" w:rsidR="00873C0D" w:rsidRPr="00461F11" w:rsidRDefault="00873C0D" w:rsidP="00461F11">
      <w:pPr>
        <w:pStyle w:val="s1"/>
        <w:spacing w:before="0" w:beforeAutospacing="0" w:after="0" w:afterAutospacing="0"/>
        <w:rPr>
          <w:rFonts w:ascii="Arial" w:hAnsi="Arial" w:cs="Arial"/>
          <w:color w:val="000000"/>
        </w:rPr>
      </w:pPr>
      <w:r w:rsidRPr="00A66272">
        <w:rPr>
          <w:rFonts w:ascii="Arial" w:hAnsi="Arial" w:cs="Arial"/>
        </w:rPr>
        <w:t xml:space="preserve">- иные </w:t>
      </w:r>
      <w:r w:rsidR="003C519B" w:rsidRPr="00A66272">
        <w:rPr>
          <w:rFonts w:ascii="Arial" w:hAnsi="Arial" w:cs="Arial"/>
        </w:rPr>
        <w:t>затраты, непосредственно связанные с оказанием услуги</w:t>
      </w:r>
      <w:r w:rsidRPr="00A66272">
        <w:rPr>
          <w:rFonts w:ascii="Arial" w:hAnsi="Arial" w:cs="Arial"/>
        </w:rPr>
        <w:t>.</w:t>
      </w:r>
    </w:p>
    <w:p w14:paraId="0A3736DE" w14:textId="77777777" w:rsidR="00897A4B" w:rsidRPr="00A66272" w:rsidRDefault="00873C0D" w:rsidP="008464D7">
      <w:pPr>
        <w:pStyle w:val="s1"/>
        <w:spacing w:before="0" w:beforeAutospacing="0" w:after="0" w:afterAutospacing="0"/>
        <w:jc w:val="both"/>
        <w:rPr>
          <w:rFonts w:ascii="Arial" w:hAnsi="Arial" w:cs="Arial"/>
        </w:rPr>
      </w:pPr>
      <w:r w:rsidRPr="00A66272">
        <w:rPr>
          <w:rFonts w:ascii="Arial" w:hAnsi="Arial" w:cs="Arial"/>
        </w:rPr>
        <w:t xml:space="preserve">При изготовлении одного (единственного) вида готовой продукции, работ, услуг все затраты, непосредственно связанные с производством готовой продукции, выполнением работ, оказанием услуг относятся к прямым затратам. </w:t>
      </w:r>
    </w:p>
    <w:p w14:paraId="03409BE6" w14:textId="69D9F7FC" w:rsidR="00873C0D" w:rsidRPr="00A66272" w:rsidRDefault="00873C0D" w:rsidP="008464D7">
      <w:pPr>
        <w:pStyle w:val="s1"/>
        <w:spacing w:before="0" w:beforeAutospacing="0" w:after="0" w:afterAutospacing="0"/>
        <w:jc w:val="both"/>
        <w:rPr>
          <w:rFonts w:ascii="Arial" w:hAnsi="Arial" w:cs="Arial"/>
        </w:rPr>
      </w:pPr>
      <w:r w:rsidRPr="00A66272">
        <w:rPr>
          <w:rFonts w:ascii="Arial" w:hAnsi="Arial" w:cs="Arial"/>
        </w:rPr>
        <w:t xml:space="preserve">Ежемесячно в дебет счета 0 109 60 000 "Себестоимость готовой продукции, работ, услуг" относят </w:t>
      </w:r>
      <w:r w:rsidR="00174959">
        <w:rPr>
          <w:rFonts w:ascii="Arial" w:hAnsi="Arial" w:cs="Arial"/>
        </w:rPr>
        <w:t>накладные расходы.</w:t>
      </w:r>
      <w:r w:rsidRPr="00A66272">
        <w:rPr>
          <w:rFonts w:ascii="Arial" w:hAnsi="Arial" w:cs="Arial"/>
        </w:rPr>
        <w:t xml:space="preserve"> </w:t>
      </w:r>
    </w:p>
    <w:p w14:paraId="60A97156" w14:textId="0F1448AA" w:rsidR="00B840E2" w:rsidRPr="00A66272" w:rsidRDefault="00932E7B" w:rsidP="008464D7">
      <w:pPr>
        <w:pStyle w:val="s1"/>
        <w:spacing w:before="0" w:beforeAutospacing="0" w:after="0" w:afterAutospacing="0"/>
        <w:jc w:val="both"/>
        <w:rPr>
          <w:rFonts w:ascii="Arial" w:hAnsi="Arial" w:cs="Arial"/>
        </w:rPr>
      </w:pPr>
      <w:r w:rsidRPr="00A66272">
        <w:rPr>
          <w:rFonts w:ascii="Arial" w:hAnsi="Arial" w:cs="Arial"/>
        </w:rPr>
        <w:t xml:space="preserve">Списание прямых расходов на финансовый результат осуществляется </w:t>
      </w:r>
      <w:r w:rsidR="00174959">
        <w:rPr>
          <w:rFonts w:ascii="Arial" w:hAnsi="Arial" w:cs="Arial"/>
        </w:rPr>
        <w:t>в конце учетного периода.</w:t>
      </w:r>
    </w:p>
    <w:p w14:paraId="5F6DE595" w14:textId="5492FF1B" w:rsidR="007637C5" w:rsidRPr="00A66272" w:rsidRDefault="004063BC" w:rsidP="008464D7">
      <w:pPr>
        <w:pStyle w:val="s1"/>
        <w:spacing w:before="0" w:beforeAutospacing="0" w:after="0" w:afterAutospacing="0"/>
        <w:jc w:val="both"/>
        <w:rPr>
          <w:rFonts w:ascii="Arial" w:hAnsi="Arial" w:cs="Arial"/>
        </w:rPr>
      </w:pPr>
      <w:r w:rsidRPr="00A66272">
        <w:rPr>
          <w:rFonts w:ascii="Arial" w:hAnsi="Arial" w:cs="Arial"/>
          <w:bCs/>
        </w:rPr>
        <w:t>2.</w:t>
      </w:r>
      <w:r w:rsidR="00461F11">
        <w:rPr>
          <w:rFonts w:ascii="Arial" w:hAnsi="Arial" w:cs="Arial"/>
          <w:bCs/>
        </w:rPr>
        <w:t>7</w:t>
      </w:r>
      <w:r w:rsidRPr="00A66272">
        <w:rPr>
          <w:rFonts w:ascii="Arial" w:hAnsi="Arial" w:cs="Arial"/>
          <w:bCs/>
        </w:rPr>
        <w:t>.</w:t>
      </w:r>
      <w:r w:rsidR="004C5D63">
        <w:rPr>
          <w:rFonts w:ascii="Arial" w:hAnsi="Arial" w:cs="Arial"/>
          <w:bCs/>
        </w:rPr>
        <w:t>8</w:t>
      </w:r>
      <w:r w:rsidRPr="00A66272">
        <w:rPr>
          <w:rFonts w:ascii="Arial" w:hAnsi="Arial" w:cs="Arial"/>
          <w:bCs/>
        </w:rPr>
        <w:t xml:space="preserve">. </w:t>
      </w:r>
      <w:r w:rsidR="00E6580E" w:rsidRPr="00A66272">
        <w:rPr>
          <w:rFonts w:ascii="Arial" w:hAnsi="Arial" w:cs="Arial"/>
          <w:color w:val="000000"/>
        </w:rPr>
        <w:t>К накладным расходам относятся затраты, непосредственно связанные с оказанием услуг</w:t>
      </w:r>
      <w:r w:rsidR="00174959">
        <w:rPr>
          <w:rFonts w:ascii="Arial" w:hAnsi="Arial" w:cs="Arial"/>
          <w:color w:val="000000"/>
        </w:rPr>
        <w:t xml:space="preserve"> </w:t>
      </w:r>
      <w:r w:rsidR="006D4521">
        <w:rPr>
          <w:rFonts w:ascii="Arial" w:hAnsi="Arial" w:cs="Arial"/>
        </w:rPr>
        <w:t>(выполнением работы, изготовлением продукции)</w:t>
      </w:r>
      <w:r w:rsidR="00E6580E" w:rsidRPr="00A66272">
        <w:rPr>
          <w:rFonts w:ascii="Arial" w:hAnsi="Arial" w:cs="Arial"/>
          <w:color w:val="000000"/>
        </w:rPr>
        <w:t>, если они не могут быть соотнесены с конкретным видом услуг, оказываемых Учреждением в рамках одного вида деятельности.</w:t>
      </w:r>
    </w:p>
    <w:p w14:paraId="160D60D8" w14:textId="77777777" w:rsidR="00E6580E" w:rsidRPr="00A66272" w:rsidRDefault="00E6580E" w:rsidP="008464D7">
      <w:pPr>
        <w:pStyle w:val="s1"/>
        <w:spacing w:before="0" w:beforeAutospacing="0" w:after="0" w:afterAutospacing="0"/>
        <w:jc w:val="both"/>
        <w:rPr>
          <w:rFonts w:ascii="Arial" w:hAnsi="Arial" w:cs="Arial"/>
          <w:color w:val="000000"/>
        </w:rPr>
      </w:pPr>
      <w:r w:rsidRPr="00A66272">
        <w:rPr>
          <w:rFonts w:ascii="Arial" w:hAnsi="Arial" w:cs="Arial"/>
          <w:color w:val="000000"/>
        </w:rPr>
        <w:t>К накладным расходам относятся:</w:t>
      </w:r>
    </w:p>
    <w:p w14:paraId="1A48FE89" w14:textId="77777777" w:rsidR="00E6580E" w:rsidRPr="00A66272" w:rsidRDefault="00E6580E" w:rsidP="008464D7">
      <w:pPr>
        <w:pStyle w:val="s1"/>
        <w:spacing w:before="0" w:beforeAutospacing="0" w:after="0" w:afterAutospacing="0"/>
        <w:jc w:val="both"/>
        <w:rPr>
          <w:rFonts w:ascii="Arial" w:hAnsi="Arial" w:cs="Arial"/>
          <w:color w:val="000000"/>
        </w:rPr>
      </w:pPr>
      <w:r w:rsidRPr="00A66272">
        <w:rPr>
          <w:rStyle w:val="s104"/>
          <w:rFonts w:ascii="Arial" w:hAnsi="Arial" w:cs="Arial"/>
          <w:color w:val="000000"/>
        </w:rPr>
        <w:t xml:space="preserve">- фактическая стоимость использованных материальных запасов, а также балансовая стоимость введенных в эксплуатацию основных средств стоимостью до </w:t>
      </w:r>
      <w:r w:rsidR="00BF367C" w:rsidRPr="00A66272">
        <w:rPr>
          <w:rStyle w:val="s104"/>
          <w:rFonts w:ascii="Arial" w:hAnsi="Arial" w:cs="Arial"/>
          <w:color w:val="000000"/>
        </w:rPr>
        <w:t>10</w:t>
      </w:r>
      <w:r w:rsidRPr="00A66272">
        <w:rPr>
          <w:rStyle w:val="s104"/>
          <w:rFonts w:ascii="Arial" w:hAnsi="Arial" w:cs="Arial"/>
          <w:color w:val="000000"/>
        </w:rPr>
        <w:t xml:space="preserve"> 000 рублей включительно;</w:t>
      </w:r>
    </w:p>
    <w:p w14:paraId="7D598CDB" w14:textId="77777777" w:rsidR="00E6580E" w:rsidRPr="00A66272" w:rsidRDefault="00E6580E" w:rsidP="00461F11">
      <w:pPr>
        <w:pStyle w:val="s1"/>
        <w:spacing w:before="0" w:beforeAutospacing="0" w:after="0" w:afterAutospacing="0"/>
        <w:rPr>
          <w:rFonts w:ascii="Arial" w:hAnsi="Arial" w:cs="Arial"/>
          <w:color w:val="000000"/>
        </w:rPr>
      </w:pPr>
      <w:r w:rsidRPr="00A66272">
        <w:rPr>
          <w:rStyle w:val="s104"/>
          <w:rFonts w:ascii="Arial" w:hAnsi="Arial" w:cs="Arial"/>
          <w:color w:val="000000"/>
        </w:rPr>
        <w:t>- расходы по содержанию и эксплуатации оборудования;</w:t>
      </w:r>
    </w:p>
    <w:p w14:paraId="6F7DAB83" w14:textId="77777777" w:rsidR="00E6580E" w:rsidRPr="00A66272" w:rsidRDefault="00E6580E" w:rsidP="00461F11">
      <w:pPr>
        <w:pStyle w:val="s1"/>
        <w:spacing w:before="0" w:beforeAutospacing="0" w:after="0" w:afterAutospacing="0"/>
        <w:rPr>
          <w:rFonts w:ascii="Arial" w:hAnsi="Arial" w:cs="Arial"/>
          <w:color w:val="000000"/>
        </w:rPr>
      </w:pPr>
      <w:r w:rsidRPr="00A66272">
        <w:rPr>
          <w:rStyle w:val="s104"/>
          <w:rFonts w:ascii="Arial" w:hAnsi="Arial" w:cs="Arial"/>
          <w:color w:val="000000"/>
        </w:rPr>
        <w:t>- расходы на амортизацию оборудования и затраты на ремонт основных средств и иного имущества;</w:t>
      </w:r>
    </w:p>
    <w:p w14:paraId="4329A777" w14:textId="77777777" w:rsidR="00E6580E" w:rsidRPr="00A66272" w:rsidRDefault="00E6580E" w:rsidP="00461F11">
      <w:pPr>
        <w:pStyle w:val="s1"/>
        <w:spacing w:before="0" w:beforeAutospacing="0" w:after="0" w:afterAutospacing="0"/>
        <w:rPr>
          <w:rFonts w:ascii="Arial" w:hAnsi="Arial" w:cs="Arial"/>
          <w:color w:val="000000"/>
        </w:rPr>
      </w:pPr>
      <w:r w:rsidRPr="00A66272">
        <w:rPr>
          <w:rStyle w:val="s104"/>
          <w:rFonts w:ascii="Arial" w:hAnsi="Arial" w:cs="Arial"/>
          <w:color w:val="000000"/>
        </w:rPr>
        <w:t>- расходы на содержание персонала;</w:t>
      </w:r>
    </w:p>
    <w:p w14:paraId="300A6935" w14:textId="77777777" w:rsidR="00E6580E" w:rsidRPr="00A66272" w:rsidRDefault="00E6580E" w:rsidP="00461F11">
      <w:pPr>
        <w:pStyle w:val="s1"/>
        <w:spacing w:before="0" w:beforeAutospacing="0" w:after="0" w:afterAutospacing="0"/>
        <w:rPr>
          <w:rFonts w:ascii="Arial" w:hAnsi="Arial" w:cs="Arial"/>
          <w:color w:val="000000"/>
        </w:rPr>
      </w:pPr>
      <w:r w:rsidRPr="00A66272">
        <w:rPr>
          <w:rStyle w:val="s104"/>
          <w:rFonts w:ascii="Arial" w:hAnsi="Arial" w:cs="Arial"/>
          <w:color w:val="000000"/>
        </w:rPr>
        <w:t>- коммунальные и эксплуатационные расходы;</w:t>
      </w:r>
    </w:p>
    <w:p w14:paraId="1A72DC17" w14:textId="6A0B651F" w:rsidR="00461F11" w:rsidRDefault="00E6580E" w:rsidP="00461F11">
      <w:pPr>
        <w:pStyle w:val="s1"/>
        <w:spacing w:before="0" w:beforeAutospacing="0" w:after="0" w:afterAutospacing="0"/>
        <w:rPr>
          <w:rFonts w:ascii="Arial" w:hAnsi="Arial" w:cs="Arial"/>
          <w:color w:val="000000"/>
        </w:rPr>
      </w:pPr>
      <w:r w:rsidRPr="00A66272">
        <w:rPr>
          <w:rStyle w:val="s104"/>
          <w:rFonts w:ascii="Arial" w:hAnsi="Arial" w:cs="Arial"/>
          <w:color w:val="000000"/>
        </w:rPr>
        <w:lastRenderedPageBreak/>
        <w:t>- иные виды расходов, непосредственно связанные с оказанием услуг</w:t>
      </w:r>
      <w:r w:rsidR="00174959">
        <w:rPr>
          <w:rStyle w:val="s104"/>
          <w:rFonts w:ascii="Arial" w:hAnsi="Arial" w:cs="Arial"/>
          <w:color w:val="000000"/>
        </w:rPr>
        <w:t xml:space="preserve"> </w:t>
      </w:r>
      <w:r w:rsidR="006D4521">
        <w:rPr>
          <w:rFonts w:ascii="Arial" w:hAnsi="Arial" w:cs="Arial"/>
        </w:rPr>
        <w:t>(выполнением работы, изготовлением продукции)</w:t>
      </w:r>
      <w:r w:rsidRPr="00A66272">
        <w:rPr>
          <w:rStyle w:val="s104"/>
          <w:rFonts w:ascii="Arial" w:hAnsi="Arial" w:cs="Arial"/>
          <w:color w:val="000000"/>
        </w:rPr>
        <w:t>, которые по каким-либо причинам не представляется возможным соотнести с конкретной услугой</w:t>
      </w:r>
      <w:r w:rsidRPr="00A66272">
        <w:rPr>
          <w:rFonts w:ascii="Arial" w:hAnsi="Arial" w:cs="Arial"/>
          <w:color w:val="000000"/>
        </w:rPr>
        <w:t>.</w:t>
      </w:r>
    </w:p>
    <w:p w14:paraId="43721CEC" w14:textId="77777777" w:rsidR="00E6580E" w:rsidRPr="00A66272" w:rsidRDefault="00E6580E" w:rsidP="00461F11">
      <w:pPr>
        <w:pStyle w:val="s1"/>
        <w:spacing w:before="0" w:beforeAutospacing="0" w:after="0" w:afterAutospacing="0"/>
        <w:rPr>
          <w:rFonts w:ascii="Arial" w:hAnsi="Arial" w:cs="Arial"/>
          <w:color w:val="000000"/>
        </w:rPr>
      </w:pPr>
      <w:r w:rsidRPr="00A66272">
        <w:rPr>
          <w:rFonts w:ascii="Arial" w:hAnsi="Arial" w:cs="Arial"/>
          <w:color w:val="000000"/>
        </w:rPr>
        <w:t>Накладные расходы подлежат распределению по видам услуг пропорционально п</w:t>
      </w:r>
      <w:r w:rsidRPr="00A66272">
        <w:rPr>
          <w:rStyle w:val="s104"/>
          <w:rFonts w:ascii="Arial" w:hAnsi="Arial" w:cs="Arial"/>
          <w:color w:val="000000"/>
        </w:rPr>
        <w:t>рямым материальным затратам.</w:t>
      </w:r>
    </w:p>
    <w:p w14:paraId="0BCC56EA" w14:textId="77777777" w:rsidR="00E6580E" w:rsidRPr="00A66272" w:rsidRDefault="00E6580E" w:rsidP="008464D7">
      <w:pPr>
        <w:pStyle w:val="s1"/>
        <w:spacing w:before="0" w:beforeAutospacing="0" w:after="0" w:afterAutospacing="0"/>
        <w:jc w:val="both"/>
        <w:rPr>
          <w:rFonts w:ascii="Arial" w:hAnsi="Arial" w:cs="Arial"/>
          <w:color w:val="000000"/>
        </w:rPr>
      </w:pPr>
      <w:r w:rsidRPr="00A66272">
        <w:rPr>
          <w:rFonts w:ascii="Arial" w:hAnsi="Arial" w:cs="Arial"/>
          <w:color w:val="000000"/>
        </w:rPr>
        <w:t xml:space="preserve">Распределение накладных расходов осуществляется </w:t>
      </w:r>
      <w:r w:rsidRPr="00A66272">
        <w:rPr>
          <w:rStyle w:val="s104"/>
          <w:rFonts w:ascii="Arial" w:hAnsi="Arial" w:cs="Arial"/>
          <w:color w:val="000000"/>
        </w:rPr>
        <w:t>ежемесячно.</w:t>
      </w:r>
    </w:p>
    <w:p w14:paraId="392F05EE" w14:textId="0AB50DF2" w:rsidR="001A1831" w:rsidRPr="00A66272" w:rsidRDefault="004063BC" w:rsidP="008464D7">
      <w:pPr>
        <w:pStyle w:val="s1"/>
        <w:spacing w:before="0" w:beforeAutospacing="0" w:after="0" w:afterAutospacing="0"/>
        <w:jc w:val="both"/>
        <w:rPr>
          <w:rFonts w:ascii="Arial" w:hAnsi="Arial" w:cs="Arial"/>
          <w:color w:val="000000"/>
        </w:rPr>
      </w:pPr>
      <w:r w:rsidRPr="00A66272">
        <w:rPr>
          <w:rFonts w:ascii="Arial" w:hAnsi="Arial" w:cs="Arial"/>
        </w:rPr>
        <w:t>2.</w:t>
      </w:r>
      <w:r w:rsidR="00815DCA">
        <w:rPr>
          <w:rFonts w:ascii="Arial" w:hAnsi="Arial" w:cs="Arial"/>
        </w:rPr>
        <w:t>7</w:t>
      </w:r>
      <w:r w:rsidRPr="00A66272">
        <w:rPr>
          <w:rFonts w:ascii="Arial" w:hAnsi="Arial" w:cs="Arial"/>
        </w:rPr>
        <w:t>.</w:t>
      </w:r>
      <w:r w:rsidR="004C5D63">
        <w:rPr>
          <w:rFonts w:ascii="Arial" w:hAnsi="Arial" w:cs="Arial"/>
        </w:rPr>
        <w:t>9</w:t>
      </w:r>
      <w:r w:rsidRPr="00A66272">
        <w:rPr>
          <w:rFonts w:ascii="Arial" w:hAnsi="Arial" w:cs="Arial"/>
        </w:rPr>
        <w:t xml:space="preserve">. </w:t>
      </w:r>
      <w:r w:rsidR="001A1831" w:rsidRPr="00A66272">
        <w:rPr>
          <w:rFonts w:ascii="Arial" w:hAnsi="Arial" w:cs="Arial"/>
          <w:color w:val="000000"/>
        </w:rPr>
        <w:t>К общехозяйственным расходам относятся затраты на нужды управления, не связанные непосредственно с процессом оказания услуг</w:t>
      </w:r>
      <w:r w:rsidR="00017350">
        <w:rPr>
          <w:rFonts w:ascii="Arial" w:hAnsi="Arial" w:cs="Arial"/>
          <w:color w:val="000000"/>
        </w:rPr>
        <w:t xml:space="preserve"> </w:t>
      </w:r>
      <w:r w:rsidR="00F522A9">
        <w:rPr>
          <w:rFonts w:ascii="Arial" w:hAnsi="Arial" w:cs="Arial"/>
        </w:rPr>
        <w:t>(выполнения работ, изготовления продукции)</w:t>
      </w:r>
      <w:r w:rsidR="001A1831" w:rsidRPr="00A66272">
        <w:rPr>
          <w:rFonts w:ascii="Arial" w:hAnsi="Arial" w:cs="Arial"/>
          <w:color w:val="000000"/>
        </w:rPr>
        <w:t xml:space="preserve">. Общехозяйственные расходы относятся в дебет счета 0 109 </w:t>
      </w:r>
      <w:r w:rsidR="00191100">
        <w:rPr>
          <w:rFonts w:ascii="Arial" w:hAnsi="Arial" w:cs="Arial"/>
          <w:color w:val="000000"/>
        </w:rPr>
        <w:t>6</w:t>
      </w:r>
      <w:r w:rsidR="001A1831" w:rsidRPr="00A66272">
        <w:rPr>
          <w:rFonts w:ascii="Arial" w:hAnsi="Arial" w:cs="Arial"/>
          <w:color w:val="000000"/>
        </w:rPr>
        <w:t>0 000 "Общехозяйственные расходы".</w:t>
      </w:r>
    </w:p>
    <w:p w14:paraId="5C035AC5" w14:textId="77777777" w:rsidR="001A1831" w:rsidRPr="00A66272" w:rsidRDefault="001A1831" w:rsidP="008464D7">
      <w:pPr>
        <w:pStyle w:val="s1"/>
        <w:spacing w:before="0" w:beforeAutospacing="0" w:after="0" w:afterAutospacing="0"/>
        <w:jc w:val="both"/>
        <w:rPr>
          <w:rFonts w:ascii="Arial" w:hAnsi="Arial" w:cs="Arial"/>
          <w:color w:val="000000"/>
        </w:rPr>
      </w:pPr>
      <w:r w:rsidRPr="00A66272">
        <w:rPr>
          <w:rFonts w:ascii="Arial" w:hAnsi="Arial" w:cs="Arial"/>
          <w:color w:val="000000"/>
        </w:rPr>
        <w:t>К общехозяйственным расходам относятся:</w:t>
      </w:r>
    </w:p>
    <w:p w14:paraId="07BE1335" w14:textId="77777777" w:rsidR="001A1831" w:rsidRPr="00A66272" w:rsidRDefault="001A1831" w:rsidP="00815DCA">
      <w:pPr>
        <w:pStyle w:val="s1"/>
        <w:spacing w:before="0" w:beforeAutospacing="0" w:after="0" w:afterAutospacing="0"/>
        <w:rPr>
          <w:rFonts w:ascii="Arial" w:hAnsi="Arial" w:cs="Arial"/>
          <w:color w:val="000000"/>
        </w:rPr>
      </w:pPr>
      <w:r w:rsidRPr="00A66272">
        <w:rPr>
          <w:rStyle w:val="s104"/>
          <w:rFonts w:ascii="Arial" w:hAnsi="Arial" w:cs="Arial"/>
          <w:color w:val="000000"/>
        </w:rPr>
        <w:t>- административно-управленческие расходы</w:t>
      </w:r>
      <w:r w:rsidR="00815DCA">
        <w:rPr>
          <w:rStyle w:val="s104"/>
          <w:rFonts w:ascii="Arial" w:hAnsi="Arial" w:cs="Arial"/>
          <w:color w:val="000000"/>
        </w:rPr>
        <w:t xml:space="preserve">, </w:t>
      </w:r>
      <w:r w:rsidRPr="00A66272">
        <w:rPr>
          <w:rStyle w:val="s104"/>
          <w:rFonts w:ascii="Arial" w:hAnsi="Arial" w:cs="Arial"/>
          <w:color w:val="000000"/>
        </w:rPr>
        <w:t xml:space="preserve">в том числе стоимость использованных в соответствующих целях материальных запасов, веденных в эксплуатацию основных средств стоимостью до </w:t>
      </w:r>
      <w:r w:rsidR="00BF367C" w:rsidRPr="00A66272">
        <w:rPr>
          <w:rStyle w:val="s104"/>
          <w:rFonts w:ascii="Arial" w:hAnsi="Arial" w:cs="Arial"/>
          <w:color w:val="000000"/>
        </w:rPr>
        <w:t>10</w:t>
      </w:r>
      <w:r w:rsidRPr="00A66272">
        <w:rPr>
          <w:rStyle w:val="s104"/>
          <w:rFonts w:ascii="Arial" w:hAnsi="Arial" w:cs="Arial"/>
          <w:color w:val="000000"/>
        </w:rPr>
        <w:t xml:space="preserve"> 000 рублей;</w:t>
      </w:r>
    </w:p>
    <w:p w14:paraId="21F3915A" w14:textId="77777777" w:rsidR="001A1831" w:rsidRPr="00A66272" w:rsidRDefault="001A1831" w:rsidP="00815DCA">
      <w:pPr>
        <w:pStyle w:val="s1"/>
        <w:spacing w:before="0" w:beforeAutospacing="0" w:after="0" w:afterAutospacing="0"/>
        <w:rPr>
          <w:rFonts w:ascii="Arial" w:hAnsi="Arial" w:cs="Arial"/>
          <w:color w:val="000000"/>
        </w:rPr>
      </w:pPr>
      <w:r w:rsidRPr="00A66272">
        <w:rPr>
          <w:rStyle w:val="s104"/>
          <w:rFonts w:ascii="Arial" w:hAnsi="Arial" w:cs="Arial"/>
          <w:color w:val="000000"/>
        </w:rPr>
        <w:t>- расходы на содержание общехозяйственного персонала, не связанного с производственным процессом;</w:t>
      </w:r>
    </w:p>
    <w:p w14:paraId="181BECE9" w14:textId="77777777" w:rsidR="001A1831" w:rsidRPr="00A66272" w:rsidRDefault="001A1831" w:rsidP="00815DCA">
      <w:pPr>
        <w:pStyle w:val="s1"/>
        <w:spacing w:before="0" w:beforeAutospacing="0" w:after="0" w:afterAutospacing="0"/>
        <w:rPr>
          <w:rFonts w:ascii="Arial" w:hAnsi="Arial" w:cs="Arial"/>
          <w:color w:val="000000"/>
        </w:rPr>
      </w:pPr>
      <w:r w:rsidRPr="00A66272">
        <w:rPr>
          <w:rStyle w:val="s104"/>
          <w:rFonts w:ascii="Arial" w:hAnsi="Arial" w:cs="Arial"/>
          <w:color w:val="000000"/>
        </w:rPr>
        <w:t>- расходы на амортизацию и затраты на ремонт основных средств управленческого и общехозяйственного назначения;</w:t>
      </w:r>
    </w:p>
    <w:p w14:paraId="025C5780" w14:textId="77777777" w:rsidR="001A1831" w:rsidRPr="00A66272" w:rsidRDefault="001A1831" w:rsidP="00815DCA">
      <w:pPr>
        <w:pStyle w:val="s1"/>
        <w:spacing w:before="0" w:beforeAutospacing="0" w:after="0" w:afterAutospacing="0"/>
        <w:rPr>
          <w:rFonts w:ascii="Arial" w:hAnsi="Arial" w:cs="Arial"/>
          <w:color w:val="000000"/>
        </w:rPr>
      </w:pPr>
      <w:r w:rsidRPr="00A66272">
        <w:rPr>
          <w:rStyle w:val="s104"/>
          <w:rFonts w:ascii="Arial" w:hAnsi="Arial" w:cs="Arial"/>
          <w:color w:val="000000"/>
        </w:rPr>
        <w:t>- расходы по оплате информационных, консультационных и иных аналогичных услуг;</w:t>
      </w:r>
    </w:p>
    <w:p w14:paraId="2B958D76" w14:textId="77777777" w:rsidR="005A3C58" w:rsidRPr="00A66272" w:rsidRDefault="005A3C58" w:rsidP="00815DCA">
      <w:pPr>
        <w:pStyle w:val="s1"/>
        <w:spacing w:before="0" w:beforeAutospacing="0" w:after="0" w:afterAutospacing="0"/>
        <w:rPr>
          <w:rFonts w:ascii="Arial" w:hAnsi="Arial" w:cs="Arial"/>
          <w:color w:val="000000"/>
        </w:rPr>
      </w:pPr>
      <w:r w:rsidRPr="00A66272">
        <w:rPr>
          <w:rFonts w:ascii="Arial" w:hAnsi="Arial" w:cs="Arial"/>
        </w:rPr>
        <w:t>- прочие затраты на общехоз</w:t>
      </w:r>
      <w:r w:rsidR="00787C39" w:rsidRPr="00A66272">
        <w:rPr>
          <w:rFonts w:ascii="Arial" w:hAnsi="Arial" w:cs="Arial"/>
        </w:rPr>
        <w:t>я</w:t>
      </w:r>
      <w:r w:rsidRPr="00A66272">
        <w:rPr>
          <w:rFonts w:ascii="Arial" w:hAnsi="Arial" w:cs="Arial"/>
        </w:rPr>
        <w:t>йственные нужды.</w:t>
      </w:r>
    </w:p>
    <w:p w14:paraId="2360B80B" w14:textId="77777777" w:rsidR="001A1831" w:rsidRPr="00A66272" w:rsidRDefault="001A1831" w:rsidP="008464D7">
      <w:pPr>
        <w:pStyle w:val="s1"/>
        <w:spacing w:before="0" w:beforeAutospacing="0" w:after="0" w:afterAutospacing="0"/>
        <w:jc w:val="both"/>
        <w:rPr>
          <w:rFonts w:ascii="Arial" w:hAnsi="Arial" w:cs="Arial"/>
          <w:color w:val="000000"/>
        </w:rPr>
      </w:pPr>
      <w:r w:rsidRPr="00A66272">
        <w:rPr>
          <w:rFonts w:ascii="Arial" w:hAnsi="Arial" w:cs="Arial"/>
          <w:color w:val="000000"/>
        </w:rPr>
        <w:t>По истечении каждого месяца общехозяйственные расходы подлежат распределению на себестоимость готовой продукции, работ, услуг (списываются в дебет счета 0 109 60 000 "Себестоимость готовой продукции, работ, услуг") пропорционально</w:t>
      </w:r>
      <w:r w:rsidRPr="00A66272">
        <w:rPr>
          <w:rStyle w:val="s104"/>
          <w:rFonts w:ascii="Arial" w:hAnsi="Arial" w:cs="Arial"/>
          <w:color w:val="000000"/>
        </w:rPr>
        <w:t> прямым материальным затратам.</w:t>
      </w:r>
    </w:p>
    <w:p w14:paraId="5081561C" w14:textId="08EAA000" w:rsidR="00806A95" w:rsidRPr="003F34E2" w:rsidRDefault="004063BC" w:rsidP="003F34E2">
      <w:pPr>
        <w:pStyle w:val="s1"/>
        <w:spacing w:before="0" w:beforeAutospacing="0" w:after="0" w:afterAutospacing="0"/>
        <w:jc w:val="both"/>
        <w:rPr>
          <w:rFonts w:ascii="Arial" w:hAnsi="Arial" w:cs="Arial"/>
        </w:rPr>
      </w:pPr>
      <w:r w:rsidRPr="00A66272">
        <w:rPr>
          <w:rFonts w:ascii="Arial" w:hAnsi="Arial" w:cs="Arial"/>
        </w:rPr>
        <w:t>2.</w:t>
      </w:r>
      <w:r w:rsidR="00815DCA">
        <w:rPr>
          <w:rFonts w:ascii="Arial" w:hAnsi="Arial" w:cs="Arial"/>
        </w:rPr>
        <w:t>7.</w:t>
      </w:r>
      <w:r w:rsidR="004C5D63">
        <w:rPr>
          <w:rFonts w:ascii="Arial" w:hAnsi="Arial" w:cs="Arial"/>
        </w:rPr>
        <w:t>10</w:t>
      </w:r>
      <w:r w:rsidRPr="00A66272">
        <w:rPr>
          <w:rFonts w:ascii="Arial" w:hAnsi="Arial" w:cs="Arial"/>
        </w:rPr>
        <w:t xml:space="preserve">. </w:t>
      </w:r>
      <w:r w:rsidR="00806A95" w:rsidRPr="00A66272">
        <w:rPr>
          <w:rFonts w:ascii="Arial" w:hAnsi="Arial" w:cs="Arial"/>
        </w:rPr>
        <w:t>Непосредственно в дебет счета 4 401 20 200 могут списываться расходы, не предусмотренные порядк</w:t>
      </w:r>
      <w:r w:rsidR="00815DCA">
        <w:rPr>
          <w:rFonts w:ascii="Arial" w:hAnsi="Arial" w:cs="Arial"/>
        </w:rPr>
        <w:t>ом</w:t>
      </w:r>
      <w:r w:rsidR="00806A95" w:rsidRPr="00A66272">
        <w:rPr>
          <w:rFonts w:ascii="Arial" w:hAnsi="Arial" w:cs="Arial"/>
        </w:rPr>
        <w:t xml:space="preserve"> формирования </w:t>
      </w:r>
      <w:r w:rsidR="00815DCA">
        <w:rPr>
          <w:rFonts w:ascii="Arial" w:hAnsi="Arial" w:cs="Arial"/>
        </w:rPr>
        <w:t xml:space="preserve">нормативных затрат в рамках </w:t>
      </w:r>
      <w:r w:rsidR="00806A95" w:rsidRPr="003F34E2">
        <w:rPr>
          <w:rFonts w:ascii="Arial" w:hAnsi="Arial" w:cs="Arial"/>
        </w:rPr>
        <w:t>государственного</w:t>
      </w:r>
      <w:r w:rsidR="00815DCA" w:rsidRPr="003F34E2">
        <w:rPr>
          <w:rFonts w:ascii="Arial" w:hAnsi="Arial" w:cs="Arial"/>
        </w:rPr>
        <w:t xml:space="preserve"> (муниципального) </w:t>
      </w:r>
      <w:r w:rsidR="00806A95" w:rsidRPr="003F34E2">
        <w:rPr>
          <w:rFonts w:ascii="Arial" w:hAnsi="Arial" w:cs="Arial"/>
        </w:rPr>
        <w:t xml:space="preserve">задания. </w:t>
      </w:r>
    </w:p>
    <w:p w14:paraId="748CECA8" w14:textId="6A077C98" w:rsidR="007637C5" w:rsidRPr="00A66272" w:rsidRDefault="004063BC" w:rsidP="008464D7">
      <w:pPr>
        <w:pStyle w:val="s1"/>
        <w:spacing w:before="0" w:beforeAutospacing="0" w:after="0" w:afterAutospacing="0"/>
        <w:jc w:val="both"/>
        <w:rPr>
          <w:rFonts w:ascii="Arial" w:hAnsi="Arial" w:cs="Arial"/>
        </w:rPr>
      </w:pPr>
      <w:r w:rsidRPr="00A66272">
        <w:rPr>
          <w:rFonts w:ascii="Arial" w:hAnsi="Arial" w:cs="Arial"/>
        </w:rPr>
        <w:t>2.</w:t>
      </w:r>
      <w:r w:rsidR="00222F61">
        <w:rPr>
          <w:rFonts w:ascii="Arial" w:hAnsi="Arial" w:cs="Arial"/>
        </w:rPr>
        <w:t>7</w:t>
      </w:r>
      <w:r w:rsidRPr="00A66272">
        <w:rPr>
          <w:rFonts w:ascii="Arial" w:hAnsi="Arial" w:cs="Arial"/>
        </w:rPr>
        <w:t>.1</w:t>
      </w:r>
      <w:r w:rsidR="004C5D63">
        <w:rPr>
          <w:rFonts w:ascii="Arial" w:hAnsi="Arial" w:cs="Arial"/>
        </w:rPr>
        <w:t>1</w:t>
      </w:r>
      <w:r w:rsidRPr="00A66272">
        <w:rPr>
          <w:rFonts w:ascii="Arial" w:hAnsi="Arial" w:cs="Arial"/>
        </w:rPr>
        <w:t xml:space="preserve">. </w:t>
      </w:r>
      <w:r w:rsidR="007637C5" w:rsidRPr="00A66272">
        <w:rPr>
          <w:rFonts w:ascii="Arial" w:hAnsi="Arial" w:cs="Arial"/>
        </w:rPr>
        <w:t xml:space="preserve">Синтетический учет затрат при </w:t>
      </w:r>
      <w:r w:rsidR="00F64733" w:rsidRPr="00A66272">
        <w:rPr>
          <w:rFonts w:ascii="Arial" w:hAnsi="Arial" w:cs="Arial"/>
        </w:rPr>
        <w:t>оказании услуг</w:t>
      </w:r>
      <w:r w:rsidR="007637C5" w:rsidRPr="00A66272">
        <w:rPr>
          <w:rFonts w:ascii="Arial" w:hAnsi="Arial" w:cs="Arial"/>
        </w:rPr>
        <w:t xml:space="preserve"> ведется в соответствии с </w:t>
      </w:r>
      <w:r w:rsidR="00222F61">
        <w:rPr>
          <w:rFonts w:ascii="Arial" w:hAnsi="Arial" w:cs="Arial"/>
        </w:rPr>
        <w:t xml:space="preserve">экономическим </w:t>
      </w:r>
      <w:r w:rsidR="007637C5" w:rsidRPr="00A66272">
        <w:rPr>
          <w:rFonts w:ascii="Arial" w:hAnsi="Arial" w:cs="Arial"/>
        </w:rPr>
        <w:t>содержанием фактов хозяйственной жизни в</w:t>
      </w:r>
      <w:r w:rsidR="00222F61">
        <w:rPr>
          <w:rFonts w:ascii="Arial" w:hAnsi="Arial" w:cs="Arial"/>
        </w:rPr>
        <w:t xml:space="preserve"> следующих регистрах</w:t>
      </w:r>
      <w:r w:rsidR="007637C5" w:rsidRPr="00A66272">
        <w:rPr>
          <w:rFonts w:ascii="Arial" w:hAnsi="Arial" w:cs="Arial"/>
        </w:rPr>
        <w:t>:</w:t>
      </w:r>
    </w:p>
    <w:p w14:paraId="5D5FE93B" w14:textId="77777777" w:rsidR="007637C5" w:rsidRPr="00A66272" w:rsidRDefault="00222F61" w:rsidP="00E50ADE">
      <w:pPr>
        <w:pStyle w:val="s1"/>
        <w:spacing w:before="0" w:beforeAutospacing="0" w:after="0" w:afterAutospacing="0"/>
        <w:rPr>
          <w:rFonts w:ascii="Arial" w:hAnsi="Arial" w:cs="Arial"/>
        </w:rPr>
      </w:pPr>
      <w:r>
        <w:rPr>
          <w:rFonts w:ascii="Arial" w:hAnsi="Arial" w:cs="Arial"/>
        </w:rPr>
        <w:t>- Журнал</w:t>
      </w:r>
      <w:r w:rsidR="007637C5" w:rsidRPr="00A66272">
        <w:rPr>
          <w:rFonts w:ascii="Arial" w:hAnsi="Arial" w:cs="Arial"/>
        </w:rPr>
        <w:t xml:space="preserve"> операций </w:t>
      </w:r>
      <w:r w:rsidR="00E50ADE" w:rsidRPr="00A66272">
        <w:rPr>
          <w:rFonts w:ascii="Arial" w:hAnsi="Arial" w:cs="Arial"/>
        </w:rPr>
        <w:t>расчетов по оплате труда, денежному довольствию и стипендиям</w:t>
      </w:r>
      <w:r w:rsidR="00FB4BF1">
        <w:rPr>
          <w:rFonts w:ascii="Arial" w:hAnsi="Arial" w:cs="Arial"/>
        </w:rPr>
        <w:t xml:space="preserve"> </w:t>
      </w:r>
      <w:r w:rsidR="00880C91" w:rsidRPr="00A66272">
        <w:rPr>
          <w:rFonts w:ascii="Arial" w:hAnsi="Arial" w:cs="Arial"/>
        </w:rPr>
        <w:t>N</w:t>
      </w:r>
      <w:r w:rsidR="00806A95" w:rsidRPr="00A66272">
        <w:rPr>
          <w:rFonts w:ascii="Arial" w:hAnsi="Arial" w:cs="Arial"/>
        </w:rPr>
        <w:t xml:space="preserve"> 6;</w:t>
      </w:r>
    </w:p>
    <w:p w14:paraId="4383748B" w14:textId="77777777" w:rsidR="007637C5" w:rsidRPr="00A66272" w:rsidRDefault="007637C5" w:rsidP="00E50ADE">
      <w:pPr>
        <w:pStyle w:val="s1"/>
        <w:spacing w:before="0" w:beforeAutospacing="0" w:after="0" w:afterAutospacing="0"/>
        <w:rPr>
          <w:rFonts w:ascii="Arial" w:hAnsi="Arial" w:cs="Arial"/>
        </w:rPr>
      </w:pPr>
      <w:r w:rsidRPr="00A66272">
        <w:rPr>
          <w:rFonts w:ascii="Arial" w:hAnsi="Arial" w:cs="Arial"/>
        </w:rPr>
        <w:t>- Журнал операций расчетов с поставщиками и подрядчиками</w:t>
      </w:r>
      <w:r w:rsidR="00FB4BF1">
        <w:rPr>
          <w:rFonts w:ascii="Arial" w:hAnsi="Arial" w:cs="Arial"/>
        </w:rPr>
        <w:t xml:space="preserve"> </w:t>
      </w:r>
      <w:r w:rsidR="00880C91" w:rsidRPr="00A66272">
        <w:rPr>
          <w:rFonts w:ascii="Arial" w:hAnsi="Arial" w:cs="Arial"/>
        </w:rPr>
        <w:t>N</w:t>
      </w:r>
      <w:r w:rsidR="00806A95" w:rsidRPr="00A66272">
        <w:rPr>
          <w:rFonts w:ascii="Arial" w:hAnsi="Arial" w:cs="Arial"/>
        </w:rPr>
        <w:t xml:space="preserve"> 4</w:t>
      </w:r>
      <w:r w:rsidRPr="00A66272">
        <w:rPr>
          <w:rFonts w:ascii="Arial" w:hAnsi="Arial" w:cs="Arial"/>
        </w:rPr>
        <w:t>;</w:t>
      </w:r>
    </w:p>
    <w:p w14:paraId="251AD8DB" w14:textId="77777777" w:rsidR="007637C5" w:rsidRPr="00A66272" w:rsidRDefault="007637C5" w:rsidP="00E50ADE">
      <w:pPr>
        <w:pStyle w:val="s1"/>
        <w:spacing w:before="0" w:beforeAutospacing="0" w:after="0" w:afterAutospacing="0"/>
        <w:rPr>
          <w:rFonts w:ascii="Arial" w:hAnsi="Arial" w:cs="Arial"/>
        </w:rPr>
      </w:pPr>
      <w:r w:rsidRPr="00A66272">
        <w:rPr>
          <w:rFonts w:ascii="Arial" w:hAnsi="Arial" w:cs="Arial"/>
        </w:rPr>
        <w:t>- Журнал операций расчетов с подотчетными лицами</w:t>
      </w:r>
      <w:r w:rsidR="00FB4BF1">
        <w:rPr>
          <w:rFonts w:ascii="Arial" w:hAnsi="Arial" w:cs="Arial"/>
        </w:rPr>
        <w:t xml:space="preserve"> </w:t>
      </w:r>
      <w:r w:rsidR="00880C91" w:rsidRPr="00A66272">
        <w:rPr>
          <w:rFonts w:ascii="Arial" w:hAnsi="Arial" w:cs="Arial"/>
        </w:rPr>
        <w:t>N</w:t>
      </w:r>
      <w:r w:rsidR="00806A95" w:rsidRPr="00A66272">
        <w:rPr>
          <w:rFonts w:ascii="Arial" w:hAnsi="Arial" w:cs="Arial"/>
        </w:rPr>
        <w:t xml:space="preserve"> 3</w:t>
      </w:r>
      <w:r w:rsidRPr="00A66272">
        <w:rPr>
          <w:rFonts w:ascii="Arial" w:hAnsi="Arial" w:cs="Arial"/>
        </w:rPr>
        <w:t>;</w:t>
      </w:r>
    </w:p>
    <w:p w14:paraId="11FE13AA" w14:textId="77777777" w:rsidR="007637C5" w:rsidRPr="00A66272" w:rsidRDefault="007637C5" w:rsidP="00E50ADE">
      <w:pPr>
        <w:pStyle w:val="s1"/>
        <w:spacing w:before="0" w:beforeAutospacing="0" w:after="0" w:afterAutospacing="0"/>
        <w:rPr>
          <w:rFonts w:ascii="Arial" w:hAnsi="Arial" w:cs="Arial"/>
        </w:rPr>
      </w:pPr>
      <w:r w:rsidRPr="00A66272">
        <w:rPr>
          <w:rFonts w:ascii="Arial" w:hAnsi="Arial" w:cs="Arial"/>
        </w:rPr>
        <w:t xml:space="preserve">- Журнал операций по выбытию и перемещению </w:t>
      </w:r>
      <w:r w:rsidR="00E50ADE">
        <w:rPr>
          <w:rFonts w:ascii="Arial" w:hAnsi="Arial" w:cs="Arial"/>
        </w:rPr>
        <w:t xml:space="preserve">нефинансовых активов </w:t>
      </w:r>
      <w:r w:rsidR="00880C91" w:rsidRPr="00A66272">
        <w:rPr>
          <w:rFonts w:ascii="Arial" w:hAnsi="Arial" w:cs="Arial"/>
        </w:rPr>
        <w:t xml:space="preserve">N </w:t>
      </w:r>
      <w:r w:rsidR="00806A95" w:rsidRPr="00A66272">
        <w:rPr>
          <w:rFonts w:ascii="Arial" w:hAnsi="Arial" w:cs="Arial"/>
        </w:rPr>
        <w:t>7</w:t>
      </w:r>
      <w:r w:rsidRPr="00A66272">
        <w:rPr>
          <w:rFonts w:ascii="Arial" w:hAnsi="Arial" w:cs="Arial"/>
        </w:rPr>
        <w:t>;</w:t>
      </w:r>
    </w:p>
    <w:p w14:paraId="5B452CE2" w14:textId="77777777" w:rsidR="007637C5" w:rsidRPr="00A66272" w:rsidRDefault="007637C5" w:rsidP="00E50ADE">
      <w:pPr>
        <w:pStyle w:val="s1"/>
        <w:spacing w:before="0" w:beforeAutospacing="0" w:after="0" w:afterAutospacing="0"/>
        <w:rPr>
          <w:rFonts w:ascii="Arial" w:hAnsi="Arial" w:cs="Arial"/>
        </w:rPr>
      </w:pPr>
      <w:r w:rsidRPr="00A66272">
        <w:rPr>
          <w:rFonts w:ascii="Arial" w:hAnsi="Arial" w:cs="Arial"/>
        </w:rPr>
        <w:t>- Журнал по прочим операциям</w:t>
      </w:r>
      <w:r w:rsidR="00FB4BF1">
        <w:rPr>
          <w:rFonts w:ascii="Arial" w:hAnsi="Arial" w:cs="Arial"/>
        </w:rPr>
        <w:t xml:space="preserve"> </w:t>
      </w:r>
      <w:r w:rsidR="00880C91" w:rsidRPr="00A66272">
        <w:rPr>
          <w:rFonts w:ascii="Arial" w:hAnsi="Arial" w:cs="Arial"/>
        </w:rPr>
        <w:t>N</w:t>
      </w:r>
      <w:r w:rsidR="00806A95" w:rsidRPr="00A66272">
        <w:rPr>
          <w:rFonts w:ascii="Arial" w:hAnsi="Arial" w:cs="Arial"/>
        </w:rPr>
        <w:t xml:space="preserve"> 8</w:t>
      </w:r>
      <w:r w:rsidRPr="00A66272">
        <w:rPr>
          <w:rFonts w:ascii="Arial" w:hAnsi="Arial" w:cs="Arial"/>
        </w:rPr>
        <w:t>.</w:t>
      </w:r>
    </w:p>
    <w:p w14:paraId="07D7C8ED" w14:textId="77777777" w:rsidR="007B4A26" w:rsidRPr="00A66272" w:rsidRDefault="00E50ADE" w:rsidP="00F70E6F">
      <w:pPr>
        <w:pStyle w:val="11"/>
      </w:pPr>
      <w:bookmarkStart w:id="1064" w:name="_Toc29740604"/>
      <w:bookmarkStart w:id="1065" w:name="_Toc29741010"/>
      <w:bookmarkStart w:id="1066" w:name="_Toc29741274"/>
      <w:bookmarkStart w:id="1067" w:name="_Toc29741578"/>
      <w:bookmarkStart w:id="1068" w:name="_Toc29741807"/>
      <w:bookmarkStart w:id="1069" w:name="_Toc29743282"/>
      <w:bookmarkStart w:id="1070" w:name="_Toc29743371"/>
      <w:bookmarkStart w:id="1071" w:name="_Toc30435261"/>
      <w:bookmarkStart w:id="1072" w:name="_Toc30435360"/>
      <w:bookmarkStart w:id="1073" w:name="_Toc30435478"/>
      <w:bookmarkStart w:id="1074" w:name="_Toc30503864"/>
      <w:bookmarkStart w:id="1075" w:name="_Toc30839364"/>
      <w:bookmarkStart w:id="1076" w:name="_Toc30853033"/>
      <w:bookmarkStart w:id="1077" w:name="_Toc31457245"/>
      <w:bookmarkStart w:id="1078" w:name="_Toc31457544"/>
      <w:bookmarkStart w:id="1079" w:name="_Toc31457576"/>
      <w:bookmarkStart w:id="1080" w:name="_Toc31457608"/>
      <w:bookmarkStart w:id="1081" w:name="_Toc31457671"/>
      <w:bookmarkStart w:id="1082" w:name="_Toc31458388"/>
      <w:bookmarkStart w:id="1083" w:name="_Toc32069991"/>
      <w:bookmarkStart w:id="1084" w:name="_Toc32139306"/>
      <w:bookmarkStart w:id="1085" w:name="_Toc32753653"/>
      <w:bookmarkStart w:id="1086" w:name="_Toc32753725"/>
      <w:bookmarkStart w:id="1087" w:name="_Toc32753761"/>
      <w:bookmarkStart w:id="1088" w:name="_Toc32753801"/>
      <w:bookmarkStart w:id="1089" w:name="_Toc32753837"/>
      <w:bookmarkStart w:id="1090" w:name="_Toc32754030"/>
      <w:bookmarkStart w:id="1091" w:name="_Toc46828101"/>
      <w:bookmarkStart w:id="1092" w:name="_Toc55912559"/>
      <w:bookmarkStart w:id="1093" w:name="_Toc62390280"/>
      <w:r>
        <w:t>2.8</w:t>
      </w:r>
      <w:r w:rsidR="00F70E6F">
        <w:t xml:space="preserve">. </w:t>
      </w:r>
      <w:r>
        <w:t>Права</w:t>
      </w:r>
      <w:r w:rsidR="007B4A26" w:rsidRPr="00A66272">
        <w:t xml:space="preserve"> пользования активами</w:t>
      </w:r>
      <w:bookmarkStart w:id="1094" w:name="sub_58867503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bookmarkEnd w:id="1094"/>
    <w:p w14:paraId="7C43D202" w14:textId="77777777" w:rsidR="007B4A26" w:rsidRPr="00725FA7" w:rsidRDefault="00E50ADE" w:rsidP="008464D7">
      <w:pPr>
        <w:pStyle w:val="s1"/>
        <w:spacing w:before="0" w:beforeAutospacing="0" w:after="0" w:afterAutospacing="0"/>
        <w:jc w:val="both"/>
        <w:rPr>
          <w:rFonts w:ascii="Arial" w:hAnsi="Arial" w:cs="Arial"/>
        </w:rPr>
      </w:pPr>
      <w:r w:rsidRPr="00725FA7">
        <w:rPr>
          <w:rFonts w:ascii="Arial" w:hAnsi="Arial" w:cs="Arial"/>
        </w:rPr>
        <w:t>2.8</w:t>
      </w:r>
      <w:r w:rsidR="007B4A26" w:rsidRPr="00725FA7">
        <w:rPr>
          <w:rFonts w:ascii="Arial" w:hAnsi="Arial" w:cs="Arial"/>
        </w:rPr>
        <w:t>.1. Объекты операционной аренды, полученные в безвозмездное пользование, учитываются по тому виду деятельности, в котором будут использоваться.</w:t>
      </w:r>
    </w:p>
    <w:p w14:paraId="50DC937B" w14:textId="77777777" w:rsidR="007B4A26" w:rsidRPr="00725FA7" w:rsidRDefault="00E50ADE" w:rsidP="008464D7">
      <w:pPr>
        <w:pStyle w:val="s1"/>
        <w:spacing w:before="0" w:beforeAutospacing="0" w:after="0" w:afterAutospacing="0"/>
        <w:jc w:val="both"/>
        <w:rPr>
          <w:rFonts w:ascii="Arial" w:hAnsi="Arial" w:cs="Arial"/>
        </w:rPr>
      </w:pPr>
      <w:r w:rsidRPr="00725FA7">
        <w:rPr>
          <w:rFonts w:ascii="Arial" w:hAnsi="Arial" w:cs="Arial"/>
        </w:rPr>
        <w:t>2.8</w:t>
      </w:r>
      <w:r w:rsidR="007B4A26" w:rsidRPr="00725FA7">
        <w:rPr>
          <w:rFonts w:ascii="Arial" w:hAnsi="Arial" w:cs="Arial"/>
        </w:rPr>
        <w:t>.2. Объекты операционной аренды, которые используются в разных видах деятельности, учитываются</w:t>
      </w:r>
      <w:r w:rsidR="007B4A26" w:rsidRPr="00725FA7">
        <w:rPr>
          <w:rStyle w:val="af5"/>
          <w:rFonts w:ascii="Arial" w:hAnsi="Arial" w:cs="Arial"/>
          <w:color w:val="auto"/>
        </w:rPr>
        <w:t> </w:t>
      </w:r>
      <w:r w:rsidR="007B4A26" w:rsidRPr="00725FA7">
        <w:rPr>
          <w:rStyle w:val="af5"/>
          <w:rFonts w:ascii="Arial" w:hAnsi="Arial" w:cs="Arial"/>
          <w:b w:val="0"/>
          <w:color w:val="auto"/>
        </w:rPr>
        <w:t>потому КФО, за счет которого осуществляется содержание имущества</w:t>
      </w:r>
      <w:r w:rsidR="007B4A26" w:rsidRPr="00725FA7">
        <w:rPr>
          <w:rFonts w:ascii="Arial" w:hAnsi="Arial" w:cs="Arial"/>
        </w:rPr>
        <w:t>.</w:t>
      </w:r>
    </w:p>
    <w:p w14:paraId="3912C028" w14:textId="77777777" w:rsidR="007B4A26" w:rsidRDefault="002E1D21" w:rsidP="008464D7">
      <w:pPr>
        <w:pStyle w:val="s1"/>
        <w:spacing w:before="0" w:beforeAutospacing="0" w:after="0" w:afterAutospacing="0"/>
        <w:jc w:val="both"/>
        <w:rPr>
          <w:rFonts w:ascii="Arial" w:hAnsi="Arial" w:cs="Arial"/>
        </w:rPr>
      </w:pPr>
      <w:r w:rsidRPr="00A66272">
        <w:rPr>
          <w:rFonts w:ascii="Arial" w:hAnsi="Arial" w:cs="Arial"/>
        </w:rPr>
        <w:t>2</w:t>
      </w:r>
      <w:r w:rsidR="007B4A26" w:rsidRPr="00A66272">
        <w:rPr>
          <w:rFonts w:ascii="Arial" w:hAnsi="Arial" w:cs="Arial"/>
        </w:rPr>
        <w:t>.</w:t>
      </w:r>
      <w:r w:rsidR="00E50ADE">
        <w:rPr>
          <w:rFonts w:ascii="Arial" w:hAnsi="Arial" w:cs="Arial"/>
        </w:rPr>
        <w:t>8</w:t>
      </w:r>
      <w:r w:rsidR="007B4A26" w:rsidRPr="00A66272">
        <w:rPr>
          <w:rFonts w:ascii="Arial" w:hAnsi="Arial" w:cs="Arial"/>
        </w:rPr>
        <w:t>.</w:t>
      </w:r>
      <w:r w:rsidRPr="00A66272">
        <w:rPr>
          <w:rFonts w:ascii="Arial" w:hAnsi="Arial" w:cs="Arial"/>
        </w:rPr>
        <w:t>3.</w:t>
      </w:r>
      <w:r w:rsidR="007B4A26" w:rsidRPr="00A66272">
        <w:rPr>
          <w:rFonts w:ascii="Arial" w:hAnsi="Arial" w:cs="Arial"/>
        </w:rPr>
        <w:t xml:space="preserve"> Льготной операционной арендой признается операционная аренда, если </w:t>
      </w:r>
      <w:r w:rsidR="007B4A26" w:rsidRPr="00C937C3">
        <w:rPr>
          <w:rFonts w:ascii="Arial" w:hAnsi="Arial" w:cs="Arial"/>
        </w:rPr>
        <w:t xml:space="preserve">фактическая стоимость арендных платежей меньше их справедливой стоимости более чем </w:t>
      </w:r>
      <w:r w:rsidR="00C937C3" w:rsidRPr="00C937C3">
        <w:rPr>
          <w:rFonts w:ascii="Arial" w:hAnsi="Arial" w:cs="Arial"/>
        </w:rPr>
        <w:t>на 3</w:t>
      </w:r>
      <w:r w:rsidR="007B4A26" w:rsidRPr="00C937C3">
        <w:rPr>
          <w:rFonts w:ascii="Arial" w:hAnsi="Arial" w:cs="Arial"/>
        </w:rPr>
        <w:t>0 процентов.</w:t>
      </w:r>
    </w:p>
    <w:p w14:paraId="1F629CA5" w14:textId="77777777" w:rsidR="00725FA7" w:rsidRPr="00725FA7" w:rsidRDefault="00725FA7" w:rsidP="00725FA7">
      <w:pPr>
        <w:pStyle w:val="s1"/>
        <w:spacing w:before="0" w:beforeAutospacing="0" w:after="0" w:afterAutospacing="0"/>
        <w:jc w:val="both"/>
        <w:rPr>
          <w:rFonts w:ascii="Arial" w:hAnsi="Arial" w:cs="Arial"/>
        </w:rPr>
      </w:pPr>
      <w:r>
        <w:rPr>
          <w:rFonts w:ascii="Arial" w:hAnsi="Arial" w:cs="Arial"/>
        </w:rPr>
        <w:t xml:space="preserve">2.8.4. </w:t>
      </w:r>
      <w:r w:rsidRPr="00725FA7">
        <w:rPr>
          <w:rFonts w:ascii="Arial" w:hAnsi="Arial" w:cs="Arial"/>
        </w:rPr>
        <w:t>Объекты операционной аренды, полученные в безвозмездное пользование</w:t>
      </w:r>
      <w:r>
        <w:rPr>
          <w:rFonts w:ascii="Arial" w:hAnsi="Arial" w:cs="Arial"/>
        </w:rPr>
        <w:t xml:space="preserve"> на определенный срок</w:t>
      </w:r>
      <w:r w:rsidRPr="00725FA7">
        <w:rPr>
          <w:rFonts w:ascii="Arial" w:hAnsi="Arial" w:cs="Arial"/>
        </w:rPr>
        <w:t>, учитываются</w:t>
      </w:r>
      <w:r>
        <w:rPr>
          <w:rFonts w:ascii="Arial" w:hAnsi="Arial" w:cs="Arial"/>
        </w:rPr>
        <w:t xml:space="preserve"> по справедливой стоимости арендных платежей, которая не пересматривается в течение</w:t>
      </w:r>
      <w:r w:rsidR="003C614D">
        <w:rPr>
          <w:rFonts w:ascii="Arial" w:hAnsi="Arial" w:cs="Arial"/>
        </w:rPr>
        <w:t xml:space="preserve"> </w:t>
      </w:r>
      <w:r>
        <w:rPr>
          <w:rFonts w:ascii="Arial" w:hAnsi="Arial" w:cs="Arial"/>
        </w:rPr>
        <w:t>всего</w:t>
      </w:r>
      <w:r w:rsidR="003C614D">
        <w:rPr>
          <w:rFonts w:ascii="Arial" w:hAnsi="Arial" w:cs="Arial"/>
        </w:rPr>
        <w:t xml:space="preserve"> </w:t>
      </w:r>
      <w:r>
        <w:rPr>
          <w:rFonts w:ascii="Arial" w:hAnsi="Arial" w:cs="Arial"/>
        </w:rPr>
        <w:t>срока</w:t>
      </w:r>
      <w:r w:rsidR="00534A35">
        <w:rPr>
          <w:rFonts w:ascii="Arial" w:hAnsi="Arial" w:cs="Arial"/>
        </w:rPr>
        <w:t xml:space="preserve"> действия договора безвозмездного пользования.</w:t>
      </w:r>
    </w:p>
    <w:p w14:paraId="25201ED0" w14:textId="77777777" w:rsidR="0013282B" w:rsidRDefault="00534A35" w:rsidP="008464D7">
      <w:pPr>
        <w:pStyle w:val="s1"/>
        <w:spacing w:before="0" w:beforeAutospacing="0" w:after="0" w:afterAutospacing="0"/>
        <w:jc w:val="both"/>
        <w:rPr>
          <w:rFonts w:ascii="Arial" w:hAnsi="Arial" w:cs="Arial"/>
        </w:rPr>
      </w:pPr>
      <w:r w:rsidRPr="00725FA7">
        <w:rPr>
          <w:rFonts w:ascii="Arial" w:hAnsi="Arial" w:cs="Arial"/>
        </w:rPr>
        <w:lastRenderedPageBreak/>
        <w:t>Объекты операционной аренды, полученные в безвозмездное пользование</w:t>
      </w:r>
      <w:r>
        <w:rPr>
          <w:rFonts w:ascii="Arial" w:hAnsi="Arial" w:cs="Arial"/>
        </w:rPr>
        <w:t xml:space="preserve"> на </w:t>
      </w:r>
      <w:r w:rsidR="0013282B">
        <w:rPr>
          <w:rFonts w:ascii="Arial" w:hAnsi="Arial" w:cs="Arial"/>
        </w:rPr>
        <w:t>не</w:t>
      </w:r>
      <w:r>
        <w:rPr>
          <w:rFonts w:ascii="Arial" w:hAnsi="Arial" w:cs="Arial"/>
        </w:rPr>
        <w:t>определенный срок</w:t>
      </w:r>
      <w:r w:rsidRPr="00725FA7">
        <w:rPr>
          <w:rFonts w:ascii="Arial" w:hAnsi="Arial" w:cs="Arial"/>
        </w:rPr>
        <w:t>,</w:t>
      </w:r>
      <w:r w:rsidR="00D91040">
        <w:rPr>
          <w:rFonts w:ascii="Arial" w:hAnsi="Arial" w:cs="Arial"/>
        </w:rPr>
        <w:t xml:space="preserve"> </w:t>
      </w:r>
      <w:r w:rsidRPr="00725FA7">
        <w:rPr>
          <w:rFonts w:ascii="Arial" w:hAnsi="Arial" w:cs="Arial"/>
        </w:rPr>
        <w:t>учитываются</w:t>
      </w:r>
      <w:r>
        <w:rPr>
          <w:rFonts w:ascii="Arial" w:hAnsi="Arial" w:cs="Arial"/>
        </w:rPr>
        <w:t xml:space="preserve"> по справедливой стоимости арендных платежей</w:t>
      </w:r>
      <w:r w:rsidR="0013282B">
        <w:rPr>
          <w:rFonts w:ascii="Arial" w:hAnsi="Arial" w:cs="Arial"/>
        </w:rPr>
        <w:t>.</w:t>
      </w:r>
      <w:r w:rsidR="00D91040">
        <w:rPr>
          <w:rFonts w:ascii="Arial" w:hAnsi="Arial" w:cs="Arial"/>
        </w:rPr>
        <w:t xml:space="preserve"> </w:t>
      </w:r>
      <w:r w:rsidR="00DD77B3">
        <w:rPr>
          <w:rFonts w:ascii="Arial" w:hAnsi="Arial" w:cs="Arial"/>
        </w:rPr>
        <w:t>С</w:t>
      </w:r>
      <w:r w:rsidR="0013282B">
        <w:rPr>
          <w:rFonts w:ascii="Arial" w:hAnsi="Arial" w:cs="Arial"/>
        </w:rPr>
        <w:t>праведливая стоимость арендных платежей по таким договорам определяется за текущий год</w:t>
      </w:r>
      <w:r>
        <w:rPr>
          <w:rFonts w:ascii="Arial" w:hAnsi="Arial" w:cs="Arial"/>
        </w:rPr>
        <w:t>,</w:t>
      </w:r>
      <w:r w:rsidR="0013282B">
        <w:rPr>
          <w:rFonts w:ascii="Arial" w:hAnsi="Arial" w:cs="Arial"/>
        </w:rPr>
        <w:t xml:space="preserve"> очередной год и год, следующий за очередным или за меньший срок, если не планируется расторжение договора в течение текущего года или планового периода.</w:t>
      </w:r>
    </w:p>
    <w:p w14:paraId="5C4AE63B" w14:textId="77777777" w:rsidR="0013282B" w:rsidRDefault="0013282B" w:rsidP="008464D7">
      <w:pPr>
        <w:pStyle w:val="s1"/>
        <w:spacing w:before="0" w:beforeAutospacing="0" w:after="0" w:afterAutospacing="0"/>
        <w:jc w:val="both"/>
        <w:rPr>
          <w:rFonts w:ascii="Arial" w:hAnsi="Arial" w:cs="Arial"/>
        </w:rPr>
      </w:pPr>
      <w:r>
        <w:rPr>
          <w:rFonts w:ascii="Arial" w:hAnsi="Arial" w:cs="Arial"/>
        </w:rPr>
        <w:t>Если в обозримом будущем Учреждение не планирует расторжение договора, 31 декабря каждого года проводится корректировка справедливой стоимости права пользования на сумму справедливых платежей за один год</w:t>
      </w:r>
      <w:r w:rsidR="00DD77B3">
        <w:rPr>
          <w:rFonts w:ascii="Arial" w:hAnsi="Arial" w:cs="Arial"/>
        </w:rPr>
        <w:t>.</w:t>
      </w:r>
    </w:p>
    <w:p w14:paraId="406F4903" w14:textId="77777777" w:rsidR="00F002D4" w:rsidRDefault="00F002D4" w:rsidP="008464D7">
      <w:pPr>
        <w:pStyle w:val="s1"/>
        <w:spacing w:before="0" w:beforeAutospacing="0" w:after="0" w:afterAutospacing="0"/>
        <w:jc w:val="both"/>
        <w:rPr>
          <w:rFonts w:ascii="Arial" w:hAnsi="Arial" w:cs="Arial"/>
        </w:rPr>
      </w:pPr>
      <w:r w:rsidRPr="000C64CB">
        <w:rPr>
          <w:rFonts w:ascii="Arial" w:hAnsi="Arial" w:cs="Arial"/>
        </w:rPr>
        <w:t>2.8.5.</w:t>
      </w:r>
      <w:r w:rsidR="0065445F" w:rsidRPr="000C64CB">
        <w:rPr>
          <w:rFonts w:ascii="Arial" w:hAnsi="Arial" w:cs="Arial"/>
        </w:rPr>
        <w:t xml:space="preserve"> Объекты операционной аренды, полученные в безвозмездное пользование</w:t>
      </w:r>
      <w:r w:rsidR="00174C67" w:rsidRPr="000C64CB">
        <w:rPr>
          <w:rFonts w:ascii="Arial" w:hAnsi="Arial" w:cs="Arial"/>
        </w:rPr>
        <w:t xml:space="preserve"> от лиц</w:t>
      </w:r>
      <w:r w:rsidR="0065445F" w:rsidRPr="000C64CB">
        <w:rPr>
          <w:rFonts w:ascii="Arial" w:hAnsi="Arial" w:cs="Arial"/>
        </w:rPr>
        <w:t>, не относящихся к организациям бюджетной сферы, учитываются по справедливой стоимости арендных платежей, оп</w:t>
      </w:r>
      <w:r w:rsidR="004B5E13" w:rsidRPr="000C64CB">
        <w:rPr>
          <w:rFonts w:ascii="Arial" w:hAnsi="Arial" w:cs="Arial"/>
        </w:rPr>
        <w:t xml:space="preserve">ределяемой передающей стороной. </w:t>
      </w:r>
      <w:r w:rsidR="00790ED9" w:rsidRPr="000C64CB">
        <w:rPr>
          <w:rFonts w:ascii="Arial" w:hAnsi="Arial" w:cs="Arial"/>
        </w:rPr>
        <w:t>Е</w:t>
      </w:r>
      <w:r w:rsidR="0065445F" w:rsidRPr="000C64CB">
        <w:rPr>
          <w:rFonts w:ascii="Arial" w:hAnsi="Arial" w:cs="Arial"/>
        </w:rPr>
        <w:t>сли передающая сторона не предоставила информацию о справедливой стоимости арендных платежей, объект аренды учитывается в условной оценке, равной одному рублю.</w:t>
      </w:r>
      <w:r w:rsidR="004B5E13" w:rsidRPr="000C64CB">
        <w:rPr>
          <w:rFonts w:ascii="Arial" w:hAnsi="Arial" w:cs="Arial"/>
        </w:rPr>
        <w:t xml:space="preserve"> В разумный срок </w:t>
      </w:r>
      <w:r w:rsidR="00790ED9" w:rsidRPr="000C64CB">
        <w:rPr>
          <w:rFonts w:ascii="Arial" w:hAnsi="Arial" w:cs="Arial"/>
        </w:rPr>
        <w:t xml:space="preserve">Главным бухгалтером </w:t>
      </w:r>
      <w:r w:rsidR="004B5E13" w:rsidRPr="000C64CB">
        <w:rPr>
          <w:rFonts w:ascii="Arial" w:hAnsi="Arial" w:cs="Arial"/>
        </w:rPr>
        <w:t>может быть принято решение</w:t>
      </w:r>
      <w:r w:rsidR="00D91040">
        <w:rPr>
          <w:rFonts w:ascii="Arial" w:hAnsi="Arial" w:cs="Arial"/>
        </w:rPr>
        <w:t xml:space="preserve"> </w:t>
      </w:r>
      <w:r w:rsidR="004B5E13" w:rsidRPr="000C64CB">
        <w:rPr>
          <w:rFonts w:ascii="Arial" w:hAnsi="Arial" w:cs="Arial"/>
        </w:rPr>
        <w:t>об учете таких объектов по справедливой стоимости арендных платежей, определенной Комиссией по поступлению и выбытию активов.</w:t>
      </w:r>
      <w:r w:rsidR="00D91040">
        <w:rPr>
          <w:rFonts w:ascii="Arial" w:hAnsi="Arial" w:cs="Arial"/>
        </w:rPr>
        <w:t xml:space="preserve"> </w:t>
      </w:r>
      <w:r w:rsidR="00790ED9" w:rsidRPr="000C64CB">
        <w:rPr>
          <w:rFonts w:ascii="Arial" w:hAnsi="Arial" w:cs="Arial"/>
        </w:rPr>
        <w:t>Корректировка стоимости права пользования (Дебет 0 111 ХХ ХХХ Кредит 0 401 40 18Х) осуществляется на основании Бухгалтерской справки (</w:t>
      </w:r>
      <w:hyperlink r:id="rId39" w:history="1">
        <w:r w:rsidR="00790ED9" w:rsidRPr="000C64CB">
          <w:rPr>
            <w:rFonts w:ascii="Arial" w:hAnsi="Arial" w:cs="Arial"/>
          </w:rPr>
          <w:t>ф. 0504833</w:t>
        </w:r>
      </w:hyperlink>
      <w:r w:rsidR="00790ED9" w:rsidRPr="000C64CB">
        <w:rPr>
          <w:rFonts w:ascii="Arial" w:hAnsi="Arial" w:cs="Arial"/>
        </w:rPr>
        <w:t xml:space="preserve">), составленной согласно заключению профильной Комиссии Учреждения. </w:t>
      </w:r>
      <w:r w:rsidR="004E6625" w:rsidRPr="000C64CB">
        <w:rPr>
          <w:rFonts w:ascii="Arial" w:hAnsi="Arial" w:cs="Arial"/>
        </w:rPr>
        <w:t>При этом начисление амортизации с учетом новой оценки права пользования производится равномерно (ежемесячно) в течение оставшегося срока действия договора безвозмездного пользования.</w:t>
      </w:r>
    </w:p>
    <w:p w14:paraId="0850E14B" w14:textId="77777777" w:rsidR="00312768" w:rsidRPr="004C5D63" w:rsidRDefault="00C825D2" w:rsidP="00C825D2">
      <w:pPr>
        <w:pStyle w:val="s1"/>
        <w:spacing w:before="0" w:beforeAutospacing="0" w:after="0" w:afterAutospacing="0"/>
        <w:jc w:val="both"/>
        <w:rPr>
          <w:rFonts w:ascii="Arial" w:hAnsi="Arial" w:cs="Arial"/>
        </w:rPr>
      </w:pPr>
      <w:r>
        <w:rPr>
          <w:rFonts w:ascii="Arial" w:hAnsi="Arial" w:cs="Arial"/>
        </w:rPr>
        <w:t xml:space="preserve">2.8.6.  </w:t>
      </w:r>
      <w:r w:rsidRPr="004C5D63">
        <w:rPr>
          <w:rFonts w:ascii="Arial" w:hAnsi="Arial" w:cs="Arial"/>
        </w:rPr>
        <w:t xml:space="preserve">Договор, в соответствии с которым на счет 1 111 6Х 000 "Права пользования нематериальными активами" были поставлены объекты учета неисключительных прав, может быть расторгнут сторонами </w:t>
      </w:r>
      <w:r w:rsidR="00312768" w:rsidRPr="004C5D63">
        <w:rPr>
          <w:rFonts w:ascii="Arial" w:hAnsi="Arial" w:cs="Arial"/>
        </w:rPr>
        <w:t>до истечения срока его действия (</w:t>
      </w:r>
      <w:r w:rsidRPr="004C5D63">
        <w:rPr>
          <w:rFonts w:ascii="Arial" w:hAnsi="Arial" w:cs="Arial"/>
        </w:rPr>
        <w:t>досрочно</w:t>
      </w:r>
      <w:r w:rsidR="00312768" w:rsidRPr="004C5D63">
        <w:rPr>
          <w:rFonts w:ascii="Arial" w:hAnsi="Arial" w:cs="Arial"/>
        </w:rPr>
        <w:t xml:space="preserve">).  В учете </w:t>
      </w:r>
      <w:r w:rsidRPr="004C5D63">
        <w:rPr>
          <w:rFonts w:ascii="Arial" w:hAnsi="Arial" w:cs="Arial"/>
        </w:rPr>
        <w:t xml:space="preserve"> такая ситуация отражается в зависимости от</w:t>
      </w:r>
      <w:r w:rsidR="00312768" w:rsidRPr="004C5D63">
        <w:rPr>
          <w:rFonts w:ascii="Arial" w:hAnsi="Arial" w:cs="Arial"/>
        </w:rPr>
        <w:t xml:space="preserve"> наличия в договоре условий о возврате денежных средств при его досрочном прекращении:</w:t>
      </w:r>
    </w:p>
    <w:p w14:paraId="21DFAEA0" w14:textId="77777777" w:rsidR="00C825D2" w:rsidRPr="004C5D63" w:rsidRDefault="00312768" w:rsidP="00312768">
      <w:pPr>
        <w:pStyle w:val="s1"/>
        <w:spacing w:before="0" w:beforeAutospacing="0" w:after="0" w:afterAutospacing="0"/>
        <w:jc w:val="both"/>
        <w:rPr>
          <w:rFonts w:ascii="Arial" w:hAnsi="Arial" w:cs="Arial"/>
        </w:rPr>
      </w:pPr>
      <w:r w:rsidRPr="004C5D63">
        <w:rPr>
          <w:rFonts w:ascii="Arial" w:hAnsi="Arial" w:cs="Arial"/>
        </w:rPr>
        <w:t>1) Д</w:t>
      </w:r>
      <w:r w:rsidR="00C825D2" w:rsidRPr="004C5D63">
        <w:rPr>
          <w:rFonts w:ascii="Arial" w:hAnsi="Arial" w:cs="Arial"/>
        </w:rPr>
        <w:t xml:space="preserve">оговором не предусмотрен возврат денежных средств </w:t>
      </w:r>
      <w:r w:rsidRPr="004C5D63">
        <w:rPr>
          <w:rFonts w:ascii="Arial" w:hAnsi="Arial" w:cs="Arial"/>
        </w:rPr>
        <w:t>в случае досрочного</w:t>
      </w:r>
      <w:r w:rsidR="00C825D2" w:rsidRPr="004C5D63">
        <w:rPr>
          <w:rFonts w:ascii="Arial" w:hAnsi="Arial" w:cs="Arial"/>
        </w:rPr>
        <w:t xml:space="preserve"> </w:t>
      </w:r>
      <w:r w:rsidRPr="004C5D63">
        <w:rPr>
          <w:rFonts w:ascii="Arial" w:hAnsi="Arial" w:cs="Arial"/>
        </w:rPr>
        <w:t>расторжения</w:t>
      </w:r>
      <w:r w:rsidR="00C825D2" w:rsidRPr="004C5D63">
        <w:rPr>
          <w:rFonts w:ascii="Arial" w:hAnsi="Arial" w:cs="Arial"/>
        </w:rPr>
        <w:t>:</w:t>
      </w:r>
      <w:r w:rsidRPr="004C5D63">
        <w:rPr>
          <w:rFonts w:ascii="Arial" w:hAnsi="Arial" w:cs="Arial"/>
        </w:rPr>
        <w:t xml:space="preserve"> </w:t>
      </w:r>
    </w:p>
    <w:p w14:paraId="1D3AE254" w14:textId="77777777" w:rsidR="00C825D2" w:rsidRPr="004C5D63" w:rsidRDefault="00C825D2" w:rsidP="00C825D2">
      <w:pPr>
        <w:autoSpaceDE w:val="0"/>
        <w:autoSpaceDN w:val="0"/>
        <w:adjustRightInd w:val="0"/>
        <w:spacing w:after="0" w:line="240" w:lineRule="auto"/>
        <w:ind w:firstLine="720"/>
        <w:jc w:val="both"/>
        <w:rPr>
          <w:rFonts w:ascii="Arial" w:hAnsi="Arial" w:cs="Arial"/>
          <w:bCs/>
          <w:sz w:val="24"/>
          <w:szCs w:val="24"/>
        </w:rPr>
      </w:pPr>
      <w:r w:rsidRPr="004C5D63">
        <w:rPr>
          <w:rFonts w:ascii="Arial" w:hAnsi="Arial" w:cs="Arial"/>
          <w:b/>
          <w:bCs/>
          <w:sz w:val="24"/>
          <w:szCs w:val="24"/>
        </w:rPr>
        <w:t> </w:t>
      </w:r>
      <w:r w:rsidRPr="004C5D63">
        <w:rPr>
          <w:rFonts w:ascii="Arial" w:hAnsi="Arial" w:cs="Arial"/>
          <w:bCs/>
          <w:sz w:val="24"/>
          <w:szCs w:val="24"/>
        </w:rPr>
        <w:t>Дебет 0 401 10 173 Кредит 0 302 ХХ 73Х;</w:t>
      </w:r>
    </w:p>
    <w:p w14:paraId="77097ED0" w14:textId="77777777" w:rsidR="00C825D2" w:rsidRPr="004C5D63" w:rsidRDefault="00312768" w:rsidP="00312768">
      <w:pPr>
        <w:autoSpaceDE w:val="0"/>
        <w:autoSpaceDN w:val="0"/>
        <w:adjustRightInd w:val="0"/>
        <w:spacing w:after="0" w:line="240" w:lineRule="auto"/>
        <w:jc w:val="both"/>
        <w:rPr>
          <w:rFonts w:ascii="Arial" w:hAnsi="Arial" w:cs="Arial"/>
          <w:sz w:val="24"/>
          <w:szCs w:val="24"/>
        </w:rPr>
      </w:pPr>
      <w:r w:rsidRPr="004C5D63">
        <w:rPr>
          <w:rFonts w:ascii="Arial" w:hAnsi="Arial" w:cs="Arial"/>
          <w:bCs/>
          <w:sz w:val="24"/>
          <w:szCs w:val="24"/>
        </w:rPr>
        <w:t>2) Д</w:t>
      </w:r>
      <w:r w:rsidR="00C825D2" w:rsidRPr="004C5D63">
        <w:rPr>
          <w:rFonts w:ascii="Arial" w:hAnsi="Arial" w:cs="Arial"/>
          <w:sz w:val="24"/>
          <w:szCs w:val="24"/>
        </w:rPr>
        <w:t xml:space="preserve">оговором предусмотрен возврат денежных средств </w:t>
      </w:r>
      <w:r w:rsidRPr="004C5D63">
        <w:rPr>
          <w:rFonts w:ascii="Arial" w:hAnsi="Arial" w:cs="Arial"/>
        </w:rPr>
        <w:t>в случае досрочного</w:t>
      </w:r>
      <w:r w:rsidRPr="004C5D63">
        <w:rPr>
          <w:rFonts w:ascii="Arial" w:hAnsi="Arial" w:cs="Arial"/>
          <w:sz w:val="24"/>
          <w:szCs w:val="24"/>
        </w:rPr>
        <w:t xml:space="preserve"> </w:t>
      </w:r>
      <w:r w:rsidRPr="004C5D63">
        <w:rPr>
          <w:rFonts w:ascii="Arial" w:hAnsi="Arial" w:cs="Arial"/>
        </w:rPr>
        <w:t>расторжения</w:t>
      </w:r>
      <w:r w:rsidR="00C825D2" w:rsidRPr="004C5D63">
        <w:rPr>
          <w:rFonts w:ascii="Arial" w:hAnsi="Arial" w:cs="Arial"/>
          <w:sz w:val="24"/>
          <w:szCs w:val="24"/>
        </w:rPr>
        <w:t>:</w:t>
      </w:r>
    </w:p>
    <w:p w14:paraId="4252EAA6" w14:textId="77777777" w:rsidR="00C825D2" w:rsidRPr="004C5D63" w:rsidRDefault="00C825D2" w:rsidP="00C825D2">
      <w:pPr>
        <w:autoSpaceDE w:val="0"/>
        <w:autoSpaceDN w:val="0"/>
        <w:adjustRightInd w:val="0"/>
        <w:spacing w:after="0" w:line="240" w:lineRule="auto"/>
        <w:ind w:firstLine="720"/>
        <w:jc w:val="both"/>
        <w:rPr>
          <w:rFonts w:ascii="Arial" w:hAnsi="Arial" w:cs="Arial"/>
          <w:sz w:val="24"/>
          <w:szCs w:val="24"/>
        </w:rPr>
      </w:pPr>
      <w:r w:rsidRPr="004C5D63">
        <w:rPr>
          <w:rFonts w:ascii="Arial" w:hAnsi="Arial" w:cs="Arial"/>
          <w:sz w:val="24"/>
          <w:szCs w:val="24"/>
        </w:rPr>
        <w:t>Дебет 0 209 34 56Х Кредит 0 302 ХХ 73Х.</w:t>
      </w:r>
    </w:p>
    <w:p w14:paraId="29E7512B" w14:textId="1555A521" w:rsidR="00E1695A" w:rsidRPr="004C5D63" w:rsidRDefault="00E1695A" w:rsidP="00A4394A">
      <w:pPr>
        <w:autoSpaceDE w:val="0"/>
        <w:autoSpaceDN w:val="0"/>
        <w:adjustRightInd w:val="0"/>
        <w:spacing w:after="0" w:line="240" w:lineRule="auto"/>
        <w:jc w:val="both"/>
        <w:rPr>
          <w:rFonts w:ascii="Arial" w:hAnsi="Arial" w:cs="Arial"/>
          <w:sz w:val="24"/>
          <w:szCs w:val="24"/>
        </w:rPr>
      </w:pPr>
    </w:p>
    <w:p w14:paraId="2A21B6AA" w14:textId="0D4153E1" w:rsidR="00C37DB4" w:rsidRPr="004C5D63" w:rsidRDefault="00E1695A" w:rsidP="00F643DA">
      <w:pPr>
        <w:spacing w:after="0" w:line="240" w:lineRule="auto"/>
        <w:jc w:val="both"/>
        <w:rPr>
          <w:rFonts w:ascii="Arial" w:hAnsi="Arial" w:cs="Arial"/>
          <w:bCs/>
          <w:sz w:val="24"/>
          <w:szCs w:val="24"/>
        </w:rPr>
      </w:pPr>
      <w:bookmarkStart w:id="1095" w:name="_Toc29740605"/>
      <w:bookmarkStart w:id="1096" w:name="_Toc29741011"/>
      <w:bookmarkStart w:id="1097" w:name="_Toc29741275"/>
      <w:bookmarkStart w:id="1098" w:name="_Toc29741579"/>
      <w:bookmarkStart w:id="1099" w:name="_Toc29741808"/>
      <w:bookmarkStart w:id="1100" w:name="_Toc29743283"/>
      <w:bookmarkStart w:id="1101" w:name="_Toc29743372"/>
      <w:bookmarkStart w:id="1102" w:name="_Toc30435262"/>
      <w:bookmarkStart w:id="1103" w:name="_Toc30435361"/>
      <w:bookmarkStart w:id="1104" w:name="_Toc30435479"/>
      <w:bookmarkStart w:id="1105" w:name="_Toc30503865"/>
      <w:bookmarkStart w:id="1106" w:name="_Toc30839365"/>
      <w:bookmarkStart w:id="1107" w:name="_Toc30853034"/>
      <w:bookmarkStart w:id="1108" w:name="_Toc31457246"/>
      <w:bookmarkStart w:id="1109" w:name="_Toc31457545"/>
      <w:bookmarkStart w:id="1110" w:name="_Toc31457577"/>
      <w:bookmarkStart w:id="1111" w:name="_Toc31457609"/>
      <w:bookmarkStart w:id="1112" w:name="_Toc31457672"/>
      <w:bookmarkStart w:id="1113" w:name="_Toc31458389"/>
      <w:bookmarkStart w:id="1114" w:name="_Toc32069992"/>
      <w:bookmarkStart w:id="1115" w:name="_Toc32139307"/>
      <w:bookmarkStart w:id="1116" w:name="_Toc32753654"/>
      <w:bookmarkStart w:id="1117" w:name="_Toc32753726"/>
      <w:bookmarkStart w:id="1118" w:name="_Toc32753762"/>
      <w:bookmarkStart w:id="1119" w:name="_Toc32753802"/>
      <w:bookmarkStart w:id="1120" w:name="_Toc32753838"/>
      <w:bookmarkStart w:id="1121" w:name="_Toc32754031"/>
      <w:bookmarkStart w:id="1122" w:name="_Toc46828102"/>
      <w:bookmarkStart w:id="1123" w:name="_Toc55912560"/>
      <w:bookmarkStart w:id="1124" w:name="_Toc62390281"/>
      <w:r w:rsidRPr="004C5D63">
        <w:rPr>
          <w:rFonts w:ascii="Arial" w:hAnsi="Arial" w:cs="Arial"/>
          <w:sz w:val="24"/>
          <w:szCs w:val="24"/>
        </w:rPr>
        <w:t>2.</w:t>
      </w:r>
      <w:r w:rsidRPr="004C5D63">
        <w:rPr>
          <w:rFonts w:ascii="Arial" w:hAnsi="Arial" w:cs="Arial"/>
          <w:bCs/>
          <w:sz w:val="24"/>
          <w:szCs w:val="24"/>
        </w:rPr>
        <w:t>8.</w:t>
      </w:r>
      <w:r w:rsidR="004C5D63">
        <w:rPr>
          <w:rFonts w:ascii="Arial" w:hAnsi="Arial" w:cs="Arial"/>
          <w:bCs/>
          <w:sz w:val="24"/>
          <w:szCs w:val="24"/>
        </w:rPr>
        <w:t>7</w:t>
      </w:r>
      <w:r w:rsidRPr="004C5D63">
        <w:rPr>
          <w:rFonts w:ascii="Arial" w:hAnsi="Arial" w:cs="Arial"/>
          <w:bCs/>
          <w:sz w:val="24"/>
          <w:szCs w:val="24"/>
        </w:rPr>
        <w:t>. Операции по учету  прав пользования НМА, срок  использования</w:t>
      </w:r>
      <w:r w:rsidR="00C37DB4" w:rsidRPr="004C5D63">
        <w:rPr>
          <w:rFonts w:ascii="Arial" w:hAnsi="Arial" w:cs="Arial"/>
          <w:bCs/>
          <w:sz w:val="24"/>
          <w:szCs w:val="24"/>
        </w:rPr>
        <w:t xml:space="preserve"> которых</w:t>
      </w:r>
      <w:r w:rsidRPr="004C5D63">
        <w:rPr>
          <w:rFonts w:ascii="Arial" w:hAnsi="Arial" w:cs="Arial"/>
          <w:bCs/>
          <w:sz w:val="24"/>
          <w:szCs w:val="24"/>
        </w:rPr>
        <w:t xml:space="preserve"> менее или равен 12 месяцам и приходится на два отчетных периода</w:t>
      </w:r>
      <w:r w:rsidR="00C37DB4" w:rsidRPr="004C5D63">
        <w:rPr>
          <w:rFonts w:ascii="Arial" w:hAnsi="Arial" w:cs="Arial"/>
          <w:bCs/>
          <w:sz w:val="24"/>
          <w:szCs w:val="24"/>
        </w:rPr>
        <w:t>, отражаются в учете с применением следующей корреспонденции счетов:</w:t>
      </w:r>
    </w:p>
    <w:p w14:paraId="6A695BA4" w14:textId="07B2BEB9" w:rsidR="00C37DB4" w:rsidRPr="004C5D63" w:rsidRDefault="00C37DB4" w:rsidP="00FB4BF1">
      <w:pPr>
        <w:spacing w:after="0" w:line="240" w:lineRule="auto"/>
        <w:ind w:firstLine="709"/>
        <w:rPr>
          <w:rFonts w:ascii="Arial" w:hAnsi="Arial" w:cs="Arial"/>
          <w:bCs/>
          <w:sz w:val="24"/>
          <w:szCs w:val="24"/>
        </w:rPr>
      </w:pPr>
      <w:r w:rsidRPr="004C5D63">
        <w:rPr>
          <w:rFonts w:ascii="Arial" w:hAnsi="Arial" w:cs="Arial"/>
          <w:bCs/>
          <w:sz w:val="24"/>
          <w:szCs w:val="24"/>
        </w:rPr>
        <w:t xml:space="preserve">Дебет Х </w:t>
      </w:r>
      <w:r w:rsidR="00A4394A" w:rsidRPr="004C5D63">
        <w:rPr>
          <w:rFonts w:ascii="Arial" w:hAnsi="Arial" w:cs="Arial"/>
          <w:bCs/>
          <w:sz w:val="24"/>
          <w:szCs w:val="24"/>
        </w:rPr>
        <w:t>109 60</w:t>
      </w:r>
      <w:r w:rsidRPr="004C5D63">
        <w:rPr>
          <w:rFonts w:ascii="Arial" w:hAnsi="Arial" w:cs="Arial"/>
          <w:bCs/>
          <w:sz w:val="24"/>
          <w:szCs w:val="24"/>
        </w:rPr>
        <w:t xml:space="preserve"> 226 Кредит Х 302 26 73Х</w:t>
      </w:r>
    </w:p>
    <w:p w14:paraId="430C810A" w14:textId="225DB7E7" w:rsidR="00C37DB4" w:rsidRPr="004C5D63" w:rsidRDefault="00C37DB4" w:rsidP="004F1518">
      <w:pPr>
        <w:spacing w:after="0" w:line="240" w:lineRule="auto"/>
        <w:jc w:val="both"/>
        <w:rPr>
          <w:rFonts w:ascii="Arial" w:hAnsi="Arial" w:cs="Arial"/>
          <w:bCs/>
          <w:sz w:val="24"/>
          <w:szCs w:val="24"/>
        </w:rPr>
      </w:pPr>
    </w:p>
    <w:p w14:paraId="51BF302D" w14:textId="0100491E" w:rsidR="00F916FF" w:rsidRPr="004C5D63" w:rsidRDefault="000958F0" w:rsidP="00A31A49">
      <w:pPr>
        <w:spacing w:after="0" w:line="240" w:lineRule="auto"/>
        <w:jc w:val="both"/>
        <w:rPr>
          <w:rFonts w:ascii="Arial" w:hAnsi="Arial" w:cs="Arial"/>
          <w:bCs/>
          <w:sz w:val="24"/>
          <w:szCs w:val="24"/>
        </w:rPr>
      </w:pPr>
      <w:r w:rsidRPr="004C5D63">
        <w:rPr>
          <w:rFonts w:ascii="Arial" w:hAnsi="Arial" w:cs="Arial"/>
          <w:bCs/>
          <w:sz w:val="24"/>
          <w:szCs w:val="24"/>
        </w:rPr>
        <w:t>2.8.</w:t>
      </w:r>
      <w:r w:rsidR="00960EFC" w:rsidRPr="004C5D63">
        <w:rPr>
          <w:rFonts w:ascii="Arial" w:hAnsi="Arial" w:cs="Arial"/>
          <w:bCs/>
          <w:sz w:val="24"/>
          <w:szCs w:val="24"/>
        </w:rPr>
        <w:t>8</w:t>
      </w:r>
      <w:r w:rsidRPr="004C5D63">
        <w:rPr>
          <w:rFonts w:ascii="Arial" w:hAnsi="Arial" w:cs="Arial"/>
          <w:bCs/>
          <w:sz w:val="24"/>
          <w:szCs w:val="24"/>
        </w:rPr>
        <w:t xml:space="preserve">. </w:t>
      </w:r>
      <w:r w:rsidR="00F916FF" w:rsidRPr="004C5D63">
        <w:rPr>
          <w:rFonts w:ascii="Arial" w:hAnsi="Arial" w:cs="Arial"/>
          <w:bCs/>
          <w:sz w:val="24"/>
          <w:szCs w:val="24"/>
        </w:rPr>
        <w:t>Учреждение может передать право пользования программными продуктами (программным обеспечением) как своим обособле</w:t>
      </w:r>
      <w:r w:rsidR="00A4394A" w:rsidRPr="004C5D63">
        <w:rPr>
          <w:rFonts w:ascii="Arial" w:hAnsi="Arial" w:cs="Arial"/>
          <w:bCs/>
          <w:sz w:val="24"/>
          <w:szCs w:val="24"/>
        </w:rPr>
        <w:t>нным структурным подразделениям</w:t>
      </w:r>
      <w:r w:rsidR="00F916FF" w:rsidRPr="004C5D63">
        <w:rPr>
          <w:rFonts w:ascii="Arial" w:hAnsi="Arial" w:cs="Arial"/>
          <w:bCs/>
          <w:sz w:val="24"/>
          <w:szCs w:val="24"/>
        </w:rPr>
        <w:t>. Применяемые корреспонденции зависят от того, кто является получающей стороной:</w:t>
      </w:r>
    </w:p>
    <w:p w14:paraId="2EA81C7E" w14:textId="77777777" w:rsidR="000958F0" w:rsidRPr="004C5D63" w:rsidRDefault="00F916FF" w:rsidP="00A31A49">
      <w:pPr>
        <w:spacing w:after="0" w:line="240" w:lineRule="auto"/>
        <w:jc w:val="both"/>
        <w:rPr>
          <w:rFonts w:ascii="Arial" w:hAnsi="Arial" w:cs="Arial"/>
          <w:bCs/>
          <w:sz w:val="24"/>
          <w:szCs w:val="24"/>
        </w:rPr>
      </w:pPr>
      <w:r w:rsidRPr="004C5D63">
        <w:rPr>
          <w:rFonts w:ascii="Arial" w:hAnsi="Arial" w:cs="Arial"/>
          <w:bCs/>
          <w:sz w:val="24"/>
          <w:szCs w:val="24"/>
        </w:rPr>
        <w:t xml:space="preserve">1) </w:t>
      </w:r>
      <w:r w:rsidR="000958F0" w:rsidRPr="004C5D63">
        <w:rPr>
          <w:rFonts w:ascii="Arial" w:hAnsi="Arial" w:cs="Arial"/>
          <w:bCs/>
          <w:sz w:val="24"/>
          <w:szCs w:val="24"/>
        </w:rPr>
        <w:t>Операции по безвозмездной передач</w:t>
      </w:r>
      <w:r w:rsidRPr="004C5D63">
        <w:rPr>
          <w:rFonts w:ascii="Arial" w:hAnsi="Arial" w:cs="Arial"/>
          <w:bCs/>
          <w:sz w:val="24"/>
          <w:szCs w:val="24"/>
        </w:rPr>
        <w:t>е п</w:t>
      </w:r>
      <w:r w:rsidR="000958F0" w:rsidRPr="004C5D63">
        <w:rPr>
          <w:rFonts w:ascii="Arial" w:hAnsi="Arial" w:cs="Arial"/>
          <w:bCs/>
          <w:sz w:val="24"/>
          <w:szCs w:val="24"/>
        </w:rPr>
        <w:t xml:space="preserve">рав пользования </w:t>
      </w:r>
      <w:r w:rsidRPr="004C5D63">
        <w:rPr>
          <w:rFonts w:ascii="Arial" w:hAnsi="Arial" w:cs="Arial"/>
          <w:bCs/>
          <w:sz w:val="24"/>
          <w:szCs w:val="24"/>
        </w:rPr>
        <w:t>от головного  учреждения обособленным подразделениям  (филиалам) отражаются корреспонденциями</w:t>
      </w:r>
      <w:r w:rsidR="000958F0" w:rsidRPr="004C5D63">
        <w:rPr>
          <w:rFonts w:ascii="Arial" w:hAnsi="Arial" w:cs="Arial"/>
          <w:bCs/>
          <w:sz w:val="24"/>
          <w:szCs w:val="24"/>
        </w:rPr>
        <w:t>:</w:t>
      </w:r>
    </w:p>
    <w:p w14:paraId="0259E811" w14:textId="77777777" w:rsidR="00F916FF" w:rsidRPr="004C5D63" w:rsidRDefault="000958F0" w:rsidP="000958F0">
      <w:pPr>
        <w:spacing w:after="0" w:line="240" w:lineRule="auto"/>
        <w:rPr>
          <w:rFonts w:ascii="Arial" w:hAnsi="Arial" w:cs="Arial"/>
          <w:bCs/>
          <w:sz w:val="24"/>
          <w:szCs w:val="24"/>
        </w:rPr>
      </w:pPr>
      <w:r w:rsidRPr="004C5D63">
        <w:rPr>
          <w:rFonts w:ascii="Arial" w:hAnsi="Arial" w:cs="Arial"/>
          <w:bCs/>
          <w:sz w:val="24"/>
          <w:szCs w:val="24"/>
        </w:rPr>
        <w:t xml:space="preserve">Дебет 0 304 04 350 Кредит 0 111 6I 45Х </w:t>
      </w:r>
      <w:r w:rsidR="00F916FF" w:rsidRPr="004C5D63">
        <w:rPr>
          <w:rFonts w:ascii="Arial" w:hAnsi="Arial" w:cs="Arial"/>
          <w:bCs/>
          <w:sz w:val="24"/>
          <w:szCs w:val="24"/>
        </w:rPr>
        <w:t>– на сумму балансовой стоимости права пользования;</w:t>
      </w:r>
    </w:p>
    <w:p w14:paraId="4E2882EE" w14:textId="77777777" w:rsidR="000958F0" w:rsidRPr="004C5D63" w:rsidRDefault="000958F0" w:rsidP="000958F0">
      <w:pPr>
        <w:spacing w:after="0" w:line="240" w:lineRule="auto"/>
        <w:rPr>
          <w:rFonts w:ascii="Arial" w:hAnsi="Arial" w:cs="Arial"/>
          <w:bCs/>
          <w:sz w:val="24"/>
          <w:szCs w:val="24"/>
        </w:rPr>
      </w:pPr>
      <w:r w:rsidRPr="004C5D63">
        <w:rPr>
          <w:rFonts w:ascii="Arial" w:hAnsi="Arial" w:cs="Arial"/>
          <w:bCs/>
          <w:sz w:val="24"/>
          <w:szCs w:val="24"/>
        </w:rPr>
        <w:t>Дебет 0 104 6I 45Х Кредит КРБ 0 304 04</w:t>
      </w:r>
      <w:r w:rsidR="00F916FF" w:rsidRPr="004C5D63">
        <w:rPr>
          <w:rFonts w:ascii="Arial" w:hAnsi="Arial" w:cs="Arial"/>
          <w:bCs/>
          <w:sz w:val="24"/>
          <w:szCs w:val="24"/>
        </w:rPr>
        <w:t> </w:t>
      </w:r>
      <w:r w:rsidRPr="004C5D63">
        <w:rPr>
          <w:rFonts w:ascii="Arial" w:hAnsi="Arial" w:cs="Arial"/>
          <w:bCs/>
          <w:sz w:val="24"/>
          <w:szCs w:val="24"/>
        </w:rPr>
        <w:t>350</w:t>
      </w:r>
      <w:r w:rsidR="00F916FF" w:rsidRPr="004C5D63">
        <w:rPr>
          <w:rFonts w:ascii="Arial" w:hAnsi="Arial" w:cs="Arial"/>
          <w:bCs/>
          <w:sz w:val="24"/>
          <w:szCs w:val="24"/>
        </w:rPr>
        <w:t xml:space="preserve"> -  на сумму начисленной амортизации.</w:t>
      </w:r>
    </w:p>
    <w:p w14:paraId="0333CB7E" w14:textId="77777777" w:rsidR="000958F0" w:rsidRPr="004C5D63" w:rsidRDefault="00F916FF" w:rsidP="000958F0">
      <w:pPr>
        <w:spacing w:after="0" w:line="240" w:lineRule="auto"/>
        <w:rPr>
          <w:rFonts w:ascii="Arial" w:hAnsi="Arial" w:cs="Arial"/>
          <w:bCs/>
          <w:sz w:val="24"/>
          <w:szCs w:val="24"/>
        </w:rPr>
      </w:pPr>
      <w:r w:rsidRPr="004C5D63">
        <w:rPr>
          <w:rFonts w:ascii="Arial" w:hAnsi="Arial" w:cs="Arial"/>
          <w:bCs/>
          <w:sz w:val="24"/>
          <w:szCs w:val="24"/>
        </w:rPr>
        <w:lastRenderedPageBreak/>
        <w:t>2) Операции по безвозмездной передаче прав пользования внутри одного публично-правового образования отражаются корреспонденциями</w:t>
      </w:r>
      <w:r w:rsidR="000958F0" w:rsidRPr="004C5D63">
        <w:rPr>
          <w:rFonts w:ascii="Arial" w:hAnsi="Arial" w:cs="Arial"/>
          <w:bCs/>
          <w:sz w:val="24"/>
          <w:szCs w:val="24"/>
        </w:rPr>
        <w:t>:</w:t>
      </w:r>
    </w:p>
    <w:p w14:paraId="751261E2" w14:textId="77777777" w:rsidR="00F916FF" w:rsidRPr="004C5D63" w:rsidRDefault="000958F0" w:rsidP="00F916FF">
      <w:pPr>
        <w:spacing w:after="0" w:line="240" w:lineRule="auto"/>
        <w:rPr>
          <w:rFonts w:ascii="Arial" w:hAnsi="Arial" w:cs="Arial"/>
          <w:bCs/>
          <w:sz w:val="24"/>
          <w:szCs w:val="24"/>
        </w:rPr>
      </w:pPr>
      <w:r w:rsidRPr="004C5D63">
        <w:rPr>
          <w:rFonts w:ascii="Arial" w:hAnsi="Arial" w:cs="Arial"/>
          <w:bCs/>
          <w:sz w:val="24"/>
          <w:szCs w:val="24"/>
        </w:rPr>
        <w:t xml:space="preserve"> Дебет 0</w:t>
      </w:r>
      <w:r w:rsidR="00F916FF" w:rsidRPr="004C5D63">
        <w:rPr>
          <w:rFonts w:ascii="Arial" w:hAnsi="Arial" w:cs="Arial"/>
          <w:bCs/>
          <w:sz w:val="24"/>
          <w:szCs w:val="24"/>
        </w:rPr>
        <w:t xml:space="preserve"> 401 20 241 Кредит 0 111 6I 45Х - на сумму балансовой стоимости права пользования;</w:t>
      </w:r>
    </w:p>
    <w:p w14:paraId="5D421563" w14:textId="77777777" w:rsidR="00F916FF" w:rsidRPr="004C5D63" w:rsidRDefault="00F916FF" w:rsidP="00F916FF">
      <w:pPr>
        <w:spacing w:after="0" w:line="240" w:lineRule="auto"/>
        <w:rPr>
          <w:rFonts w:ascii="Arial" w:hAnsi="Arial" w:cs="Arial"/>
          <w:bCs/>
          <w:sz w:val="24"/>
          <w:szCs w:val="24"/>
        </w:rPr>
      </w:pPr>
      <w:r w:rsidRPr="004C5D63">
        <w:rPr>
          <w:rFonts w:ascii="Arial" w:hAnsi="Arial" w:cs="Arial"/>
          <w:bCs/>
          <w:sz w:val="24"/>
          <w:szCs w:val="24"/>
        </w:rPr>
        <w:t>Д</w:t>
      </w:r>
      <w:r w:rsidR="000958F0" w:rsidRPr="004C5D63">
        <w:rPr>
          <w:rFonts w:ascii="Arial" w:hAnsi="Arial" w:cs="Arial"/>
          <w:bCs/>
          <w:sz w:val="24"/>
          <w:szCs w:val="24"/>
        </w:rPr>
        <w:t>ебет 0 104 6I 45Х Кредит 0 401 20</w:t>
      </w:r>
      <w:r w:rsidRPr="004C5D63">
        <w:rPr>
          <w:rFonts w:ascii="Arial" w:hAnsi="Arial" w:cs="Arial"/>
          <w:bCs/>
          <w:sz w:val="24"/>
          <w:szCs w:val="24"/>
        </w:rPr>
        <w:t> </w:t>
      </w:r>
      <w:r w:rsidR="000958F0" w:rsidRPr="004C5D63">
        <w:rPr>
          <w:rFonts w:ascii="Arial" w:hAnsi="Arial" w:cs="Arial"/>
          <w:bCs/>
          <w:sz w:val="24"/>
          <w:szCs w:val="24"/>
        </w:rPr>
        <w:t>241</w:t>
      </w:r>
      <w:r w:rsidRPr="004C5D63">
        <w:rPr>
          <w:rFonts w:ascii="Arial" w:hAnsi="Arial" w:cs="Arial"/>
          <w:bCs/>
          <w:sz w:val="24"/>
          <w:szCs w:val="24"/>
        </w:rPr>
        <w:t xml:space="preserve"> -  на сумму начисленной амортизации.</w:t>
      </w:r>
    </w:p>
    <w:p w14:paraId="293703AE" w14:textId="3D06018F" w:rsidR="0032744F" w:rsidRPr="004C5D63" w:rsidRDefault="00163C43" w:rsidP="00D96ED1">
      <w:pPr>
        <w:spacing w:after="0" w:line="240" w:lineRule="auto"/>
        <w:jc w:val="both"/>
        <w:rPr>
          <w:rFonts w:ascii="Arial" w:hAnsi="Arial" w:cs="Arial"/>
          <w:sz w:val="24"/>
          <w:szCs w:val="24"/>
          <w:shd w:val="clear" w:color="auto" w:fill="FFFFFF"/>
        </w:rPr>
      </w:pPr>
      <w:r w:rsidRPr="004C5D63">
        <w:rPr>
          <w:rFonts w:ascii="Arial" w:hAnsi="Arial" w:cs="Arial"/>
          <w:bCs/>
          <w:sz w:val="24"/>
          <w:szCs w:val="24"/>
        </w:rPr>
        <w:t>2.8.</w:t>
      </w:r>
      <w:r w:rsidR="00960EFC" w:rsidRPr="004C5D63">
        <w:rPr>
          <w:rFonts w:ascii="Arial" w:hAnsi="Arial" w:cs="Arial"/>
          <w:bCs/>
          <w:sz w:val="24"/>
          <w:szCs w:val="24"/>
        </w:rPr>
        <w:t>9</w:t>
      </w:r>
      <w:r w:rsidRPr="004C5D63">
        <w:rPr>
          <w:rFonts w:ascii="Arial" w:hAnsi="Arial" w:cs="Arial"/>
          <w:bCs/>
          <w:sz w:val="24"/>
          <w:szCs w:val="24"/>
        </w:rPr>
        <w:t xml:space="preserve">.  </w:t>
      </w:r>
      <w:r w:rsidR="0032744F" w:rsidRPr="004C5D63">
        <w:rPr>
          <w:rFonts w:ascii="Arial" w:hAnsi="Arial" w:cs="Arial"/>
          <w:bCs/>
          <w:sz w:val="24"/>
          <w:szCs w:val="24"/>
        </w:rPr>
        <w:t xml:space="preserve">В случаях, когда </w:t>
      </w:r>
      <w:r w:rsidRPr="004C5D63">
        <w:rPr>
          <w:rFonts w:ascii="Arial" w:hAnsi="Arial" w:cs="Arial"/>
          <w:sz w:val="24"/>
          <w:szCs w:val="24"/>
          <w:shd w:val="clear" w:color="auto" w:fill="FFFFFF"/>
        </w:rPr>
        <w:t>неисключительные права на программн</w:t>
      </w:r>
      <w:r w:rsidR="0032744F" w:rsidRPr="004C5D63">
        <w:rPr>
          <w:rFonts w:ascii="Arial" w:hAnsi="Arial" w:cs="Arial"/>
          <w:sz w:val="24"/>
          <w:szCs w:val="24"/>
          <w:shd w:val="clear" w:color="auto" w:fill="FFFFFF"/>
        </w:rPr>
        <w:t xml:space="preserve">ый продукт (программное обеспечение) </w:t>
      </w:r>
      <w:r w:rsidRPr="004C5D63">
        <w:rPr>
          <w:rFonts w:ascii="Arial" w:hAnsi="Arial" w:cs="Arial"/>
          <w:sz w:val="24"/>
          <w:szCs w:val="24"/>
          <w:shd w:val="clear" w:color="auto" w:fill="FFFFFF"/>
        </w:rPr>
        <w:t xml:space="preserve">предоставлены учреждению в момент приобретения </w:t>
      </w:r>
      <w:r w:rsidR="0032744F" w:rsidRPr="004C5D63">
        <w:rPr>
          <w:rFonts w:ascii="Arial" w:hAnsi="Arial" w:cs="Arial"/>
          <w:sz w:val="24"/>
          <w:szCs w:val="24"/>
          <w:shd w:val="clear" w:color="auto" w:fill="FFFFFF"/>
        </w:rPr>
        <w:t xml:space="preserve">соответствующего ПО </w:t>
      </w:r>
      <w:r w:rsidRPr="004C5D63">
        <w:rPr>
          <w:rFonts w:ascii="Arial" w:hAnsi="Arial" w:cs="Arial"/>
          <w:sz w:val="24"/>
          <w:szCs w:val="24"/>
          <w:shd w:val="clear" w:color="auto" w:fill="FFFFFF"/>
        </w:rPr>
        <w:t xml:space="preserve">и </w:t>
      </w:r>
      <w:r w:rsidR="0032744F" w:rsidRPr="004C5D63">
        <w:rPr>
          <w:rFonts w:ascii="Arial" w:hAnsi="Arial" w:cs="Arial"/>
          <w:sz w:val="24"/>
          <w:szCs w:val="24"/>
          <w:shd w:val="clear" w:color="auto" w:fill="FFFFFF"/>
        </w:rPr>
        <w:t>иных</w:t>
      </w:r>
      <w:r w:rsidRPr="004C5D63">
        <w:rPr>
          <w:rFonts w:ascii="Arial" w:hAnsi="Arial" w:cs="Arial"/>
          <w:sz w:val="24"/>
          <w:szCs w:val="24"/>
          <w:shd w:val="clear" w:color="auto" w:fill="FFFFFF"/>
        </w:rPr>
        <w:t xml:space="preserve"> дополнительных затрат</w:t>
      </w:r>
      <w:r w:rsidR="0032744F" w:rsidRPr="004C5D63">
        <w:rPr>
          <w:rFonts w:ascii="Arial" w:hAnsi="Arial" w:cs="Arial"/>
          <w:sz w:val="24"/>
          <w:szCs w:val="24"/>
          <w:shd w:val="clear" w:color="auto" w:fill="FFFFFF"/>
        </w:rPr>
        <w:t xml:space="preserve"> по нему не предполагается</w:t>
      </w:r>
      <w:r w:rsidRPr="004C5D63">
        <w:rPr>
          <w:rFonts w:ascii="Arial" w:hAnsi="Arial" w:cs="Arial"/>
          <w:sz w:val="24"/>
          <w:szCs w:val="24"/>
          <w:shd w:val="clear" w:color="auto" w:fill="FFFFFF"/>
        </w:rPr>
        <w:t xml:space="preserve">, </w:t>
      </w:r>
      <w:r w:rsidR="0032744F" w:rsidRPr="004C5D63">
        <w:rPr>
          <w:rFonts w:ascii="Arial" w:hAnsi="Arial" w:cs="Arial"/>
          <w:sz w:val="24"/>
          <w:szCs w:val="24"/>
          <w:shd w:val="clear" w:color="auto" w:fill="FFFFFF"/>
        </w:rPr>
        <w:t xml:space="preserve">программный продукт </w:t>
      </w:r>
      <w:r w:rsidRPr="004C5D63">
        <w:rPr>
          <w:rFonts w:ascii="Arial" w:hAnsi="Arial" w:cs="Arial"/>
          <w:sz w:val="24"/>
          <w:szCs w:val="24"/>
          <w:shd w:val="clear" w:color="auto" w:fill="FFFFFF"/>
        </w:rPr>
        <w:t>прин</w:t>
      </w:r>
      <w:r w:rsidR="0032744F" w:rsidRPr="004C5D63">
        <w:rPr>
          <w:rFonts w:ascii="Arial" w:hAnsi="Arial" w:cs="Arial"/>
          <w:sz w:val="24"/>
          <w:szCs w:val="24"/>
          <w:shd w:val="clear" w:color="auto" w:fill="FFFFFF"/>
        </w:rPr>
        <w:t>имается к учету б</w:t>
      </w:r>
      <w:r w:rsidRPr="004C5D63">
        <w:rPr>
          <w:rFonts w:ascii="Arial" w:hAnsi="Arial" w:cs="Arial"/>
          <w:sz w:val="24"/>
          <w:szCs w:val="24"/>
          <w:shd w:val="clear" w:color="auto" w:fill="FFFFFF"/>
        </w:rPr>
        <w:t xml:space="preserve">ез </w:t>
      </w:r>
      <w:r w:rsidR="0032744F" w:rsidRPr="004C5D63">
        <w:rPr>
          <w:rFonts w:ascii="Arial" w:hAnsi="Arial" w:cs="Arial"/>
          <w:sz w:val="24"/>
          <w:szCs w:val="24"/>
          <w:shd w:val="clear" w:color="auto" w:fill="FFFFFF"/>
        </w:rPr>
        <w:t>использования</w:t>
      </w:r>
      <w:r w:rsidRPr="004C5D63">
        <w:rPr>
          <w:rFonts w:ascii="Arial" w:hAnsi="Arial" w:cs="Arial"/>
          <w:sz w:val="24"/>
          <w:szCs w:val="24"/>
          <w:shd w:val="clear" w:color="auto" w:fill="FFFFFF"/>
        </w:rPr>
        <w:t xml:space="preserve"> счета 106 6I. </w:t>
      </w:r>
      <w:r w:rsidR="0032744F" w:rsidRPr="004C5D63">
        <w:rPr>
          <w:rFonts w:ascii="Arial" w:hAnsi="Arial" w:cs="Arial"/>
          <w:sz w:val="24"/>
          <w:szCs w:val="24"/>
          <w:shd w:val="clear" w:color="auto" w:fill="FFFFFF"/>
        </w:rPr>
        <w:t>К таким ситуациям относится, в частности, предоставление</w:t>
      </w:r>
      <w:r w:rsidRPr="004C5D63">
        <w:rPr>
          <w:rFonts w:ascii="Arial" w:hAnsi="Arial" w:cs="Arial"/>
          <w:sz w:val="24"/>
          <w:szCs w:val="24"/>
          <w:shd w:val="clear" w:color="auto" w:fill="FFFFFF"/>
        </w:rPr>
        <w:t xml:space="preserve"> прав</w:t>
      </w:r>
      <w:r w:rsidR="0032744F" w:rsidRPr="004C5D63">
        <w:rPr>
          <w:rFonts w:ascii="Arial" w:hAnsi="Arial" w:cs="Arial"/>
          <w:sz w:val="24"/>
          <w:szCs w:val="24"/>
          <w:shd w:val="clear" w:color="auto" w:fill="FFFFFF"/>
        </w:rPr>
        <w:t>а</w:t>
      </w:r>
      <w:r w:rsidRPr="004C5D63">
        <w:rPr>
          <w:rFonts w:ascii="Arial" w:hAnsi="Arial" w:cs="Arial"/>
          <w:sz w:val="24"/>
          <w:szCs w:val="24"/>
          <w:shd w:val="clear" w:color="auto" w:fill="FFFFFF"/>
        </w:rPr>
        <w:t xml:space="preserve"> пользования по лицензионному договору, заключенному в письменной форме</w:t>
      </w:r>
      <w:r w:rsidR="0032744F" w:rsidRPr="004C5D63">
        <w:rPr>
          <w:rFonts w:ascii="Arial" w:hAnsi="Arial" w:cs="Arial"/>
          <w:sz w:val="24"/>
          <w:szCs w:val="24"/>
          <w:shd w:val="clear" w:color="auto" w:fill="FFFFFF"/>
        </w:rPr>
        <w:t xml:space="preserve">. Право пользования в этом случае </w:t>
      </w:r>
      <w:r w:rsidRPr="004C5D63">
        <w:rPr>
          <w:rFonts w:ascii="Arial" w:hAnsi="Arial" w:cs="Arial"/>
          <w:sz w:val="24"/>
          <w:szCs w:val="24"/>
          <w:shd w:val="clear" w:color="auto" w:fill="FFFFFF"/>
        </w:rPr>
        <w:t>возникает в момент подписания договора или предоставления программы</w:t>
      </w:r>
      <w:r w:rsidR="0032744F" w:rsidRPr="004C5D63">
        <w:rPr>
          <w:rFonts w:ascii="Arial" w:hAnsi="Arial" w:cs="Arial"/>
          <w:sz w:val="24"/>
          <w:szCs w:val="24"/>
          <w:shd w:val="clear" w:color="auto" w:fill="FFFFFF"/>
        </w:rPr>
        <w:t>.</w:t>
      </w:r>
    </w:p>
    <w:p w14:paraId="3E94FC42" w14:textId="77777777" w:rsidR="0032744F" w:rsidRPr="004C5D63" w:rsidRDefault="00D96ED1" w:rsidP="00D96ED1">
      <w:pPr>
        <w:spacing w:after="0" w:line="240" w:lineRule="auto"/>
        <w:jc w:val="both"/>
        <w:rPr>
          <w:rFonts w:ascii="Arial" w:hAnsi="Arial" w:cs="Arial"/>
          <w:sz w:val="24"/>
          <w:szCs w:val="24"/>
          <w:shd w:val="clear" w:color="auto" w:fill="FFFFFF"/>
        </w:rPr>
      </w:pPr>
      <w:r w:rsidRPr="004C5D63">
        <w:rPr>
          <w:rFonts w:ascii="Arial" w:hAnsi="Arial" w:cs="Arial"/>
          <w:sz w:val="24"/>
          <w:szCs w:val="24"/>
          <w:shd w:val="clear" w:color="auto" w:fill="FFFFFF"/>
        </w:rPr>
        <w:t>Если же</w:t>
      </w:r>
      <w:r w:rsidR="00E969A1" w:rsidRPr="004C5D63">
        <w:rPr>
          <w:rFonts w:ascii="Arial" w:hAnsi="Arial" w:cs="Arial"/>
          <w:sz w:val="24"/>
          <w:szCs w:val="24"/>
          <w:shd w:val="clear" w:color="auto" w:fill="FFFFFF"/>
        </w:rPr>
        <w:t xml:space="preserve"> лицензионный договор в письменной форме не заключается, а  п</w:t>
      </w:r>
      <w:r w:rsidR="0032744F" w:rsidRPr="004C5D63">
        <w:rPr>
          <w:rFonts w:ascii="Arial" w:hAnsi="Arial" w:cs="Arial"/>
          <w:sz w:val="24"/>
          <w:szCs w:val="24"/>
          <w:shd w:val="clear" w:color="auto" w:fill="FFFFFF"/>
        </w:rPr>
        <w:t xml:space="preserve">раво пользования программным продуктом предоставляется </w:t>
      </w:r>
      <w:r w:rsidR="00E969A1" w:rsidRPr="004C5D63">
        <w:rPr>
          <w:rFonts w:ascii="Arial" w:hAnsi="Arial" w:cs="Arial"/>
          <w:sz w:val="24"/>
          <w:szCs w:val="24"/>
          <w:shd w:val="clear" w:color="auto" w:fill="FFFFFF"/>
        </w:rPr>
        <w:t>по</w:t>
      </w:r>
      <w:r w:rsidR="0032744F" w:rsidRPr="004C5D63">
        <w:rPr>
          <w:rFonts w:ascii="Arial" w:hAnsi="Arial" w:cs="Arial"/>
          <w:sz w:val="24"/>
          <w:szCs w:val="24"/>
          <w:shd w:val="clear" w:color="auto" w:fill="FFFFFF"/>
        </w:rPr>
        <w:t xml:space="preserve"> договор</w:t>
      </w:r>
      <w:r w:rsidR="00E969A1" w:rsidRPr="004C5D63">
        <w:rPr>
          <w:rFonts w:ascii="Arial" w:hAnsi="Arial" w:cs="Arial"/>
          <w:sz w:val="24"/>
          <w:szCs w:val="24"/>
          <w:shd w:val="clear" w:color="auto" w:fill="FFFFFF"/>
        </w:rPr>
        <w:t>у</w:t>
      </w:r>
      <w:r w:rsidR="0032744F" w:rsidRPr="004C5D63">
        <w:rPr>
          <w:rFonts w:ascii="Arial" w:hAnsi="Arial" w:cs="Arial"/>
          <w:sz w:val="24"/>
          <w:szCs w:val="24"/>
          <w:shd w:val="clear" w:color="auto" w:fill="FFFFFF"/>
        </w:rPr>
        <w:t xml:space="preserve"> присоединения, то до момента заключения </w:t>
      </w:r>
      <w:r w:rsidR="00E969A1" w:rsidRPr="004C5D63">
        <w:rPr>
          <w:rFonts w:ascii="Arial" w:hAnsi="Arial" w:cs="Arial"/>
          <w:sz w:val="24"/>
          <w:szCs w:val="24"/>
          <w:shd w:val="clear" w:color="auto" w:fill="FFFFFF"/>
        </w:rPr>
        <w:t xml:space="preserve">такого </w:t>
      </w:r>
      <w:r w:rsidR="0032744F" w:rsidRPr="004C5D63">
        <w:rPr>
          <w:rFonts w:ascii="Arial" w:hAnsi="Arial" w:cs="Arial"/>
          <w:sz w:val="24"/>
          <w:szCs w:val="24"/>
          <w:shd w:val="clear" w:color="auto" w:fill="FFFFFF"/>
        </w:rPr>
        <w:t>договора и</w:t>
      </w:r>
      <w:r w:rsidR="00E969A1" w:rsidRPr="004C5D63">
        <w:rPr>
          <w:rFonts w:ascii="Arial" w:hAnsi="Arial" w:cs="Arial"/>
          <w:sz w:val="24"/>
          <w:szCs w:val="24"/>
          <w:shd w:val="clear" w:color="auto" w:fill="FFFFFF"/>
        </w:rPr>
        <w:t>, соответственно,</w:t>
      </w:r>
      <w:r w:rsidR="0032744F" w:rsidRPr="004C5D63">
        <w:rPr>
          <w:rFonts w:ascii="Arial" w:hAnsi="Arial" w:cs="Arial"/>
          <w:sz w:val="24"/>
          <w:szCs w:val="24"/>
          <w:shd w:val="clear" w:color="auto" w:fill="FFFFFF"/>
        </w:rPr>
        <w:t xml:space="preserve"> возникновения у учреждения неисключитель</w:t>
      </w:r>
      <w:r w:rsidR="00E969A1" w:rsidRPr="004C5D63">
        <w:rPr>
          <w:rFonts w:ascii="Arial" w:hAnsi="Arial" w:cs="Arial"/>
          <w:sz w:val="24"/>
          <w:szCs w:val="24"/>
          <w:shd w:val="clear" w:color="auto" w:fill="FFFFFF"/>
        </w:rPr>
        <w:t xml:space="preserve">ных прав пользования произведенные расходы на приобретение </w:t>
      </w:r>
      <w:r w:rsidR="0032744F" w:rsidRPr="004C5D63">
        <w:rPr>
          <w:rFonts w:ascii="Arial" w:hAnsi="Arial" w:cs="Arial"/>
          <w:sz w:val="24"/>
          <w:szCs w:val="24"/>
          <w:shd w:val="clear" w:color="auto" w:fill="FFFFFF"/>
        </w:rPr>
        <w:t xml:space="preserve">программного </w:t>
      </w:r>
      <w:r w:rsidR="00E969A1" w:rsidRPr="004C5D63">
        <w:rPr>
          <w:rFonts w:ascii="Arial" w:hAnsi="Arial" w:cs="Arial"/>
          <w:sz w:val="24"/>
          <w:szCs w:val="24"/>
          <w:shd w:val="clear" w:color="auto" w:fill="FFFFFF"/>
        </w:rPr>
        <w:t>продукта</w:t>
      </w:r>
      <w:r w:rsidR="0032744F" w:rsidRPr="004C5D63">
        <w:rPr>
          <w:rFonts w:ascii="Arial" w:hAnsi="Arial" w:cs="Arial"/>
          <w:sz w:val="24"/>
          <w:szCs w:val="24"/>
          <w:shd w:val="clear" w:color="auto" w:fill="FFFFFF"/>
        </w:rPr>
        <w:t xml:space="preserve"> </w:t>
      </w:r>
      <w:r w:rsidR="00E969A1" w:rsidRPr="004C5D63">
        <w:rPr>
          <w:rFonts w:ascii="Arial" w:hAnsi="Arial" w:cs="Arial"/>
          <w:sz w:val="24"/>
          <w:szCs w:val="24"/>
          <w:shd w:val="clear" w:color="auto" w:fill="FFFFFF"/>
        </w:rPr>
        <w:t>подлежат отражению</w:t>
      </w:r>
      <w:r w:rsidR="0032744F" w:rsidRPr="004C5D63">
        <w:rPr>
          <w:rFonts w:ascii="Arial" w:hAnsi="Arial" w:cs="Arial"/>
          <w:sz w:val="24"/>
          <w:szCs w:val="24"/>
          <w:shd w:val="clear" w:color="auto" w:fill="FFFFFF"/>
        </w:rPr>
        <w:t xml:space="preserve"> на счете 106 6I</w:t>
      </w:r>
      <w:r w:rsidR="00E969A1" w:rsidRPr="004C5D63">
        <w:rPr>
          <w:rFonts w:ascii="Arial" w:hAnsi="Arial" w:cs="Arial"/>
          <w:sz w:val="24"/>
          <w:szCs w:val="24"/>
          <w:shd w:val="clear" w:color="auto" w:fill="FFFFFF"/>
        </w:rPr>
        <w:t xml:space="preserve"> независимо от наличия (отсутствия) допо</w:t>
      </w:r>
      <w:r w:rsidR="0032744F" w:rsidRPr="004C5D63">
        <w:rPr>
          <w:rFonts w:ascii="Arial" w:hAnsi="Arial" w:cs="Arial"/>
          <w:sz w:val="24"/>
          <w:szCs w:val="24"/>
          <w:shd w:val="clear" w:color="auto" w:fill="FFFFFF"/>
        </w:rPr>
        <w:t>лнительных затрат</w:t>
      </w:r>
      <w:r w:rsidR="00E969A1" w:rsidRPr="004C5D63">
        <w:rPr>
          <w:rFonts w:ascii="Arial" w:hAnsi="Arial" w:cs="Arial"/>
          <w:sz w:val="24"/>
          <w:szCs w:val="24"/>
          <w:shd w:val="clear" w:color="auto" w:fill="FFFFFF"/>
        </w:rPr>
        <w:t>, связанных с приобретением права пользования</w:t>
      </w:r>
      <w:r w:rsidR="0032744F" w:rsidRPr="004C5D63">
        <w:rPr>
          <w:rFonts w:ascii="Arial" w:hAnsi="Arial" w:cs="Arial"/>
          <w:sz w:val="24"/>
          <w:szCs w:val="24"/>
          <w:shd w:val="clear" w:color="auto" w:fill="FFFFFF"/>
        </w:rPr>
        <w:t>.</w:t>
      </w:r>
    </w:p>
    <w:p w14:paraId="749E45D7" w14:textId="269C5409" w:rsidR="00927AF2" w:rsidRPr="004C5D63" w:rsidRDefault="00927AF2" w:rsidP="00927AF2">
      <w:pPr>
        <w:spacing w:after="0" w:line="240" w:lineRule="auto"/>
        <w:jc w:val="both"/>
        <w:rPr>
          <w:rFonts w:ascii="Arial" w:hAnsi="Arial" w:cs="Arial"/>
          <w:sz w:val="24"/>
          <w:szCs w:val="24"/>
          <w:shd w:val="clear" w:color="auto" w:fill="FFFFFF"/>
        </w:rPr>
      </w:pPr>
      <w:r w:rsidRPr="004C5D63">
        <w:rPr>
          <w:rFonts w:ascii="Arial" w:hAnsi="Arial" w:cs="Arial"/>
          <w:sz w:val="24"/>
          <w:szCs w:val="24"/>
          <w:shd w:val="clear" w:color="auto" w:fill="FFFFFF"/>
        </w:rPr>
        <w:t>2.8.1</w:t>
      </w:r>
      <w:r w:rsidR="00960EFC" w:rsidRPr="004C5D63">
        <w:rPr>
          <w:rFonts w:ascii="Arial" w:hAnsi="Arial" w:cs="Arial"/>
          <w:sz w:val="24"/>
          <w:szCs w:val="24"/>
          <w:shd w:val="clear" w:color="auto" w:fill="FFFFFF"/>
        </w:rPr>
        <w:t>0</w:t>
      </w:r>
      <w:r w:rsidRPr="004C5D63">
        <w:rPr>
          <w:rFonts w:ascii="Arial" w:hAnsi="Arial" w:cs="Arial"/>
          <w:sz w:val="24"/>
          <w:szCs w:val="24"/>
          <w:shd w:val="clear" w:color="auto" w:fill="FFFFFF"/>
        </w:rPr>
        <w:t>. В соответствии с положениями раздела 7 Методических рекомендаций по применению Стандарта «Нематериальные активы» (письмо Минфина России от 30.11.2020 N 02-07-7/104384), перевод прав пользования НМА из одной аналитической группы учета в другую, т.е. реклассификация отражается в учете "прямой" проводкой. Так, реклассификации объектов из подгруппы "Права пользования нематериальными активами с неопределенным сроком полезного использования" в подгруппу "Права пользования нематериальными активами с определенным сроком полезного использования" отражается корреспонденцией:</w:t>
      </w:r>
    </w:p>
    <w:p w14:paraId="76EA4F73" w14:textId="77777777" w:rsidR="00A31A49" w:rsidRPr="004C5D63" w:rsidRDefault="00927AF2" w:rsidP="00927AF2">
      <w:pPr>
        <w:spacing w:after="0" w:line="240" w:lineRule="auto"/>
        <w:jc w:val="both"/>
        <w:rPr>
          <w:rFonts w:ascii="Arial" w:hAnsi="Arial" w:cs="Arial"/>
          <w:sz w:val="24"/>
          <w:szCs w:val="24"/>
          <w:shd w:val="clear" w:color="auto" w:fill="FFFFFF"/>
        </w:rPr>
      </w:pPr>
      <w:r w:rsidRPr="004C5D63">
        <w:rPr>
          <w:rFonts w:ascii="Arial" w:hAnsi="Arial" w:cs="Arial"/>
          <w:sz w:val="24"/>
          <w:szCs w:val="24"/>
          <w:shd w:val="clear" w:color="auto" w:fill="FFFFFF"/>
        </w:rPr>
        <w:t>Дебет 0 111 6X 352 Кредит 0 111 6X 353.</w:t>
      </w:r>
    </w:p>
    <w:p w14:paraId="15F6E2D8" w14:textId="70CA07A3" w:rsidR="005E198C" w:rsidRPr="004C5D63" w:rsidRDefault="00A31A49" w:rsidP="005E198C">
      <w:pPr>
        <w:pStyle w:val="11"/>
        <w:spacing w:before="0" w:line="240" w:lineRule="auto"/>
        <w:jc w:val="both"/>
        <w:rPr>
          <w:rFonts w:ascii="Arial" w:hAnsi="Arial" w:cs="Arial"/>
          <w:b w:val="0"/>
          <w:color w:val="auto"/>
          <w:sz w:val="24"/>
          <w:szCs w:val="24"/>
        </w:rPr>
      </w:pPr>
      <w:r w:rsidRPr="004C5D63">
        <w:rPr>
          <w:rFonts w:ascii="Arial" w:hAnsi="Arial" w:cs="Arial"/>
          <w:b w:val="0"/>
          <w:color w:val="auto"/>
          <w:sz w:val="24"/>
          <w:szCs w:val="24"/>
        </w:rPr>
        <w:t>2.8.1</w:t>
      </w:r>
      <w:r w:rsidR="00960EFC" w:rsidRPr="004C5D63">
        <w:rPr>
          <w:rFonts w:ascii="Arial" w:hAnsi="Arial" w:cs="Arial"/>
          <w:b w:val="0"/>
          <w:color w:val="auto"/>
          <w:sz w:val="24"/>
          <w:szCs w:val="24"/>
        </w:rPr>
        <w:t>1</w:t>
      </w:r>
      <w:r w:rsidRPr="004C5D63">
        <w:rPr>
          <w:rFonts w:ascii="Arial" w:hAnsi="Arial" w:cs="Arial"/>
          <w:b w:val="0"/>
          <w:color w:val="auto"/>
          <w:sz w:val="24"/>
          <w:szCs w:val="24"/>
        </w:rPr>
        <w:t xml:space="preserve">. Если по результатам инвентаризации исключительное право пользования НМА будет признано комиссией не отвечающим критериям актива, оно подлежит списанию с баланса. </w:t>
      </w:r>
      <w:r w:rsidR="005E198C" w:rsidRPr="004C5D63">
        <w:rPr>
          <w:rFonts w:ascii="Arial" w:hAnsi="Arial" w:cs="Arial"/>
          <w:b w:val="0"/>
          <w:color w:val="auto"/>
          <w:sz w:val="24"/>
          <w:szCs w:val="24"/>
        </w:rPr>
        <w:t>Неамортизированная часть списывается корреспонденциями:</w:t>
      </w:r>
    </w:p>
    <w:p w14:paraId="3B6939E2" w14:textId="77777777" w:rsidR="005E198C" w:rsidRPr="004C5D63" w:rsidRDefault="005E198C" w:rsidP="009A50C7">
      <w:pPr>
        <w:pStyle w:val="11"/>
        <w:tabs>
          <w:tab w:val="left" w:pos="6198"/>
        </w:tabs>
        <w:spacing w:before="0" w:line="240" w:lineRule="auto"/>
        <w:jc w:val="both"/>
        <w:rPr>
          <w:rFonts w:ascii="Arial" w:hAnsi="Arial" w:cs="Arial"/>
          <w:b w:val="0"/>
          <w:color w:val="auto"/>
          <w:sz w:val="24"/>
          <w:szCs w:val="24"/>
        </w:rPr>
      </w:pPr>
      <w:r w:rsidRPr="004C5D63">
        <w:rPr>
          <w:rFonts w:ascii="Arial" w:hAnsi="Arial" w:cs="Arial"/>
          <w:b w:val="0"/>
          <w:color w:val="auto"/>
          <w:sz w:val="24"/>
          <w:szCs w:val="24"/>
        </w:rPr>
        <w:t xml:space="preserve">Дебет 0 104 6Х 452 Кредит 0 111 6Х 452 </w:t>
      </w:r>
      <w:r w:rsidR="009A50C7" w:rsidRPr="004C5D63">
        <w:rPr>
          <w:rFonts w:ascii="Arial" w:hAnsi="Arial" w:cs="Arial"/>
          <w:b w:val="0"/>
          <w:color w:val="auto"/>
          <w:sz w:val="24"/>
          <w:szCs w:val="24"/>
        </w:rPr>
        <w:tab/>
      </w:r>
    </w:p>
    <w:p w14:paraId="4EDE5C88" w14:textId="77777777" w:rsidR="005E198C" w:rsidRPr="004C5D63" w:rsidRDefault="005E198C" w:rsidP="005E198C">
      <w:pPr>
        <w:pStyle w:val="11"/>
        <w:spacing w:before="0" w:line="240" w:lineRule="auto"/>
        <w:jc w:val="both"/>
        <w:rPr>
          <w:rFonts w:ascii="Arial" w:hAnsi="Arial" w:cs="Arial"/>
          <w:b w:val="0"/>
          <w:color w:val="auto"/>
          <w:sz w:val="24"/>
          <w:szCs w:val="24"/>
        </w:rPr>
      </w:pPr>
      <w:r w:rsidRPr="004C5D63">
        <w:rPr>
          <w:rFonts w:ascii="Arial" w:hAnsi="Arial" w:cs="Arial"/>
          <w:b w:val="0"/>
          <w:color w:val="auto"/>
          <w:sz w:val="24"/>
          <w:szCs w:val="24"/>
        </w:rPr>
        <w:t>- в сумме накопленной амортизации права пользования НМА;</w:t>
      </w:r>
    </w:p>
    <w:p w14:paraId="4390A78C" w14:textId="77777777" w:rsidR="005E198C" w:rsidRPr="004C5D63" w:rsidRDefault="005E198C" w:rsidP="005E198C">
      <w:pPr>
        <w:pStyle w:val="11"/>
        <w:spacing w:before="0" w:line="240" w:lineRule="auto"/>
        <w:jc w:val="both"/>
        <w:rPr>
          <w:rFonts w:ascii="Arial" w:hAnsi="Arial" w:cs="Arial"/>
          <w:b w:val="0"/>
          <w:color w:val="auto"/>
          <w:sz w:val="24"/>
          <w:szCs w:val="24"/>
        </w:rPr>
      </w:pPr>
      <w:r w:rsidRPr="004C5D63">
        <w:rPr>
          <w:rFonts w:ascii="Arial" w:hAnsi="Arial" w:cs="Arial"/>
          <w:b w:val="0"/>
          <w:color w:val="auto"/>
          <w:sz w:val="24"/>
          <w:szCs w:val="24"/>
        </w:rPr>
        <w:t>Дебет 0 401 10 172 Кредит 0 111 6Х 45Х</w:t>
      </w:r>
    </w:p>
    <w:p w14:paraId="1F786D0B" w14:textId="77777777" w:rsidR="005E198C" w:rsidRPr="004C5D63" w:rsidRDefault="005E198C" w:rsidP="005E198C">
      <w:pPr>
        <w:pStyle w:val="11"/>
        <w:spacing w:before="0" w:line="240" w:lineRule="auto"/>
        <w:jc w:val="both"/>
        <w:rPr>
          <w:rFonts w:ascii="Arial" w:hAnsi="Arial" w:cs="Arial"/>
          <w:b w:val="0"/>
          <w:color w:val="auto"/>
          <w:sz w:val="24"/>
          <w:szCs w:val="24"/>
        </w:rPr>
      </w:pPr>
      <w:r w:rsidRPr="004C5D63">
        <w:rPr>
          <w:rFonts w:ascii="Arial" w:hAnsi="Arial" w:cs="Arial"/>
          <w:b w:val="0"/>
          <w:color w:val="auto"/>
          <w:sz w:val="24"/>
          <w:szCs w:val="24"/>
        </w:rPr>
        <w:t xml:space="preserve"> - в сумме остаточной стоимости права пользования НМА.</w:t>
      </w:r>
    </w:p>
    <w:p w14:paraId="69FC07E6" w14:textId="77777777" w:rsidR="00A31A49" w:rsidRDefault="00A31A49" w:rsidP="005E198C">
      <w:pPr>
        <w:pStyle w:val="11"/>
        <w:spacing w:before="0" w:line="240" w:lineRule="auto"/>
        <w:jc w:val="both"/>
        <w:rPr>
          <w:ins w:id="1125" w:author="Татьяна Молодкина" w:date="2023-12-20T16:26:00Z"/>
          <w:rFonts w:ascii="Arial" w:hAnsi="Arial" w:cs="Arial"/>
          <w:b w:val="0"/>
          <w:color w:val="auto"/>
          <w:sz w:val="24"/>
          <w:szCs w:val="24"/>
        </w:rPr>
      </w:pPr>
      <w:r w:rsidRPr="004C5D63">
        <w:rPr>
          <w:rFonts w:ascii="Arial" w:hAnsi="Arial" w:cs="Arial"/>
          <w:b w:val="0"/>
          <w:color w:val="auto"/>
          <w:sz w:val="24"/>
          <w:szCs w:val="24"/>
        </w:rPr>
        <w:t>Дальнейшее наблюдение за объектом осуществляется на дополнительном забалансовом счете 32 «НМА и права пользования, не учитываемые на балансовых счетах» (субсчет 32.13).  Статус объекта уточняется ежегодно при проведении инвентаризации.</w:t>
      </w:r>
    </w:p>
    <w:p w14:paraId="4C27050D" w14:textId="6594B5A1" w:rsidR="00971375" w:rsidRPr="00971375" w:rsidRDefault="00971375">
      <w:pPr>
        <w:rPr>
          <w:ins w:id="1126" w:author="Татьяна Молодкина" w:date="2023-12-20T16:25:00Z"/>
          <w:rFonts w:ascii="Arial" w:hAnsi="Arial" w:cs="Arial"/>
          <w:b/>
          <w:sz w:val="24"/>
          <w:szCs w:val="24"/>
          <w:rPrChange w:id="1127" w:author="Татьяна Молодкина" w:date="2023-12-20T16:27:00Z">
            <w:rPr>
              <w:ins w:id="1128" w:author="Татьяна Молодкина" w:date="2023-12-20T16:25:00Z"/>
              <w:rFonts w:ascii="Arial" w:hAnsi="Arial" w:cs="Arial"/>
              <w:b w:val="0"/>
              <w:color w:val="auto"/>
              <w:sz w:val="24"/>
              <w:szCs w:val="24"/>
            </w:rPr>
          </w:rPrChange>
        </w:rPr>
        <w:pPrChange w:id="1129" w:author="Татьяна Молодкина" w:date="2023-12-20T16:26:00Z">
          <w:pPr>
            <w:pStyle w:val="11"/>
            <w:spacing w:before="0" w:line="240" w:lineRule="auto"/>
            <w:jc w:val="both"/>
          </w:pPr>
        </w:pPrChange>
      </w:pPr>
      <w:ins w:id="1130" w:author="Татьяна Молодкина" w:date="2023-12-20T16:26:00Z">
        <w:r w:rsidRPr="00971375">
          <w:rPr>
            <w:rFonts w:ascii="Arial" w:hAnsi="Arial" w:cs="Arial"/>
            <w:sz w:val="24"/>
            <w:szCs w:val="24"/>
            <w:rPrChange w:id="1131" w:author="Татьяна Молодкина" w:date="2023-12-20T16:27:00Z">
              <w:rPr/>
            </w:rPrChange>
          </w:rPr>
          <w:t xml:space="preserve">2.9 </w:t>
        </w:r>
      </w:ins>
      <w:ins w:id="1132" w:author="Татьяна Молодкина" w:date="2023-12-20T16:27:00Z">
        <w:r w:rsidRPr="00971375">
          <w:rPr>
            <w:rFonts w:ascii="Arial" w:hAnsi="Arial" w:cs="Arial"/>
            <w:sz w:val="24"/>
            <w:szCs w:val="24"/>
            <w:rPrChange w:id="1133" w:author="Татьяна Молодкина" w:date="2023-12-20T16:27:00Z">
              <w:rPr>
                <w:rFonts w:ascii="Arial" w:hAnsi="Arial" w:cs="Arial"/>
                <w:color w:val="00B050"/>
                <w:sz w:val="16"/>
                <w:szCs w:val="16"/>
              </w:rPr>
            </w:rPrChange>
          </w:rPr>
          <w:t xml:space="preserve">Списание </w:t>
        </w:r>
        <w:r w:rsidRPr="00971375">
          <w:rPr>
            <w:rFonts w:ascii="Arial" w:hAnsi="Arial" w:cs="Arial"/>
            <w:bCs/>
            <w:sz w:val="24"/>
            <w:szCs w:val="24"/>
            <w:rPrChange w:id="1134" w:author="Татьяна Молодкина" w:date="2023-12-20T16:27:00Z">
              <w:rPr>
                <w:rFonts w:ascii="Arial" w:hAnsi="Arial" w:cs="Arial"/>
                <w:color w:val="00B050"/>
                <w:sz w:val="16"/>
                <w:szCs w:val="16"/>
              </w:rPr>
            </w:rPrChange>
          </w:rPr>
          <w:t>начисленных и неуплаченных сумм неустоек (штрафов, пеней) осуществляется по контрактам, обязательства по которым исполнены в полном объеме - в порядке, предусмотренном Правилами списания, утв. постановлением Правительства РФ от 4 июля 2018 г. N 783. Списание отражается в учете по Дт 2 401 10 174 и Кт 2 209 41 66Х</w:t>
        </w:r>
      </w:ins>
    </w:p>
    <w:p w14:paraId="3A7C431A" w14:textId="77777777" w:rsidR="00971375" w:rsidRPr="00971375" w:rsidRDefault="00971375">
      <w:pPr>
        <w:rPr>
          <w:b/>
          <w:rPrChange w:id="1135" w:author="Татьяна Молодкина" w:date="2023-12-20T16:25:00Z">
            <w:rPr>
              <w:rFonts w:ascii="Arial" w:hAnsi="Arial" w:cs="Arial"/>
              <w:b w:val="0"/>
              <w:color w:val="auto"/>
              <w:sz w:val="24"/>
              <w:szCs w:val="24"/>
            </w:rPr>
          </w:rPrChange>
        </w:rPr>
        <w:pPrChange w:id="1136" w:author="Татьяна Молодкина" w:date="2023-12-20T16:25:00Z">
          <w:pPr>
            <w:pStyle w:val="11"/>
            <w:spacing w:before="0" w:line="240" w:lineRule="auto"/>
            <w:jc w:val="both"/>
          </w:pPr>
        </w:pPrChange>
      </w:pPr>
    </w:p>
    <w:p w14:paraId="04C7F8A5" w14:textId="77777777" w:rsidR="008F2A86" w:rsidRPr="00A66272" w:rsidRDefault="00E50ADE" w:rsidP="00163C43">
      <w:pPr>
        <w:pStyle w:val="11"/>
        <w:rPr>
          <w:rFonts w:eastAsia="Calibri"/>
          <w:lang w:eastAsia="en-US"/>
        </w:rPr>
      </w:pPr>
      <w:r>
        <w:lastRenderedPageBreak/>
        <w:t>2.9</w:t>
      </w:r>
      <w:r w:rsidR="00F70E6F">
        <w:t xml:space="preserve">. </w:t>
      </w:r>
      <w:r w:rsidR="00DD57FC" w:rsidRPr="00A66272">
        <w:t>Денежные средства на лицевых счетах</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14:paraId="069A8F9C" w14:textId="77777777" w:rsidR="009B46CE" w:rsidRPr="00A66272" w:rsidRDefault="00E50ADE" w:rsidP="00E2485C">
      <w:pPr>
        <w:pStyle w:val="s1"/>
        <w:spacing w:before="0" w:beforeAutospacing="0" w:after="0" w:afterAutospacing="0"/>
        <w:jc w:val="both"/>
        <w:rPr>
          <w:rFonts w:ascii="Arial" w:hAnsi="Arial" w:cs="Arial"/>
        </w:rPr>
      </w:pPr>
      <w:r>
        <w:rPr>
          <w:rFonts w:ascii="Arial" w:hAnsi="Arial" w:cs="Arial"/>
        </w:rPr>
        <w:t>2.9</w:t>
      </w:r>
      <w:r w:rsidR="00F70E6F">
        <w:rPr>
          <w:rFonts w:ascii="Arial" w:hAnsi="Arial" w:cs="Arial"/>
        </w:rPr>
        <w:t xml:space="preserve">.1. </w:t>
      </w:r>
      <w:r w:rsidR="009B46CE" w:rsidRPr="00A66272">
        <w:rPr>
          <w:rFonts w:ascii="Arial" w:hAnsi="Arial" w:cs="Arial"/>
        </w:rPr>
        <w:t>В конце каждого месяца по счет</w:t>
      </w:r>
      <w:r w:rsidR="00AF738B">
        <w:rPr>
          <w:rFonts w:ascii="Arial" w:hAnsi="Arial" w:cs="Arial"/>
        </w:rPr>
        <w:t xml:space="preserve">у </w:t>
      </w:r>
      <w:r w:rsidR="009B46CE" w:rsidRPr="00A66272">
        <w:rPr>
          <w:rFonts w:ascii="Arial" w:hAnsi="Arial" w:cs="Arial"/>
        </w:rPr>
        <w:t>0 201 1</w:t>
      </w:r>
      <w:r w:rsidR="000931D4" w:rsidRPr="00A66272">
        <w:rPr>
          <w:rFonts w:ascii="Arial" w:hAnsi="Arial" w:cs="Arial"/>
        </w:rPr>
        <w:t>0</w:t>
      </w:r>
      <w:r w:rsidR="006668F3">
        <w:rPr>
          <w:rFonts w:ascii="Arial" w:hAnsi="Arial" w:cs="Arial"/>
        </w:rPr>
        <w:t> </w:t>
      </w:r>
      <w:r w:rsidR="009B46CE" w:rsidRPr="00A66272">
        <w:rPr>
          <w:rFonts w:ascii="Arial" w:hAnsi="Arial" w:cs="Arial"/>
        </w:rPr>
        <w:t>000</w:t>
      </w:r>
      <w:r w:rsidR="006668F3">
        <w:rPr>
          <w:rFonts w:ascii="Arial" w:hAnsi="Arial" w:cs="Arial"/>
        </w:rPr>
        <w:t xml:space="preserve"> </w:t>
      </w:r>
      <w:r>
        <w:rPr>
          <w:rFonts w:ascii="Arial" w:hAnsi="Arial" w:cs="Arial"/>
        </w:rPr>
        <w:t>ф</w:t>
      </w:r>
      <w:r w:rsidR="009B46CE" w:rsidRPr="00A66272">
        <w:rPr>
          <w:rFonts w:ascii="Arial" w:hAnsi="Arial" w:cs="Arial"/>
        </w:rPr>
        <w:t>ормиру</w:t>
      </w:r>
      <w:r w:rsidR="00AF738B">
        <w:rPr>
          <w:rFonts w:ascii="Arial" w:hAnsi="Arial" w:cs="Arial"/>
        </w:rPr>
        <w:t>е</w:t>
      </w:r>
      <w:r w:rsidR="009B46CE" w:rsidRPr="00A66272">
        <w:rPr>
          <w:rFonts w:ascii="Arial" w:hAnsi="Arial" w:cs="Arial"/>
        </w:rPr>
        <w:t xml:space="preserve">тся Журнал операций с безналичными денежными средствами (ф. 0504071) в разрезе </w:t>
      </w:r>
      <w:r w:rsidR="000931D4" w:rsidRPr="00A66272">
        <w:rPr>
          <w:rFonts w:ascii="Arial" w:hAnsi="Arial" w:cs="Arial"/>
        </w:rPr>
        <w:t xml:space="preserve">счетов по каждому </w:t>
      </w:r>
      <w:r w:rsidR="009B46CE" w:rsidRPr="00A66272">
        <w:rPr>
          <w:rFonts w:ascii="Arial" w:hAnsi="Arial" w:cs="Arial"/>
        </w:rPr>
        <w:t>вид</w:t>
      </w:r>
      <w:r w:rsidR="000931D4" w:rsidRPr="00A66272">
        <w:rPr>
          <w:rFonts w:ascii="Arial" w:hAnsi="Arial" w:cs="Arial"/>
        </w:rPr>
        <w:t>у</w:t>
      </w:r>
      <w:r w:rsidR="009B46CE" w:rsidRPr="00A66272">
        <w:rPr>
          <w:rFonts w:ascii="Arial" w:hAnsi="Arial" w:cs="Arial"/>
        </w:rPr>
        <w:t xml:space="preserve"> финансового обеспечения (деятельности).</w:t>
      </w:r>
    </w:p>
    <w:p w14:paraId="728419F4" w14:textId="77777777" w:rsidR="000931D4" w:rsidRPr="00A66272" w:rsidRDefault="0082297B" w:rsidP="00E2485C">
      <w:pPr>
        <w:pStyle w:val="s1"/>
        <w:spacing w:before="0" w:beforeAutospacing="0" w:after="0" w:afterAutospacing="0"/>
        <w:jc w:val="both"/>
        <w:rPr>
          <w:rFonts w:ascii="Arial" w:hAnsi="Arial" w:cs="Arial"/>
        </w:rPr>
      </w:pPr>
      <w:r w:rsidRPr="00A66272">
        <w:rPr>
          <w:rFonts w:ascii="Arial" w:hAnsi="Arial" w:cs="Arial"/>
        </w:rPr>
        <w:t>2.</w:t>
      </w:r>
      <w:r w:rsidR="00E50ADE">
        <w:rPr>
          <w:rFonts w:ascii="Arial" w:hAnsi="Arial" w:cs="Arial"/>
        </w:rPr>
        <w:t>9</w:t>
      </w:r>
      <w:r w:rsidRPr="00A66272">
        <w:rPr>
          <w:rFonts w:ascii="Arial" w:hAnsi="Arial" w:cs="Arial"/>
        </w:rPr>
        <w:t>.</w:t>
      </w:r>
      <w:r w:rsidR="00ED46F9" w:rsidRPr="00A66272">
        <w:rPr>
          <w:rFonts w:ascii="Arial" w:hAnsi="Arial" w:cs="Arial"/>
        </w:rPr>
        <w:t>2</w:t>
      </w:r>
      <w:r w:rsidRPr="00A66272">
        <w:rPr>
          <w:rFonts w:ascii="Arial" w:hAnsi="Arial" w:cs="Arial"/>
        </w:rPr>
        <w:t xml:space="preserve">. </w:t>
      </w:r>
      <w:r w:rsidR="000931D4" w:rsidRPr="00A66272">
        <w:rPr>
          <w:rFonts w:ascii="Arial" w:hAnsi="Arial" w:cs="Arial"/>
        </w:rPr>
        <w:t>Одновременно с отражением операций на счет</w:t>
      </w:r>
      <w:r w:rsidR="006929F0">
        <w:rPr>
          <w:rFonts w:ascii="Arial" w:hAnsi="Arial" w:cs="Arial"/>
        </w:rPr>
        <w:t>е</w:t>
      </w:r>
      <w:r w:rsidR="000931D4" w:rsidRPr="00A66272">
        <w:rPr>
          <w:rFonts w:ascii="Arial" w:hAnsi="Arial" w:cs="Arial"/>
        </w:rPr>
        <w:t xml:space="preserve"> 0 201 1</w:t>
      </w:r>
      <w:r w:rsidR="0032304E" w:rsidRPr="00A66272">
        <w:rPr>
          <w:rFonts w:ascii="Arial" w:hAnsi="Arial" w:cs="Arial"/>
        </w:rPr>
        <w:t>0</w:t>
      </w:r>
      <w:r w:rsidR="000931D4" w:rsidRPr="00A66272">
        <w:rPr>
          <w:rFonts w:ascii="Arial" w:hAnsi="Arial" w:cs="Arial"/>
        </w:rPr>
        <w:t xml:space="preserve"> 000 информация о поступлениях денежных средств на лицевые счета Учреждения и выбытий с них в разрезе видов поступлений (выплат)</w:t>
      </w:r>
      <w:r w:rsidR="00AF738B">
        <w:rPr>
          <w:rFonts w:ascii="Arial" w:hAnsi="Arial" w:cs="Arial"/>
        </w:rPr>
        <w:t xml:space="preserve"> и кодов классификации, включая КОСГУ, </w:t>
      </w:r>
      <w:r w:rsidR="000931D4" w:rsidRPr="00A66272">
        <w:rPr>
          <w:rFonts w:ascii="Arial" w:hAnsi="Arial" w:cs="Arial"/>
        </w:rPr>
        <w:t>отражается на соответствующих забалансовых счетах:</w:t>
      </w:r>
    </w:p>
    <w:p w14:paraId="50E48E04" w14:textId="77777777" w:rsidR="000931D4" w:rsidRPr="00A66272" w:rsidRDefault="000931D4" w:rsidP="00E50ADE">
      <w:pPr>
        <w:pStyle w:val="s1"/>
        <w:spacing w:before="0" w:beforeAutospacing="0" w:after="0" w:afterAutospacing="0"/>
        <w:rPr>
          <w:rFonts w:ascii="Arial" w:hAnsi="Arial" w:cs="Arial"/>
        </w:rPr>
      </w:pPr>
      <w:r w:rsidRPr="00A66272">
        <w:rPr>
          <w:rFonts w:ascii="Arial" w:hAnsi="Arial" w:cs="Arial"/>
        </w:rPr>
        <w:t>- 17 "Поступления денежных средств на счета учреждения"</w:t>
      </w:r>
    </w:p>
    <w:p w14:paraId="6B290A57" w14:textId="77777777" w:rsidR="000931D4" w:rsidRPr="00A66272" w:rsidRDefault="000931D4" w:rsidP="00E50ADE">
      <w:pPr>
        <w:pStyle w:val="s1"/>
        <w:spacing w:before="0" w:beforeAutospacing="0" w:after="0" w:afterAutospacing="0"/>
        <w:rPr>
          <w:rFonts w:ascii="Arial" w:hAnsi="Arial" w:cs="Arial"/>
        </w:rPr>
      </w:pPr>
      <w:r w:rsidRPr="00A66272">
        <w:rPr>
          <w:rFonts w:ascii="Arial" w:hAnsi="Arial" w:cs="Arial"/>
        </w:rPr>
        <w:t>- 18 "Выбытия денежных средств со счетов учреждения".</w:t>
      </w:r>
    </w:p>
    <w:p w14:paraId="207E921C" w14:textId="77777777" w:rsidR="00344083" w:rsidRPr="00A66272" w:rsidRDefault="00E50ADE" w:rsidP="00E2485C">
      <w:pPr>
        <w:pStyle w:val="s1"/>
        <w:spacing w:before="0" w:beforeAutospacing="0" w:after="0" w:afterAutospacing="0"/>
        <w:jc w:val="both"/>
        <w:rPr>
          <w:rFonts w:ascii="Arial" w:hAnsi="Arial" w:cs="Arial"/>
        </w:rPr>
      </w:pPr>
      <w:r>
        <w:rPr>
          <w:rFonts w:ascii="Arial" w:hAnsi="Arial" w:cs="Arial"/>
        </w:rPr>
        <w:t>2.9</w:t>
      </w:r>
      <w:r w:rsidR="00ED46F9" w:rsidRPr="00A66272">
        <w:rPr>
          <w:rFonts w:ascii="Arial" w:hAnsi="Arial" w:cs="Arial"/>
        </w:rPr>
        <w:t>.3.</w:t>
      </w:r>
      <w:r>
        <w:rPr>
          <w:rFonts w:ascii="Arial" w:hAnsi="Arial" w:cs="Arial"/>
        </w:rPr>
        <w:t xml:space="preserve"> Д</w:t>
      </w:r>
      <w:r w:rsidR="00344083" w:rsidRPr="00A66272">
        <w:rPr>
          <w:rFonts w:ascii="Arial" w:hAnsi="Arial" w:cs="Arial"/>
        </w:rPr>
        <w:t>окументы, передаваемые в Бухгалтерию для выполнения платежных операций с денежными средствами, визир</w:t>
      </w:r>
      <w:r w:rsidR="00F444BC">
        <w:rPr>
          <w:rFonts w:ascii="Arial" w:hAnsi="Arial" w:cs="Arial"/>
        </w:rPr>
        <w:t>ую</w:t>
      </w:r>
      <w:r>
        <w:rPr>
          <w:rFonts w:ascii="Arial" w:hAnsi="Arial" w:cs="Arial"/>
        </w:rPr>
        <w:t>т</w:t>
      </w:r>
      <w:r w:rsidR="00344083" w:rsidRPr="00A66272">
        <w:rPr>
          <w:rFonts w:ascii="Arial" w:hAnsi="Arial" w:cs="Arial"/>
        </w:rPr>
        <w:t>:</w:t>
      </w:r>
    </w:p>
    <w:p w14:paraId="32B8023B" w14:textId="77777777" w:rsidR="00344083" w:rsidRPr="00A66272" w:rsidRDefault="00E50ADE" w:rsidP="00E50ADE">
      <w:pPr>
        <w:pStyle w:val="s1"/>
        <w:spacing w:before="0" w:beforeAutospacing="0" w:after="0" w:afterAutospacing="0"/>
        <w:rPr>
          <w:rFonts w:ascii="Arial" w:hAnsi="Arial" w:cs="Arial"/>
        </w:rPr>
      </w:pPr>
      <w:r>
        <w:rPr>
          <w:rFonts w:ascii="Arial" w:hAnsi="Arial" w:cs="Arial"/>
        </w:rPr>
        <w:t>- руководители подразделений</w:t>
      </w:r>
      <w:r w:rsidR="00344083" w:rsidRPr="00A66272">
        <w:rPr>
          <w:rFonts w:ascii="Arial" w:hAnsi="Arial" w:cs="Arial"/>
        </w:rPr>
        <w:t xml:space="preserve"> (в рамках распределенных полномочий);</w:t>
      </w:r>
    </w:p>
    <w:p w14:paraId="583A64E7" w14:textId="77777777" w:rsidR="00344083" w:rsidRPr="00A66272" w:rsidRDefault="00E50ADE" w:rsidP="00E50ADE">
      <w:pPr>
        <w:pStyle w:val="s1"/>
        <w:spacing w:before="0" w:beforeAutospacing="0" w:after="0" w:afterAutospacing="0"/>
        <w:rPr>
          <w:rFonts w:ascii="Arial" w:hAnsi="Arial" w:cs="Arial"/>
        </w:rPr>
      </w:pPr>
      <w:r>
        <w:rPr>
          <w:rFonts w:ascii="Arial" w:hAnsi="Arial" w:cs="Arial"/>
        </w:rPr>
        <w:t xml:space="preserve">- экономист </w:t>
      </w:r>
      <w:r w:rsidR="00344083" w:rsidRPr="00A66272">
        <w:rPr>
          <w:rFonts w:ascii="Arial" w:hAnsi="Arial" w:cs="Arial"/>
        </w:rPr>
        <w:t>с указание</w:t>
      </w:r>
      <w:r>
        <w:rPr>
          <w:rFonts w:ascii="Arial" w:hAnsi="Arial" w:cs="Arial"/>
        </w:rPr>
        <w:t>м кодов источника финансового обеспечения</w:t>
      </w:r>
      <w:r w:rsidR="00344083" w:rsidRPr="00A66272">
        <w:rPr>
          <w:rFonts w:ascii="Arial" w:hAnsi="Arial" w:cs="Arial"/>
        </w:rPr>
        <w:t xml:space="preserve"> и </w:t>
      </w:r>
      <w:r>
        <w:rPr>
          <w:rFonts w:ascii="Arial" w:hAnsi="Arial" w:cs="Arial"/>
        </w:rPr>
        <w:t xml:space="preserve">кодов </w:t>
      </w:r>
      <w:r w:rsidR="00344083" w:rsidRPr="00A66272">
        <w:rPr>
          <w:rFonts w:ascii="Arial" w:hAnsi="Arial" w:cs="Arial"/>
        </w:rPr>
        <w:t>расходов</w:t>
      </w:r>
      <w:r>
        <w:rPr>
          <w:rFonts w:ascii="Arial" w:hAnsi="Arial" w:cs="Arial"/>
        </w:rPr>
        <w:t xml:space="preserve"> (</w:t>
      </w:r>
      <w:r w:rsidR="00344083" w:rsidRPr="00A66272">
        <w:rPr>
          <w:rFonts w:ascii="Arial" w:hAnsi="Arial" w:cs="Arial"/>
        </w:rPr>
        <w:t xml:space="preserve">статьи (подстатьи) </w:t>
      </w:r>
      <w:r>
        <w:rPr>
          <w:rFonts w:ascii="Arial" w:hAnsi="Arial" w:cs="Arial"/>
        </w:rPr>
        <w:t xml:space="preserve">КОСГУ </w:t>
      </w:r>
      <w:r w:rsidR="00344083" w:rsidRPr="00A66272">
        <w:rPr>
          <w:rFonts w:ascii="Arial" w:hAnsi="Arial" w:cs="Arial"/>
        </w:rPr>
        <w:t>и КВР</w:t>
      </w:r>
      <w:r>
        <w:rPr>
          <w:rFonts w:ascii="Arial" w:hAnsi="Arial" w:cs="Arial"/>
        </w:rPr>
        <w:t>)</w:t>
      </w:r>
      <w:r w:rsidR="00344083" w:rsidRPr="00A66272">
        <w:rPr>
          <w:rFonts w:ascii="Arial" w:hAnsi="Arial" w:cs="Arial"/>
        </w:rPr>
        <w:t>;</w:t>
      </w:r>
    </w:p>
    <w:p w14:paraId="533DD918" w14:textId="77777777" w:rsidR="00344083" w:rsidRPr="00A66272" w:rsidRDefault="00E50ADE" w:rsidP="00E50ADE">
      <w:pPr>
        <w:pStyle w:val="s1"/>
        <w:spacing w:before="0" w:beforeAutospacing="0" w:after="0" w:afterAutospacing="0"/>
        <w:rPr>
          <w:rFonts w:ascii="Arial" w:hAnsi="Arial" w:cs="Arial"/>
        </w:rPr>
      </w:pPr>
      <w:r>
        <w:rPr>
          <w:rFonts w:ascii="Arial" w:hAnsi="Arial" w:cs="Arial"/>
        </w:rPr>
        <w:t>- ответственное лицо, осуществляющее</w:t>
      </w:r>
      <w:r w:rsidR="00344083" w:rsidRPr="00A66272">
        <w:rPr>
          <w:rFonts w:ascii="Arial" w:hAnsi="Arial" w:cs="Arial"/>
        </w:rPr>
        <w:t xml:space="preserve"> контроль</w:t>
      </w:r>
      <w:r w:rsidR="00F8798E">
        <w:rPr>
          <w:rFonts w:ascii="Arial" w:hAnsi="Arial" w:cs="Arial"/>
        </w:rPr>
        <w:t xml:space="preserve"> </w:t>
      </w:r>
      <w:r w:rsidR="00ED46F9" w:rsidRPr="00A66272">
        <w:rPr>
          <w:rFonts w:ascii="Arial" w:hAnsi="Arial" w:cs="Arial"/>
        </w:rPr>
        <w:t>закупк</w:t>
      </w:r>
      <w:r>
        <w:rPr>
          <w:rFonts w:ascii="Arial" w:hAnsi="Arial" w:cs="Arial"/>
        </w:rPr>
        <w:t xml:space="preserve">и </w:t>
      </w:r>
      <w:r w:rsidR="00344083" w:rsidRPr="00A66272">
        <w:rPr>
          <w:rFonts w:ascii="Arial" w:hAnsi="Arial" w:cs="Arial"/>
        </w:rPr>
        <w:t>(</w:t>
      </w:r>
      <w:r>
        <w:rPr>
          <w:rFonts w:ascii="Arial" w:hAnsi="Arial" w:cs="Arial"/>
        </w:rPr>
        <w:t>контроль исполнения</w:t>
      </w:r>
      <w:r w:rsidR="00344083" w:rsidRPr="00A66272">
        <w:rPr>
          <w:rFonts w:ascii="Arial" w:hAnsi="Arial" w:cs="Arial"/>
        </w:rPr>
        <w:t xml:space="preserve"> договора);</w:t>
      </w:r>
    </w:p>
    <w:p w14:paraId="06BE4C22" w14:textId="77777777" w:rsidR="005F218B" w:rsidRPr="002E413F" w:rsidRDefault="00E50ADE" w:rsidP="00E2485C">
      <w:pPr>
        <w:pStyle w:val="s1"/>
        <w:spacing w:before="0" w:beforeAutospacing="0" w:after="0" w:afterAutospacing="0"/>
        <w:jc w:val="both"/>
        <w:rPr>
          <w:rFonts w:ascii="Arial" w:hAnsi="Arial" w:cs="Arial"/>
        </w:rPr>
      </w:pPr>
      <w:r>
        <w:rPr>
          <w:rFonts w:ascii="Arial" w:hAnsi="Arial" w:cs="Arial"/>
        </w:rPr>
        <w:t xml:space="preserve">При отсутствии </w:t>
      </w:r>
      <w:r w:rsidR="00344083" w:rsidRPr="00A66272">
        <w:rPr>
          <w:rFonts w:ascii="Arial" w:hAnsi="Arial" w:cs="Arial"/>
        </w:rPr>
        <w:t>вышеуказанных виз документ</w:t>
      </w:r>
      <w:r>
        <w:rPr>
          <w:rFonts w:ascii="Arial" w:hAnsi="Arial" w:cs="Arial"/>
        </w:rPr>
        <w:t>ы на оплату не принимаю</w:t>
      </w:r>
      <w:r w:rsidR="00344083" w:rsidRPr="00A66272">
        <w:rPr>
          <w:rFonts w:ascii="Arial" w:hAnsi="Arial" w:cs="Arial"/>
        </w:rPr>
        <w:t>тся</w:t>
      </w:r>
      <w:r>
        <w:rPr>
          <w:rFonts w:ascii="Arial" w:hAnsi="Arial" w:cs="Arial"/>
        </w:rPr>
        <w:t xml:space="preserve"> и </w:t>
      </w:r>
      <w:r w:rsidRPr="002E413F">
        <w:rPr>
          <w:rFonts w:ascii="Arial" w:hAnsi="Arial" w:cs="Arial"/>
        </w:rPr>
        <w:t>возвращаются</w:t>
      </w:r>
      <w:r w:rsidR="00344083" w:rsidRPr="002E413F">
        <w:rPr>
          <w:rFonts w:ascii="Arial" w:hAnsi="Arial" w:cs="Arial"/>
        </w:rPr>
        <w:t xml:space="preserve"> на доработку.</w:t>
      </w:r>
    </w:p>
    <w:p w14:paraId="4D7B62BB" w14:textId="5743BB57" w:rsidR="002E413F" w:rsidRDefault="002E413F" w:rsidP="00E2485C">
      <w:pPr>
        <w:pStyle w:val="s1"/>
        <w:spacing w:before="0" w:beforeAutospacing="0" w:after="0" w:afterAutospacing="0"/>
        <w:jc w:val="both"/>
        <w:rPr>
          <w:ins w:id="1137" w:author="Татьяна Молодкина" w:date="2023-06-20T11:01:00Z"/>
          <w:rFonts w:ascii="Arial" w:hAnsi="Arial" w:cs="Arial"/>
          <w:shd w:val="clear" w:color="auto" w:fill="FFFFFF"/>
        </w:rPr>
      </w:pPr>
      <w:r w:rsidRPr="002E413F">
        <w:rPr>
          <w:rFonts w:ascii="Arial" w:hAnsi="Arial" w:cs="Arial"/>
        </w:rPr>
        <w:t>2.9.4.</w:t>
      </w:r>
      <w:r w:rsidR="009C1941">
        <w:rPr>
          <w:rFonts w:ascii="Arial" w:hAnsi="Arial" w:cs="Arial"/>
        </w:rPr>
        <w:t xml:space="preserve"> Денежные средств </w:t>
      </w:r>
      <w:r>
        <w:rPr>
          <w:rFonts w:ascii="Arial" w:hAnsi="Arial" w:cs="Arial"/>
        </w:rPr>
        <w:t>в пути</w:t>
      </w:r>
      <w:r w:rsidR="009C1941">
        <w:rPr>
          <w:rFonts w:ascii="Arial" w:hAnsi="Arial" w:cs="Arial"/>
        </w:rPr>
        <w:t xml:space="preserve"> отражаются в учетных регистрах, если в Учреждении есть информация о соответствующих поступлениях, но средства еще не </w:t>
      </w:r>
      <w:r w:rsidRPr="002E413F">
        <w:rPr>
          <w:rFonts w:ascii="Arial" w:hAnsi="Arial" w:cs="Arial"/>
          <w:shd w:val="clear" w:color="auto" w:fill="FFFFFF"/>
        </w:rPr>
        <w:t>поступили в казначейскую систему</w:t>
      </w:r>
      <w:r w:rsidR="009C1941">
        <w:rPr>
          <w:rFonts w:ascii="Arial" w:hAnsi="Arial" w:cs="Arial"/>
          <w:shd w:val="clear" w:color="auto" w:fill="FFFFFF"/>
        </w:rPr>
        <w:t xml:space="preserve"> на с</w:t>
      </w:r>
      <w:r w:rsidRPr="002E413F">
        <w:rPr>
          <w:rFonts w:ascii="Arial" w:hAnsi="Arial" w:cs="Arial"/>
          <w:shd w:val="clear" w:color="auto" w:fill="FFFFFF"/>
        </w:rPr>
        <w:t xml:space="preserve">чет </w:t>
      </w:r>
      <w:del w:id="1138" w:author="Татьяна Молодкина" w:date="2023-06-20T11:02:00Z">
        <w:r w:rsidRPr="002E413F" w:rsidDel="00B2266C">
          <w:rPr>
            <w:rFonts w:ascii="Arial" w:hAnsi="Arial" w:cs="Arial"/>
            <w:shd w:val="clear" w:color="auto" w:fill="FFFFFF"/>
          </w:rPr>
          <w:delText>N </w:delText>
        </w:r>
      </w:del>
      <w:ins w:id="1139" w:author="Татьяна Молодкина" w:date="2023-06-20T11:02:00Z">
        <w:r w:rsidR="00B2266C">
          <w:rPr>
            <w:rFonts w:ascii="Arial" w:hAnsi="Arial" w:cs="Arial"/>
            <w:shd w:val="clear" w:color="auto" w:fill="FFFFFF"/>
          </w:rPr>
          <w:t xml:space="preserve"> </w:t>
        </w:r>
      </w:ins>
      <w:ins w:id="1140" w:author="Татьяна Молодкина" w:date="2023-06-20T09:26:00Z">
        <w:r w:rsidR="000F536F">
          <w:rPr>
            <w:rFonts w:ascii="Arial" w:hAnsi="Arial" w:cs="Arial"/>
            <w:shd w:val="clear" w:color="auto" w:fill="FFFFFF"/>
          </w:rPr>
          <w:t xml:space="preserve">0 210 03 000 </w:t>
        </w:r>
        <w:r w:rsidR="002F6653" w:rsidRPr="002F6653">
          <w:rPr>
            <w:rFonts w:ascii="Arial" w:hAnsi="Arial" w:cs="Arial"/>
            <w:shd w:val="clear" w:color="auto" w:fill="FFFFFF"/>
          </w:rPr>
          <w:t>Расчеты с финансовым органом по наличным денежным средствам</w:t>
        </w:r>
      </w:ins>
      <w:del w:id="1141" w:author="Татьяна Молодкина" w:date="2023-06-20T09:26:00Z">
        <w:r w:rsidRPr="002E413F" w:rsidDel="000F536F">
          <w:rPr>
            <w:rFonts w:ascii="Arial" w:hAnsi="Arial" w:cs="Arial"/>
            <w:shd w:val="clear" w:color="auto" w:fill="FFFFFF"/>
          </w:rPr>
          <w:delText>40116</w:delText>
        </w:r>
        <w:r w:rsidRPr="002E413F" w:rsidDel="000F536F">
          <w:rPr>
            <w:rStyle w:val="apple-converted-space"/>
            <w:rFonts w:ascii="Arial" w:hAnsi="Arial" w:cs="Arial"/>
            <w:shd w:val="clear" w:color="auto" w:fill="FFFFFF"/>
          </w:rPr>
          <w:delText> </w:delText>
        </w:r>
        <w:r w:rsidRPr="002E413F" w:rsidDel="000F536F">
          <w:rPr>
            <w:rFonts w:ascii="Arial" w:hAnsi="Arial" w:cs="Arial"/>
            <w:shd w:val="clear" w:color="auto" w:fill="FFFFFF"/>
          </w:rPr>
          <w:delText>"Средства для выдачи и внесения наличных денег и осуществления расчетов по отдельным операциям</w:delText>
        </w:r>
      </w:del>
      <w:r w:rsidRPr="002E413F">
        <w:rPr>
          <w:rFonts w:ascii="Arial" w:hAnsi="Arial" w:cs="Arial"/>
          <w:shd w:val="clear" w:color="auto" w:fill="FFFFFF"/>
        </w:rPr>
        <w:t>"</w:t>
      </w:r>
      <w:r w:rsidR="009C1941">
        <w:rPr>
          <w:rFonts w:ascii="Arial" w:hAnsi="Arial" w:cs="Arial"/>
          <w:shd w:val="clear" w:color="auto" w:fill="FFFFFF"/>
        </w:rPr>
        <w:t>.</w:t>
      </w:r>
    </w:p>
    <w:p w14:paraId="294AEA5B" w14:textId="77777777" w:rsidR="00B2266C" w:rsidRPr="00B2266C" w:rsidRDefault="00B2266C" w:rsidP="00B2266C">
      <w:pPr>
        <w:spacing w:after="0" w:line="240" w:lineRule="auto"/>
        <w:jc w:val="both"/>
        <w:rPr>
          <w:ins w:id="1142" w:author="Татьяна Молодкина" w:date="2023-06-20T11:02:00Z"/>
          <w:rFonts w:ascii="Arial" w:hAnsi="Arial" w:cs="Arial"/>
          <w:sz w:val="24"/>
          <w:szCs w:val="24"/>
        </w:rPr>
      </w:pPr>
      <w:ins w:id="1143" w:author="Татьяна Молодкина" w:date="2023-06-20T11:02:00Z">
        <w:r w:rsidRPr="00B2266C">
          <w:rPr>
            <w:rFonts w:ascii="Arial" w:hAnsi="Arial" w:cs="Arial"/>
            <w:sz w:val="24"/>
            <w:szCs w:val="24"/>
            <w:shd w:val="clear" w:color="auto" w:fill="FFFFFF"/>
          </w:rPr>
          <w:t xml:space="preserve">2.9.5. На счете  0 201 23 000 «Денежные средства учреждения в кредитной организации в пути» учитываются средства, как поступившие от физических лиц за услуги в рамках приносящей деятельности , так и средства перечисленные на специальный счет для расчетов с </w:t>
        </w:r>
        <w:r w:rsidRPr="00B2266C">
          <w:rPr>
            <w:rFonts w:ascii="Arial" w:hAnsi="Arial" w:cs="Arial"/>
            <w:sz w:val="24"/>
            <w:szCs w:val="24"/>
          </w:rPr>
          <w:t>донорами за компенсацию питания, по средствам платежной системы «СБП».</w:t>
        </w:r>
      </w:ins>
    </w:p>
    <w:p w14:paraId="3A0D6E90" w14:textId="77777777" w:rsidR="00B2266C" w:rsidRPr="00B2266C" w:rsidRDefault="00B2266C" w:rsidP="00B2266C">
      <w:pPr>
        <w:spacing w:after="0" w:line="240" w:lineRule="auto"/>
        <w:jc w:val="both"/>
        <w:rPr>
          <w:ins w:id="1144" w:author="Татьяна Молодкина" w:date="2023-06-20T11:02:00Z"/>
          <w:rFonts w:ascii="Arial" w:hAnsi="Arial" w:cs="Arial"/>
          <w:sz w:val="24"/>
          <w:szCs w:val="24"/>
        </w:rPr>
      </w:pPr>
      <w:ins w:id="1145" w:author="Татьяна Молодкина" w:date="2023-06-20T11:02:00Z">
        <w:r w:rsidRPr="00B2266C">
          <w:rPr>
            <w:rFonts w:ascii="Arial" w:hAnsi="Arial" w:cs="Arial"/>
            <w:sz w:val="24"/>
            <w:szCs w:val="24"/>
          </w:rPr>
          <w:t>Реестр физических лиц получивших денежную компенсацию взамен питания распечатывается ежедневно и подшивается в журнал операций (ф.0504071) в конце каждого месяца.</w:t>
        </w:r>
        <w:r w:rsidRPr="00B2266C">
          <w:rPr>
            <w:rFonts w:ascii="Arial" w:hAnsi="Arial" w:cs="Arial"/>
            <w:sz w:val="24"/>
            <w:szCs w:val="24"/>
            <w:shd w:val="clear" w:color="auto" w:fill="FFFFFF"/>
          </w:rPr>
          <w:t xml:space="preserve">  </w:t>
        </w:r>
      </w:ins>
    </w:p>
    <w:p w14:paraId="7B55F826" w14:textId="77777777" w:rsidR="00B2266C" w:rsidRPr="002E413F" w:rsidRDefault="00B2266C" w:rsidP="00E2485C">
      <w:pPr>
        <w:pStyle w:val="s1"/>
        <w:spacing w:before="0" w:beforeAutospacing="0" w:after="0" w:afterAutospacing="0"/>
        <w:jc w:val="both"/>
        <w:rPr>
          <w:rFonts w:ascii="Arial" w:hAnsi="Arial" w:cs="Arial"/>
        </w:rPr>
      </w:pPr>
    </w:p>
    <w:p w14:paraId="11878A7C" w14:textId="77777777" w:rsidR="00BA21C6" w:rsidRPr="00A66272" w:rsidRDefault="00785052" w:rsidP="00F70E6F">
      <w:pPr>
        <w:pStyle w:val="11"/>
      </w:pPr>
      <w:bookmarkStart w:id="1146" w:name="_Toc29740606"/>
      <w:bookmarkStart w:id="1147" w:name="_Toc29741012"/>
      <w:bookmarkStart w:id="1148" w:name="_Toc29741276"/>
      <w:bookmarkStart w:id="1149" w:name="_Toc29741580"/>
      <w:bookmarkStart w:id="1150" w:name="_Toc29741809"/>
      <w:bookmarkStart w:id="1151" w:name="_Toc29743284"/>
      <w:bookmarkStart w:id="1152" w:name="_Toc29743373"/>
      <w:bookmarkStart w:id="1153" w:name="_Toc30435263"/>
      <w:bookmarkStart w:id="1154" w:name="_Toc30435362"/>
      <w:bookmarkStart w:id="1155" w:name="_Toc30435480"/>
      <w:bookmarkStart w:id="1156" w:name="_Toc30503866"/>
      <w:bookmarkStart w:id="1157" w:name="_Toc30839366"/>
      <w:bookmarkStart w:id="1158" w:name="_Toc30853035"/>
      <w:bookmarkStart w:id="1159" w:name="_Toc31457247"/>
      <w:bookmarkStart w:id="1160" w:name="_Toc31457546"/>
      <w:bookmarkStart w:id="1161" w:name="_Toc31457578"/>
      <w:bookmarkStart w:id="1162" w:name="_Toc31457610"/>
      <w:bookmarkStart w:id="1163" w:name="_Toc31457673"/>
      <w:bookmarkStart w:id="1164" w:name="_Toc31458390"/>
      <w:bookmarkStart w:id="1165" w:name="_Toc32069993"/>
      <w:bookmarkStart w:id="1166" w:name="_Toc32139308"/>
      <w:bookmarkStart w:id="1167" w:name="_Toc32753655"/>
      <w:bookmarkStart w:id="1168" w:name="_Toc32753727"/>
      <w:bookmarkStart w:id="1169" w:name="_Toc32753763"/>
      <w:bookmarkStart w:id="1170" w:name="_Toc32753803"/>
      <w:bookmarkStart w:id="1171" w:name="_Toc32753839"/>
      <w:bookmarkStart w:id="1172" w:name="_Toc32754032"/>
      <w:bookmarkStart w:id="1173" w:name="_Toc46828103"/>
      <w:bookmarkStart w:id="1174" w:name="_Toc55912561"/>
      <w:bookmarkStart w:id="1175" w:name="_Toc62390282"/>
      <w:r>
        <w:t>2.10</w:t>
      </w:r>
      <w:r w:rsidR="00F70E6F">
        <w:t xml:space="preserve">. </w:t>
      </w:r>
      <w:r w:rsidR="004C60EF">
        <w:t>Кассовые</w:t>
      </w:r>
      <w:r w:rsidR="00CB5198" w:rsidRPr="00A66272">
        <w:t xml:space="preserve"> операци</w:t>
      </w:r>
      <w:r w:rsidR="004C60EF">
        <w:t>и</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14:paraId="17D875C4" w14:textId="77777777" w:rsidR="008F2A86" w:rsidRPr="00414C40" w:rsidRDefault="008F2A86" w:rsidP="008464D7">
      <w:pPr>
        <w:pStyle w:val="s1"/>
        <w:spacing w:before="0" w:beforeAutospacing="0" w:after="0" w:afterAutospacing="0"/>
        <w:jc w:val="both"/>
        <w:rPr>
          <w:rFonts w:ascii="Arial" w:hAnsi="Arial" w:cs="Arial"/>
        </w:rPr>
      </w:pPr>
      <w:r w:rsidRPr="00414C40">
        <w:rPr>
          <w:rFonts w:ascii="Arial" w:hAnsi="Arial" w:cs="Arial"/>
        </w:rPr>
        <w:t>2.</w:t>
      </w:r>
      <w:r w:rsidR="00BA21C6" w:rsidRPr="00414C40">
        <w:rPr>
          <w:rFonts w:ascii="Arial" w:hAnsi="Arial" w:cs="Arial"/>
        </w:rPr>
        <w:t>1</w:t>
      </w:r>
      <w:r w:rsidR="00785052" w:rsidRPr="00414C40">
        <w:rPr>
          <w:rFonts w:ascii="Arial" w:hAnsi="Arial" w:cs="Arial"/>
        </w:rPr>
        <w:t>0</w:t>
      </w:r>
      <w:r w:rsidRPr="00414C40">
        <w:rPr>
          <w:rFonts w:ascii="Arial" w:hAnsi="Arial" w:cs="Arial"/>
        </w:rPr>
        <w:t>.</w:t>
      </w:r>
      <w:r w:rsidR="00DD57FC" w:rsidRPr="00414C40">
        <w:rPr>
          <w:rFonts w:ascii="Arial" w:hAnsi="Arial" w:cs="Arial"/>
        </w:rPr>
        <w:t>1</w:t>
      </w:r>
      <w:r w:rsidRPr="00414C40">
        <w:rPr>
          <w:rFonts w:ascii="Arial" w:hAnsi="Arial" w:cs="Arial"/>
        </w:rPr>
        <w:t>. Движение наличных денежных средств</w:t>
      </w:r>
      <w:r w:rsidR="00FB4BF1">
        <w:rPr>
          <w:rFonts w:ascii="Arial" w:hAnsi="Arial" w:cs="Arial"/>
        </w:rPr>
        <w:t xml:space="preserve"> </w:t>
      </w:r>
      <w:r w:rsidR="00DD57FC" w:rsidRPr="00414C40">
        <w:rPr>
          <w:rFonts w:ascii="Arial" w:hAnsi="Arial" w:cs="Arial"/>
        </w:rPr>
        <w:t>в</w:t>
      </w:r>
      <w:r w:rsidR="00FB4BF1">
        <w:rPr>
          <w:rFonts w:ascii="Arial" w:hAnsi="Arial" w:cs="Arial"/>
        </w:rPr>
        <w:t xml:space="preserve"> </w:t>
      </w:r>
      <w:r w:rsidR="00DD57FC" w:rsidRPr="00414C40">
        <w:rPr>
          <w:rFonts w:ascii="Arial" w:hAnsi="Arial" w:cs="Arial"/>
        </w:rPr>
        <w:t>кассе</w:t>
      </w:r>
      <w:r w:rsidR="00FB4BF1">
        <w:rPr>
          <w:rFonts w:ascii="Arial" w:hAnsi="Arial" w:cs="Arial"/>
        </w:rPr>
        <w:t xml:space="preserve"> </w:t>
      </w:r>
      <w:r w:rsidRPr="00414C40">
        <w:rPr>
          <w:rFonts w:ascii="Arial" w:hAnsi="Arial" w:cs="Arial"/>
        </w:rPr>
        <w:t xml:space="preserve">отражается на счете </w:t>
      </w:r>
      <w:hyperlink r:id="rId40" w:history="1">
        <w:r w:rsidRPr="00414C40">
          <w:rPr>
            <w:rFonts w:ascii="Arial" w:hAnsi="Arial" w:cs="Arial"/>
          </w:rPr>
          <w:t>0 201 34 000</w:t>
        </w:r>
      </w:hyperlink>
      <w:r w:rsidRPr="00414C40">
        <w:rPr>
          <w:rFonts w:ascii="Arial" w:hAnsi="Arial" w:cs="Arial"/>
        </w:rPr>
        <w:t xml:space="preserve"> "Касса"</w:t>
      </w:r>
      <w:r w:rsidR="009B46CE" w:rsidRPr="00414C40">
        <w:rPr>
          <w:rFonts w:ascii="Arial" w:hAnsi="Arial" w:cs="Arial"/>
        </w:rPr>
        <w:t xml:space="preserve"> в разрезе видов финансового обеспечения (деятельности)</w:t>
      </w:r>
      <w:r w:rsidRPr="00414C40">
        <w:rPr>
          <w:rFonts w:ascii="Arial" w:hAnsi="Arial" w:cs="Arial"/>
        </w:rPr>
        <w:t>:</w:t>
      </w:r>
    </w:p>
    <w:p w14:paraId="0AA129B0" w14:textId="47189496" w:rsidR="00785052" w:rsidRPr="00B037F5" w:rsidRDefault="008F2A86" w:rsidP="008464D7">
      <w:pPr>
        <w:pStyle w:val="s1"/>
        <w:spacing w:before="0" w:beforeAutospacing="0" w:after="0" w:afterAutospacing="0"/>
        <w:jc w:val="both"/>
        <w:rPr>
          <w:rFonts w:ascii="Arial" w:hAnsi="Arial" w:cs="Arial"/>
        </w:rPr>
      </w:pPr>
      <w:r w:rsidRPr="00414C40">
        <w:rPr>
          <w:rFonts w:ascii="Arial" w:hAnsi="Arial" w:cs="Arial"/>
        </w:rPr>
        <w:t>- в валюте РФ;</w:t>
      </w:r>
    </w:p>
    <w:p w14:paraId="63C8FEA1" w14:textId="77777777" w:rsidR="00B037F5" w:rsidRPr="00B037F5" w:rsidRDefault="00B037F5" w:rsidP="008464D7">
      <w:pPr>
        <w:pStyle w:val="s1"/>
        <w:spacing w:before="0" w:beforeAutospacing="0" w:after="0" w:afterAutospacing="0"/>
        <w:jc w:val="both"/>
        <w:rPr>
          <w:rFonts w:ascii="Arial" w:hAnsi="Arial" w:cs="Arial"/>
        </w:rPr>
      </w:pPr>
      <w:r w:rsidRPr="00B037F5">
        <w:rPr>
          <w:rFonts w:ascii="Arial" w:hAnsi="Arial" w:cs="Arial"/>
          <w:shd w:val="clear" w:color="auto" w:fill="FFFFFF"/>
        </w:rPr>
        <w:t>В учреждении ведется одна Кассовая книга (ф. 0504514). Поступление и выбытие наличных денежных средств в валюте РФ, в иностранной валюте, а также денежных документов отражается на отдельных листах Кассовой книги по каждому виду валюты, а также по денежным документам. Оформление отдельных листов Кассовой книги осуществляется последовательно, согласно датам совершения операций.</w:t>
      </w:r>
    </w:p>
    <w:p w14:paraId="30DD6172" w14:textId="77777777" w:rsidR="00785052" w:rsidRPr="00414C40" w:rsidRDefault="00F77829" w:rsidP="008464D7">
      <w:pPr>
        <w:pStyle w:val="s1"/>
        <w:spacing w:before="0" w:beforeAutospacing="0" w:after="0" w:afterAutospacing="0"/>
        <w:jc w:val="both"/>
        <w:rPr>
          <w:rFonts w:ascii="Arial" w:hAnsi="Arial" w:cs="Arial"/>
        </w:rPr>
      </w:pPr>
      <w:r w:rsidRPr="00414C40">
        <w:rPr>
          <w:rFonts w:ascii="Arial" w:hAnsi="Arial" w:cs="Arial"/>
        </w:rPr>
        <w:t>2.1</w:t>
      </w:r>
      <w:r w:rsidR="00785052" w:rsidRPr="00414C40">
        <w:rPr>
          <w:rFonts w:ascii="Arial" w:hAnsi="Arial" w:cs="Arial"/>
        </w:rPr>
        <w:t xml:space="preserve">0.2. </w:t>
      </w:r>
      <w:r w:rsidR="008F2A86" w:rsidRPr="00414C40">
        <w:rPr>
          <w:rFonts w:ascii="Arial" w:hAnsi="Arial" w:cs="Arial"/>
        </w:rPr>
        <w:t xml:space="preserve">При оформлении и учете кассовых операций </w:t>
      </w:r>
      <w:r w:rsidR="00785052" w:rsidRPr="00414C40">
        <w:rPr>
          <w:rFonts w:ascii="Arial" w:hAnsi="Arial" w:cs="Arial"/>
        </w:rPr>
        <w:t xml:space="preserve">Учреждение руководствуется </w:t>
      </w:r>
      <w:r w:rsidR="00414C40">
        <w:rPr>
          <w:rFonts w:ascii="Arial" w:hAnsi="Arial" w:cs="Arial"/>
          <w:shd w:val="clear" w:color="auto" w:fill="FFFFFF"/>
        </w:rPr>
        <w:t>Указаниями</w:t>
      </w:r>
      <w:r w:rsidR="00414C40" w:rsidRPr="00414C40">
        <w:rPr>
          <w:rFonts w:ascii="Arial" w:hAnsi="Arial" w:cs="Arial"/>
          <w:shd w:val="clear" w:color="auto" w:fill="FFFFFF"/>
        </w:rPr>
        <w:t xml:space="preserve"> Банка России от 11</w:t>
      </w:r>
      <w:r w:rsidR="00414C40">
        <w:rPr>
          <w:rFonts w:ascii="Arial" w:hAnsi="Arial" w:cs="Arial"/>
          <w:shd w:val="clear" w:color="auto" w:fill="FFFFFF"/>
        </w:rPr>
        <w:t>.03.</w:t>
      </w:r>
      <w:r w:rsidR="00414C40" w:rsidRPr="00414C40">
        <w:rPr>
          <w:rFonts w:ascii="Arial" w:hAnsi="Arial" w:cs="Arial"/>
          <w:shd w:val="clear" w:color="auto" w:fill="FFFFFF"/>
        </w:rPr>
        <w:t>2014</w:t>
      </w:r>
      <w:r w:rsidR="00FB4BF1">
        <w:rPr>
          <w:rFonts w:ascii="Arial" w:hAnsi="Arial" w:cs="Arial"/>
          <w:shd w:val="clear" w:color="auto" w:fill="FFFFFF"/>
        </w:rPr>
        <w:t xml:space="preserve"> </w:t>
      </w:r>
      <w:r w:rsidR="00414C40" w:rsidRPr="00414C40">
        <w:rPr>
          <w:rFonts w:ascii="Arial" w:hAnsi="Arial" w:cs="Arial"/>
          <w:shd w:val="clear" w:color="auto" w:fill="FFFFFF"/>
        </w:rPr>
        <w:t>N 3210-У</w:t>
      </w:r>
      <w:r w:rsidR="00414C40" w:rsidRPr="00414C40">
        <w:rPr>
          <w:rStyle w:val="apple-converted-space"/>
          <w:rFonts w:ascii="Arial" w:hAnsi="Arial" w:cs="Arial"/>
          <w:shd w:val="clear" w:color="auto" w:fill="FFFFFF"/>
        </w:rPr>
        <w:t> </w:t>
      </w:r>
      <w:r w:rsidR="008F2A86" w:rsidRPr="00414C40">
        <w:rPr>
          <w:rFonts w:ascii="Arial" w:hAnsi="Arial" w:cs="Arial"/>
        </w:rPr>
        <w:t>с учетом особенностей, предусмотренных Инструкцией N 157н.</w:t>
      </w:r>
    </w:p>
    <w:p w14:paraId="37F02F07" w14:textId="77777777" w:rsidR="008F2A86" w:rsidRPr="00414C40" w:rsidRDefault="00F77829" w:rsidP="008464D7">
      <w:pPr>
        <w:pStyle w:val="s1"/>
        <w:spacing w:before="0" w:beforeAutospacing="0" w:after="0" w:afterAutospacing="0"/>
        <w:jc w:val="both"/>
        <w:rPr>
          <w:rFonts w:ascii="Arial" w:hAnsi="Arial" w:cs="Arial"/>
        </w:rPr>
      </w:pPr>
      <w:r w:rsidRPr="00414C40">
        <w:rPr>
          <w:rFonts w:ascii="Arial" w:hAnsi="Arial" w:cs="Arial"/>
        </w:rPr>
        <w:t>2.1</w:t>
      </w:r>
      <w:r w:rsidR="00785052" w:rsidRPr="00414C40">
        <w:rPr>
          <w:rFonts w:ascii="Arial" w:hAnsi="Arial" w:cs="Arial"/>
        </w:rPr>
        <w:t>0</w:t>
      </w:r>
      <w:r w:rsidR="00BB7970" w:rsidRPr="00414C40">
        <w:rPr>
          <w:rFonts w:ascii="Arial" w:hAnsi="Arial" w:cs="Arial"/>
        </w:rPr>
        <w:t xml:space="preserve">.3. </w:t>
      </w:r>
      <w:r w:rsidR="008F2A86" w:rsidRPr="00414C40">
        <w:rPr>
          <w:rFonts w:ascii="Arial" w:hAnsi="Arial" w:cs="Arial"/>
        </w:rPr>
        <w:t>Прием в кассу и выдача из кассы наличных денег оформляются:</w:t>
      </w:r>
    </w:p>
    <w:p w14:paraId="1448E681" w14:textId="77777777" w:rsidR="008F2A86" w:rsidRPr="00A66272" w:rsidRDefault="008F2A86" w:rsidP="00785052">
      <w:pPr>
        <w:pStyle w:val="s1"/>
        <w:spacing w:before="0" w:beforeAutospacing="0" w:after="0" w:afterAutospacing="0"/>
        <w:rPr>
          <w:rFonts w:ascii="Arial" w:hAnsi="Arial" w:cs="Arial"/>
        </w:rPr>
      </w:pPr>
      <w:r w:rsidRPr="00414C40">
        <w:rPr>
          <w:rFonts w:ascii="Arial" w:hAnsi="Arial" w:cs="Arial"/>
        </w:rPr>
        <w:t>- Приходными</w:t>
      </w:r>
      <w:r w:rsidRPr="00A66272">
        <w:rPr>
          <w:rFonts w:ascii="Arial" w:hAnsi="Arial" w:cs="Arial"/>
        </w:rPr>
        <w:t xml:space="preserve"> кассовыми ордерами (</w:t>
      </w:r>
      <w:hyperlink r:id="rId41" w:history="1">
        <w:r w:rsidRPr="00A66272">
          <w:rPr>
            <w:rFonts w:ascii="Arial" w:hAnsi="Arial" w:cs="Arial"/>
          </w:rPr>
          <w:t>ф. 0310001</w:t>
        </w:r>
      </w:hyperlink>
      <w:r w:rsidRPr="00A66272">
        <w:rPr>
          <w:rFonts w:ascii="Arial" w:hAnsi="Arial" w:cs="Arial"/>
        </w:rPr>
        <w:t>);</w:t>
      </w:r>
    </w:p>
    <w:p w14:paraId="4BBF96DD" w14:textId="77777777" w:rsidR="008F2A86" w:rsidRPr="00A66272" w:rsidRDefault="008F2A86" w:rsidP="00785052">
      <w:pPr>
        <w:pStyle w:val="s1"/>
        <w:spacing w:before="0" w:beforeAutospacing="0" w:after="0" w:afterAutospacing="0"/>
        <w:rPr>
          <w:rFonts w:ascii="Arial" w:hAnsi="Arial" w:cs="Arial"/>
        </w:rPr>
      </w:pPr>
      <w:r w:rsidRPr="00A66272">
        <w:rPr>
          <w:rFonts w:ascii="Arial" w:hAnsi="Arial" w:cs="Arial"/>
        </w:rPr>
        <w:t>- Расходными кассовыми ордерами (</w:t>
      </w:r>
      <w:hyperlink r:id="rId42" w:history="1">
        <w:r w:rsidRPr="00A66272">
          <w:rPr>
            <w:rFonts w:ascii="Arial" w:hAnsi="Arial" w:cs="Arial"/>
          </w:rPr>
          <w:t>ф. 0310002</w:t>
        </w:r>
      </w:hyperlink>
      <w:r w:rsidRPr="00A66272">
        <w:rPr>
          <w:rFonts w:ascii="Arial" w:hAnsi="Arial" w:cs="Arial"/>
        </w:rPr>
        <w:t>).</w:t>
      </w:r>
    </w:p>
    <w:p w14:paraId="100B7860" w14:textId="77777777" w:rsidR="008F2A86" w:rsidRPr="00A66272" w:rsidRDefault="008F2A86" w:rsidP="008464D7">
      <w:pPr>
        <w:pStyle w:val="s1"/>
        <w:spacing w:before="0" w:beforeAutospacing="0" w:after="0" w:afterAutospacing="0"/>
        <w:jc w:val="both"/>
        <w:rPr>
          <w:rFonts w:ascii="Arial" w:hAnsi="Arial" w:cs="Arial"/>
        </w:rPr>
      </w:pPr>
      <w:r w:rsidRPr="00A66272">
        <w:rPr>
          <w:rFonts w:ascii="Arial" w:hAnsi="Arial" w:cs="Arial"/>
        </w:rPr>
        <w:t>Регистрация оформленных кассовых о</w:t>
      </w:r>
      <w:r w:rsidR="00785052">
        <w:rPr>
          <w:rFonts w:ascii="Arial" w:hAnsi="Arial" w:cs="Arial"/>
        </w:rPr>
        <w:t xml:space="preserve">рдеров осуществляется </w:t>
      </w:r>
      <w:r w:rsidRPr="00A66272">
        <w:rPr>
          <w:rFonts w:ascii="Arial" w:hAnsi="Arial" w:cs="Arial"/>
        </w:rPr>
        <w:t>в</w:t>
      </w:r>
      <w:r w:rsidR="00FB4BF1">
        <w:rPr>
          <w:rFonts w:ascii="Arial" w:hAnsi="Arial" w:cs="Arial"/>
        </w:rPr>
        <w:t xml:space="preserve"> </w:t>
      </w:r>
      <w:r w:rsidRPr="00A66272">
        <w:rPr>
          <w:rFonts w:ascii="Arial" w:hAnsi="Arial" w:cs="Arial"/>
        </w:rPr>
        <w:t>Журнале регистрации приходных и расходных кассовых документов (</w:t>
      </w:r>
      <w:hyperlink r:id="rId43" w:history="1">
        <w:r w:rsidRPr="00A66272">
          <w:rPr>
            <w:rFonts w:ascii="Arial" w:hAnsi="Arial" w:cs="Arial"/>
          </w:rPr>
          <w:t>ф. 0310003</w:t>
        </w:r>
      </w:hyperlink>
      <w:r w:rsidRPr="00A66272">
        <w:rPr>
          <w:rFonts w:ascii="Arial" w:hAnsi="Arial" w:cs="Arial"/>
        </w:rPr>
        <w:t>).</w:t>
      </w:r>
    </w:p>
    <w:p w14:paraId="2315B76B" w14:textId="77777777" w:rsidR="008F2A86" w:rsidRPr="00A66272" w:rsidRDefault="008F2A86" w:rsidP="008464D7">
      <w:pPr>
        <w:pStyle w:val="s1"/>
        <w:spacing w:before="0" w:beforeAutospacing="0" w:after="0" w:afterAutospacing="0"/>
        <w:jc w:val="both"/>
        <w:rPr>
          <w:rFonts w:ascii="Arial" w:hAnsi="Arial" w:cs="Arial"/>
        </w:rPr>
      </w:pPr>
      <w:r w:rsidRPr="00A66272">
        <w:rPr>
          <w:rFonts w:ascii="Arial" w:hAnsi="Arial" w:cs="Arial"/>
        </w:rPr>
        <w:lastRenderedPageBreak/>
        <w:t xml:space="preserve">Заполнение </w:t>
      </w:r>
      <w:hyperlink r:id="rId44" w:history="1">
        <w:r w:rsidRPr="00A66272">
          <w:rPr>
            <w:rFonts w:ascii="Arial" w:hAnsi="Arial" w:cs="Arial"/>
          </w:rPr>
          <w:t>строки</w:t>
        </w:r>
      </w:hyperlink>
      <w:r w:rsidRPr="00A66272">
        <w:rPr>
          <w:rFonts w:ascii="Arial" w:hAnsi="Arial" w:cs="Arial"/>
        </w:rPr>
        <w:t xml:space="preserve"> "Получил (сумма прописью)" в </w:t>
      </w:r>
      <w:r w:rsidR="00785052">
        <w:rPr>
          <w:rFonts w:ascii="Arial" w:hAnsi="Arial" w:cs="Arial"/>
        </w:rPr>
        <w:t>Расходном кассовом ордере осуществляется</w:t>
      </w:r>
      <w:r w:rsidRPr="00A66272">
        <w:rPr>
          <w:rFonts w:ascii="Arial" w:hAnsi="Arial" w:cs="Arial"/>
        </w:rPr>
        <w:t xml:space="preserve"> получателем наличных денег только собственноручно. </w:t>
      </w:r>
    </w:p>
    <w:p w14:paraId="132A54B9" w14:textId="77777777" w:rsidR="008F2A86" w:rsidRPr="00A66272" w:rsidRDefault="008F2A86" w:rsidP="008464D7">
      <w:pPr>
        <w:pStyle w:val="s1"/>
        <w:spacing w:before="0" w:beforeAutospacing="0" w:after="0" w:afterAutospacing="0"/>
        <w:jc w:val="both"/>
        <w:rPr>
          <w:rFonts w:ascii="Arial" w:hAnsi="Arial" w:cs="Arial"/>
        </w:rPr>
      </w:pPr>
      <w:r w:rsidRPr="00A66272">
        <w:rPr>
          <w:rFonts w:ascii="Arial" w:hAnsi="Arial" w:cs="Arial"/>
        </w:rPr>
        <w:t>При выдаче наличных денежных средств из кассы под отчет нескольким лицам может применяться Ведомость на выдачу денег из кассы подотчетным лицам (</w:t>
      </w:r>
      <w:hyperlink r:id="rId45" w:history="1">
        <w:r w:rsidRPr="00A66272">
          <w:rPr>
            <w:rFonts w:ascii="Arial" w:hAnsi="Arial" w:cs="Arial"/>
          </w:rPr>
          <w:t>ф. 0504501</w:t>
        </w:r>
      </w:hyperlink>
      <w:r w:rsidRPr="00A66272">
        <w:rPr>
          <w:rFonts w:ascii="Arial" w:hAnsi="Arial" w:cs="Arial"/>
        </w:rPr>
        <w:t>), к которой оформляется один (общий) Расходный кассовый ордер (</w:t>
      </w:r>
      <w:hyperlink r:id="rId46" w:history="1">
        <w:r w:rsidRPr="00A66272">
          <w:rPr>
            <w:rFonts w:ascii="Arial" w:hAnsi="Arial" w:cs="Arial"/>
          </w:rPr>
          <w:t>ф. 0310002</w:t>
        </w:r>
      </w:hyperlink>
      <w:r w:rsidRPr="00A66272">
        <w:rPr>
          <w:rFonts w:ascii="Arial" w:hAnsi="Arial" w:cs="Arial"/>
        </w:rPr>
        <w:t xml:space="preserve">). </w:t>
      </w:r>
      <w:r w:rsidR="008B3044" w:rsidRPr="00A66272">
        <w:rPr>
          <w:rFonts w:ascii="Arial" w:hAnsi="Arial" w:cs="Arial"/>
        </w:rPr>
        <w:t>Ведомость на выдачу денег из кассы подотчетным лицам</w:t>
      </w:r>
      <w:r w:rsidR="00785052">
        <w:rPr>
          <w:rFonts w:ascii="Arial" w:hAnsi="Arial" w:cs="Arial"/>
        </w:rPr>
        <w:t xml:space="preserve"> (ф. 0504501) составляе</w:t>
      </w:r>
      <w:r w:rsidRPr="00A66272">
        <w:rPr>
          <w:rFonts w:ascii="Arial" w:hAnsi="Arial" w:cs="Arial"/>
        </w:rPr>
        <w:t>тся раздельно по видам (основаниям) выплат:</w:t>
      </w:r>
    </w:p>
    <w:p w14:paraId="5A00F04F" w14:textId="77777777" w:rsidR="008F2A86" w:rsidRPr="00A66272" w:rsidRDefault="008F2A86" w:rsidP="008464D7">
      <w:pPr>
        <w:pStyle w:val="s1"/>
        <w:spacing w:before="0" w:beforeAutospacing="0" w:after="0" w:afterAutospacing="0"/>
        <w:jc w:val="both"/>
        <w:rPr>
          <w:rFonts w:ascii="Arial" w:hAnsi="Arial" w:cs="Arial"/>
        </w:rPr>
      </w:pPr>
      <w:r w:rsidRPr="00A66272">
        <w:rPr>
          <w:rFonts w:ascii="Arial" w:hAnsi="Arial" w:cs="Arial"/>
        </w:rPr>
        <w:t>- на заработную плату;</w:t>
      </w:r>
    </w:p>
    <w:p w14:paraId="710FDBE4" w14:textId="77777777" w:rsidR="008F2A86" w:rsidRPr="00A66272" w:rsidRDefault="008F2A86" w:rsidP="008464D7">
      <w:pPr>
        <w:pStyle w:val="s1"/>
        <w:spacing w:before="0" w:beforeAutospacing="0" w:after="0" w:afterAutospacing="0"/>
        <w:jc w:val="both"/>
        <w:rPr>
          <w:rFonts w:ascii="Arial" w:hAnsi="Arial" w:cs="Arial"/>
        </w:rPr>
      </w:pPr>
      <w:r w:rsidRPr="00A66272">
        <w:rPr>
          <w:rFonts w:ascii="Arial" w:hAnsi="Arial" w:cs="Arial"/>
        </w:rPr>
        <w:t>- хозяйственные расходы;</w:t>
      </w:r>
    </w:p>
    <w:p w14:paraId="0873A7D4" w14:textId="77777777" w:rsidR="008F2A86" w:rsidRPr="00A66272" w:rsidRDefault="008F2A86" w:rsidP="008464D7">
      <w:pPr>
        <w:pStyle w:val="s1"/>
        <w:spacing w:before="0" w:beforeAutospacing="0" w:after="0" w:afterAutospacing="0"/>
        <w:jc w:val="both"/>
        <w:rPr>
          <w:rFonts w:ascii="Arial" w:hAnsi="Arial" w:cs="Arial"/>
        </w:rPr>
      </w:pPr>
      <w:r w:rsidRPr="00A66272">
        <w:rPr>
          <w:rFonts w:ascii="Arial" w:hAnsi="Arial" w:cs="Arial"/>
        </w:rPr>
        <w:t>- командировочные расходы;</w:t>
      </w:r>
    </w:p>
    <w:p w14:paraId="57FA1601" w14:textId="77777777" w:rsidR="003E2B1D" w:rsidRDefault="003E2B1D" w:rsidP="00AE6961">
      <w:pPr>
        <w:pStyle w:val="s1"/>
        <w:spacing w:before="0" w:beforeAutospacing="0" w:after="0" w:afterAutospacing="0"/>
        <w:jc w:val="both"/>
        <w:rPr>
          <w:ins w:id="1176" w:author="Татьяна Молодкина" w:date="2022-12-23T09:33:00Z"/>
          <w:rFonts w:ascii="Arial" w:hAnsi="Arial" w:cs="Arial"/>
        </w:rPr>
      </w:pPr>
      <w:r w:rsidRPr="00AE6961">
        <w:rPr>
          <w:rFonts w:ascii="Arial" w:hAnsi="Arial" w:cs="Arial"/>
        </w:rPr>
        <w:t xml:space="preserve">- иные </w:t>
      </w:r>
      <w:r w:rsidR="008F2A86" w:rsidRPr="00AE6961">
        <w:rPr>
          <w:rFonts w:ascii="Arial" w:hAnsi="Arial" w:cs="Arial"/>
        </w:rPr>
        <w:t>нужды.</w:t>
      </w:r>
    </w:p>
    <w:p w14:paraId="783D3E5A" w14:textId="5AF68A6A" w:rsidR="00765728" w:rsidRPr="00765728" w:rsidRDefault="003466C4" w:rsidP="00765728">
      <w:pPr>
        <w:spacing w:after="0" w:line="240" w:lineRule="auto"/>
        <w:jc w:val="both"/>
        <w:rPr>
          <w:ins w:id="1177" w:author="Татьяна Молодкина" w:date="2023-06-20T11:03:00Z"/>
          <w:rFonts w:ascii="Arial" w:hAnsi="Arial" w:cs="Arial"/>
          <w:sz w:val="24"/>
          <w:szCs w:val="24"/>
        </w:rPr>
      </w:pPr>
      <w:ins w:id="1178" w:author="Татьяна Молодкина" w:date="2022-12-23T09:33:00Z">
        <w:r>
          <w:rPr>
            <w:rFonts w:ascii="Arial" w:hAnsi="Arial" w:cs="Arial"/>
          </w:rPr>
          <w:t>-</w:t>
        </w:r>
      </w:ins>
      <w:ins w:id="1179" w:author="Татьяна Молодкина" w:date="2023-06-20T11:03:00Z">
        <w:r w:rsidR="00765728" w:rsidRPr="00765728">
          <w:rPr>
            <w:rFonts w:ascii="Arial" w:hAnsi="Arial" w:cs="Arial"/>
            <w:sz w:val="24"/>
            <w:szCs w:val="24"/>
          </w:rPr>
          <w:t xml:space="preserve">Выдача денежных средств на компенсацию питания донорам производится двумя способами,  на основании: справки выданной регистратурой и заявлением о замене бесплатного питания,  денежной компенсацией. </w:t>
        </w:r>
      </w:ins>
    </w:p>
    <w:p w14:paraId="608DFCC0" w14:textId="77777777" w:rsidR="00765728" w:rsidRPr="00765728" w:rsidRDefault="00765728" w:rsidP="00765728">
      <w:pPr>
        <w:spacing w:after="0" w:line="240" w:lineRule="auto"/>
        <w:jc w:val="both"/>
        <w:rPr>
          <w:ins w:id="1180" w:author="Татьяна Молодкина" w:date="2023-06-20T11:03:00Z"/>
          <w:rFonts w:ascii="Arial" w:hAnsi="Arial" w:cs="Arial"/>
          <w:sz w:val="24"/>
          <w:szCs w:val="24"/>
        </w:rPr>
      </w:pPr>
      <w:ins w:id="1181" w:author="Татьяна Молодкина" w:date="2023-06-20T11:03:00Z">
        <w:r w:rsidRPr="00765728">
          <w:rPr>
            <w:rFonts w:ascii="Arial" w:hAnsi="Arial" w:cs="Arial"/>
            <w:sz w:val="24"/>
            <w:szCs w:val="24"/>
          </w:rPr>
          <w:t>1) Наличные денежные средства - составляется «Ведомость на выдачу донорам денежной компенсации» вручную кассиром (Приложение №2.12).  Оформляется Расходный кассовый ордер (</w:t>
        </w:r>
        <w:r w:rsidRPr="00765728">
          <w:rPr>
            <w:lang w:eastAsia="en-US"/>
          </w:rPr>
          <w:fldChar w:fldCharType="begin"/>
        </w:r>
        <w:r w:rsidRPr="00765728">
          <w:rPr>
            <w:lang w:eastAsia="en-US"/>
          </w:rPr>
          <w:instrText xml:space="preserve"> HYPERLINK "garantF1://12013060.20" </w:instrText>
        </w:r>
        <w:r w:rsidRPr="00765728">
          <w:rPr>
            <w:lang w:eastAsia="en-US"/>
          </w:rPr>
          <w:fldChar w:fldCharType="separate"/>
        </w:r>
        <w:r w:rsidRPr="00765728">
          <w:rPr>
            <w:rFonts w:ascii="Arial" w:hAnsi="Arial" w:cs="Arial"/>
            <w:sz w:val="24"/>
            <w:szCs w:val="24"/>
          </w:rPr>
          <w:t>ф. 0310002</w:t>
        </w:r>
        <w:r w:rsidRPr="00765728">
          <w:rPr>
            <w:rFonts w:ascii="Arial" w:hAnsi="Arial" w:cs="Arial"/>
            <w:sz w:val="24"/>
            <w:szCs w:val="24"/>
          </w:rPr>
          <w:fldChar w:fldCharType="end"/>
        </w:r>
        <w:r w:rsidRPr="00765728">
          <w:rPr>
            <w:rFonts w:ascii="Arial" w:hAnsi="Arial" w:cs="Arial"/>
            <w:sz w:val="24"/>
            <w:szCs w:val="24"/>
          </w:rPr>
          <w:t>)</w:t>
        </w:r>
      </w:ins>
    </w:p>
    <w:p w14:paraId="42264DE8" w14:textId="77777777" w:rsidR="00765728" w:rsidRPr="00765728" w:rsidRDefault="00765728" w:rsidP="00765728">
      <w:pPr>
        <w:spacing w:after="0" w:line="240" w:lineRule="auto"/>
        <w:jc w:val="both"/>
        <w:rPr>
          <w:ins w:id="1182" w:author="Татьяна Молодкина" w:date="2023-06-20T11:03:00Z"/>
          <w:rFonts w:ascii="Arial" w:hAnsi="Arial" w:cs="Arial"/>
          <w:sz w:val="24"/>
          <w:szCs w:val="24"/>
        </w:rPr>
      </w:pPr>
      <w:ins w:id="1183" w:author="Татьяна Молодкина" w:date="2023-06-20T11:03:00Z">
        <w:r w:rsidRPr="00765728">
          <w:rPr>
            <w:rFonts w:ascii="Arial" w:hAnsi="Arial" w:cs="Arial"/>
            <w:sz w:val="24"/>
            <w:szCs w:val="24"/>
          </w:rPr>
          <w:t xml:space="preserve">2) По средствам «Системы быстрых платежей» далее «СБП» со специального счета на карту донора зачисляются средства с письменного согласия. При этом донору выдается чек о совершении данной операции. По итогу дня распечатывается реестр, где указаны: дата, ФИО, номер трансакции, паспортные данные, номер мобильного телефона донора, сумма.   </w:t>
        </w:r>
      </w:ins>
    </w:p>
    <w:p w14:paraId="5287964C" w14:textId="77777777" w:rsidR="00765728" w:rsidRPr="00765728" w:rsidRDefault="00765728" w:rsidP="00765728">
      <w:pPr>
        <w:spacing w:after="0" w:line="240" w:lineRule="auto"/>
        <w:jc w:val="both"/>
        <w:rPr>
          <w:ins w:id="1184" w:author="Татьяна Молодкина" w:date="2023-06-20T11:03:00Z"/>
          <w:rFonts w:ascii="Arial" w:hAnsi="Arial" w:cs="Arial"/>
          <w:sz w:val="24"/>
          <w:szCs w:val="24"/>
        </w:rPr>
      </w:pPr>
      <w:ins w:id="1185" w:author="Татьяна Молодкина" w:date="2023-06-20T11:03:00Z">
        <w:r w:rsidRPr="00765728">
          <w:rPr>
            <w:rFonts w:ascii="Arial" w:hAnsi="Arial" w:cs="Arial"/>
            <w:sz w:val="24"/>
            <w:szCs w:val="24"/>
          </w:rPr>
          <w:t>Учет остатка денежных средств на специальном счете в банке контролируется в личном кабинете и пополняется по мере необходимости.</w:t>
        </w:r>
      </w:ins>
    </w:p>
    <w:p w14:paraId="369DB35B" w14:textId="77777777" w:rsidR="00765728" w:rsidRPr="00765728" w:rsidRDefault="00765728" w:rsidP="00765728">
      <w:pPr>
        <w:spacing w:after="0" w:line="240" w:lineRule="auto"/>
        <w:jc w:val="both"/>
        <w:rPr>
          <w:ins w:id="1186" w:author="Татьяна Молодкина" w:date="2023-06-20T11:03:00Z"/>
          <w:rFonts w:ascii="Arial" w:hAnsi="Arial" w:cs="Arial"/>
          <w:sz w:val="24"/>
          <w:szCs w:val="24"/>
        </w:rPr>
      </w:pPr>
      <w:ins w:id="1187" w:author="Татьяна Молодкина" w:date="2023-06-20T11:03:00Z">
        <w:r w:rsidRPr="00765728">
          <w:rPr>
            <w:rFonts w:ascii="Arial" w:hAnsi="Arial" w:cs="Arial"/>
            <w:sz w:val="24"/>
            <w:szCs w:val="24"/>
          </w:rPr>
          <w:t xml:space="preserve">2.10.4.Прием наличных денежных средств от физических лиц может производится, как в кассе так и в регистратуре учреждения с соблюдением требований </w:t>
        </w:r>
        <w:r w:rsidRPr="00765728">
          <w:rPr>
            <w:lang w:eastAsia="en-US"/>
          </w:rPr>
          <w:fldChar w:fldCharType="begin"/>
        </w:r>
        <w:r w:rsidRPr="00765728">
          <w:rPr>
            <w:lang w:eastAsia="en-US"/>
          </w:rPr>
          <w:instrText xml:space="preserve"> HYPERLINK "garantF1://12030951.0" </w:instrText>
        </w:r>
        <w:r w:rsidRPr="00765728">
          <w:rPr>
            <w:lang w:eastAsia="en-US"/>
          </w:rPr>
          <w:fldChar w:fldCharType="separate"/>
        </w:r>
        <w:r w:rsidRPr="00765728">
          <w:rPr>
            <w:rFonts w:ascii="Arial" w:hAnsi="Arial" w:cs="Arial"/>
            <w:sz w:val="24"/>
            <w:szCs w:val="24"/>
          </w:rPr>
          <w:t>Федерального закона</w:t>
        </w:r>
        <w:r w:rsidRPr="00765728">
          <w:rPr>
            <w:rFonts w:ascii="Arial" w:hAnsi="Arial" w:cs="Arial"/>
            <w:sz w:val="24"/>
            <w:szCs w:val="24"/>
          </w:rPr>
          <w:fldChar w:fldCharType="end"/>
        </w:r>
        <w:r w:rsidRPr="00765728">
          <w:rPr>
            <w:rFonts w:ascii="Arial" w:hAnsi="Arial" w:cs="Arial"/>
            <w:sz w:val="24"/>
            <w:szCs w:val="24"/>
          </w:rPr>
          <w:t xml:space="preserve"> от 22.05.2003 N 54-ФЗ </w:t>
        </w:r>
        <w:r w:rsidRPr="00765728">
          <w:rPr>
            <w:rFonts w:ascii="Arial" w:hAnsi="Arial" w:cs="Arial"/>
            <w:color w:val="000000"/>
            <w:sz w:val="24"/>
            <w:szCs w:val="24"/>
          </w:rPr>
          <w:t>"О применении контрольно-кассовой техники при осуществлении наличных денежных расчетов и (или) расчетов с использованием платежных карт"</w:t>
        </w:r>
        <w:r w:rsidRPr="00765728">
          <w:rPr>
            <w:rFonts w:ascii="Arial" w:hAnsi="Arial" w:cs="Arial"/>
            <w:sz w:val="24"/>
            <w:szCs w:val="24"/>
          </w:rPr>
          <w:t>. Кассовые операции ведутся лицом, назначаемым приказом руководителя Учреждения из числа штатных сотрудников.</w:t>
        </w:r>
      </w:ins>
    </w:p>
    <w:p w14:paraId="7558768B" w14:textId="3BC66633" w:rsidR="003466C4" w:rsidRPr="00AE6961" w:rsidDel="00765728" w:rsidRDefault="003466C4" w:rsidP="00765728">
      <w:pPr>
        <w:pStyle w:val="s1"/>
        <w:spacing w:before="0" w:beforeAutospacing="0" w:after="0" w:afterAutospacing="0"/>
        <w:jc w:val="both"/>
        <w:rPr>
          <w:del w:id="1188" w:author="Татьяна Молодкина" w:date="2023-06-20T11:03:00Z"/>
          <w:rFonts w:ascii="Arial" w:hAnsi="Arial" w:cs="Arial"/>
        </w:rPr>
      </w:pPr>
    </w:p>
    <w:p w14:paraId="302B01BA" w14:textId="4F868F88" w:rsidR="00AE6961" w:rsidRPr="00AE6961" w:rsidDel="000542E9" w:rsidRDefault="00BB7970" w:rsidP="00765728">
      <w:pPr>
        <w:pStyle w:val="s1"/>
        <w:spacing w:before="0" w:beforeAutospacing="0" w:after="0" w:afterAutospacing="0"/>
        <w:jc w:val="both"/>
        <w:rPr>
          <w:del w:id="1189" w:author="Татьяна Молодкина" w:date="2023-06-20T10:11:00Z"/>
          <w:rFonts w:ascii="Arial" w:hAnsi="Arial" w:cs="Arial"/>
        </w:rPr>
      </w:pPr>
      <w:del w:id="1190" w:author="Татьяна Молодкина" w:date="2023-06-20T11:03:00Z">
        <w:r w:rsidRPr="00AE6961" w:rsidDel="00765728">
          <w:rPr>
            <w:rFonts w:ascii="Arial" w:hAnsi="Arial" w:cs="Arial"/>
          </w:rPr>
          <w:delText>2.1</w:delText>
        </w:r>
        <w:r w:rsidR="003E2B1D" w:rsidRPr="00AE6961" w:rsidDel="00765728">
          <w:rPr>
            <w:rFonts w:ascii="Arial" w:hAnsi="Arial" w:cs="Arial"/>
          </w:rPr>
          <w:delText>0</w:delText>
        </w:r>
        <w:r w:rsidRPr="00AE6961" w:rsidDel="00765728">
          <w:rPr>
            <w:rFonts w:ascii="Arial" w:hAnsi="Arial" w:cs="Arial"/>
          </w:rPr>
          <w:delText>.4.</w:delText>
        </w:r>
      </w:del>
      <w:del w:id="1191" w:author="Татьяна Молодкина" w:date="2023-06-20T10:11:00Z">
        <w:r w:rsidR="008F2A86" w:rsidRPr="00AE6961" w:rsidDel="000542E9">
          <w:rPr>
            <w:rFonts w:ascii="Arial" w:hAnsi="Arial" w:cs="Arial"/>
          </w:rPr>
          <w:delText xml:space="preserve">Прием в кассу наличных денежных средств от физических лиц осуществляется с соблюдением </w:delText>
        </w:r>
        <w:r w:rsidR="003E2B1D" w:rsidRPr="00AE6961" w:rsidDel="000542E9">
          <w:rPr>
            <w:rFonts w:ascii="Arial" w:hAnsi="Arial" w:cs="Arial"/>
          </w:rPr>
          <w:delText xml:space="preserve">требований </w:delText>
        </w:r>
        <w:r w:rsidR="000F536F" w:rsidDel="000542E9">
          <w:fldChar w:fldCharType="begin"/>
        </w:r>
        <w:r w:rsidR="000F536F" w:rsidDel="000542E9">
          <w:delInstrText xml:space="preserve"> HYPERLINK "garantF1://12030951.0" </w:delInstrText>
        </w:r>
        <w:r w:rsidR="000F536F" w:rsidDel="000542E9">
          <w:fldChar w:fldCharType="separate"/>
        </w:r>
        <w:r w:rsidR="008F2A86" w:rsidRPr="00AE6961" w:rsidDel="000542E9">
          <w:rPr>
            <w:rFonts w:ascii="Arial" w:hAnsi="Arial" w:cs="Arial"/>
          </w:rPr>
          <w:delText>Федерального</w:delText>
        </w:r>
        <w:r w:rsidR="003E2B1D" w:rsidRPr="00AE6961" w:rsidDel="000542E9">
          <w:rPr>
            <w:rFonts w:ascii="Arial" w:hAnsi="Arial" w:cs="Arial"/>
          </w:rPr>
          <w:delText xml:space="preserve"> закона</w:delText>
        </w:r>
        <w:r w:rsidR="000F536F" w:rsidDel="000542E9">
          <w:rPr>
            <w:rFonts w:ascii="Arial" w:hAnsi="Arial" w:cs="Arial"/>
          </w:rPr>
          <w:fldChar w:fldCharType="end"/>
        </w:r>
        <w:r w:rsidR="003E2B1D" w:rsidRPr="00AE6961" w:rsidDel="000542E9">
          <w:rPr>
            <w:rFonts w:ascii="Arial" w:hAnsi="Arial" w:cs="Arial"/>
          </w:rPr>
          <w:delText xml:space="preserve"> от 22.05.2003 N 54-ФЗ</w:delText>
        </w:r>
        <w:r w:rsidR="00FB4BF1" w:rsidDel="000542E9">
          <w:rPr>
            <w:rFonts w:ascii="Arial" w:hAnsi="Arial" w:cs="Arial"/>
          </w:rPr>
          <w:delText xml:space="preserve"> </w:delText>
        </w:r>
        <w:r w:rsidR="00D54F7C" w:rsidRPr="00AE6961" w:rsidDel="000542E9">
          <w:rPr>
            <w:rFonts w:ascii="Arial" w:hAnsi="Arial" w:cs="Arial"/>
            <w:color w:val="000000"/>
          </w:rPr>
          <w:delText>"О применении контрольно-кассовой техники при осуществлении наличных денежных расчетов и (или) расчетов с использованием платежных карт"</w:delText>
        </w:r>
        <w:r w:rsidR="008F2A86" w:rsidRPr="00AE6961" w:rsidDel="000542E9">
          <w:rPr>
            <w:rFonts w:ascii="Arial" w:hAnsi="Arial" w:cs="Arial"/>
          </w:rPr>
          <w:delText>.</w:delText>
        </w:r>
        <w:r w:rsidR="00FB4BF1" w:rsidDel="000542E9">
          <w:rPr>
            <w:rFonts w:ascii="Arial" w:hAnsi="Arial" w:cs="Arial"/>
          </w:rPr>
          <w:delText xml:space="preserve"> </w:delText>
        </w:r>
        <w:r w:rsidR="00AE6961" w:rsidRPr="00AE6961" w:rsidDel="000542E9">
          <w:rPr>
            <w:rFonts w:ascii="Arial" w:hAnsi="Arial" w:cs="Arial"/>
          </w:rPr>
          <w:delText>Кассовые операции ведутся в кассе</w:delText>
        </w:r>
        <w:r w:rsidR="00AE6961" w:rsidDel="000542E9">
          <w:rPr>
            <w:rFonts w:ascii="Arial" w:hAnsi="Arial" w:cs="Arial"/>
          </w:rPr>
          <w:delText xml:space="preserve"> лицом</w:delText>
        </w:r>
        <w:r w:rsidR="00AE6961" w:rsidRPr="00AE6961" w:rsidDel="000542E9">
          <w:rPr>
            <w:rFonts w:ascii="Arial" w:hAnsi="Arial" w:cs="Arial"/>
          </w:rPr>
          <w:delText>, назначаемым приказом руководителя Учреждения из числа штатных сотрудников.</w:delText>
        </w:r>
      </w:del>
    </w:p>
    <w:p w14:paraId="50FBF890" w14:textId="74127A8A" w:rsidR="008F2A86" w:rsidRPr="00EA0057" w:rsidRDefault="003B5BF9">
      <w:pPr>
        <w:pStyle w:val="s1"/>
        <w:spacing w:before="0" w:beforeAutospacing="0" w:after="0" w:afterAutospacing="0"/>
        <w:jc w:val="both"/>
        <w:rPr>
          <w:rFonts w:ascii="Arial" w:hAnsi="Arial" w:cs="Arial"/>
        </w:rPr>
      </w:pPr>
      <w:r>
        <w:rPr>
          <w:rFonts w:ascii="Arial" w:hAnsi="Arial" w:cs="Arial"/>
        </w:rPr>
        <w:t>2.10.</w:t>
      </w:r>
      <w:r w:rsidR="00A70508">
        <w:rPr>
          <w:rFonts w:ascii="Arial" w:hAnsi="Arial" w:cs="Arial"/>
        </w:rPr>
        <w:t>5</w:t>
      </w:r>
      <w:r w:rsidR="00BB7970" w:rsidRPr="00EA0057">
        <w:rPr>
          <w:rFonts w:ascii="Arial" w:hAnsi="Arial" w:cs="Arial"/>
        </w:rPr>
        <w:t>.</w:t>
      </w:r>
      <w:r w:rsidR="008F2A86" w:rsidRPr="00EA0057">
        <w:rPr>
          <w:rFonts w:ascii="Arial" w:hAnsi="Arial" w:cs="Arial"/>
        </w:rPr>
        <w:t xml:space="preserve">  С кассирами,</w:t>
      </w:r>
      <w:r>
        <w:rPr>
          <w:rFonts w:ascii="Arial" w:hAnsi="Arial" w:cs="Arial"/>
        </w:rPr>
        <w:t xml:space="preserve"> а также другими сотрудниками</w:t>
      </w:r>
      <w:r w:rsidR="008F2A86" w:rsidRPr="00EA0057">
        <w:rPr>
          <w:rFonts w:ascii="Arial" w:hAnsi="Arial" w:cs="Arial"/>
        </w:rPr>
        <w:t xml:space="preserve">, выполняющими обязанности кассиров (контролеров), </w:t>
      </w:r>
      <w:r>
        <w:rPr>
          <w:rFonts w:ascii="Arial" w:hAnsi="Arial" w:cs="Arial"/>
        </w:rPr>
        <w:t xml:space="preserve">заключаются </w:t>
      </w:r>
      <w:r w:rsidR="008F2A86" w:rsidRPr="00EA0057">
        <w:rPr>
          <w:rFonts w:ascii="Arial" w:hAnsi="Arial" w:cs="Arial"/>
        </w:rPr>
        <w:t xml:space="preserve">договоры о полной материальной ответственности. </w:t>
      </w:r>
    </w:p>
    <w:p w14:paraId="6D7B8C25" w14:textId="651163D8" w:rsidR="008F2A86" w:rsidRPr="00EA0057" w:rsidRDefault="00BB7970" w:rsidP="008464D7">
      <w:pPr>
        <w:pStyle w:val="s1"/>
        <w:spacing w:before="0" w:beforeAutospacing="0" w:after="0" w:afterAutospacing="0"/>
        <w:jc w:val="both"/>
        <w:rPr>
          <w:rFonts w:ascii="Arial" w:hAnsi="Arial" w:cs="Arial"/>
        </w:rPr>
      </w:pPr>
      <w:r w:rsidRPr="00EA0057">
        <w:rPr>
          <w:rFonts w:ascii="Arial" w:hAnsi="Arial" w:cs="Arial"/>
        </w:rPr>
        <w:t>2.1</w:t>
      </w:r>
      <w:r w:rsidR="00A70508">
        <w:rPr>
          <w:rFonts w:ascii="Arial" w:hAnsi="Arial" w:cs="Arial"/>
        </w:rPr>
        <w:t>0.6</w:t>
      </w:r>
      <w:r w:rsidRPr="00EA0057">
        <w:rPr>
          <w:rFonts w:ascii="Arial" w:hAnsi="Arial" w:cs="Arial"/>
        </w:rPr>
        <w:t xml:space="preserve">. </w:t>
      </w:r>
      <w:r w:rsidR="008F2A86" w:rsidRPr="00EA0057">
        <w:rPr>
          <w:rFonts w:ascii="Arial" w:hAnsi="Arial" w:cs="Arial"/>
        </w:rPr>
        <w:t>На время отсутствия кассира</w:t>
      </w:r>
      <w:r w:rsidR="003B5BF9">
        <w:rPr>
          <w:rFonts w:ascii="Arial" w:hAnsi="Arial" w:cs="Arial"/>
        </w:rPr>
        <w:t xml:space="preserve"> его </w:t>
      </w:r>
      <w:r w:rsidR="008F2A86" w:rsidRPr="00EA0057">
        <w:rPr>
          <w:rFonts w:ascii="Arial" w:hAnsi="Arial" w:cs="Arial"/>
        </w:rPr>
        <w:t>обязанности</w:t>
      </w:r>
      <w:r w:rsidR="00FB4BF1">
        <w:rPr>
          <w:rFonts w:ascii="Arial" w:hAnsi="Arial" w:cs="Arial"/>
        </w:rPr>
        <w:t xml:space="preserve"> </w:t>
      </w:r>
      <w:r w:rsidR="00553C77">
        <w:rPr>
          <w:rFonts w:ascii="Arial" w:hAnsi="Arial" w:cs="Arial"/>
        </w:rPr>
        <w:t>исполняет сотрудник</w:t>
      </w:r>
      <w:r w:rsidR="008F2A86" w:rsidRPr="00EA0057">
        <w:rPr>
          <w:rFonts w:ascii="Arial" w:hAnsi="Arial" w:cs="Arial"/>
        </w:rPr>
        <w:t xml:space="preserve">, с которым заключен договор о полной материальной ответственности. На период исполнения обязанностей кассира денежные средства передаются </w:t>
      </w:r>
      <w:r w:rsidR="00553C77">
        <w:rPr>
          <w:rFonts w:ascii="Arial" w:hAnsi="Arial" w:cs="Arial"/>
        </w:rPr>
        <w:t>сотруднику</w:t>
      </w:r>
      <w:r w:rsidR="008F2A86" w:rsidRPr="00EA0057">
        <w:rPr>
          <w:rFonts w:ascii="Arial" w:hAnsi="Arial" w:cs="Arial"/>
        </w:rPr>
        <w:t xml:space="preserve">, временно замещающему кассира, по </w:t>
      </w:r>
      <w:r w:rsidR="003B5BF9">
        <w:rPr>
          <w:rFonts w:ascii="Arial" w:hAnsi="Arial" w:cs="Arial"/>
        </w:rPr>
        <w:t>А</w:t>
      </w:r>
      <w:r w:rsidR="008F2A86" w:rsidRPr="00EA0057">
        <w:rPr>
          <w:rFonts w:ascii="Arial" w:hAnsi="Arial" w:cs="Arial"/>
        </w:rPr>
        <w:t>кту,</w:t>
      </w:r>
      <w:r w:rsidR="003B5BF9">
        <w:rPr>
          <w:rFonts w:ascii="Arial" w:hAnsi="Arial" w:cs="Arial"/>
        </w:rPr>
        <w:t xml:space="preserve"> составленному при участии Комиссии по поступлению и выбытию активов</w:t>
      </w:r>
      <w:r w:rsidR="008F2A86" w:rsidRPr="00EA0057">
        <w:rPr>
          <w:rFonts w:ascii="Arial" w:hAnsi="Arial" w:cs="Arial"/>
        </w:rPr>
        <w:t>.</w:t>
      </w:r>
      <w:ins w:id="1192" w:author="Татьяна Молодкина" w:date="2023-11-16T10:08:00Z">
        <w:r w:rsidR="003D3560">
          <w:rPr>
            <w:rFonts w:ascii="Arial" w:hAnsi="Arial" w:cs="Arial"/>
          </w:rPr>
          <w:t xml:space="preserve"> Согласно инструкции по передачи кассы при смене кассира.</w:t>
        </w:r>
      </w:ins>
    </w:p>
    <w:p w14:paraId="37BC4D7F" w14:textId="69986903" w:rsidR="008F2A86" w:rsidRPr="00EA0057" w:rsidRDefault="00BB7970" w:rsidP="008464D7">
      <w:pPr>
        <w:pStyle w:val="s1"/>
        <w:spacing w:before="0" w:beforeAutospacing="0" w:after="0" w:afterAutospacing="0"/>
        <w:jc w:val="both"/>
        <w:rPr>
          <w:rFonts w:ascii="Arial" w:hAnsi="Arial" w:cs="Arial"/>
        </w:rPr>
      </w:pPr>
      <w:r w:rsidRPr="00EA0057">
        <w:rPr>
          <w:rFonts w:ascii="Arial" w:hAnsi="Arial" w:cs="Arial"/>
        </w:rPr>
        <w:t>2.1</w:t>
      </w:r>
      <w:r w:rsidR="003B5BF9">
        <w:rPr>
          <w:rFonts w:ascii="Arial" w:hAnsi="Arial" w:cs="Arial"/>
        </w:rPr>
        <w:t>0</w:t>
      </w:r>
      <w:r w:rsidRPr="00EA0057">
        <w:rPr>
          <w:rFonts w:ascii="Arial" w:hAnsi="Arial" w:cs="Arial"/>
        </w:rPr>
        <w:t>.</w:t>
      </w:r>
      <w:r w:rsidR="00A70508">
        <w:rPr>
          <w:rFonts w:ascii="Arial" w:hAnsi="Arial" w:cs="Arial"/>
        </w:rPr>
        <w:t>7</w:t>
      </w:r>
      <w:r w:rsidRPr="00EA0057">
        <w:rPr>
          <w:rFonts w:ascii="Arial" w:hAnsi="Arial" w:cs="Arial"/>
        </w:rPr>
        <w:t xml:space="preserve">. </w:t>
      </w:r>
      <w:r w:rsidR="008F2A86" w:rsidRPr="00EA0057">
        <w:rPr>
          <w:rFonts w:ascii="Arial" w:hAnsi="Arial" w:cs="Arial"/>
        </w:rPr>
        <w:t xml:space="preserve">Кассовая книга ведется автоматизированным способом. Записи в </w:t>
      </w:r>
      <w:r w:rsidR="00553C77">
        <w:rPr>
          <w:rFonts w:ascii="Arial" w:hAnsi="Arial" w:cs="Arial"/>
        </w:rPr>
        <w:t>К</w:t>
      </w:r>
      <w:r w:rsidR="008F2A86" w:rsidRPr="00EA0057">
        <w:rPr>
          <w:rFonts w:ascii="Arial" w:hAnsi="Arial" w:cs="Arial"/>
        </w:rPr>
        <w:t>ассовую книгу производятся кассиром после получения или выдачи денег по каждому ордеру в конце рабочего дня.</w:t>
      </w:r>
    </w:p>
    <w:p w14:paraId="4DF5C3E6" w14:textId="1186EB3B" w:rsidR="009A0BB2" w:rsidRPr="00EA0057" w:rsidRDefault="00553C77" w:rsidP="008464D7">
      <w:pPr>
        <w:pStyle w:val="s1"/>
        <w:spacing w:before="0" w:beforeAutospacing="0" w:after="0" w:afterAutospacing="0"/>
        <w:jc w:val="both"/>
        <w:rPr>
          <w:rFonts w:ascii="Arial" w:hAnsi="Arial" w:cs="Arial"/>
        </w:rPr>
      </w:pPr>
      <w:r>
        <w:rPr>
          <w:rFonts w:ascii="Arial" w:hAnsi="Arial" w:cs="Arial"/>
        </w:rPr>
        <w:t>Ежедневно листы</w:t>
      </w:r>
      <w:r w:rsidR="00FB4BF1">
        <w:rPr>
          <w:rFonts w:ascii="Arial" w:hAnsi="Arial" w:cs="Arial"/>
        </w:rPr>
        <w:t xml:space="preserve"> </w:t>
      </w:r>
      <w:r>
        <w:rPr>
          <w:rFonts w:ascii="Arial" w:hAnsi="Arial" w:cs="Arial"/>
        </w:rPr>
        <w:t>Кассовой книги</w:t>
      </w:r>
      <w:r w:rsidR="00F444BC">
        <w:rPr>
          <w:rFonts w:ascii="Arial" w:hAnsi="Arial" w:cs="Arial"/>
        </w:rPr>
        <w:t xml:space="preserve"> выводя</w:t>
      </w:r>
      <w:r w:rsidR="009A0BB2" w:rsidRPr="00EA0057">
        <w:rPr>
          <w:rFonts w:ascii="Arial" w:hAnsi="Arial" w:cs="Arial"/>
        </w:rPr>
        <w:t>тся на бумажный носитель</w:t>
      </w:r>
      <w:r>
        <w:rPr>
          <w:rFonts w:ascii="Arial" w:hAnsi="Arial" w:cs="Arial"/>
        </w:rPr>
        <w:t>. Е</w:t>
      </w:r>
      <w:r w:rsidR="00A70508">
        <w:rPr>
          <w:rFonts w:ascii="Arial" w:hAnsi="Arial" w:cs="Arial"/>
        </w:rPr>
        <w:t>жегодно</w:t>
      </w:r>
      <w:r>
        <w:rPr>
          <w:rFonts w:ascii="Arial" w:hAnsi="Arial" w:cs="Arial"/>
        </w:rPr>
        <w:t xml:space="preserve"> листы Кассовой книги </w:t>
      </w:r>
      <w:r w:rsidR="009A0BB2" w:rsidRPr="00EA0057">
        <w:rPr>
          <w:rFonts w:ascii="Arial" w:hAnsi="Arial" w:cs="Arial"/>
        </w:rPr>
        <w:t>сшивается и заверяется подписью главного бухгалтера.</w:t>
      </w:r>
    </w:p>
    <w:p w14:paraId="68692253" w14:textId="58064027" w:rsidR="008F2A86" w:rsidRPr="00EA0057" w:rsidRDefault="00BB7970" w:rsidP="008464D7">
      <w:pPr>
        <w:pStyle w:val="s1"/>
        <w:spacing w:before="0" w:beforeAutospacing="0" w:after="0" w:afterAutospacing="0"/>
        <w:jc w:val="both"/>
        <w:rPr>
          <w:rFonts w:ascii="Arial" w:hAnsi="Arial" w:cs="Arial"/>
        </w:rPr>
      </w:pPr>
      <w:r w:rsidRPr="00EA0057">
        <w:rPr>
          <w:rFonts w:ascii="Arial" w:hAnsi="Arial" w:cs="Arial"/>
        </w:rPr>
        <w:t>2.1</w:t>
      </w:r>
      <w:r w:rsidR="003B5BF9">
        <w:rPr>
          <w:rFonts w:ascii="Arial" w:hAnsi="Arial" w:cs="Arial"/>
        </w:rPr>
        <w:t>0.</w:t>
      </w:r>
      <w:r w:rsidR="00A70508">
        <w:rPr>
          <w:rFonts w:ascii="Arial" w:hAnsi="Arial" w:cs="Arial"/>
        </w:rPr>
        <w:t>8</w:t>
      </w:r>
      <w:r w:rsidRPr="00EA0057">
        <w:rPr>
          <w:rFonts w:ascii="Arial" w:hAnsi="Arial" w:cs="Arial"/>
        </w:rPr>
        <w:t xml:space="preserve">. </w:t>
      </w:r>
      <w:r w:rsidR="008F2A86" w:rsidRPr="00EA0057">
        <w:rPr>
          <w:rFonts w:ascii="Arial" w:hAnsi="Arial" w:cs="Arial"/>
        </w:rPr>
        <w:t>Проверки фактического наличия наличных денег в кассе проводятся при инвентаризации кассы и при передаче денежных средств работнику, временно замещающему кассира.</w:t>
      </w:r>
    </w:p>
    <w:p w14:paraId="10A58C9D" w14:textId="3A2FE7C2" w:rsidR="0083342E" w:rsidRDefault="00AA0768" w:rsidP="008464D7">
      <w:pPr>
        <w:pStyle w:val="s1"/>
        <w:spacing w:before="0" w:beforeAutospacing="0" w:after="0" w:afterAutospacing="0"/>
        <w:jc w:val="both"/>
        <w:rPr>
          <w:rFonts w:ascii="Arial" w:hAnsi="Arial" w:cs="Arial"/>
        </w:rPr>
      </w:pPr>
      <w:bookmarkStart w:id="1193" w:name="sub_94"/>
      <w:r w:rsidRPr="00EA0057">
        <w:rPr>
          <w:rFonts w:ascii="Arial" w:hAnsi="Arial" w:cs="Arial"/>
        </w:rPr>
        <w:t>2.1</w:t>
      </w:r>
      <w:r w:rsidR="0083342E">
        <w:rPr>
          <w:rFonts w:ascii="Arial" w:hAnsi="Arial" w:cs="Arial"/>
        </w:rPr>
        <w:t>0</w:t>
      </w:r>
      <w:r w:rsidRPr="00EA0057">
        <w:rPr>
          <w:rFonts w:ascii="Arial" w:hAnsi="Arial" w:cs="Arial"/>
        </w:rPr>
        <w:t>.</w:t>
      </w:r>
      <w:r w:rsidR="00A70508">
        <w:rPr>
          <w:rFonts w:ascii="Arial" w:hAnsi="Arial" w:cs="Arial"/>
        </w:rPr>
        <w:t>9</w:t>
      </w:r>
      <w:r w:rsidRPr="00EA0057">
        <w:rPr>
          <w:rFonts w:ascii="Arial" w:hAnsi="Arial" w:cs="Arial"/>
        </w:rPr>
        <w:t xml:space="preserve">. Внезапные ревизии кассы </w:t>
      </w:r>
      <w:r w:rsidRPr="0076249B">
        <w:rPr>
          <w:rFonts w:ascii="Arial" w:hAnsi="Arial" w:cs="Arial"/>
        </w:rPr>
        <w:t>проводятся не реже, чем один раз в</w:t>
      </w:r>
      <w:r w:rsidR="0083342E" w:rsidRPr="0076249B">
        <w:rPr>
          <w:rFonts w:ascii="Arial" w:hAnsi="Arial" w:cs="Arial"/>
        </w:rPr>
        <w:t xml:space="preserve"> </w:t>
      </w:r>
      <w:r w:rsidR="00A70508">
        <w:rPr>
          <w:rFonts w:ascii="Arial" w:hAnsi="Arial" w:cs="Arial"/>
        </w:rPr>
        <w:t>квартал</w:t>
      </w:r>
      <w:r w:rsidR="00F77829" w:rsidRPr="0076249B">
        <w:rPr>
          <w:rFonts w:ascii="Arial" w:hAnsi="Arial" w:cs="Arial"/>
        </w:rPr>
        <w:t>.</w:t>
      </w:r>
      <w:bookmarkEnd w:id="1193"/>
    </w:p>
    <w:p w14:paraId="3A102CC4" w14:textId="77777777" w:rsidR="00AA0768" w:rsidRPr="00EA0057" w:rsidRDefault="00AA0768" w:rsidP="008464D7">
      <w:pPr>
        <w:pStyle w:val="s1"/>
        <w:spacing w:before="0" w:beforeAutospacing="0" w:after="0" w:afterAutospacing="0"/>
        <w:jc w:val="both"/>
        <w:rPr>
          <w:rFonts w:ascii="Arial" w:hAnsi="Arial" w:cs="Arial"/>
        </w:rPr>
      </w:pPr>
      <w:r w:rsidRPr="00EA0057">
        <w:rPr>
          <w:rFonts w:ascii="Arial" w:hAnsi="Arial" w:cs="Arial"/>
        </w:rPr>
        <w:t>Состав комиссии для проведения ревизии кассы утверждается отдельным приказом.</w:t>
      </w:r>
    </w:p>
    <w:p w14:paraId="19922ADB" w14:textId="1580B2C3" w:rsidR="00AA0768" w:rsidRPr="00A66272" w:rsidRDefault="00806526" w:rsidP="008464D7">
      <w:pPr>
        <w:pStyle w:val="s1"/>
        <w:spacing w:before="0" w:beforeAutospacing="0" w:after="0" w:afterAutospacing="0"/>
        <w:jc w:val="both"/>
        <w:rPr>
          <w:rFonts w:ascii="Arial" w:hAnsi="Arial" w:cs="Arial"/>
        </w:rPr>
      </w:pPr>
      <w:r w:rsidRPr="00EA0057">
        <w:rPr>
          <w:rFonts w:ascii="Arial" w:hAnsi="Arial" w:cs="Arial"/>
        </w:rPr>
        <w:lastRenderedPageBreak/>
        <w:t>2.1</w:t>
      </w:r>
      <w:r w:rsidR="0083342E">
        <w:rPr>
          <w:rFonts w:ascii="Arial" w:hAnsi="Arial" w:cs="Arial"/>
        </w:rPr>
        <w:t>0</w:t>
      </w:r>
      <w:r w:rsidRPr="00EA0057">
        <w:rPr>
          <w:rFonts w:ascii="Arial" w:hAnsi="Arial" w:cs="Arial"/>
        </w:rPr>
        <w:t>.1</w:t>
      </w:r>
      <w:r w:rsidR="00A70508">
        <w:rPr>
          <w:rFonts w:ascii="Arial" w:hAnsi="Arial" w:cs="Arial"/>
        </w:rPr>
        <w:t>0</w:t>
      </w:r>
      <w:r w:rsidR="00AA0768" w:rsidRPr="00EA0057">
        <w:rPr>
          <w:rFonts w:ascii="Arial" w:hAnsi="Arial" w:cs="Arial"/>
        </w:rPr>
        <w:t xml:space="preserve">. Списание недостач наличных денежных средств </w:t>
      </w:r>
      <w:r w:rsidR="0083342E">
        <w:rPr>
          <w:rFonts w:ascii="Arial" w:hAnsi="Arial" w:cs="Arial"/>
        </w:rPr>
        <w:t xml:space="preserve">и </w:t>
      </w:r>
      <w:r w:rsidR="00AA0768" w:rsidRPr="00EA0057">
        <w:rPr>
          <w:rFonts w:ascii="Arial" w:hAnsi="Arial" w:cs="Arial"/>
        </w:rPr>
        <w:t>денежных документов, выявленных при проведении инвентаризации (внезапной ревизии) кассы, а также исправление ошибок в части применения вида финансового обеспечения и аналитического кода выплаты (поступления), допущенных при осуществлении операций с наличными деньгами, отражается в учете на основании Бухгалтерской справки (ф. 0504833), заверенной подписями кассира и главного бухгалтера.</w:t>
      </w:r>
    </w:p>
    <w:p w14:paraId="1782CA42" w14:textId="77777777" w:rsidR="003174A4" w:rsidRPr="00A66272" w:rsidRDefault="00F70E6F" w:rsidP="00F70E6F">
      <w:pPr>
        <w:pStyle w:val="11"/>
      </w:pPr>
      <w:bookmarkStart w:id="1194" w:name="_Toc29739178"/>
      <w:bookmarkStart w:id="1195" w:name="_Toc29740607"/>
      <w:bookmarkStart w:id="1196" w:name="_Toc29741013"/>
      <w:bookmarkStart w:id="1197" w:name="_Toc29741277"/>
      <w:bookmarkStart w:id="1198" w:name="_Toc29741581"/>
      <w:bookmarkStart w:id="1199" w:name="_Toc29741810"/>
      <w:bookmarkStart w:id="1200" w:name="_Toc29743285"/>
      <w:bookmarkStart w:id="1201" w:name="_Toc29743374"/>
      <w:bookmarkStart w:id="1202" w:name="_Toc30435264"/>
      <w:bookmarkStart w:id="1203" w:name="_Toc30435363"/>
      <w:bookmarkStart w:id="1204" w:name="_Toc30435481"/>
      <w:bookmarkStart w:id="1205" w:name="_Toc30503867"/>
      <w:bookmarkStart w:id="1206" w:name="_Toc30839367"/>
      <w:bookmarkStart w:id="1207" w:name="_Toc30853036"/>
      <w:bookmarkStart w:id="1208" w:name="_Toc31457248"/>
      <w:bookmarkStart w:id="1209" w:name="_Toc31457547"/>
      <w:bookmarkStart w:id="1210" w:name="_Toc31457579"/>
      <w:bookmarkStart w:id="1211" w:name="_Toc31457611"/>
      <w:bookmarkStart w:id="1212" w:name="_Toc31457674"/>
      <w:bookmarkStart w:id="1213" w:name="_Toc31458391"/>
      <w:bookmarkStart w:id="1214" w:name="_Toc32069994"/>
      <w:bookmarkStart w:id="1215" w:name="_Toc32139309"/>
      <w:bookmarkStart w:id="1216" w:name="_Toc32753656"/>
      <w:bookmarkStart w:id="1217" w:name="_Toc32753728"/>
      <w:bookmarkStart w:id="1218" w:name="_Toc32753764"/>
      <w:bookmarkStart w:id="1219" w:name="_Toc32753804"/>
      <w:bookmarkStart w:id="1220" w:name="_Toc32753840"/>
      <w:bookmarkStart w:id="1221" w:name="_Toc32754033"/>
      <w:bookmarkStart w:id="1222" w:name="_Toc46828104"/>
      <w:bookmarkStart w:id="1223" w:name="_Toc55912562"/>
      <w:bookmarkStart w:id="1224" w:name="_Toc62390283"/>
      <w:r>
        <w:t>2.1</w:t>
      </w:r>
      <w:r w:rsidR="00134F2D">
        <w:t>1</w:t>
      </w:r>
      <w:r>
        <w:t xml:space="preserve">. </w:t>
      </w:r>
      <w:r w:rsidR="003174A4" w:rsidRPr="00A66272">
        <w:t>Учет расчетов,</w:t>
      </w:r>
      <w:r w:rsidR="00170292">
        <w:t xml:space="preserve"> дебиторской и кредиторской задолженности</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14:paraId="0F961062" w14:textId="77777777" w:rsidR="00821107" w:rsidRPr="00A66272" w:rsidRDefault="00E50161" w:rsidP="008464D7">
      <w:pPr>
        <w:pStyle w:val="s1"/>
        <w:spacing w:before="0" w:beforeAutospacing="0" w:after="0" w:afterAutospacing="0"/>
        <w:jc w:val="both"/>
        <w:rPr>
          <w:rFonts w:ascii="Arial" w:hAnsi="Arial" w:cs="Arial"/>
        </w:rPr>
      </w:pPr>
      <w:r w:rsidRPr="00A66272">
        <w:rPr>
          <w:rFonts w:ascii="Arial" w:hAnsi="Arial" w:cs="Arial"/>
        </w:rPr>
        <w:t>2.1</w:t>
      </w:r>
      <w:r w:rsidR="00134F2D">
        <w:rPr>
          <w:rFonts w:ascii="Arial" w:hAnsi="Arial" w:cs="Arial"/>
        </w:rPr>
        <w:t>1</w:t>
      </w:r>
      <w:r w:rsidRPr="00A66272">
        <w:rPr>
          <w:rFonts w:ascii="Arial" w:hAnsi="Arial" w:cs="Arial"/>
        </w:rPr>
        <w:t xml:space="preserve">.1. </w:t>
      </w:r>
      <w:r w:rsidR="00821107" w:rsidRPr="00A66272">
        <w:rPr>
          <w:rFonts w:ascii="Arial" w:hAnsi="Arial" w:cs="Arial"/>
        </w:rPr>
        <w:t>Начисление доходов по соглашениям о предоставлении субсидий на выполнение государственного</w:t>
      </w:r>
      <w:r w:rsidR="00134F2D">
        <w:rPr>
          <w:rFonts w:ascii="Arial" w:hAnsi="Arial" w:cs="Arial"/>
        </w:rPr>
        <w:t xml:space="preserve"> (муниципального)</w:t>
      </w:r>
      <w:r w:rsidR="00821107" w:rsidRPr="00A66272">
        <w:rPr>
          <w:rFonts w:ascii="Arial" w:hAnsi="Arial" w:cs="Arial"/>
        </w:rPr>
        <w:t xml:space="preserve"> задания</w:t>
      </w:r>
      <w:r w:rsidR="00FB4BF1">
        <w:rPr>
          <w:rFonts w:ascii="Arial" w:hAnsi="Arial" w:cs="Arial"/>
        </w:rPr>
        <w:t xml:space="preserve"> </w:t>
      </w:r>
      <w:r w:rsidR="00821107" w:rsidRPr="00A66272">
        <w:rPr>
          <w:rFonts w:ascii="Arial" w:hAnsi="Arial" w:cs="Arial"/>
        </w:rPr>
        <w:t>отражается на основании соглашения о предоставлени</w:t>
      </w:r>
      <w:r w:rsidR="00B6468C" w:rsidRPr="00A66272">
        <w:rPr>
          <w:rFonts w:ascii="Arial" w:hAnsi="Arial" w:cs="Arial"/>
        </w:rPr>
        <w:t>и</w:t>
      </w:r>
      <w:r w:rsidR="00821107" w:rsidRPr="00A66272">
        <w:rPr>
          <w:rFonts w:ascii="Arial" w:hAnsi="Arial" w:cs="Arial"/>
        </w:rPr>
        <w:t xml:space="preserve"> субсидии непосредственно </w:t>
      </w:r>
      <w:r w:rsidR="00D800D9" w:rsidRPr="00A66272">
        <w:rPr>
          <w:rFonts w:ascii="Arial" w:hAnsi="Arial" w:cs="Arial"/>
        </w:rPr>
        <w:t xml:space="preserve">датой </w:t>
      </w:r>
      <w:r w:rsidRPr="00A66272">
        <w:rPr>
          <w:rFonts w:ascii="Arial" w:hAnsi="Arial" w:cs="Arial"/>
        </w:rPr>
        <w:t>его подписания сторонами по</w:t>
      </w:r>
      <w:r w:rsidR="00821107" w:rsidRPr="00A66272">
        <w:rPr>
          <w:rFonts w:ascii="Arial" w:hAnsi="Arial" w:cs="Arial"/>
        </w:rPr>
        <w:t xml:space="preserve"> дебету счета </w:t>
      </w:r>
      <w:r w:rsidRPr="00A66272">
        <w:rPr>
          <w:rFonts w:ascii="Arial" w:hAnsi="Arial" w:cs="Arial"/>
        </w:rPr>
        <w:t>4</w:t>
      </w:r>
      <w:r w:rsidR="00821107" w:rsidRPr="00A66272">
        <w:rPr>
          <w:rFonts w:ascii="Arial" w:hAnsi="Arial" w:cs="Arial"/>
        </w:rPr>
        <w:t xml:space="preserve"> 205 </w:t>
      </w:r>
      <w:r w:rsidR="00A73B84" w:rsidRPr="00A66272">
        <w:rPr>
          <w:rFonts w:ascii="Arial" w:hAnsi="Arial" w:cs="Arial"/>
        </w:rPr>
        <w:t>3</w:t>
      </w:r>
      <w:r w:rsidR="00821107" w:rsidRPr="00A66272">
        <w:rPr>
          <w:rFonts w:ascii="Arial" w:hAnsi="Arial" w:cs="Arial"/>
        </w:rPr>
        <w:t>1 56</w:t>
      </w:r>
      <w:r w:rsidRPr="00A66272">
        <w:rPr>
          <w:rFonts w:ascii="Arial" w:hAnsi="Arial" w:cs="Arial"/>
        </w:rPr>
        <w:t>1</w:t>
      </w:r>
      <w:r w:rsidR="00821107" w:rsidRPr="00A66272">
        <w:rPr>
          <w:rFonts w:ascii="Arial" w:hAnsi="Arial" w:cs="Arial"/>
        </w:rPr>
        <w:t xml:space="preserve"> и кредиту счета </w:t>
      </w:r>
      <w:r w:rsidRPr="00A66272">
        <w:rPr>
          <w:rFonts w:ascii="Arial" w:hAnsi="Arial" w:cs="Arial"/>
        </w:rPr>
        <w:t>4</w:t>
      </w:r>
      <w:r w:rsidR="00821107" w:rsidRPr="00A66272">
        <w:rPr>
          <w:rFonts w:ascii="Arial" w:hAnsi="Arial" w:cs="Arial"/>
        </w:rPr>
        <w:t> 401 40 1</w:t>
      </w:r>
      <w:r w:rsidR="00A73B84" w:rsidRPr="00A66272">
        <w:rPr>
          <w:rFonts w:ascii="Arial" w:hAnsi="Arial" w:cs="Arial"/>
        </w:rPr>
        <w:t>3</w:t>
      </w:r>
      <w:r w:rsidRPr="00A66272">
        <w:rPr>
          <w:rFonts w:ascii="Arial" w:hAnsi="Arial" w:cs="Arial"/>
        </w:rPr>
        <w:t>1</w:t>
      </w:r>
      <w:r w:rsidR="00C707C1" w:rsidRPr="00A66272">
        <w:rPr>
          <w:rFonts w:ascii="Arial" w:hAnsi="Arial" w:cs="Arial"/>
        </w:rPr>
        <w:t>.</w:t>
      </w:r>
    </w:p>
    <w:p w14:paraId="0AFF413E" w14:textId="77777777" w:rsidR="00A73B84" w:rsidRPr="00A66272" w:rsidRDefault="00A73B84" w:rsidP="008464D7">
      <w:pPr>
        <w:pStyle w:val="s1"/>
        <w:spacing w:before="0" w:beforeAutospacing="0" w:after="0" w:afterAutospacing="0"/>
        <w:jc w:val="both"/>
        <w:rPr>
          <w:rFonts w:ascii="Arial" w:hAnsi="Arial" w:cs="Arial"/>
        </w:rPr>
      </w:pPr>
      <w:r w:rsidRPr="00A66272">
        <w:rPr>
          <w:rFonts w:ascii="Arial" w:hAnsi="Arial" w:cs="Arial"/>
        </w:rPr>
        <w:t>Начисление доходов по соглашениям о предоставлении субсидий на иные цели, а также на осуществление капитальных вложений в объекты капитального строительства государственной</w:t>
      </w:r>
      <w:r w:rsidR="008D4D66">
        <w:rPr>
          <w:rFonts w:ascii="Arial" w:hAnsi="Arial" w:cs="Arial"/>
        </w:rPr>
        <w:t xml:space="preserve"> (муниципальной)</w:t>
      </w:r>
      <w:r w:rsidRPr="00A66272">
        <w:rPr>
          <w:rFonts w:ascii="Arial" w:hAnsi="Arial" w:cs="Arial"/>
        </w:rPr>
        <w:t xml:space="preserve"> собственности и приобретение объектов недвижимого имущества в государственную</w:t>
      </w:r>
      <w:r w:rsidR="001E1B22" w:rsidRPr="001E1B22">
        <w:rPr>
          <w:rFonts w:ascii="Arial" w:hAnsi="Arial" w:cs="Arial"/>
        </w:rPr>
        <w:t xml:space="preserve"> (</w:t>
      </w:r>
      <w:r w:rsidR="001E1B22">
        <w:rPr>
          <w:rFonts w:ascii="Arial" w:hAnsi="Arial" w:cs="Arial"/>
        </w:rPr>
        <w:t>муниципальную)</w:t>
      </w:r>
      <w:r w:rsidRPr="00A66272">
        <w:rPr>
          <w:rFonts w:ascii="Arial" w:hAnsi="Arial" w:cs="Arial"/>
        </w:rPr>
        <w:t xml:space="preserve"> собственность отражается на основании соглашения о предоставления субсидии непосредственно датой </w:t>
      </w:r>
      <w:r w:rsidR="00E50161" w:rsidRPr="00A66272">
        <w:rPr>
          <w:rFonts w:ascii="Arial" w:hAnsi="Arial" w:cs="Arial"/>
        </w:rPr>
        <w:t>его подписания сторонами</w:t>
      </w:r>
      <w:r w:rsidRPr="00A66272">
        <w:rPr>
          <w:rFonts w:ascii="Arial" w:hAnsi="Arial" w:cs="Arial"/>
        </w:rPr>
        <w:t xml:space="preserve"> по дебету счета </w:t>
      </w:r>
      <w:r w:rsidR="00E50161" w:rsidRPr="00A66272">
        <w:rPr>
          <w:rFonts w:ascii="Arial" w:hAnsi="Arial" w:cs="Arial"/>
        </w:rPr>
        <w:t>5 (6)</w:t>
      </w:r>
      <w:r w:rsidRPr="00A66272">
        <w:rPr>
          <w:rFonts w:ascii="Arial" w:hAnsi="Arial" w:cs="Arial"/>
        </w:rPr>
        <w:t xml:space="preserve"> 205 </w:t>
      </w:r>
      <w:r w:rsidR="00E50161" w:rsidRPr="00A66272">
        <w:rPr>
          <w:rFonts w:ascii="Arial" w:hAnsi="Arial" w:cs="Arial"/>
        </w:rPr>
        <w:t>Х2</w:t>
      </w:r>
      <w:r w:rsidRPr="00A66272">
        <w:rPr>
          <w:rFonts w:ascii="Arial" w:hAnsi="Arial" w:cs="Arial"/>
        </w:rPr>
        <w:t> 56</w:t>
      </w:r>
      <w:r w:rsidR="00E50161" w:rsidRPr="00A66272">
        <w:rPr>
          <w:rFonts w:ascii="Arial" w:hAnsi="Arial" w:cs="Arial"/>
        </w:rPr>
        <w:t>1</w:t>
      </w:r>
      <w:r w:rsidRPr="00A66272">
        <w:rPr>
          <w:rFonts w:ascii="Arial" w:hAnsi="Arial" w:cs="Arial"/>
        </w:rPr>
        <w:t xml:space="preserve"> и кредиту счета </w:t>
      </w:r>
      <w:r w:rsidR="00E50161" w:rsidRPr="00A66272">
        <w:rPr>
          <w:rFonts w:ascii="Arial" w:hAnsi="Arial" w:cs="Arial"/>
        </w:rPr>
        <w:t>4</w:t>
      </w:r>
      <w:r w:rsidRPr="00A66272">
        <w:rPr>
          <w:rFonts w:ascii="Arial" w:hAnsi="Arial" w:cs="Arial"/>
        </w:rPr>
        <w:t> 401 40 1</w:t>
      </w:r>
      <w:r w:rsidR="00E50161" w:rsidRPr="00A66272">
        <w:rPr>
          <w:rFonts w:ascii="Arial" w:hAnsi="Arial" w:cs="Arial"/>
        </w:rPr>
        <w:t>Х2</w:t>
      </w:r>
      <w:r w:rsidRPr="00A66272">
        <w:rPr>
          <w:rFonts w:ascii="Arial" w:hAnsi="Arial" w:cs="Arial"/>
        </w:rPr>
        <w:t>.</w:t>
      </w:r>
    </w:p>
    <w:p w14:paraId="7D769F7E" w14:textId="77777777" w:rsidR="00BB11E1" w:rsidRDefault="00C707C1" w:rsidP="008464D7">
      <w:pPr>
        <w:pStyle w:val="s1"/>
        <w:spacing w:before="0" w:beforeAutospacing="0" w:after="0" w:afterAutospacing="0"/>
        <w:jc w:val="both"/>
        <w:rPr>
          <w:rFonts w:ascii="Arial" w:hAnsi="Arial" w:cs="Arial"/>
        </w:rPr>
      </w:pPr>
      <w:r w:rsidRPr="00A66272">
        <w:rPr>
          <w:rFonts w:ascii="Arial" w:hAnsi="Arial" w:cs="Arial"/>
        </w:rPr>
        <w:t xml:space="preserve">Зачисление в доход текущего отчетного периода доходов </w:t>
      </w:r>
      <w:r w:rsidR="00BB11E1">
        <w:rPr>
          <w:rFonts w:ascii="Arial" w:hAnsi="Arial" w:cs="Arial"/>
        </w:rPr>
        <w:t>по субсидиям на выполнение задания осуществляется на основании первичного документа (извещения) о выполнении задания форма и периодичность составления которого устанавливается по согласованию с органом, осуществляющим функции и полномочия учредителя.</w:t>
      </w:r>
    </w:p>
    <w:p w14:paraId="4AD198E9" w14:textId="77777777" w:rsidR="003C3A32" w:rsidRPr="00A66272" w:rsidRDefault="00437D64" w:rsidP="008464D7">
      <w:pPr>
        <w:pStyle w:val="s1"/>
        <w:spacing w:before="0" w:beforeAutospacing="0" w:after="0" w:afterAutospacing="0"/>
        <w:jc w:val="both"/>
        <w:rPr>
          <w:rFonts w:ascii="Arial" w:hAnsi="Arial" w:cs="Arial"/>
        </w:rPr>
      </w:pPr>
      <w:r w:rsidRPr="00A66272">
        <w:rPr>
          <w:rFonts w:ascii="Arial" w:hAnsi="Arial" w:cs="Arial"/>
        </w:rPr>
        <w:t>2.1</w:t>
      </w:r>
      <w:r w:rsidR="008D4D66">
        <w:rPr>
          <w:rFonts w:ascii="Arial" w:hAnsi="Arial" w:cs="Arial"/>
        </w:rPr>
        <w:t>1</w:t>
      </w:r>
      <w:r w:rsidRPr="00A66272">
        <w:rPr>
          <w:rFonts w:ascii="Arial" w:hAnsi="Arial" w:cs="Arial"/>
        </w:rPr>
        <w:t>.</w:t>
      </w:r>
      <w:r w:rsidR="00F77829" w:rsidRPr="00A66272">
        <w:rPr>
          <w:rFonts w:ascii="Arial" w:hAnsi="Arial" w:cs="Arial"/>
        </w:rPr>
        <w:t>2</w:t>
      </w:r>
      <w:r w:rsidRPr="00A66272">
        <w:rPr>
          <w:rFonts w:ascii="Arial" w:hAnsi="Arial" w:cs="Arial"/>
        </w:rPr>
        <w:t xml:space="preserve">. </w:t>
      </w:r>
      <w:r w:rsidR="003C3A32" w:rsidRPr="00A66272">
        <w:rPr>
          <w:rFonts w:ascii="Arial" w:hAnsi="Arial" w:cs="Arial"/>
        </w:rPr>
        <w:t xml:space="preserve">Невыясненные суммы, поступившие на счета </w:t>
      </w:r>
      <w:r w:rsidR="00C31F5E" w:rsidRPr="00A66272">
        <w:rPr>
          <w:rFonts w:ascii="Arial" w:hAnsi="Arial" w:cs="Arial"/>
        </w:rPr>
        <w:t>У</w:t>
      </w:r>
      <w:r w:rsidR="003C3A32" w:rsidRPr="00A66272">
        <w:rPr>
          <w:rFonts w:ascii="Arial" w:hAnsi="Arial" w:cs="Arial"/>
        </w:rPr>
        <w:t>чреж</w:t>
      </w:r>
      <w:r w:rsidR="00FA635E" w:rsidRPr="00A66272">
        <w:rPr>
          <w:rFonts w:ascii="Arial" w:hAnsi="Arial" w:cs="Arial"/>
        </w:rPr>
        <w:t>дения</w:t>
      </w:r>
      <w:r w:rsidR="003C3A32" w:rsidRPr="00A66272">
        <w:rPr>
          <w:rFonts w:ascii="Arial" w:hAnsi="Arial" w:cs="Arial"/>
        </w:rPr>
        <w:t>, до момента их уточнения подлежат учету на счете 205 8</w:t>
      </w:r>
      <w:r w:rsidR="00FA635E" w:rsidRPr="00A66272">
        <w:rPr>
          <w:rFonts w:ascii="Arial" w:hAnsi="Arial" w:cs="Arial"/>
        </w:rPr>
        <w:t>1</w:t>
      </w:r>
      <w:r w:rsidR="003C3A32" w:rsidRPr="00A66272">
        <w:rPr>
          <w:rFonts w:ascii="Arial" w:hAnsi="Arial" w:cs="Arial"/>
        </w:rPr>
        <w:t xml:space="preserve"> «Расчеты по невыясненным поступлениям».</w:t>
      </w:r>
    </w:p>
    <w:p w14:paraId="65E41176" w14:textId="77777777" w:rsidR="00B1783E" w:rsidRPr="00A66272" w:rsidRDefault="00437D64" w:rsidP="008464D7">
      <w:pPr>
        <w:pStyle w:val="s1"/>
        <w:spacing w:before="0" w:beforeAutospacing="0" w:after="0" w:afterAutospacing="0"/>
        <w:jc w:val="both"/>
        <w:rPr>
          <w:rFonts w:ascii="Arial" w:hAnsi="Arial" w:cs="Arial"/>
        </w:rPr>
      </w:pPr>
      <w:r w:rsidRPr="00A66272">
        <w:rPr>
          <w:rFonts w:ascii="Arial" w:hAnsi="Arial" w:cs="Arial"/>
        </w:rPr>
        <w:t>2.1</w:t>
      </w:r>
      <w:r w:rsidR="00BB11E1">
        <w:rPr>
          <w:rFonts w:ascii="Arial" w:hAnsi="Arial" w:cs="Arial"/>
        </w:rPr>
        <w:t>1</w:t>
      </w:r>
      <w:r w:rsidRPr="00A66272">
        <w:rPr>
          <w:rFonts w:ascii="Arial" w:hAnsi="Arial" w:cs="Arial"/>
        </w:rPr>
        <w:t>.</w:t>
      </w:r>
      <w:r w:rsidR="00425B4B" w:rsidRPr="00A66272">
        <w:rPr>
          <w:rFonts w:ascii="Arial" w:hAnsi="Arial" w:cs="Arial"/>
        </w:rPr>
        <w:t>3</w:t>
      </w:r>
      <w:r w:rsidRPr="00A66272">
        <w:rPr>
          <w:rFonts w:ascii="Arial" w:hAnsi="Arial" w:cs="Arial"/>
        </w:rPr>
        <w:t xml:space="preserve">. </w:t>
      </w:r>
      <w:r w:rsidR="00893020" w:rsidRPr="00A66272">
        <w:rPr>
          <w:rFonts w:ascii="Arial" w:hAnsi="Arial" w:cs="Arial"/>
        </w:rPr>
        <w:t xml:space="preserve">С использованием счета 209 00 "Расчеты по ущербу и </w:t>
      </w:r>
      <w:r w:rsidR="00893020" w:rsidRPr="00A66272">
        <w:rPr>
          <w:rFonts w:ascii="Arial" w:hAnsi="Arial" w:cs="Arial"/>
          <w:bCs/>
        </w:rPr>
        <w:t>иным доходам</w:t>
      </w:r>
      <w:r w:rsidR="00893020" w:rsidRPr="00A66272">
        <w:rPr>
          <w:rFonts w:ascii="Arial" w:hAnsi="Arial" w:cs="Arial"/>
        </w:rPr>
        <w:t xml:space="preserve">" </w:t>
      </w:r>
      <w:r w:rsidR="00425B4B" w:rsidRPr="00A66272">
        <w:rPr>
          <w:rFonts w:ascii="Arial" w:hAnsi="Arial" w:cs="Arial"/>
        </w:rPr>
        <w:t>осуществляется</w:t>
      </w:r>
      <w:r w:rsidR="00CA54CF">
        <w:rPr>
          <w:rFonts w:ascii="Arial" w:hAnsi="Arial" w:cs="Arial"/>
        </w:rPr>
        <w:t>, в частности,</w:t>
      </w:r>
      <w:r w:rsidR="00893020" w:rsidRPr="00A66272">
        <w:rPr>
          <w:rFonts w:ascii="Arial" w:hAnsi="Arial" w:cs="Arial"/>
        </w:rPr>
        <w:t xml:space="preserve"> учет </w:t>
      </w:r>
      <w:r w:rsidR="00BB11E1">
        <w:rPr>
          <w:rFonts w:ascii="Arial" w:hAnsi="Arial" w:cs="Arial"/>
        </w:rPr>
        <w:t>расчетов по доходам</w:t>
      </w:r>
      <w:r w:rsidR="00893020" w:rsidRPr="00A66272">
        <w:rPr>
          <w:rFonts w:ascii="Arial" w:hAnsi="Arial" w:cs="Arial"/>
        </w:rPr>
        <w:t xml:space="preserve"> в виде</w:t>
      </w:r>
      <w:r w:rsidR="00B1783E" w:rsidRPr="00A66272">
        <w:rPr>
          <w:rFonts w:ascii="Arial" w:hAnsi="Arial" w:cs="Arial"/>
        </w:rPr>
        <w:t>:</w:t>
      </w:r>
    </w:p>
    <w:p w14:paraId="797ECE81" w14:textId="77777777" w:rsidR="00B1783E" w:rsidRPr="00A66272" w:rsidRDefault="00B1783E" w:rsidP="00CA54CF">
      <w:pPr>
        <w:pStyle w:val="s1"/>
        <w:spacing w:before="0" w:beforeAutospacing="0" w:after="0" w:afterAutospacing="0"/>
        <w:rPr>
          <w:rFonts w:ascii="Arial" w:hAnsi="Arial" w:cs="Arial"/>
        </w:rPr>
      </w:pPr>
      <w:r w:rsidRPr="00A66272">
        <w:rPr>
          <w:rFonts w:ascii="Arial" w:hAnsi="Arial" w:cs="Arial"/>
        </w:rPr>
        <w:t>-</w:t>
      </w:r>
      <w:r w:rsidR="00BB11E1">
        <w:rPr>
          <w:rFonts w:ascii="Arial" w:hAnsi="Arial" w:cs="Arial"/>
        </w:rPr>
        <w:t xml:space="preserve"> возмещения</w:t>
      </w:r>
      <w:r w:rsidR="00893020" w:rsidRPr="00A66272">
        <w:rPr>
          <w:rFonts w:ascii="Arial" w:hAnsi="Arial" w:cs="Arial"/>
        </w:rPr>
        <w:t xml:space="preserve"> ущерба; </w:t>
      </w:r>
    </w:p>
    <w:p w14:paraId="10C5279F" w14:textId="77777777" w:rsidR="00B1783E" w:rsidRPr="00A66272" w:rsidRDefault="00B1783E" w:rsidP="00134FD4">
      <w:pPr>
        <w:pStyle w:val="s1"/>
        <w:spacing w:before="0" w:beforeAutospacing="0" w:after="0" w:afterAutospacing="0"/>
        <w:rPr>
          <w:rFonts w:ascii="Arial" w:hAnsi="Arial" w:cs="Arial"/>
        </w:rPr>
      </w:pPr>
      <w:r w:rsidRPr="00A66272">
        <w:rPr>
          <w:rFonts w:ascii="Arial" w:hAnsi="Arial" w:cs="Arial"/>
        </w:rPr>
        <w:t xml:space="preserve">- </w:t>
      </w:r>
      <w:r w:rsidR="00893020" w:rsidRPr="00A66272">
        <w:rPr>
          <w:rFonts w:ascii="Arial" w:hAnsi="Arial" w:cs="Arial"/>
        </w:rPr>
        <w:t>компенсации затрат</w:t>
      </w:r>
      <w:r w:rsidR="00BB11E1">
        <w:rPr>
          <w:rFonts w:ascii="Arial" w:hAnsi="Arial" w:cs="Arial"/>
        </w:rPr>
        <w:t xml:space="preserve">, в том числе </w:t>
      </w:r>
      <w:r w:rsidR="00893020" w:rsidRPr="00A66272">
        <w:rPr>
          <w:rFonts w:ascii="Arial" w:hAnsi="Arial" w:cs="Arial"/>
        </w:rPr>
        <w:t>от реализации трудовых книжек;</w:t>
      </w:r>
    </w:p>
    <w:p w14:paraId="768DC2DE" w14:textId="77777777" w:rsidR="009E1F6C" w:rsidRDefault="00B1783E" w:rsidP="00134FD4">
      <w:pPr>
        <w:pStyle w:val="s1"/>
        <w:spacing w:before="0" w:beforeAutospacing="0" w:after="0" w:afterAutospacing="0"/>
        <w:rPr>
          <w:rFonts w:ascii="Arial" w:hAnsi="Arial" w:cs="Arial"/>
        </w:rPr>
      </w:pPr>
      <w:r w:rsidRPr="00A66272">
        <w:rPr>
          <w:rFonts w:ascii="Arial" w:hAnsi="Arial" w:cs="Arial"/>
        </w:rPr>
        <w:t xml:space="preserve">- </w:t>
      </w:r>
      <w:r w:rsidR="00893020" w:rsidRPr="00A66272">
        <w:rPr>
          <w:rFonts w:ascii="Arial" w:hAnsi="Arial" w:cs="Arial"/>
        </w:rPr>
        <w:t>страхового возмещения</w:t>
      </w:r>
      <w:r w:rsidR="00BB11E1">
        <w:rPr>
          <w:rFonts w:ascii="Arial" w:hAnsi="Arial" w:cs="Arial"/>
        </w:rPr>
        <w:t>, в том числе</w:t>
      </w:r>
      <w:r w:rsidR="00FB4BF1">
        <w:rPr>
          <w:rFonts w:ascii="Arial" w:hAnsi="Arial" w:cs="Arial"/>
        </w:rPr>
        <w:t xml:space="preserve"> </w:t>
      </w:r>
      <w:r w:rsidR="00893020" w:rsidRPr="00A66272">
        <w:rPr>
          <w:rFonts w:ascii="Arial" w:hAnsi="Arial" w:cs="Arial"/>
        </w:rPr>
        <w:t>по ОСАГО</w:t>
      </w:r>
      <w:r w:rsidR="009E1F6C">
        <w:rPr>
          <w:rFonts w:ascii="Arial" w:hAnsi="Arial" w:cs="Arial"/>
        </w:rPr>
        <w:t>.</w:t>
      </w:r>
    </w:p>
    <w:p w14:paraId="3779C31F" w14:textId="77777777" w:rsidR="00A24614" w:rsidRPr="0078014A" w:rsidRDefault="00134FD4" w:rsidP="00134FD4">
      <w:pPr>
        <w:pStyle w:val="s1"/>
        <w:spacing w:before="0" w:beforeAutospacing="0" w:after="0" w:afterAutospacing="0"/>
        <w:jc w:val="both"/>
        <w:rPr>
          <w:rFonts w:ascii="Arial" w:hAnsi="Arial" w:cs="Arial"/>
        </w:rPr>
      </w:pPr>
      <w:r w:rsidRPr="0078014A">
        <w:rPr>
          <w:rFonts w:ascii="Arial" w:hAnsi="Arial" w:cs="Arial"/>
        </w:rPr>
        <w:t>При выявлении недостачи имущества на забалансовых счетах сумма у</w:t>
      </w:r>
      <w:r w:rsidR="00A24614" w:rsidRPr="0078014A">
        <w:rPr>
          <w:rFonts w:ascii="Arial" w:hAnsi="Arial" w:cs="Arial"/>
        </w:rPr>
        <w:t>щерб</w:t>
      </w:r>
      <w:r w:rsidRPr="0078014A">
        <w:rPr>
          <w:rFonts w:ascii="Arial" w:hAnsi="Arial" w:cs="Arial"/>
        </w:rPr>
        <w:t>а</w:t>
      </w:r>
      <w:r w:rsidR="00A24614" w:rsidRPr="0078014A">
        <w:rPr>
          <w:rFonts w:ascii="Arial" w:hAnsi="Arial" w:cs="Arial"/>
        </w:rPr>
        <w:t xml:space="preserve"> </w:t>
      </w:r>
      <w:r w:rsidRPr="0078014A">
        <w:rPr>
          <w:rFonts w:ascii="Arial" w:hAnsi="Arial" w:cs="Arial"/>
        </w:rPr>
        <w:t>учитывается по счету</w:t>
      </w:r>
      <w:r w:rsidR="004F3C7B" w:rsidRPr="0078014A">
        <w:rPr>
          <w:rFonts w:ascii="Arial" w:hAnsi="Arial" w:cs="Arial"/>
        </w:rPr>
        <w:t xml:space="preserve"> 0</w:t>
      </w:r>
      <w:r w:rsidRPr="0078014A">
        <w:rPr>
          <w:rFonts w:ascii="Arial" w:hAnsi="Arial" w:cs="Arial"/>
        </w:rPr>
        <w:t xml:space="preserve"> 209 7Х</w:t>
      </w:r>
      <w:r w:rsidR="004F3C7B" w:rsidRPr="0078014A">
        <w:rPr>
          <w:rFonts w:ascii="Arial" w:hAnsi="Arial" w:cs="Arial"/>
        </w:rPr>
        <w:t xml:space="preserve"> 000</w:t>
      </w:r>
      <w:r w:rsidRPr="0078014A">
        <w:rPr>
          <w:rFonts w:ascii="Arial" w:hAnsi="Arial" w:cs="Arial"/>
        </w:rPr>
        <w:t xml:space="preserve"> "Расчеты </w:t>
      </w:r>
      <w:r w:rsidR="00232B84" w:rsidRPr="0078014A">
        <w:rPr>
          <w:rFonts w:ascii="Arial" w:hAnsi="Arial" w:cs="Arial"/>
        </w:rPr>
        <w:t>по ущербу нефинансовым актива</w:t>
      </w:r>
      <w:r w:rsidR="0039095C" w:rsidRPr="0078014A">
        <w:rPr>
          <w:rFonts w:ascii="Arial" w:hAnsi="Arial" w:cs="Arial"/>
        </w:rPr>
        <w:t>м».</w:t>
      </w:r>
    </w:p>
    <w:p w14:paraId="553F5B7F" w14:textId="77777777" w:rsidR="0039095C" w:rsidRPr="0078014A" w:rsidRDefault="004F3C7B" w:rsidP="00134FD4">
      <w:pPr>
        <w:pStyle w:val="s1"/>
        <w:spacing w:before="0" w:beforeAutospacing="0" w:after="0" w:afterAutospacing="0"/>
        <w:jc w:val="both"/>
        <w:rPr>
          <w:rFonts w:ascii="Arial" w:hAnsi="Arial" w:cs="Arial"/>
        </w:rPr>
      </w:pPr>
      <w:r w:rsidRPr="0078014A">
        <w:rPr>
          <w:rFonts w:ascii="Arial" w:hAnsi="Arial" w:cs="Arial"/>
        </w:rPr>
        <w:t>Если было выявлено незаконное списание имущества, то ущерб в этом случае относится на счет 0 209 44 000 «Расчеты по доходам от возмещения ущерба имуществу (за исключением страховых возмещений)».</w:t>
      </w:r>
    </w:p>
    <w:p w14:paraId="4A54216A" w14:textId="77777777" w:rsidR="00CA54CF" w:rsidRDefault="009E1F6C" w:rsidP="008464D7">
      <w:pPr>
        <w:pStyle w:val="s1"/>
        <w:spacing w:before="0" w:beforeAutospacing="0" w:after="0" w:afterAutospacing="0"/>
        <w:jc w:val="both"/>
        <w:rPr>
          <w:rFonts w:ascii="Arial" w:hAnsi="Arial" w:cs="Arial"/>
        </w:rPr>
      </w:pPr>
      <w:r>
        <w:rPr>
          <w:rFonts w:ascii="Arial" w:hAnsi="Arial" w:cs="Arial"/>
        </w:rPr>
        <w:t>2.11</w:t>
      </w:r>
      <w:r w:rsidR="00425B4B" w:rsidRPr="00A66272">
        <w:rPr>
          <w:rFonts w:ascii="Arial" w:hAnsi="Arial" w:cs="Arial"/>
        </w:rPr>
        <w:t>.4.</w:t>
      </w:r>
      <w:r w:rsidR="00CA54CF">
        <w:rPr>
          <w:rFonts w:ascii="Arial" w:hAnsi="Arial" w:cs="Arial"/>
        </w:rPr>
        <w:t xml:space="preserve"> Н</w:t>
      </w:r>
      <w:r w:rsidR="00CA54CF" w:rsidRPr="00A66272">
        <w:rPr>
          <w:rFonts w:ascii="Arial" w:hAnsi="Arial" w:cs="Arial"/>
        </w:rPr>
        <w:t>а основании информации, представленн</w:t>
      </w:r>
      <w:r w:rsidR="00CA54CF">
        <w:rPr>
          <w:rFonts w:ascii="Arial" w:hAnsi="Arial" w:cs="Arial"/>
        </w:rPr>
        <w:t>ой профильными структурными подразделениями, на счете 0 209 30 000 подлежат учету следующие виды расчетов:</w:t>
      </w:r>
    </w:p>
    <w:p w14:paraId="1892C8C9" w14:textId="77777777" w:rsidR="00CA54CF" w:rsidRDefault="00CA54CF" w:rsidP="00CA54CF">
      <w:pPr>
        <w:pStyle w:val="s1"/>
        <w:spacing w:before="0" w:beforeAutospacing="0" w:after="0" w:afterAutospacing="0"/>
        <w:rPr>
          <w:rFonts w:ascii="Arial" w:hAnsi="Arial" w:cs="Arial"/>
        </w:rPr>
      </w:pPr>
      <w:r>
        <w:rPr>
          <w:rFonts w:ascii="Arial" w:hAnsi="Arial" w:cs="Arial"/>
        </w:rPr>
        <w:t>- р</w:t>
      </w:r>
      <w:r w:rsidR="00B1783E" w:rsidRPr="00A66272">
        <w:rPr>
          <w:rFonts w:ascii="Arial" w:hAnsi="Arial" w:cs="Arial"/>
        </w:rPr>
        <w:t>асчеты по суммам предварительных оплат, подлежащим возмещению контрагентами в случае расторжения договоров (контракто</w:t>
      </w:r>
      <w:r>
        <w:rPr>
          <w:rFonts w:ascii="Arial" w:hAnsi="Arial" w:cs="Arial"/>
        </w:rPr>
        <w:t>в), в том числе по решению суда;</w:t>
      </w:r>
    </w:p>
    <w:p w14:paraId="522D825D" w14:textId="77777777" w:rsidR="00CA54CF" w:rsidRPr="00547AD8" w:rsidRDefault="00CA54CF" w:rsidP="00547AD8">
      <w:pPr>
        <w:pStyle w:val="s1"/>
        <w:spacing w:before="0" w:beforeAutospacing="0" w:after="0" w:afterAutospacing="0"/>
        <w:rPr>
          <w:rFonts w:ascii="Arial" w:hAnsi="Arial" w:cs="Arial"/>
        </w:rPr>
      </w:pPr>
      <w:r w:rsidRPr="00547AD8">
        <w:rPr>
          <w:rFonts w:ascii="Arial" w:hAnsi="Arial" w:cs="Arial"/>
        </w:rPr>
        <w:t xml:space="preserve">- расчеты </w:t>
      </w:r>
      <w:r w:rsidR="00B1783E" w:rsidRPr="00547AD8">
        <w:rPr>
          <w:rFonts w:ascii="Arial" w:hAnsi="Arial" w:cs="Arial"/>
        </w:rPr>
        <w:t xml:space="preserve">по суммам задолженности </w:t>
      </w:r>
      <w:r w:rsidRPr="00547AD8">
        <w:rPr>
          <w:rFonts w:ascii="Arial" w:hAnsi="Arial" w:cs="Arial"/>
        </w:rPr>
        <w:t xml:space="preserve">уволенных </w:t>
      </w:r>
      <w:r w:rsidR="00B1783E" w:rsidRPr="00547AD8">
        <w:rPr>
          <w:rFonts w:ascii="Arial" w:hAnsi="Arial" w:cs="Arial"/>
        </w:rPr>
        <w:t>подотчетн</w:t>
      </w:r>
      <w:r w:rsidRPr="00547AD8">
        <w:rPr>
          <w:rFonts w:ascii="Arial" w:hAnsi="Arial" w:cs="Arial"/>
        </w:rPr>
        <w:t>ых лиц;</w:t>
      </w:r>
    </w:p>
    <w:p w14:paraId="36EEFE3B" w14:textId="77777777" w:rsidR="00CA54CF" w:rsidRPr="00547AD8" w:rsidRDefault="00CA54CF" w:rsidP="00547AD8">
      <w:pPr>
        <w:pStyle w:val="s1"/>
        <w:spacing w:before="0" w:beforeAutospacing="0" w:after="0" w:afterAutospacing="0"/>
        <w:rPr>
          <w:rFonts w:ascii="Arial" w:hAnsi="Arial" w:cs="Arial"/>
        </w:rPr>
      </w:pPr>
      <w:r w:rsidRPr="00547AD8">
        <w:rPr>
          <w:rFonts w:ascii="Arial" w:hAnsi="Arial" w:cs="Arial"/>
        </w:rPr>
        <w:t xml:space="preserve">- расчеты </w:t>
      </w:r>
      <w:r w:rsidR="00B1783E" w:rsidRPr="00547AD8">
        <w:rPr>
          <w:rFonts w:ascii="Arial" w:hAnsi="Arial" w:cs="Arial"/>
        </w:rPr>
        <w:t>за неотработанные дни отпуска при увольнении</w:t>
      </w:r>
      <w:r w:rsidRPr="00547AD8">
        <w:rPr>
          <w:rFonts w:ascii="Arial" w:hAnsi="Arial" w:cs="Arial"/>
        </w:rPr>
        <w:t>;</w:t>
      </w:r>
    </w:p>
    <w:p w14:paraId="099BEC1D" w14:textId="77777777" w:rsidR="00CA54CF" w:rsidRPr="00547AD8" w:rsidRDefault="00CA54CF" w:rsidP="00547AD8">
      <w:pPr>
        <w:pStyle w:val="s1"/>
        <w:spacing w:before="0" w:beforeAutospacing="0" w:after="0" w:afterAutospacing="0"/>
        <w:rPr>
          <w:rFonts w:ascii="Arial" w:hAnsi="Arial" w:cs="Arial"/>
        </w:rPr>
      </w:pPr>
      <w:r w:rsidRPr="00547AD8">
        <w:rPr>
          <w:rFonts w:ascii="Arial" w:hAnsi="Arial" w:cs="Arial"/>
        </w:rPr>
        <w:t>- расчеты по переплатам заработной платы и иных выплат персоналу.</w:t>
      </w:r>
    </w:p>
    <w:p w14:paraId="3DBDBD5F" w14:textId="77777777" w:rsidR="00547AD8" w:rsidRPr="0078014A" w:rsidRDefault="00CA54CF" w:rsidP="00D70691">
      <w:pPr>
        <w:pStyle w:val="af"/>
        <w:spacing w:before="0" w:beforeAutospacing="0" w:after="0" w:afterAutospacing="0"/>
        <w:jc w:val="both"/>
        <w:rPr>
          <w:rFonts w:ascii="Arial" w:hAnsi="Arial" w:cs="Arial"/>
          <w:color w:val="auto"/>
          <w:sz w:val="24"/>
          <w:szCs w:val="24"/>
        </w:rPr>
      </w:pPr>
      <w:r w:rsidRPr="0078014A">
        <w:rPr>
          <w:rFonts w:ascii="Arial" w:hAnsi="Arial" w:cs="Arial"/>
          <w:color w:val="auto"/>
          <w:sz w:val="24"/>
          <w:szCs w:val="24"/>
        </w:rPr>
        <w:t>2.11</w:t>
      </w:r>
      <w:r w:rsidR="00425B4B" w:rsidRPr="0078014A">
        <w:rPr>
          <w:rFonts w:ascii="Arial" w:hAnsi="Arial" w:cs="Arial"/>
          <w:color w:val="auto"/>
          <w:sz w:val="24"/>
          <w:szCs w:val="24"/>
        </w:rPr>
        <w:t>.5.</w:t>
      </w:r>
      <w:r w:rsidR="00547AD8" w:rsidRPr="0078014A">
        <w:rPr>
          <w:rFonts w:ascii="Arial" w:hAnsi="Arial" w:cs="Arial"/>
          <w:color w:val="auto"/>
          <w:sz w:val="24"/>
          <w:szCs w:val="24"/>
        </w:rPr>
        <w:t xml:space="preserve"> Аналитический учет по счету 0 205 00 000 "Расчеты по доходам" ведется по видам доходов (поступлений) в разрезе плательщиков.</w:t>
      </w:r>
    </w:p>
    <w:p w14:paraId="3316BF21" w14:textId="77777777" w:rsidR="00547AD8" w:rsidRPr="0078014A" w:rsidRDefault="00547AD8" w:rsidP="00D70691">
      <w:pPr>
        <w:pStyle w:val="af"/>
        <w:spacing w:before="0" w:beforeAutospacing="0" w:after="0" w:afterAutospacing="0"/>
        <w:jc w:val="both"/>
        <w:rPr>
          <w:rFonts w:ascii="Arial" w:hAnsi="Arial" w:cs="Arial"/>
          <w:color w:val="auto"/>
          <w:sz w:val="24"/>
          <w:szCs w:val="24"/>
        </w:rPr>
      </w:pPr>
      <w:r w:rsidRPr="0078014A">
        <w:rPr>
          <w:rFonts w:ascii="Arial" w:hAnsi="Arial" w:cs="Arial"/>
          <w:color w:val="auto"/>
          <w:sz w:val="24"/>
          <w:szCs w:val="24"/>
        </w:rPr>
        <w:t>Аналитический учет расчетов по счету 0 302 00 000 «Расчеты по принятым обязательствам» ведется:</w:t>
      </w:r>
    </w:p>
    <w:p w14:paraId="0AAF11C2" w14:textId="77777777" w:rsidR="00547AD8" w:rsidRPr="0078014A" w:rsidRDefault="00547AD8" w:rsidP="00D70691">
      <w:pPr>
        <w:pStyle w:val="af"/>
        <w:spacing w:before="0" w:beforeAutospacing="0" w:after="0" w:afterAutospacing="0"/>
        <w:rPr>
          <w:rFonts w:ascii="Arial" w:hAnsi="Arial" w:cs="Arial"/>
          <w:color w:val="auto"/>
          <w:sz w:val="24"/>
          <w:szCs w:val="24"/>
        </w:rPr>
      </w:pPr>
      <w:r w:rsidRPr="0078014A">
        <w:rPr>
          <w:rFonts w:ascii="Arial" w:hAnsi="Arial" w:cs="Arial"/>
          <w:color w:val="auto"/>
          <w:sz w:val="24"/>
          <w:szCs w:val="24"/>
        </w:rPr>
        <w:lastRenderedPageBreak/>
        <w:t>- в части оплаты труда и стипендий - в "Журнале операций расчетов по оплате труда, денежному довольствию и стипендиям" в разрезе сотрудников, получателей выплат;</w:t>
      </w:r>
    </w:p>
    <w:p w14:paraId="72974561" w14:textId="77777777" w:rsidR="00516685" w:rsidRPr="00516685" w:rsidDel="00995C47" w:rsidRDefault="00516685" w:rsidP="00D70691">
      <w:pPr>
        <w:pStyle w:val="af"/>
        <w:spacing w:before="0" w:beforeAutospacing="0" w:after="0" w:afterAutospacing="0"/>
        <w:rPr>
          <w:del w:id="1225" w:author="Татьяна Молодкина" w:date="2022-12-23T09:49:00Z"/>
          <w:rFonts w:ascii="Arial" w:hAnsi="Arial" w:cs="Arial"/>
          <w:color w:val="00B050"/>
          <w:sz w:val="24"/>
          <w:szCs w:val="24"/>
        </w:rPr>
      </w:pPr>
    </w:p>
    <w:p w14:paraId="006657C1" w14:textId="77777777" w:rsidR="00A652E3" w:rsidRPr="005B5A75" w:rsidRDefault="00CA54CF" w:rsidP="00547AD8">
      <w:pPr>
        <w:pStyle w:val="s1"/>
        <w:spacing w:before="0" w:beforeAutospacing="0" w:after="0" w:afterAutospacing="0"/>
        <w:jc w:val="both"/>
        <w:rPr>
          <w:rFonts w:ascii="Arial" w:hAnsi="Arial" w:cs="Arial"/>
        </w:rPr>
      </w:pPr>
      <w:r w:rsidRPr="00547AD8">
        <w:rPr>
          <w:rFonts w:ascii="Arial" w:hAnsi="Arial" w:cs="Arial"/>
        </w:rPr>
        <w:t>2.11</w:t>
      </w:r>
      <w:r w:rsidR="00425B4B" w:rsidRPr="00547AD8">
        <w:rPr>
          <w:rFonts w:ascii="Arial" w:hAnsi="Arial" w:cs="Arial"/>
        </w:rPr>
        <w:t xml:space="preserve">.6. </w:t>
      </w:r>
      <w:r w:rsidR="00A652E3" w:rsidRPr="00547AD8">
        <w:rPr>
          <w:rFonts w:ascii="Arial" w:hAnsi="Arial" w:cs="Arial"/>
        </w:rPr>
        <w:t xml:space="preserve">В период проведения годовой инвентаризации, а также перед составлением промежуточной отчетности в Учреждении проводится анализ </w:t>
      </w:r>
      <w:r w:rsidR="0016644A" w:rsidRPr="00547AD8">
        <w:rPr>
          <w:rFonts w:ascii="Arial" w:hAnsi="Arial" w:cs="Arial"/>
        </w:rPr>
        <w:t xml:space="preserve">дебиторской задолженности </w:t>
      </w:r>
      <w:r w:rsidR="00A652E3" w:rsidRPr="00547AD8">
        <w:rPr>
          <w:rFonts w:ascii="Arial" w:hAnsi="Arial" w:cs="Arial"/>
        </w:rPr>
        <w:t>с целью выявления доходов, подлежащих учету на</w:t>
      </w:r>
      <w:r w:rsidR="00A652E3" w:rsidRPr="005B5A75">
        <w:rPr>
          <w:rFonts w:ascii="Arial" w:hAnsi="Arial" w:cs="Arial"/>
        </w:rPr>
        <w:t xml:space="preserve"> счете 0 209 00.</w:t>
      </w:r>
    </w:p>
    <w:p w14:paraId="71413724" w14:textId="77777777" w:rsidR="00A652E3" w:rsidRPr="005B5A75" w:rsidRDefault="00A652E3" w:rsidP="00A652E3">
      <w:pPr>
        <w:pStyle w:val="s1"/>
        <w:spacing w:before="0" w:beforeAutospacing="0" w:after="0" w:afterAutospacing="0"/>
        <w:jc w:val="both"/>
        <w:rPr>
          <w:rFonts w:ascii="Arial" w:hAnsi="Arial" w:cs="Arial"/>
        </w:rPr>
      </w:pPr>
      <w:r w:rsidRPr="005B5A75">
        <w:rPr>
          <w:rFonts w:ascii="Arial" w:hAnsi="Arial" w:cs="Arial"/>
        </w:rPr>
        <w:t xml:space="preserve">Перед составлением промежуточной отчетности проводится анализ дебиторской задолженности по расходам, учтенной на счетах 206 ХХ, 208 ХХ и 302 11, с целью ее переноса на счета ХХХХ 0000000000 ХХХ 0 209 </w:t>
      </w:r>
      <w:r w:rsidRPr="005B5A75">
        <w:rPr>
          <w:rFonts w:ascii="Arial" w:hAnsi="Arial" w:cs="Arial"/>
          <w:b/>
        </w:rPr>
        <w:t>34</w:t>
      </w:r>
      <w:r w:rsidRPr="005B5A75">
        <w:rPr>
          <w:rFonts w:ascii="Arial" w:hAnsi="Arial" w:cs="Arial"/>
        </w:rPr>
        <w:t xml:space="preserve"> 56Х и 206 11 соответственно.</w:t>
      </w:r>
    </w:p>
    <w:p w14:paraId="6DED4A7A" w14:textId="77777777" w:rsidR="00A652E3" w:rsidRPr="005B5A75" w:rsidRDefault="00A652E3" w:rsidP="00A652E3">
      <w:pPr>
        <w:pStyle w:val="s1"/>
        <w:spacing w:before="0" w:beforeAutospacing="0" w:after="0" w:afterAutospacing="0"/>
        <w:jc w:val="both"/>
        <w:rPr>
          <w:rFonts w:ascii="Arial" w:hAnsi="Arial" w:cs="Arial"/>
        </w:rPr>
      </w:pPr>
      <w:r w:rsidRPr="005B5A75">
        <w:rPr>
          <w:rFonts w:ascii="Arial" w:hAnsi="Arial" w:cs="Arial"/>
        </w:rPr>
        <w:t xml:space="preserve">Перед составлением годовой отчетности проводится анализ дебиторской задолженности по расходам, учтенной на счетах 206 ХХ, 208 ХХ и ХХХХ 0000000000 ХХХ 0 209 </w:t>
      </w:r>
      <w:r w:rsidRPr="005B5A75">
        <w:rPr>
          <w:rFonts w:ascii="Arial" w:hAnsi="Arial" w:cs="Arial"/>
          <w:b/>
        </w:rPr>
        <w:t>34</w:t>
      </w:r>
      <w:r w:rsidRPr="005B5A75">
        <w:rPr>
          <w:rFonts w:ascii="Arial" w:hAnsi="Arial" w:cs="Arial"/>
        </w:rPr>
        <w:t xml:space="preserve"> 56Х, с целью ее переноса в последний рабочий день отчетного года на счет ХХХХ 0000000000 </w:t>
      </w:r>
      <w:r w:rsidRPr="005B5A75">
        <w:rPr>
          <w:rFonts w:ascii="Arial" w:hAnsi="Arial" w:cs="Arial"/>
          <w:b/>
        </w:rPr>
        <w:t>510</w:t>
      </w:r>
      <w:r w:rsidRPr="005B5A75">
        <w:rPr>
          <w:rFonts w:ascii="Arial" w:hAnsi="Arial" w:cs="Arial"/>
        </w:rPr>
        <w:t xml:space="preserve"> 0 209 34 56Х. </w:t>
      </w:r>
    </w:p>
    <w:p w14:paraId="434F0FD9" w14:textId="77777777" w:rsidR="00FA635E" w:rsidRPr="00A66272" w:rsidRDefault="00CA54CF" w:rsidP="00A652E3">
      <w:pPr>
        <w:pStyle w:val="s1"/>
        <w:spacing w:before="0" w:beforeAutospacing="0" w:after="0" w:afterAutospacing="0"/>
        <w:jc w:val="both"/>
        <w:rPr>
          <w:rFonts w:ascii="Arial" w:hAnsi="Arial" w:cs="Arial"/>
        </w:rPr>
      </w:pPr>
      <w:r>
        <w:rPr>
          <w:rFonts w:ascii="Arial" w:hAnsi="Arial" w:cs="Arial"/>
        </w:rPr>
        <w:t>2.11</w:t>
      </w:r>
      <w:r w:rsidR="00425B4B" w:rsidRPr="00A66272">
        <w:rPr>
          <w:rFonts w:ascii="Arial" w:hAnsi="Arial" w:cs="Arial"/>
        </w:rPr>
        <w:t xml:space="preserve">.7. </w:t>
      </w:r>
      <w:r w:rsidR="00FA635E" w:rsidRPr="00A66272">
        <w:rPr>
          <w:rFonts w:ascii="Arial" w:hAnsi="Arial" w:cs="Arial"/>
        </w:rPr>
        <w:t>Возмещение в денежной форме виновными лицами ущерба, причиненного нефинансовым активам, отража</w:t>
      </w:r>
      <w:r w:rsidR="00EC2EA8">
        <w:rPr>
          <w:rFonts w:ascii="Arial" w:hAnsi="Arial" w:cs="Arial"/>
        </w:rPr>
        <w:t xml:space="preserve">ется по коду вида деятельности </w:t>
      </w:r>
      <w:r w:rsidR="00FA635E" w:rsidRPr="00A66272">
        <w:rPr>
          <w:rFonts w:ascii="Arial" w:hAnsi="Arial" w:cs="Arial"/>
        </w:rPr>
        <w:t>2</w:t>
      </w:r>
      <w:r w:rsidR="00EC2EA8">
        <w:rPr>
          <w:rFonts w:ascii="Arial" w:hAnsi="Arial" w:cs="Arial"/>
        </w:rPr>
        <w:t xml:space="preserve"> «П</w:t>
      </w:r>
      <w:r w:rsidR="00FA635E" w:rsidRPr="00A66272">
        <w:rPr>
          <w:rFonts w:ascii="Arial" w:hAnsi="Arial" w:cs="Arial"/>
        </w:rPr>
        <w:t>риносящая доход деятельность</w:t>
      </w:r>
      <w:r w:rsidR="00EC2EA8">
        <w:rPr>
          <w:rFonts w:ascii="Arial" w:hAnsi="Arial" w:cs="Arial"/>
        </w:rPr>
        <w:t>»</w:t>
      </w:r>
      <w:r w:rsidR="00FA635E" w:rsidRPr="00A66272">
        <w:rPr>
          <w:rFonts w:ascii="Arial" w:hAnsi="Arial" w:cs="Arial"/>
        </w:rPr>
        <w:t>.</w:t>
      </w:r>
    </w:p>
    <w:p w14:paraId="4B1FD677" w14:textId="77777777" w:rsidR="00FA635E" w:rsidRPr="00A66272" w:rsidRDefault="00FA635E" w:rsidP="008464D7">
      <w:pPr>
        <w:pStyle w:val="s1"/>
        <w:spacing w:before="0" w:beforeAutospacing="0" w:after="0" w:afterAutospacing="0"/>
        <w:jc w:val="both"/>
        <w:rPr>
          <w:rFonts w:ascii="Arial" w:hAnsi="Arial" w:cs="Arial"/>
        </w:rPr>
      </w:pPr>
      <w:r w:rsidRPr="00A66272">
        <w:rPr>
          <w:rFonts w:ascii="Arial" w:hAnsi="Arial" w:cs="Arial"/>
        </w:rPr>
        <w:t xml:space="preserve">Возмещение ущерба, причиненного нефинансовым активам, в натуральной форме </w:t>
      </w:r>
      <w:r w:rsidR="00CA54CF">
        <w:rPr>
          <w:rFonts w:ascii="Arial" w:hAnsi="Arial" w:cs="Arial"/>
        </w:rPr>
        <w:t xml:space="preserve">отражается по тому же коду </w:t>
      </w:r>
      <w:r w:rsidRPr="00A66272">
        <w:rPr>
          <w:rFonts w:ascii="Arial" w:hAnsi="Arial" w:cs="Arial"/>
        </w:rPr>
        <w:t>финансового обеспечения (деятельности), по</w:t>
      </w:r>
      <w:r w:rsidR="00CA54CF">
        <w:rPr>
          <w:rFonts w:ascii="Arial" w:hAnsi="Arial" w:cs="Arial"/>
        </w:rPr>
        <w:t xml:space="preserve"> которому осуществлялся их учет соответствующих нефинансовых активов.</w:t>
      </w:r>
    </w:p>
    <w:p w14:paraId="1F737CE2" w14:textId="77777777" w:rsidR="00FA635E" w:rsidRPr="00227F3A" w:rsidRDefault="00FA635E" w:rsidP="00017350">
      <w:pPr>
        <w:pStyle w:val="s1"/>
        <w:spacing w:before="0" w:beforeAutospacing="0" w:after="0" w:afterAutospacing="0"/>
        <w:jc w:val="both"/>
        <w:rPr>
          <w:rFonts w:ascii="Arial" w:hAnsi="Arial" w:cs="Arial"/>
        </w:rPr>
      </w:pPr>
      <w:r w:rsidRPr="00A66272">
        <w:rPr>
          <w:rFonts w:ascii="Arial" w:hAnsi="Arial" w:cs="Arial"/>
        </w:rPr>
        <w:t>Поступление денежных средств от виновных лиц в возмещение ущерба, причиненного финансовым активам, отражается по тому же коду вида финансового обеспечения (деятельности), по которому осуществлялся их учет.</w:t>
      </w:r>
    </w:p>
    <w:p w14:paraId="2C8AA1ED" w14:textId="77777777" w:rsidR="003174A4" w:rsidRPr="00A66272" w:rsidRDefault="00CA54CF" w:rsidP="00017350">
      <w:pPr>
        <w:pStyle w:val="s1"/>
        <w:spacing w:before="0" w:beforeAutospacing="0" w:after="0" w:afterAutospacing="0"/>
        <w:jc w:val="both"/>
        <w:rPr>
          <w:rFonts w:ascii="Arial" w:hAnsi="Arial" w:cs="Arial"/>
        </w:rPr>
      </w:pPr>
      <w:r>
        <w:rPr>
          <w:rFonts w:ascii="Arial" w:hAnsi="Arial" w:cs="Arial"/>
        </w:rPr>
        <w:t xml:space="preserve">2.11.8. </w:t>
      </w:r>
      <w:r w:rsidR="003174A4" w:rsidRPr="00A66272">
        <w:rPr>
          <w:rFonts w:ascii="Arial" w:hAnsi="Arial" w:cs="Arial"/>
        </w:rPr>
        <w:t>Все законно полученные в рамках деятельности с</w:t>
      </w:r>
      <w:r>
        <w:rPr>
          <w:rFonts w:ascii="Arial" w:hAnsi="Arial" w:cs="Arial"/>
        </w:rPr>
        <w:t>о</w:t>
      </w:r>
      <w:r w:rsidR="003174A4" w:rsidRPr="00A66272">
        <w:rPr>
          <w:rFonts w:ascii="Arial" w:hAnsi="Arial" w:cs="Arial"/>
        </w:rPr>
        <w:t xml:space="preserve"> средствами любых бюджетных субсидий доходы в денежной и натуральной формах поступают в самостоятельное распоряжение учреждения и отражаются по коду вида деятельности 2 "Приносящая доход деяте</w:t>
      </w:r>
      <w:r w:rsidR="00EC2EA8">
        <w:rPr>
          <w:rFonts w:ascii="Arial" w:hAnsi="Arial" w:cs="Arial"/>
        </w:rPr>
        <w:t xml:space="preserve">льность". </w:t>
      </w:r>
      <w:r w:rsidR="003174A4" w:rsidRPr="00A66272">
        <w:rPr>
          <w:rFonts w:ascii="Arial" w:hAnsi="Arial" w:cs="Arial"/>
        </w:rPr>
        <w:t>К таким доходам относятся:</w:t>
      </w:r>
    </w:p>
    <w:p w14:paraId="5D72C0EF" w14:textId="77777777" w:rsidR="003174A4" w:rsidRPr="00A66272" w:rsidRDefault="003174A4" w:rsidP="00017350">
      <w:pPr>
        <w:pStyle w:val="s1"/>
        <w:spacing w:before="0" w:beforeAutospacing="0" w:after="0" w:afterAutospacing="0"/>
        <w:jc w:val="both"/>
        <w:rPr>
          <w:rFonts w:ascii="Arial" w:hAnsi="Arial" w:cs="Arial"/>
        </w:rPr>
      </w:pPr>
      <w:r w:rsidRPr="00A66272">
        <w:rPr>
          <w:rFonts w:ascii="Arial" w:hAnsi="Arial" w:cs="Arial"/>
        </w:rPr>
        <w:t xml:space="preserve">- доходы в виде предъявленной неустойки (пени, штрафа) по условиям гражданско-правового договора, оплата которого осуществляется в рамках </w:t>
      </w:r>
      <w:r w:rsidR="00EC2EA8">
        <w:rPr>
          <w:rFonts w:ascii="Arial" w:hAnsi="Arial" w:cs="Arial"/>
        </w:rPr>
        <w:t xml:space="preserve">любых </w:t>
      </w:r>
      <w:r w:rsidRPr="00A66272">
        <w:rPr>
          <w:rFonts w:ascii="Arial" w:hAnsi="Arial" w:cs="Arial"/>
        </w:rPr>
        <w:t>видов деятельности</w:t>
      </w:r>
      <w:r w:rsidR="00EC2EA8">
        <w:rPr>
          <w:rFonts w:ascii="Arial" w:hAnsi="Arial" w:cs="Arial"/>
        </w:rPr>
        <w:t xml:space="preserve">, в том числе по кодам </w:t>
      </w:r>
      <w:r w:rsidRPr="00A66272">
        <w:rPr>
          <w:rFonts w:ascii="Arial" w:hAnsi="Arial" w:cs="Arial"/>
        </w:rPr>
        <w:t>2, 4, 5, 6;</w:t>
      </w:r>
    </w:p>
    <w:p w14:paraId="166087BD" w14:textId="77777777" w:rsidR="003174A4" w:rsidRPr="00A66272" w:rsidRDefault="003174A4" w:rsidP="00017350">
      <w:pPr>
        <w:pStyle w:val="s1"/>
        <w:spacing w:before="0" w:beforeAutospacing="0" w:after="0" w:afterAutospacing="0"/>
        <w:jc w:val="both"/>
        <w:rPr>
          <w:rFonts w:ascii="Arial" w:hAnsi="Arial" w:cs="Arial"/>
        </w:rPr>
      </w:pPr>
      <w:r w:rsidRPr="00A66272">
        <w:rPr>
          <w:rFonts w:ascii="Arial" w:hAnsi="Arial" w:cs="Arial"/>
        </w:rPr>
        <w:t xml:space="preserve">- доходы в сумме, изъятой </w:t>
      </w:r>
      <w:r w:rsidR="007F7990">
        <w:rPr>
          <w:rFonts w:ascii="Arial" w:hAnsi="Arial" w:cs="Arial"/>
        </w:rPr>
        <w:t>У</w:t>
      </w:r>
      <w:r w:rsidRPr="00A66272">
        <w:rPr>
          <w:rFonts w:ascii="Arial" w:hAnsi="Arial" w:cs="Arial"/>
        </w:rPr>
        <w:t>чреждением в установленном порядке, если ранее сумма поступила в качестве обеспечения</w:t>
      </w:r>
      <w:r w:rsidR="00FB4BF1">
        <w:rPr>
          <w:rFonts w:ascii="Arial" w:hAnsi="Arial" w:cs="Arial"/>
        </w:rPr>
        <w:t xml:space="preserve"> </w:t>
      </w:r>
      <w:r w:rsidRPr="00A66272">
        <w:rPr>
          <w:rFonts w:ascii="Arial" w:hAnsi="Arial" w:cs="Arial"/>
        </w:rPr>
        <w:t>в рамках вида деятельности 3;</w:t>
      </w:r>
    </w:p>
    <w:p w14:paraId="10441B41" w14:textId="77777777" w:rsidR="00EC2EA8" w:rsidRDefault="00EC2EA8" w:rsidP="00017350">
      <w:pPr>
        <w:pStyle w:val="s1"/>
        <w:spacing w:before="0" w:beforeAutospacing="0" w:after="0" w:afterAutospacing="0"/>
        <w:jc w:val="both"/>
        <w:rPr>
          <w:rFonts w:ascii="Arial" w:hAnsi="Arial" w:cs="Arial"/>
        </w:rPr>
      </w:pPr>
      <w:r>
        <w:rPr>
          <w:rFonts w:ascii="Arial" w:hAnsi="Arial" w:cs="Arial"/>
        </w:rPr>
        <w:t xml:space="preserve">- суммы </w:t>
      </w:r>
      <w:r w:rsidR="003174A4" w:rsidRPr="00A66272">
        <w:rPr>
          <w:rFonts w:ascii="Arial" w:hAnsi="Arial" w:cs="Arial"/>
        </w:rPr>
        <w:t>выявленных недостач (хищений, потерь)</w:t>
      </w:r>
      <w:r w:rsidR="00017350">
        <w:rPr>
          <w:rFonts w:ascii="Arial" w:hAnsi="Arial" w:cs="Arial"/>
        </w:rPr>
        <w:t xml:space="preserve"> </w:t>
      </w:r>
      <w:r w:rsidR="003174A4" w:rsidRPr="00A66272">
        <w:rPr>
          <w:rFonts w:ascii="Arial" w:hAnsi="Arial" w:cs="Arial"/>
        </w:rPr>
        <w:t xml:space="preserve">нефинансовых активов, учитываемых в рамках </w:t>
      </w:r>
      <w:r>
        <w:rPr>
          <w:rFonts w:ascii="Arial" w:hAnsi="Arial" w:cs="Arial"/>
        </w:rPr>
        <w:t xml:space="preserve">любых </w:t>
      </w:r>
      <w:r w:rsidR="003174A4" w:rsidRPr="00A66272">
        <w:rPr>
          <w:rFonts w:ascii="Arial" w:hAnsi="Arial" w:cs="Arial"/>
        </w:rPr>
        <w:t>видов деятельности</w:t>
      </w:r>
      <w:r>
        <w:rPr>
          <w:rFonts w:ascii="Arial" w:hAnsi="Arial" w:cs="Arial"/>
        </w:rPr>
        <w:t xml:space="preserve">, в том числе по кодам </w:t>
      </w:r>
      <w:r w:rsidRPr="00A66272">
        <w:rPr>
          <w:rFonts w:ascii="Arial" w:hAnsi="Arial" w:cs="Arial"/>
        </w:rPr>
        <w:t>2, 4, 5, 6;</w:t>
      </w:r>
    </w:p>
    <w:p w14:paraId="1FD64BEE" w14:textId="77777777" w:rsidR="003174A4" w:rsidRPr="00A66272" w:rsidRDefault="003174A4" w:rsidP="00017350">
      <w:pPr>
        <w:pStyle w:val="s1"/>
        <w:spacing w:before="0" w:beforeAutospacing="0" w:after="0" w:afterAutospacing="0"/>
        <w:jc w:val="both"/>
        <w:rPr>
          <w:rFonts w:ascii="Arial" w:hAnsi="Arial" w:cs="Arial"/>
        </w:rPr>
      </w:pPr>
      <w:r w:rsidRPr="00A66272">
        <w:rPr>
          <w:rFonts w:ascii="Arial" w:hAnsi="Arial" w:cs="Arial"/>
        </w:rPr>
        <w:t xml:space="preserve">- доходы от реализации нефинансовых активов, учитывавшихся в рамках </w:t>
      </w:r>
      <w:r w:rsidR="00EC2EA8">
        <w:rPr>
          <w:rFonts w:ascii="Arial" w:hAnsi="Arial" w:cs="Arial"/>
        </w:rPr>
        <w:t xml:space="preserve">любых </w:t>
      </w:r>
      <w:r w:rsidRPr="00A66272">
        <w:rPr>
          <w:rFonts w:ascii="Arial" w:hAnsi="Arial" w:cs="Arial"/>
        </w:rPr>
        <w:t>видов деятельности</w:t>
      </w:r>
      <w:r w:rsidR="00EC2EA8">
        <w:rPr>
          <w:rFonts w:ascii="Arial" w:hAnsi="Arial" w:cs="Arial"/>
        </w:rPr>
        <w:t xml:space="preserve">, в том числе по кодам </w:t>
      </w:r>
      <w:r w:rsidR="00EC2EA8" w:rsidRPr="00A66272">
        <w:rPr>
          <w:rFonts w:ascii="Arial" w:hAnsi="Arial" w:cs="Arial"/>
        </w:rPr>
        <w:t>2, 4, 5, 6</w:t>
      </w:r>
      <w:r w:rsidR="00EC2EA8">
        <w:rPr>
          <w:rFonts w:ascii="Arial" w:hAnsi="Arial" w:cs="Arial"/>
        </w:rPr>
        <w:t>.</w:t>
      </w:r>
    </w:p>
    <w:p w14:paraId="7B2BAF97" w14:textId="77777777" w:rsidR="003174A4" w:rsidDel="00995C47" w:rsidRDefault="00EC2EA8" w:rsidP="00CF1B78">
      <w:pPr>
        <w:pStyle w:val="s1"/>
        <w:spacing w:before="0" w:beforeAutospacing="0" w:after="0" w:afterAutospacing="0"/>
        <w:jc w:val="both"/>
        <w:rPr>
          <w:del w:id="1226" w:author="Татьяна Молодкина" w:date="2022-12-23T09:49:00Z"/>
          <w:rFonts w:ascii="Arial" w:hAnsi="Arial" w:cs="Arial"/>
        </w:rPr>
      </w:pPr>
      <w:r>
        <w:rPr>
          <w:rFonts w:ascii="Arial" w:hAnsi="Arial" w:cs="Arial"/>
        </w:rPr>
        <w:t xml:space="preserve">2.11.9. </w:t>
      </w:r>
      <w:r w:rsidR="003174A4" w:rsidRPr="00A66272">
        <w:rPr>
          <w:rFonts w:ascii="Arial" w:hAnsi="Arial" w:cs="Arial"/>
        </w:rPr>
        <w:t>Операции по получению от собственника (учредителя) любых объектов имущества отражаются по коду вида деятельности (финансового обеспечения) 4 "Субсидии на выполнение государственного (муниципального) задания".</w:t>
      </w:r>
    </w:p>
    <w:p w14:paraId="14324FA6" w14:textId="77777777" w:rsidR="00995C47" w:rsidRPr="00A66272" w:rsidRDefault="00995C47" w:rsidP="00017350">
      <w:pPr>
        <w:pStyle w:val="s1"/>
        <w:spacing w:before="0" w:beforeAutospacing="0" w:after="0" w:afterAutospacing="0"/>
        <w:jc w:val="both"/>
        <w:rPr>
          <w:ins w:id="1227" w:author="Татьяна Молодкина" w:date="2022-12-23T09:49:00Z"/>
          <w:rFonts w:ascii="Arial" w:hAnsi="Arial" w:cs="Arial"/>
        </w:rPr>
      </w:pPr>
    </w:p>
    <w:p w14:paraId="55FC34A8" w14:textId="77777777" w:rsidR="00CF1B78" w:rsidRDefault="00DE64D0" w:rsidP="00CF1B78">
      <w:pPr>
        <w:pStyle w:val="s1"/>
        <w:spacing w:before="0" w:beforeAutospacing="0" w:after="0" w:afterAutospacing="0"/>
        <w:jc w:val="both"/>
        <w:rPr>
          <w:rFonts w:ascii="Arial" w:hAnsi="Arial" w:cs="Arial"/>
        </w:rPr>
      </w:pPr>
      <w:r w:rsidRPr="00A66272">
        <w:rPr>
          <w:rFonts w:ascii="Arial" w:hAnsi="Arial" w:cs="Arial"/>
        </w:rPr>
        <w:t>2.1</w:t>
      </w:r>
      <w:r w:rsidR="00EC2EA8">
        <w:rPr>
          <w:rFonts w:ascii="Arial" w:hAnsi="Arial" w:cs="Arial"/>
        </w:rPr>
        <w:t>1.10</w:t>
      </w:r>
      <w:r w:rsidR="00C07854" w:rsidRPr="00A66272">
        <w:rPr>
          <w:rFonts w:ascii="Arial" w:hAnsi="Arial" w:cs="Arial"/>
        </w:rPr>
        <w:t>.</w:t>
      </w:r>
      <w:r w:rsidR="00CF1B78">
        <w:rPr>
          <w:rFonts w:ascii="Arial" w:hAnsi="Arial" w:cs="Arial"/>
        </w:rPr>
        <w:t xml:space="preserve"> Сомнительную д</w:t>
      </w:r>
      <w:r w:rsidR="00C07854" w:rsidRPr="00A66272">
        <w:rPr>
          <w:rFonts w:ascii="Arial" w:hAnsi="Arial" w:cs="Arial"/>
        </w:rPr>
        <w:t>ебиторскую задолженность,</w:t>
      </w:r>
      <w:r w:rsidR="00CF1B78">
        <w:rPr>
          <w:rFonts w:ascii="Arial" w:hAnsi="Arial" w:cs="Arial"/>
        </w:rPr>
        <w:t xml:space="preserve"> не отвечающую понятию «Актив», списывать с балансового учета с одновременным отражением увеличения по забалансовому счету 04 «Сомнительная задолженность».</w:t>
      </w:r>
    </w:p>
    <w:p w14:paraId="477CF429" w14:textId="77777777" w:rsidR="00CF1B78" w:rsidRDefault="00CF1B78" w:rsidP="00CF1B78">
      <w:pPr>
        <w:pStyle w:val="s1"/>
        <w:spacing w:before="0" w:beforeAutospacing="0" w:after="0" w:afterAutospacing="0"/>
        <w:jc w:val="both"/>
        <w:rPr>
          <w:rFonts w:ascii="Arial" w:hAnsi="Arial" w:cs="Arial"/>
        </w:rPr>
      </w:pPr>
      <w:r>
        <w:rPr>
          <w:rFonts w:ascii="Arial" w:hAnsi="Arial" w:cs="Arial"/>
        </w:rPr>
        <w:t>Безнадежную д</w:t>
      </w:r>
      <w:r w:rsidRPr="00A66272">
        <w:rPr>
          <w:rFonts w:ascii="Arial" w:hAnsi="Arial" w:cs="Arial"/>
        </w:rPr>
        <w:t>ебиторскую задолженность,</w:t>
      </w:r>
      <w:r>
        <w:rPr>
          <w:rFonts w:ascii="Arial" w:hAnsi="Arial" w:cs="Arial"/>
        </w:rPr>
        <w:t xml:space="preserve"> не отвечающую понятию «Актив», списывать с балансового учета без увеличения показателя по забалансовому счету 04 «Сомнительная задолженность».</w:t>
      </w:r>
    </w:p>
    <w:p w14:paraId="1FAFAEA6" w14:textId="77777777" w:rsidR="00CF1B78" w:rsidRDefault="00CF1B78" w:rsidP="00CF1B78">
      <w:pPr>
        <w:pStyle w:val="s1"/>
        <w:spacing w:before="0" w:beforeAutospacing="0" w:after="0" w:afterAutospacing="0"/>
        <w:jc w:val="both"/>
        <w:rPr>
          <w:rFonts w:ascii="Arial" w:hAnsi="Arial" w:cs="Arial"/>
        </w:rPr>
      </w:pPr>
      <w:r>
        <w:rPr>
          <w:rFonts w:ascii="Arial" w:hAnsi="Arial" w:cs="Arial"/>
        </w:rPr>
        <w:t>Списывать задолженность с забалансового счета 04 «Сомнительная задолженность»</w:t>
      </w:r>
      <w:r w:rsidR="002919D5">
        <w:rPr>
          <w:rFonts w:ascii="Arial" w:hAnsi="Arial" w:cs="Arial"/>
        </w:rPr>
        <w:t xml:space="preserve"> на основании решения Комиссии по поступлению и выбытию активов, согласно которому не представляется возможным возобновить процедуру взыскания соответствующей дебиторской задолженности.</w:t>
      </w:r>
    </w:p>
    <w:p w14:paraId="31CBE368" w14:textId="77777777" w:rsidR="00CF1B78" w:rsidRDefault="00CF1B78" w:rsidP="00CF1B78">
      <w:pPr>
        <w:pStyle w:val="s1"/>
        <w:spacing w:before="0" w:beforeAutospacing="0" w:after="0" w:afterAutospacing="0"/>
        <w:jc w:val="both"/>
        <w:rPr>
          <w:rFonts w:ascii="Arial" w:hAnsi="Arial" w:cs="Arial"/>
        </w:rPr>
      </w:pPr>
      <w:r>
        <w:rPr>
          <w:rFonts w:ascii="Arial" w:hAnsi="Arial" w:cs="Arial"/>
        </w:rPr>
        <w:lastRenderedPageBreak/>
        <w:t>Анализ (инвентаризацию</w:t>
      </w:r>
      <w:r w:rsidR="002919D5">
        <w:rPr>
          <w:rFonts w:ascii="Arial" w:hAnsi="Arial" w:cs="Arial"/>
        </w:rPr>
        <w:t>) дебиторской задолженности с целью ее списания с балансового и забалансового учета проводить ежеквартально перед составлением бухгалтерской отчетности.</w:t>
      </w:r>
    </w:p>
    <w:p w14:paraId="75DFE318" w14:textId="77777777" w:rsidR="002919D5" w:rsidRPr="002919D5" w:rsidRDefault="002919D5" w:rsidP="002919D5">
      <w:pPr>
        <w:pStyle w:val="s1"/>
        <w:spacing w:before="0" w:beforeAutospacing="0" w:after="0" w:afterAutospacing="0"/>
        <w:jc w:val="both"/>
        <w:rPr>
          <w:rFonts w:ascii="Arial" w:hAnsi="Arial" w:cs="Arial"/>
        </w:rPr>
      </w:pPr>
      <w:r w:rsidRPr="00A66272">
        <w:rPr>
          <w:rFonts w:ascii="Arial" w:hAnsi="Arial" w:cs="Arial"/>
        </w:rPr>
        <w:t>2.1</w:t>
      </w:r>
      <w:r>
        <w:rPr>
          <w:rFonts w:ascii="Arial" w:hAnsi="Arial" w:cs="Arial"/>
        </w:rPr>
        <w:t>1.11</w:t>
      </w:r>
      <w:r w:rsidRPr="00A66272">
        <w:rPr>
          <w:rFonts w:ascii="Arial" w:hAnsi="Arial" w:cs="Arial"/>
        </w:rPr>
        <w:t>.</w:t>
      </w:r>
      <w:r>
        <w:rPr>
          <w:rFonts w:ascii="Arial" w:hAnsi="Arial" w:cs="Arial"/>
        </w:rPr>
        <w:t xml:space="preserve"> Кредиторскую </w:t>
      </w:r>
      <w:r w:rsidRPr="00A66272">
        <w:rPr>
          <w:rFonts w:ascii="Arial" w:hAnsi="Arial" w:cs="Arial"/>
        </w:rPr>
        <w:t>задолженность,</w:t>
      </w:r>
      <w:r>
        <w:rPr>
          <w:rFonts w:ascii="Arial" w:hAnsi="Arial" w:cs="Arial"/>
        </w:rPr>
        <w:t xml:space="preserve"> не отвечающую понятию «Обязательство», списывать с балансового учета с одновременным отражением увеличения по забалансовому счету </w:t>
      </w:r>
      <w:r w:rsidRPr="002919D5">
        <w:rPr>
          <w:rFonts w:ascii="Arial" w:hAnsi="Arial" w:cs="Arial"/>
        </w:rPr>
        <w:t>20 «</w:t>
      </w:r>
      <w:r w:rsidRPr="002919D5">
        <w:rPr>
          <w:rFonts w:ascii="Arial" w:hAnsi="Arial" w:cs="Arial"/>
          <w:shd w:val="clear" w:color="auto" w:fill="FFFFFF"/>
        </w:rPr>
        <w:t>Задолженность, невостребованная кредиторами</w:t>
      </w:r>
      <w:r w:rsidRPr="002919D5">
        <w:rPr>
          <w:rFonts w:ascii="Arial" w:hAnsi="Arial" w:cs="Arial"/>
        </w:rPr>
        <w:t>».</w:t>
      </w:r>
    </w:p>
    <w:p w14:paraId="29181983" w14:textId="77777777" w:rsidR="002919D5" w:rsidRDefault="002919D5" w:rsidP="002919D5">
      <w:pPr>
        <w:pStyle w:val="s1"/>
        <w:spacing w:before="0" w:beforeAutospacing="0" w:after="0" w:afterAutospacing="0"/>
        <w:jc w:val="both"/>
        <w:rPr>
          <w:rFonts w:ascii="Arial" w:hAnsi="Arial" w:cs="Arial"/>
        </w:rPr>
      </w:pPr>
      <w:r w:rsidRPr="002919D5">
        <w:rPr>
          <w:rFonts w:ascii="Arial" w:hAnsi="Arial" w:cs="Arial"/>
        </w:rPr>
        <w:t>Списывать задолженность с забалансового счета 20 «</w:t>
      </w:r>
      <w:r w:rsidRPr="002919D5">
        <w:rPr>
          <w:rFonts w:ascii="Arial" w:hAnsi="Arial" w:cs="Arial"/>
          <w:shd w:val="clear" w:color="auto" w:fill="FFFFFF"/>
        </w:rPr>
        <w:t>Задолженность, невостребованная кредиторами</w:t>
      </w:r>
      <w:r w:rsidRPr="002919D5">
        <w:rPr>
          <w:rFonts w:ascii="Arial" w:hAnsi="Arial" w:cs="Arial"/>
        </w:rPr>
        <w:t>»</w:t>
      </w:r>
      <w:r w:rsidR="00E87651">
        <w:rPr>
          <w:rFonts w:ascii="Arial" w:hAnsi="Arial" w:cs="Arial"/>
        </w:rPr>
        <w:t xml:space="preserve"> </w:t>
      </w:r>
      <w:r w:rsidRPr="002919D5">
        <w:rPr>
          <w:rFonts w:ascii="Arial" w:hAnsi="Arial" w:cs="Arial"/>
        </w:rPr>
        <w:t>на основании решения</w:t>
      </w:r>
      <w:r>
        <w:rPr>
          <w:rFonts w:ascii="Arial" w:hAnsi="Arial" w:cs="Arial"/>
        </w:rPr>
        <w:t xml:space="preserve"> Комиссии по поступлению и выбытию активов, согласно которому контрагентом утрачено право на возобновление (начало) процедуры взыскания соответствующей кредиторской задолженности.</w:t>
      </w:r>
    </w:p>
    <w:p w14:paraId="1C9791EE" w14:textId="77777777" w:rsidR="002919D5" w:rsidRPr="00ED3907" w:rsidRDefault="002919D5" w:rsidP="00514EBD">
      <w:pPr>
        <w:pStyle w:val="s1"/>
        <w:spacing w:before="0" w:beforeAutospacing="0" w:after="0" w:afterAutospacing="0"/>
        <w:jc w:val="both"/>
        <w:rPr>
          <w:rFonts w:ascii="Arial" w:hAnsi="Arial" w:cs="Arial"/>
          <w:color w:val="000000" w:themeColor="text1"/>
        </w:rPr>
      </w:pPr>
      <w:r w:rsidRPr="00ED3907">
        <w:rPr>
          <w:rFonts w:ascii="Arial" w:hAnsi="Arial" w:cs="Arial"/>
          <w:color w:val="000000" w:themeColor="text1"/>
        </w:rPr>
        <w:t>Анализ (инвентаризацию) кредиторской задолженности с целью ее списания с балансового и забалансового учета проводить ежеквартально перед составлением бухгалтерской отчетности.</w:t>
      </w:r>
    </w:p>
    <w:p w14:paraId="7DC61B0B" w14:textId="77777777" w:rsidR="001242AE" w:rsidRPr="00ED3907" w:rsidRDefault="001242AE" w:rsidP="001242AE">
      <w:pPr>
        <w:pStyle w:val="s1"/>
        <w:shd w:val="clear" w:color="auto" w:fill="FFFFFF"/>
        <w:spacing w:before="0" w:beforeAutospacing="0" w:after="0" w:afterAutospacing="0"/>
        <w:jc w:val="both"/>
        <w:rPr>
          <w:rStyle w:val="s10"/>
          <w:rFonts w:ascii="Arial" w:hAnsi="Arial" w:cs="Arial"/>
          <w:bCs/>
          <w:color w:val="000000" w:themeColor="text1"/>
        </w:rPr>
      </w:pPr>
      <w:r w:rsidRPr="00ED3907">
        <w:rPr>
          <w:rStyle w:val="s10"/>
          <w:rFonts w:ascii="Arial" w:hAnsi="Arial" w:cs="Arial"/>
          <w:bCs/>
          <w:color w:val="000000" w:themeColor="text1"/>
        </w:rPr>
        <w:t>При этом взаимодействие должностных лиц структурных подразделений организовано следующим образом:</w:t>
      </w:r>
    </w:p>
    <w:p w14:paraId="34086F0E" w14:textId="77777777" w:rsidR="001242AE" w:rsidRPr="00ED3907" w:rsidRDefault="001242AE" w:rsidP="001242AE">
      <w:pPr>
        <w:pStyle w:val="s1"/>
        <w:shd w:val="clear" w:color="auto" w:fill="FFFFFF"/>
        <w:spacing w:before="0" w:beforeAutospacing="0" w:after="0" w:afterAutospacing="0"/>
        <w:jc w:val="both"/>
        <w:rPr>
          <w:rStyle w:val="s10"/>
          <w:rFonts w:ascii="Arial" w:hAnsi="Arial" w:cs="Arial"/>
          <w:bCs/>
          <w:color w:val="000000" w:themeColor="text1"/>
        </w:rPr>
      </w:pPr>
      <w:r w:rsidRPr="00ED3907">
        <w:rPr>
          <w:rStyle w:val="s10"/>
          <w:rFonts w:ascii="Arial" w:hAnsi="Arial" w:cs="Arial"/>
          <w:bCs/>
          <w:color w:val="000000" w:themeColor="text1"/>
        </w:rPr>
        <w:t xml:space="preserve">1) Руководитель издает приказ о проведении инвентаризации задолженности, учтенной на счете 20. </w:t>
      </w:r>
    </w:p>
    <w:p w14:paraId="429941E1" w14:textId="77777777" w:rsidR="001242AE" w:rsidRPr="00ED3907" w:rsidRDefault="001242AE" w:rsidP="001242AE">
      <w:pPr>
        <w:pStyle w:val="s1"/>
        <w:shd w:val="clear" w:color="auto" w:fill="FFFFFF"/>
        <w:spacing w:before="0" w:beforeAutospacing="0" w:after="0" w:afterAutospacing="0"/>
        <w:jc w:val="both"/>
        <w:rPr>
          <w:rStyle w:val="s10"/>
          <w:rFonts w:ascii="Arial" w:hAnsi="Arial" w:cs="Arial"/>
          <w:bCs/>
          <w:color w:val="000000" w:themeColor="text1"/>
        </w:rPr>
      </w:pPr>
      <w:r w:rsidRPr="00ED3907">
        <w:rPr>
          <w:rStyle w:val="s10"/>
          <w:rFonts w:ascii="Arial" w:hAnsi="Arial" w:cs="Arial"/>
          <w:bCs/>
          <w:color w:val="000000" w:themeColor="text1"/>
        </w:rPr>
        <w:t>2)  Бухгалтерия передает инвентаризационной комиссии данные бухгалтерского учета задолженности на счете 20.</w:t>
      </w:r>
    </w:p>
    <w:p w14:paraId="0C812DC2" w14:textId="77777777" w:rsidR="001242AE" w:rsidRPr="00ED3907" w:rsidRDefault="001242AE" w:rsidP="001242AE">
      <w:pPr>
        <w:pStyle w:val="s1"/>
        <w:shd w:val="clear" w:color="auto" w:fill="FFFFFF"/>
        <w:spacing w:before="0" w:beforeAutospacing="0" w:after="0" w:afterAutospacing="0"/>
        <w:jc w:val="both"/>
        <w:rPr>
          <w:rStyle w:val="s10"/>
          <w:rFonts w:ascii="Arial" w:hAnsi="Arial" w:cs="Arial"/>
          <w:bCs/>
          <w:color w:val="000000" w:themeColor="text1"/>
        </w:rPr>
      </w:pPr>
      <w:r w:rsidRPr="00ED3907">
        <w:rPr>
          <w:rStyle w:val="s10"/>
          <w:rFonts w:ascii="Arial" w:hAnsi="Arial" w:cs="Arial"/>
          <w:bCs/>
          <w:color w:val="000000" w:themeColor="text1"/>
        </w:rPr>
        <w:t xml:space="preserve"> 3) Комиссия в ходе инвентаризации сумм, учтенных на счете 20:</w:t>
      </w:r>
    </w:p>
    <w:p w14:paraId="52C516DC" w14:textId="77777777" w:rsidR="001242AE" w:rsidRPr="00ED3907" w:rsidRDefault="001242AE" w:rsidP="001242AE">
      <w:pPr>
        <w:pStyle w:val="s1"/>
        <w:shd w:val="clear" w:color="auto" w:fill="FFFFFF"/>
        <w:spacing w:before="0" w:beforeAutospacing="0" w:after="0" w:afterAutospacing="0"/>
        <w:jc w:val="both"/>
        <w:rPr>
          <w:rStyle w:val="s10"/>
          <w:rFonts w:ascii="Arial" w:hAnsi="Arial" w:cs="Arial"/>
          <w:bCs/>
          <w:color w:val="000000" w:themeColor="text1"/>
        </w:rPr>
      </w:pPr>
      <w:r w:rsidRPr="00ED3907">
        <w:rPr>
          <w:rStyle w:val="s10"/>
          <w:rFonts w:ascii="Arial" w:hAnsi="Arial" w:cs="Arial"/>
          <w:bCs/>
          <w:color w:val="000000" w:themeColor="text1"/>
        </w:rPr>
        <w:t>- определяет сроки исковой давности каждой задолженности;</w:t>
      </w:r>
    </w:p>
    <w:p w14:paraId="6E0AD647" w14:textId="77777777" w:rsidR="001242AE" w:rsidRPr="00ED3907" w:rsidRDefault="001242AE" w:rsidP="001242AE">
      <w:pPr>
        <w:pStyle w:val="s1"/>
        <w:shd w:val="clear" w:color="auto" w:fill="FFFFFF"/>
        <w:spacing w:before="0" w:beforeAutospacing="0" w:after="0" w:afterAutospacing="0"/>
        <w:jc w:val="both"/>
        <w:rPr>
          <w:rStyle w:val="s10"/>
          <w:rFonts w:ascii="Arial" w:hAnsi="Arial" w:cs="Arial"/>
          <w:bCs/>
          <w:color w:val="000000" w:themeColor="text1"/>
        </w:rPr>
      </w:pPr>
      <w:r w:rsidRPr="00ED3907">
        <w:rPr>
          <w:rStyle w:val="s10"/>
          <w:rFonts w:ascii="Arial" w:hAnsi="Arial" w:cs="Arial"/>
          <w:bCs/>
          <w:color w:val="000000" w:themeColor="text1"/>
        </w:rPr>
        <w:t>- выявляет суммы задолженности, по которым в отчетном году кредиторы предъявили требования.</w:t>
      </w:r>
    </w:p>
    <w:p w14:paraId="30CB5243" w14:textId="77777777" w:rsidR="001242AE" w:rsidRPr="00056500" w:rsidRDefault="001242AE" w:rsidP="001242AE">
      <w:pPr>
        <w:pStyle w:val="s1"/>
        <w:shd w:val="clear" w:color="auto" w:fill="FFFFFF"/>
        <w:spacing w:before="0" w:beforeAutospacing="0" w:after="0" w:afterAutospacing="0"/>
        <w:jc w:val="both"/>
        <w:rPr>
          <w:rStyle w:val="s10"/>
          <w:rFonts w:ascii="Arial" w:hAnsi="Arial" w:cs="Arial"/>
          <w:bCs/>
          <w:color w:val="000000" w:themeColor="text1"/>
        </w:rPr>
      </w:pPr>
      <w:r w:rsidRPr="00056500">
        <w:rPr>
          <w:rStyle w:val="s10"/>
          <w:rFonts w:ascii="Arial" w:hAnsi="Arial" w:cs="Arial"/>
          <w:bCs/>
          <w:color w:val="000000" w:themeColor="text1"/>
        </w:rPr>
        <w:t>Результатом проведенной работы является оформленное инвентаризационной комиссией  решение о списании кредиторской задолженности, невостребованной кредиторами, с забалансового учета.</w:t>
      </w:r>
    </w:p>
    <w:p w14:paraId="031FA08C" w14:textId="77777777" w:rsidR="001242AE" w:rsidRPr="00056500" w:rsidRDefault="001242AE" w:rsidP="001242AE">
      <w:pPr>
        <w:pStyle w:val="s1"/>
        <w:shd w:val="clear" w:color="auto" w:fill="FFFFFF"/>
        <w:spacing w:before="0" w:beforeAutospacing="0" w:after="0" w:afterAutospacing="0"/>
        <w:jc w:val="both"/>
        <w:rPr>
          <w:rStyle w:val="s10"/>
          <w:rFonts w:ascii="Arial" w:hAnsi="Arial" w:cs="Arial"/>
          <w:bCs/>
          <w:color w:val="000000" w:themeColor="text1"/>
        </w:rPr>
      </w:pPr>
      <w:r w:rsidRPr="00056500">
        <w:rPr>
          <w:rStyle w:val="s10"/>
          <w:rFonts w:ascii="Arial" w:hAnsi="Arial" w:cs="Arial"/>
          <w:bCs/>
          <w:color w:val="000000" w:themeColor="text1"/>
        </w:rPr>
        <w:t>4) Решение комиссии подписывает руководитель учреждения, после чего оно передается в бухгалтерию для отражения в бухгалтерском учете проводок по списанию задолженности.</w:t>
      </w:r>
    </w:p>
    <w:p w14:paraId="6F5EC3EB" w14:textId="77777777" w:rsidR="00093497" w:rsidRPr="005B5A75" w:rsidRDefault="00093497" w:rsidP="00514EBD">
      <w:pPr>
        <w:pStyle w:val="s1"/>
        <w:spacing w:before="0" w:beforeAutospacing="0" w:after="0" w:afterAutospacing="0"/>
        <w:jc w:val="both"/>
        <w:rPr>
          <w:rFonts w:ascii="Arial" w:hAnsi="Arial" w:cs="Arial"/>
        </w:rPr>
      </w:pPr>
      <w:r w:rsidRPr="005B5A75">
        <w:rPr>
          <w:rFonts w:ascii="Arial" w:hAnsi="Arial" w:cs="Arial"/>
        </w:rPr>
        <w:t>Признание кредиторской задолженности, учтенной на забалансовом счете 20, отвечающей понятию «Обязательство», отражается по дебету счета 0 401 10</w:t>
      </w:r>
      <w:r w:rsidR="00ED7418" w:rsidRPr="005B5A75">
        <w:rPr>
          <w:rFonts w:ascii="Arial" w:hAnsi="Arial" w:cs="Arial"/>
        </w:rPr>
        <w:t> </w:t>
      </w:r>
      <w:r w:rsidRPr="005B5A75">
        <w:rPr>
          <w:rFonts w:ascii="Arial" w:hAnsi="Arial" w:cs="Arial"/>
        </w:rPr>
        <w:t>173</w:t>
      </w:r>
      <w:r w:rsidR="00ED7418" w:rsidRPr="005B5A75">
        <w:rPr>
          <w:rFonts w:ascii="Arial" w:hAnsi="Arial" w:cs="Arial"/>
        </w:rPr>
        <w:t xml:space="preserve"> и </w:t>
      </w:r>
      <w:r w:rsidR="0016644A" w:rsidRPr="005B5A75">
        <w:rPr>
          <w:rFonts w:ascii="Arial" w:hAnsi="Arial" w:cs="Arial"/>
        </w:rPr>
        <w:t>кредиту счетов 0 300 00 000 и 0 200 00 000 (в части расчетов по доходам).</w:t>
      </w:r>
    </w:p>
    <w:p w14:paraId="218EFCE5" w14:textId="77777777" w:rsidR="00514EBD" w:rsidRDefault="00514EBD" w:rsidP="006F1760">
      <w:pPr>
        <w:spacing w:after="0" w:line="240" w:lineRule="auto"/>
        <w:jc w:val="both"/>
        <w:rPr>
          <w:rFonts w:ascii="Arial" w:hAnsi="Arial" w:cs="Arial"/>
          <w:sz w:val="24"/>
          <w:szCs w:val="24"/>
          <w:shd w:val="clear" w:color="auto" w:fill="FFFFFF"/>
        </w:rPr>
      </w:pPr>
      <w:r w:rsidRPr="00514EBD">
        <w:rPr>
          <w:rFonts w:ascii="Arial" w:hAnsi="Arial" w:cs="Arial"/>
          <w:sz w:val="24"/>
          <w:szCs w:val="24"/>
        </w:rPr>
        <w:t xml:space="preserve">2.11.12. Учет операций по договорам возмездного оказания услуг и подряда, </w:t>
      </w:r>
      <w:r w:rsidRPr="00514EBD">
        <w:rPr>
          <w:rStyle w:val="af5"/>
          <w:rFonts w:ascii="Arial" w:hAnsi="Arial" w:cs="Arial"/>
          <w:b w:val="0"/>
          <w:color w:val="auto"/>
          <w:sz w:val="24"/>
          <w:szCs w:val="24"/>
        </w:rPr>
        <w:t xml:space="preserve">срок </w:t>
      </w:r>
      <w:r w:rsidRPr="008E4BE0">
        <w:rPr>
          <w:rStyle w:val="af5"/>
          <w:rFonts w:ascii="Arial" w:hAnsi="Arial" w:cs="Arial"/>
          <w:b w:val="0"/>
          <w:color w:val="auto"/>
          <w:sz w:val="24"/>
          <w:szCs w:val="24"/>
        </w:rPr>
        <w:t xml:space="preserve">исполнения по которым составляет менее 12 месяцев, но дата начала и окончания исполнения относится к разным финансовым (календарным) годам, ведется по правилам </w:t>
      </w:r>
      <w:r w:rsidR="00DD458F">
        <w:rPr>
          <w:rStyle w:val="af5"/>
          <w:rFonts w:ascii="Arial" w:hAnsi="Arial" w:cs="Arial"/>
          <w:b w:val="0"/>
          <w:color w:val="auto"/>
          <w:sz w:val="24"/>
          <w:szCs w:val="24"/>
        </w:rPr>
        <w:t>СГС</w:t>
      </w:r>
      <w:r w:rsidRPr="008E4BE0">
        <w:rPr>
          <w:rStyle w:val="af5"/>
          <w:rFonts w:ascii="Arial" w:hAnsi="Arial" w:cs="Arial"/>
          <w:b w:val="0"/>
          <w:color w:val="auto"/>
          <w:sz w:val="24"/>
          <w:szCs w:val="24"/>
        </w:rPr>
        <w:t xml:space="preserve"> «Долгосрочные договоры», утвержденного п</w:t>
      </w:r>
      <w:r w:rsidRPr="008E4BE0">
        <w:rPr>
          <w:rFonts w:ascii="Arial" w:hAnsi="Arial" w:cs="Arial"/>
          <w:sz w:val="24"/>
          <w:szCs w:val="24"/>
          <w:shd w:val="clear" w:color="auto" w:fill="FFFFFF"/>
        </w:rPr>
        <w:t>риказом Минфина России от 29.06.2018 N 145н.</w:t>
      </w:r>
    </w:p>
    <w:p w14:paraId="0588A49A" w14:textId="12111C4D" w:rsidR="006F1760" w:rsidRPr="006F1760" w:rsidRDefault="006F1760" w:rsidP="006F1760">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Доходы текущего года по долгосрочным договорам (кроме строительного подряда), как правило, признаются равномерно (ежемесячно) в течение срока исполнения обяза</w:t>
      </w:r>
      <w:r w:rsidR="00CB0765">
        <w:rPr>
          <w:rFonts w:ascii="Arial" w:hAnsi="Arial" w:cs="Arial"/>
          <w:sz w:val="24"/>
          <w:szCs w:val="24"/>
          <w:shd w:val="clear" w:color="auto" w:fill="FFFFFF"/>
        </w:rPr>
        <w:t xml:space="preserve">тельств по договору. </w:t>
      </w:r>
      <w:r>
        <w:rPr>
          <w:rFonts w:ascii="Arial" w:hAnsi="Arial" w:cs="Arial"/>
          <w:sz w:val="24"/>
          <w:szCs w:val="24"/>
          <w:shd w:val="clear" w:color="auto" w:fill="FFFFFF"/>
        </w:rPr>
        <w:t xml:space="preserve">По решению главного бухгалтера по отдельным долгосрочным договорам (кроме строительного подряда) может применяться специальный порядок признания доходов текущего года (в связи с </w:t>
      </w:r>
      <w:r w:rsidRPr="006F1760">
        <w:rPr>
          <w:rFonts w:ascii="Arial" w:hAnsi="Arial" w:cs="Arial"/>
          <w:sz w:val="24"/>
          <w:szCs w:val="24"/>
          <w:shd w:val="clear" w:color="auto" w:fill="FFFFFF"/>
        </w:rPr>
        <w:t>неравномерным характер</w:t>
      </w:r>
      <w:r w:rsidR="00C81C35">
        <w:rPr>
          <w:rFonts w:ascii="Arial" w:hAnsi="Arial" w:cs="Arial"/>
          <w:sz w:val="24"/>
          <w:szCs w:val="24"/>
          <w:shd w:val="clear" w:color="auto" w:fill="FFFFFF"/>
        </w:rPr>
        <w:t>ом</w:t>
      </w:r>
      <w:r w:rsidRPr="006F1760">
        <w:rPr>
          <w:rFonts w:ascii="Arial" w:hAnsi="Arial" w:cs="Arial"/>
          <w:sz w:val="24"/>
          <w:szCs w:val="24"/>
          <w:shd w:val="clear" w:color="auto" w:fill="FFFFFF"/>
        </w:rPr>
        <w:t xml:space="preserve"> исполнения обязательств по этим договорам).</w:t>
      </w:r>
    </w:p>
    <w:p w14:paraId="5C9B690D" w14:textId="77777777" w:rsidR="008E4BE0" w:rsidRDefault="008E4BE0" w:rsidP="00017350">
      <w:pPr>
        <w:spacing w:after="0" w:line="240" w:lineRule="auto"/>
        <w:jc w:val="both"/>
        <w:rPr>
          <w:rFonts w:ascii="Arial" w:hAnsi="Arial" w:cs="Arial"/>
          <w:sz w:val="24"/>
          <w:szCs w:val="24"/>
        </w:rPr>
      </w:pPr>
      <w:r w:rsidRPr="008E4BE0">
        <w:rPr>
          <w:rFonts w:ascii="Arial" w:hAnsi="Arial" w:cs="Arial"/>
          <w:sz w:val="24"/>
          <w:szCs w:val="24"/>
          <w:shd w:val="clear" w:color="auto" w:fill="FFFFFF"/>
        </w:rPr>
        <w:t>2.11.13.</w:t>
      </w:r>
      <w:r w:rsidRPr="008E4BE0">
        <w:rPr>
          <w:rFonts w:ascii="Arial" w:hAnsi="Arial" w:cs="Arial"/>
          <w:sz w:val="24"/>
          <w:szCs w:val="24"/>
        </w:rPr>
        <w:t>Дополнительный аналитический учет по договорам</w:t>
      </w:r>
      <w:r>
        <w:rPr>
          <w:rFonts w:ascii="Arial" w:hAnsi="Arial" w:cs="Arial"/>
          <w:sz w:val="24"/>
          <w:szCs w:val="24"/>
        </w:rPr>
        <w:t xml:space="preserve"> аренды</w:t>
      </w:r>
      <w:r w:rsidR="00FB4BF1">
        <w:rPr>
          <w:rFonts w:ascii="Arial" w:hAnsi="Arial" w:cs="Arial"/>
          <w:sz w:val="24"/>
          <w:szCs w:val="24"/>
        </w:rPr>
        <w:t xml:space="preserve"> </w:t>
      </w:r>
      <w:r>
        <w:rPr>
          <w:rFonts w:ascii="Arial" w:hAnsi="Arial" w:cs="Arial"/>
          <w:sz w:val="24"/>
          <w:szCs w:val="24"/>
        </w:rPr>
        <w:t>осуществляется в следующем порядке.</w:t>
      </w:r>
    </w:p>
    <w:p w14:paraId="5119FCE0" w14:textId="77777777" w:rsidR="008E4BE0" w:rsidRPr="008E4BE0" w:rsidRDefault="008E4BE0" w:rsidP="00017350">
      <w:pPr>
        <w:spacing w:after="0" w:line="240" w:lineRule="auto"/>
        <w:jc w:val="both"/>
        <w:rPr>
          <w:rFonts w:ascii="Arial" w:hAnsi="Arial" w:cs="Arial"/>
          <w:sz w:val="24"/>
          <w:szCs w:val="24"/>
        </w:rPr>
      </w:pPr>
      <w:r>
        <w:rPr>
          <w:rFonts w:ascii="Arial" w:hAnsi="Arial" w:cs="Arial"/>
          <w:sz w:val="24"/>
          <w:szCs w:val="24"/>
        </w:rPr>
        <w:t>По д</w:t>
      </w:r>
      <w:r w:rsidR="007A5B31">
        <w:rPr>
          <w:rFonts w:ascii="Arial" w:hAnsi="Arial" w:cs="Arial"/>
          <w:sz w:val="24"/>
          <w:szCs w:val="24"/>
        </w:rPr>
        <w:t>оговорам на получение</w:t>
      </w:r>
      <w:r>
        <w:rPr>
          <w:rFonts w:ascii="Arial" w:hAnsi="Arial" w:cs="Arial"/>
          <w:sz w:val="24"/>
          <w:szCs w:val="24"/>
        </w:rPr>
        <w:t xml:space="preserve"> имущества в аренду:</w:t>
      </w:r>
    </w:p>
    <w:p w14:paraId="6D06FF74" w14:textId="77777777" w:rsidR="008E4BE0" w:rsidRPr="008E4BE0" w:rsidRDefault="008E4BE0" w:rsidP="00017350">
      <w:pPr>
        <w:spacing w:after="0" w:line="240" w:lineRule="auto"/>
        <w:jc w:val="both"/>
        <w:rPr>
          <w:rFonts w:ascii="Arial" w:hAnsi="Arial" w:cs="Arial"/>
          <w:sz w:val="24"/>
          <w:szCs w:val="24"/>
        </w:rPr>
      </w:pPr>
      <w:r w:rsidRPr="008E4BE0">
        <w:rPr>
          <w:rFonts w:ascii="Arial" w:hAnsi="Arial" w:cs="Arial"/>
          <w:sz w:val="24"/>
          <w:szCs w:val="24"/>
        </w:rPr>
        <w:t>- по общему сроку договора аренды</w:t>
      </w:r>
      <w:r w:rsidR="00B715FF">
        <w:rPr>
          <w:rFonts w:ascii="Arial" w:hAnsi="Arial" w:cs="Arial"/>
          <w:sz w:val="24"/>
          <w:szCs w:val="24"/>
        </w:rPr>
        <w:t>: краткосрочная (до одного</w:t>
      </w:r>
      <w:r w:rsidRPr="008E4BE0">
        <w:rPr>
          <w:rFonts w:ascii="Arial" w:hAnsi="Arial" w:cs="Arial"/>
          <w:sz w:val="24"/>
          <w:szCs w:val="24"/>
        </w:rPr>
        <w:t xml:space="preserve"> года), среднесрочная (от года до трех лет) и долгосрочная (свыше трех лет) путем открытия дополнительного субконто к счету 0 302 24 000 "Расчеты по арендной плате за пользование имуществом";</w:t>
      </w:r>
    </w:p>
    <w:p w14:paraId="4082FC6D" w14:textId="77777777" w:rsidR="008E4BE0" w:rsidRPr="008E4BE0" w:rsidRDefault="008E4BE0" w:rsidP="00017350">
      <w:pPr>
        <w:spacing w:after="0" w:line="240" w:lineRule="auto"/>
        <w:jc w:val="both"/>
        <w:rPr>
          <w:rFonts w:ascii="Arial" w:hAnsi="Arial" w:cs="Arial"/>
          <w:sz w:val="24"/>
          <w:szCs w:val="24"/>
        </w:rPr>
      </w:pPr>
      <w:r w:rsidRPr="008E4BE0">
        <w:rPr>
          <w:rFonts w:ascii="Arial" w:hAnsi="Arial" w:cs="Arial"/>
          <w:sz w:val="24"/>
          <w:szCs w:val="24"/>
        </w:rPr>
        <w:lastRenderedPageBreak/>
        <w:t>- по типу классификации возмездного договора аренды (финансовая, операционная, льготная) путем открытия дополнительного субконто к счету 0 302 24 000;</w:t>
      </w:r>
    </w:p>
    <w:p w14:paraId="7C1AC207" w14:textId="77777777" w:rsidR="008E4BE0" w:rsidRPr="00B715FF" w:rsidRDefault="008E4BE0" w:rsidP="00017350">
      <w:pPr>
        <w:spacing w:after="0" w:line="240" w:lineRule="auto"/>
        <w:jc w:val="both"/>
        <w:rPr>
          <w:rFonts w:ascii="Arial" w:hAnsi="Arial" w:cs="Arial"/>
          <w:sz w:val="24"/>
          <w:szCs w:val="24"/>
        </w:rPr>
      </w:pPr>
      <w:r w:rsidRPr="008E4BE0">
        <w:rPr>
          <w:rFonts w:ascii="Arial" w:hAnsi="Arial" w:cs="Arial"/>
          <w:sz w:val="24"/>
          <w:szCs w:val="24"/>
        </w:rPr>
        <w:t xml:space="preserve">- по организации учета реальной текущей задолженности, выделенной из общей задолженности по договору, путем открытия дополнительного субконто к счету </w:t>
      </w:r>
      <w:r w:rsidRPr="00B715FF">
        <w:rPr>
          <w:rFonts w:ascii="Arial" w:hAnsi="Arial" w:cs="Arial"/>
          <w:sz w:val="24"/>
          <w:szCs w:val="24"/>
        </w:rPr>
        <w:t>0 302 24 000.</w:t>
      </w:r>
    </w:p>
    <w:p w14:paraId="29927DFB" w14:textId="77777777" w:rsidR="008E4BE0" w:rsidRPr="00B715FF" w:rsidRDefault="007A5B31" w:rsidP="00017350">
      <w:pPr>
        <w:spacing w:after="0" w:line="240" w:lineRule="auto"/>
        <w:jc w:val="both"/>
        <w:rPr>
          <w:rFonts w:ascii="Arial" w:hAnsi="Arial" w:cs="Arial"/>
          <w:sz w:val="24"/>
          <w:szCs w:val="24"/>
        </w:rPr>
      </w:pPr>
      <w:r w:rsidRPr="00B715FF">
        <w:rPr>
          <w:rFonts w:ascii="Arial" w:hAnsi="Arial" w:cs="Arial"/>
          <w:sz w:val="24"/>
          <w:szCs w:val="24"/>
        </w:rPr>
        <w:t>По договорам на передачу</w:t>
      </w:r>
      <w:r w:rsidR="008E4BE0" w:rsidRPr="00B715FF">
        <w:rPr>
          <w:rFonts w:ascii="Arial" w:hAnsi="Arial" w:cs="Arial"/>
          <w:sz w:val="24"/>
          <w:szCs w:val="24"/>
        </w:rPr>
        <w:t xml:space="preserve"> имущества в </w:t>
      </w:r>
      <w:r w:rsidRPr="00B715FF">
        <w:rPr>
          <w:rFonts w:ascii="Arial" w:hAnsi="Arial" w:cs="Arial"/>
          <w:sz w:val="24"/>
          <w:szCs w:val="24"/>
        </w:rPr>
        <w:t>аренду</w:t>
      </w:r>
      <w:r w:rsidR="008E4BE0" w:rsidRPr="00B715FF">
        <w:rPr>
          <w:rFonts w:ascii="Arial" w:hAnsi="Arial" w:cs="Arial"/>
          <w:sz w:val="24"/>
          <w:szCs w:val="24"/>
        </w:rPr>
        <w:t>:</w:t>
      </w:r>
    </w:p>
    <w:p w14:paraId="73F7CE56" w14:textId="77777777" w:rsidR="00B715FF" w:rsidRPr="00B715FF" w:rsidRDefault="00B715FF" w:rsidP="00017350">
      <w:pPr>
        <w:spacing w:after="0" w:line="240" w:lineRule="auto"/>
        <w:jc w:val="both"/>
        <w:rPr>
          <w:rFonts w:ascii="Arial" w:hAnsi="Arial" w:cs="Arial"/>
          <w:sz w:val="24"/>
          <w:szCs w:val="24"/>
        </w:rPr>
      </w:pPr>
      <w:r w:rsidRPr="00B715FF">
        <w:rPr>
          <w:rFonts w:ascii="Arial" w:hAnsi="Arial" w:cs="Arial"/>
          <w:sz w:val="24"/>
          <w:szCs w:val="24"/>
        </w:rPr>
        <w:t>- по общему сроку договора аренды</w:t>
      </w:r>
      <w:r>
        <w:rPr>
          <w:rFonts w:ascii="Arial" w:hAnsi="Arial" w:cs="Arial"/>
          <w:sz w:val="24"/>
          <w:szCs w:val="24"/>
        </w:rPr>
        <w:t>: краткосрочная (до одного</w:t>
      </w:r>
      <w:r w:rsidRPr="00B715FF">
        <w:rPr>
          <w:rFonts w:ascii="Arial" w:hAnsi="Arial" w:cs="Arial"/>
          <w:sz w:val="24"/>
          <w:szCs w:val="24"/>
        </w:rPr>
        <w:t xml:space="preserve"> года),</w:t>
      </w:r>
      <w:r w:rsidR="00A24614">
        <w:rPr>
          <w:rFonts w:ascii="Arial" w:hAnsi="Arial" w:cs="Arial"/>
          <w:sz w:val="24"/>
          <w:szCs w:val="24"/>
        </w:rPr>
        <w:t xml:space="preserve"> </w:t>
      </w:r>
      <w:r w:rsidRPr="00B715FF">
        <w:rPr>
          <w:rFonts w:ascii="Arial" w:hAnsi="Arial" w:cs="Arial"/>
          <w:sz w:val="24"/>
          <w:szCs w:val="24"/>
        </w:rPr>
        <w:t xml:space="preserve">среднесрочная (от года до трех лет) и долгосрочная (свыше трех лет) путем </w:t>
      </w:r>
      <w:r w:rsidRPr="00B715FF">
        <w:rPr>
          <w:rStyle w:val="af5"/>
          <w:rFonts w:ascii="Arial" w:hAnsi="Arial" w:cs="Arial"/>
          <w:b w:val="0"/>
          <w:sz w:val="24"/>
          <w:szCs w:val="24"/>
        </w:rPr>
        <w:t>открытия дополнительного субконто</w:t>
      </w:r>
      <w:r w:rsidR="002D4636">
        <w:rPr>
          <w:rStyle w:val="af5"/>
          <w:rFonts w:ascii="Arial" w:hAnsi="Arial" w:cs="Arial"/>
          <w:b w:val="0"/>
          <w:sz w:val="24"/>
          <w:szCs w:val="24"/>
        </w:rPr>
        <w:t xml:space="preserve"> </w:t>
      </w:r>
      <w:r w:rsidRPr="00B715FF">
        <w:rPr>
          <w:rFonts w:ascii="Arial" w:hAnsi="Arial" w:cs="Arial"/>
          <w:sz w:val="24"/>
          <w:szCs w:val="24"/>
        </w:rPr>
        <w:t>к счетам 0 205 21 000 "Расчеты по доходам от операционной аренды", 0 205 22 000 "Расчеты по доходам от финансовой аренды";</w:t>
      </w:r>
    </w:p>
    <w:p w14:paraId="04B3B660" w14:textId="77777777" w:rsidR="00B715FF" w:rsidRPr="0079100B" w:rsidRDefault="00B715FF" w:rsidP="00017350">
      <w:pPr>
        <w:spacing w:after="0" w:line="240" w:lineRule="auto"/>
        <w:jc w:val="both"/>
        <w:rPr>
          <w:rFonts w:ascii="Arial" w:hAnsi="Arial" w:cs="Arial"/>
          <w:color w:val="000000"/>
          <w:sz w:val="24"/>
          <w:szCs w:val="24"/>
        </w:rPr>
      </w:pPr>
      <w:r w:rsidRPr="00B715FF">
        <w:rPr>
          <w:rFonts w:ascii="Arial" w:hAnsi="Arial" w:cs="Arial"/>
          <w:sz w:val="24"/>
          <w:szCs w:val="24"/>
        </w:rPr>
        <w:t xml:space="preserve">- по организации учета реальной текущей задолженности, выделенной из общей задолженности по договору, путем </w:t>
      </w:r>
      <w:r w:rsidRPr="00B715FF">
        <w:rPr>
          <w:rStyle w:val="af5"/>
          <w:rFonts w:ascii="Arial" w:hAnsi="Arial" w:cs="Arial"/>
          <w:b w:val="0"/>
          <w:sz w:val="24"/>
          <w:szCs w:val="24"/>
        </w:rPr>
        <w:t>открытия дополнительного субконто</w:t>
      </w:r>
      <w:r w:rsidR="002D4636">
        <w:rPr>
          <w:rStyle w:val="af5"/>
          <w:rFonts w:ascii="Arial" w:hAnsi="Arial" w:cs="Arial"/>
          <w:b w:val="0"/>
          <w:sz w:val="24"/>
          <w:szCs w:val="24"/>
        </w:rPr>
        <w:t xml:space="preserve"> </w:t>
      </w:r>
      <w:r w:rsidRPr="00B715FF">
        <w:rPr>
          <w:rFonts w:ascii="Arial" w:hAnsi="Arial" w:cs="Arial"/>
          <w:sz w:val="24"/>
          <w:szCs w:val="24"/>
        </w:rPr>
        <w:t xml:space="preserve">к счетам </w:t>
      </w:r>
      <w:r w:rsidRPr="0079100B">
        <w:rPr>
          <w:rFonts w:ascii="Arial" w:hAnsi="Arial" w:cs="Arial"/>
          <w:color w:val="000000"/>
          <w:sz w:val="24"/>
          <w:szCs w:val="24"/>
        </w:rPr>
        <w:t>0 205 21 000, 0 205 22</w:t>
      </w:r>
      <w:r w:rsidR="0079100B" w:rsidRPr="0079100B">
        <w:rPr>
          <w:rFonts w:ascii="Arial" w:hAnsi="Arial" w:cs="Arial"/>
          <w:color w:val="000000"/>
          <w:sz w:val="24"/>
          <w:szCs w:val="24"/>
        </w:rPr>
        <w:t> </w:t>
      </w:r>
      <w:r w:rsidRPr="0079100B">
        <w:rPr>
          <w:rFonts w:ascii="Arial" w:hAnsi="Arial" w:cs="Arial"/>
          <w:color w:val="000000"/>
          <w:sz w:val="24"/>
          <w:szCs w:val="24"/>
        </w:rPr>
        <w:t>000.</w:t>
      </w:r>
    </w:p>
    <w:p w14:paraId="1C5A8BEE" w14:textId="0E32D14F" w:rsidR="00543A76" w:rsidRDefault="0079100B" w:rsidP="00543A76">
      <w:pPr>
        <w:pStyle w:val="s1"/>
        <w:shd w:val="clear" w:color="auto" w:fill="FFFFFF"/>
        <w:spacing w:before="0" w:beforeAutospacing="0" w:after="0" w:afterAutospacing="0"/>
        <w:jc w:val="both"/>
        <w:rPr>
          <w:rFonts w:ascii="Arial" w:hAnsi="Arial" w:cs="Arial"/>
        </w:rPr>
      </w:pPr>
      <w:r w:rsidRPr="008C2C09">
        <w:rPr>
          <w:rFonts w:ascii="Arial" w:hAnsi="Arial" w:cs="Arial"/>
        </w:rPr>
        <w:t>2.11.14</w:t>
      </w:r>
      <w:r w:rsidRPr="00543A76">
        <w:rPr>
          <w:rFonts w:ascii="Arial" w:hAnsi="Arial" w:cs="Arial"/>
          <w:color w:val="000000" w:themeColor="text1"/>
        </w:rPr>
        <w:t xml:space="preserve">. </w:t>
      </w:r>
      <w:hyperlink r:id="rId47" w:anchor="/document/16/72607/dfaso2kgy5/" w:history="1">
        <w:r w:rsidR="00543A76" w:rsidRPr="00543A76">
          <w:rPr>
            <w:rFonts w:ascii="Arial" w:hAnsi="Arial" w:cs="Arial"/>
          </w:rPr>
          <w:t>Денежную компенсацию</w:t>
        </w:r>
      </w:hyperlink>
      <w:r w:rsidR="00543A76" w:rsidRPr="00543A76">
        <w:rPr>
          <w:rFonts w:ascii="Arial" w:hAnsi="Arial" w:cs="Arial"/>
        </w:rPr>
        <w:t xml:space="preserve"> взамен бесплатного питания донорам </w:t>
      </w:r>
      <w:r w:rsidR="00543A76">
        <w:rPr>
          <w:rFonts w:ascii="Arial" w:hAnsi="Arial" w:cs="Arial"/>
        </w:rPr>
        <w:t xml:space="preserve">отражается </w:t>
      </w:r>
      <w:r w:rsidR="00543A76" w:rsidRPr="00543A76">
        <w:rPr>
          <w:rFonts w:ascii="Arial" w:hAnsi="Arial" w:cs="Arial"/>
        </w:rPr>
        <w:t>по </w:t>
      </w:r>
      <w:hyperlink r:id="rId48" w:anchor="/document/99/560411832/XA00MAS2ND/" w:tooltip="321 Пособия, компенсации и иные социальные выплаты гражданам, кроме публичных нормативных обязательств" w:history="1">
        <w:r w:rsidR="00543A76" w:rsidRPr="00543A76">
          <w:rPr>
            <w:rFonts w:ascii="Arial" w:hAnsi="Arial" w:cs="Arial"/>
          </w:rPr>
          <w:t>КВР 321</w:t>
        </w:r>
      </w:hyperlink>
      <w:r w:rsidR="00543A76" w:rsidRPr="00543A76">
        <w:rPr>
          <w:rFonts w:ascii="Arial" w:hAnsi="Arial" w:cs="Arial"/>
        </w:rPr>
        <w:t> «Пособия, компенсации и иные социальные выплаты гражданам, кроме публичных нормативных обязательств». В бухучете и отчетности расходы по </w:t>
      </w:r>
      <w:hyperlink r:id="rId49" w:anchor="/document/99/578323095/XA00MES2O4/" w:tooltip="подстатья 262 &quot;Пособия по социальной помощи населению в денежной форме&quot;" w:history="1">
        <w:r w:rsidR="00543A76" w:rsidRPr="00543A76">
          <w:rPr>
            <w:rFonts w:ascii="Arial" w:hAnsi="Arial" w:cs="Arial"/>
          </w:rPr>
          <w:t>коду КОСГУ 262</w:t>
        </w:r>
      </w:hyperlink>
      <w:r w:rsidR="00543A76" w:rsidRPr="00543A76">
        <w:rPr>
          <w:rFonts w:ascii="Arial" w:hAnsi="Arial" w:cs="Arial"/>
        </w:rPr>
        <w:t> «Пособия по социальной помощи населению в денежной форме». Такие разъяснения дал Минфин – в </w:t>
      </w:r>
      <w:hyperlink r:id="rId50" w:anchor="/document/99/561037917/ZAP1SGI39U/" w:tooltip="д) Расходы на выплаты донорам, предусмотренные пунктами 1 и 2 приказа Минздрава России от 26 апреля 2013 г. № 265н О случаях возможности замены бесплатного питания донора крови и..." w:history="1">
        <w:r w:rsidR="00543A76" w:rsidRPr="00543A76">
          <w:rPr>
            <w:rFonts w:ascii="Arial" w:hAnsi="Arial" w:cs="Arial"/>
          </w:rPr>
          <w:t>подпункте «д»</w:t>
        </w:r>
      </w:hyperlink>
      <w:r w:rsidR="00543A76" w:rsidRPr="00543A76">
        <w:rPr>
          <w:rFonts w:ascii="Arial" w:hAnsi="Arial" w:cs="Arial"/>
        </w:rPr>
        <w:t> пункта 2 письма от 05.08.2019 № 02-05-11/58786 и </w:t>
      </w:r>
      <w:hyperlink r:id="rId51" w:anchor="/document/99/563475011/ZAP242C39H/" w:tooltip="Расходы на выплаты донорам, предусмотренные пунктами 1 и 2 приказа Минздрава России от 26 апреля 2013 г. № 265н О случаях возможности замены бесплатного питания донора крови и (или).." w:history="1">
        <w:r w:rsidR="00543A76" w:rsidRPr="00543A76">
          <w:rPr>
            <w:rFonts w:ascii="Arial" w:hAnsi="Arial" w:cs="Arial"/>
          </w:rPr>
          <w:t>письме от 28.06.2019 № 02-08-10/47979</w:t>
        </w:r>
      </w:hyperlink>
      <w:r w:rsidR="00543A76" w:rsidRPr="00543A76">
        <w:rPr>
          <w:rFonts w:ascii="Arial" w:hAnsi="Arial" w:cs="Arial"/>
          <w:color w:val="222222"/>
          <w:sz w:val="21"/>
          <w:szCs w:val="21"/>
        </w:rPr>
        <w:t>.</w:t>
      </w:r>
      <w:r w:rsidR="00543A76" w:rsidRPr="00543A76">
        <w:rPr>
          <w:rFonts w:ascii="Arial" w:hAnsi="Arial" w:cs="Arial"/>
        </w:rPr>
        <w:t xml:space="preserve"> </w:t>
      </w:r>
      <w:r w:rsidR="00543A76">
        <w:rPr>
          <w:rFonts w:ascii="Arial" w:hAnsi="Arial" w:cs="Arial"/>
        </w:rPr>
        <w:t xml:space="preserve">На счете </w:t>
      </w:r>
      <w:r w:rsidR="00543A76" w:rsidRPr="00ED77CE">
        <w:rPr>
          <w:rFonts w:ascii="Arial" w:hAnsi="Arial" w:cs="Arial"/>
        </w:rPr>
        <w:t>0 302 00 000 "Расчеты по принятым обязательствам".</w:t>
      </w:r>
    </w:p>
    <w:p w14:paraId="7E9F2A0D" w14:textId="7B2FBF58" w:rsidR="00BA2F77" w:rsidRPr="00BA2F77" w:rsidRDefault="00543A76" w:rsidP="00BA2F77">
      <w:pPr>
        <w:shd w:val="clear" w:color="auto" w:fill="F3F8FC"/>
        <w:spacing w:after="100" w:afterAutospacing="1" w:line="240" w:lineRule="auto"/>
        <w:jc w:val="both"/>
        <w:rPr>
          <w:rFonts w:ascii="Arial" w:hAnsi="Arial" w:cs="Arial"/>
          <w:color w:val="000000" w:themeColor="text1"/>
          <w:sz w:val="24"/>
          <w:szCs w:val="24"/>
        </w:rPr>
      </w:pPr>
      <w:r w:rsidRPr="00BA2F77">
        <w:rPr>
          <w:rFonts w:ascii="Arial" w:hAnsi="Arial" w:cs="Arial"/>
          <w:sz w:val="24"/>
          <w:szCs w:val="24"/>
        </w:rPr>
        <w:t>2.11.15. Помимо безвозмездной сдачи крови и ее компонентов, доноры могут сдавать кровь за плату (</w:t>
      </w:r>
      <w:hyperlink r:id="rId52" w:anchor="/document/99/902359006/XA00MCC2N1/" w:tooltip="1) сдачу крови и (или) ее компонентов безвозмездно или за плату в соответствии с настоящим Федеральным законом;" w:history="1">
        <w:r w:rsidRPr="00BA2F77">
          <w:rPr>
            <w:rFonts w:ascii="Arial" w:hAnsi="Arial" w:cs="Arial"/>
            <w:sz w:val="24"/>
            <w:szCs w:val="24"/>
          </w:rPr>
          <w:t>п. 1 ч. 2 ст. 12 Закона от 20.07.2012 № 125-ФЗ</w:t>
        </w:r>
      </w:hyperlink>
      <w:r w:rsidRPr="00BA2F77">
        <w:rPr>
          <w:rFonts w:ascii="Arial" w:hAnsi="Arial" w:cs="Arial"/>
          <w:sz w:val="24"/>
          <w:szCs w:val="24"/>
        </w:rPr>
        <w:t>).Случаи, в которые возможна сдача крови или ее компонентов за плату, и порядок определения размера такой платы установлены в </w:t>
      </w:r>
      <w:hyperlink r:id="rId53" w:anchor="/document/99/902391709/ZAP2MVA3GR/" w:tooltip="Случаи, в которых возможна сдача крови и (или) ее компонентов за плату, а также размер такой платы" w:history="1">
        <w:r w:rsidRPr="00BA2F77">
          <w:rPr>
            <w:rFonts w:ascii="Arial" w:hAnsi="Arial" w:cs="Arial"/>
            <w:sz w:val="24"/>
            <w:szCs w:val="24"/>
          </w:rPr>
          <w:t>приложении</w:t>
        </w:r>
      </w:hyperlink>
      <w:r w:rsidRPr="00BA2F77">
        <w:rPr>
          <w:rFonts w:ascii="Arial" w:hAnsi="Arial" w:cs="Arial"/>
          <w:sz w:val="24"/>
          <w:szCs w:val="24"/>
        </w:rPr>
        <w:t> к </w:t>
      </w:r>
      <w:hyperlink r:id="rId54" w:anchor="/document/99/902391709/" w:history="1">
        <w:r w:rsidRPr="00BA2F77">
          <w:rPr>
            <w:rFonts w:ascii="Arial" w:hAnsi="Arial" w:cs="Arial"/>
            <w:sz w:val="24"/>
            <w:szCs w:val="24"/>
          </w:rPr>
          <w:t>приказу Минздрава от 17.12.2012 № 1069н</w:t>
        </w:r>
      </w:hyperlink>
      <w:r w:rsidRPr="00BA2F77">
        <w:rPr>
          <w:rFonts w:ascii="Arial" w:hAnsi="Arial" w:cs="Arial"/>
          <w:sz w:val="24"/>
          <w:szCs w:val="24"/>
        </w:rPr>
        <w:t>. При этом в таких случаях донор вправе по собственному желанию сдать кровь и ее компоненты безвозмездно (</w:t>
      </w:r>
      <w:hyperlink r:id="rId55" w:anchor="/document/99/902391709/XA00M2U2M0/" w:tooltip="3. Донор крови и (или) ее компонентов вправе по собственному желанию сдать кровь и (или) ее компоненты безвозмездно, независимо от наличия случаев, в которых возможна сдача крови..." w:history="1">
        <w:r w:rsidRPr="00BA2F77">
          <w:rPr>
            <w:rFonts w:ascii="Arial" w:hAnsi="Arial" w:cs="Arial"/>
            <w:sz w:val="24"/>
            <w:szCs w:val="24"/>
          </w:rPr>
          <w:t>п. 3</w:t>
        </w:r>
      </w:hyperlink>
      <w:r w:rsidRPr="00BA2F77">
        <w:rPr>
          <w:rFonts w:ascii="Arial" w:hAnsi="Arial" w:cs="Arial"/>
          <w:sz w:val="24"/>
          <w:szCs w:val="24"/>
        </w:rPr>
        <w:t> приложения к </w:t>
      </w:r>
      <w:hyperlink r:id="rId56" w:anchor="/document/99/902391709/" w:history="1">
        <w:r w:rsidRPr="00BA2F77">
          <w:rPr>
            <w:rFonts w:ascii="Arial" w:hAnsi="Arial" w:cs="Arial"/>
            <w:sz w:val="24"/>
            <w:szCs w:val="24"/>
          </w:rPr>
          <w:t>приказу Минздрава от 17.12.2012 № 1069н</w:t>
        </w:r>
      </w:hyperlink>
      <w:r w:rsidRPr="00BA2F77">
        <w:rPr>
          <w:rFonts w:ascii="Arial" w:hAnsi="Arial" w:cs="Arial"/>
          <w:sz w:val="24"/>
          <w:szCs w:val="24"/>
        </w:rPr>
        <w:t>).</w:t>
      </w:r>
      <w:r w:rsidR="00BA2F77" w:rsidRPr="00BA2F77">
        <w:rPr>
          <w:rFonts w:ascii="Arial" w:hAnsi="Arial" w:cs="Arial"/>
          <w:color w:val="222222"/>
          <w:sz w:val="24"/>
          <w:szCs w:val="24"/>
        </w:rPr>
        <w:t xml:space="preserve"> Таким образом, если донор сдает кровь за плату, расходы пров</w:t>
      </w:r>
      <w:r w:rsidR="00BA2F77">
        <w:rPr>
          <w:rFonts w:ascii="Arial" w:hAnsi="Arial" w:cs="Arial"/>
          <w:color w:val="222222"/>
          <w:sz w:val="24"/>
          <w:szCs w:val="24"/>
        </w:rPr>
        <w:t>одим</w:t>
      </w:r>
      <w:r w:rsidR="00BA2F77" w:rsidRPr="00BA2F77">
        <w:rPr>
          <w:rFonts w:ascii="Arial" w:hAnsi="Arial" w:cs="Arial"/>
          <w:color w:val="222222"/>
          <w:sz w:val="24"/>
          <w:szCs w:val="24"/>
        </w:rPr>
        <w:t xml:space="preserve"> по </w:t>
      </w:r>
      <w:hyperlink r:id="rId57" w:anchor="/document/99/560411832/XA00MAU2NE/" w:tooltip="244 Прочая закупка товаров, работ и услуг" w:history="1">
        <w:r w:rsidR="00BA2F77" w:rsidRPr="00BA2F77">
          <w:rPr>
            <w:rFonts w:ascii="Arial" w:hAnsi="Arial" w:cs="Arial"/>
            <w:color w:val="000000" w:themeColor="text1"/>
            <w:sz w:val="24"/>
            <w:szCs w:val="24"/>
          </w:rPr>
          <w:t>КВР 244</w:t>
        </w:r>
      </w:hyperlink>
      <w:r w:rsidR="00BA2F77" w:rsidRPr="00BA2F77">
        <w:rPr>
          <w:rFonts w:ascii="Arial" w:hAnsi="Arial" w:cs="Arial"/>
          <w:color w:val="000000" w:themeColor="text1"/>
          <w:sz w:val="24"/>
          <w:szCs w:val="24"/>
        </w:rPr>
        <w:t> и </w:t>
      </w:r>
      <w:hyperlink r:id="rId58" w:anchor="/document/99/578323095/XA00M6O2MG/" w:tooltip="подстатья 341 Увеличение стоимости лекарственных препаратов и материалов, применяемых в медицинских целях" w:history="1">
        <w:r w:rsidR="00BA2F77" w:rsidRPr="00BA2F77">
          <w:rPr>
            <w:rFonts w:ascii="Arial" w:hAnsi="Arial" w:cs="Arial"/>
            <w:color w:val="000000" w:themeColor="text1"/>
            <w:sz w:val="24"/>
            <w:szCs w:val="24"/>
          </w:rPr>
          <w:t>коду КОСГУ 341</w:t>
        </w:r>
      </w:hyperlink>
      <w:r w:rsidR="00BA2F77" w:rsidRPr="00BA2F77">
        <w:rPr>
          <w:rFonts w:ascii="Arial" w:hAnsi="Arial" w:cs="Arial"/>
          <w:color w:val="000000" w:themeColor="text1"/>
          <w:sz w:val="24"/>
          <w:szCs w:val="24"/>
        </w:rPr>
        <w:t>.  Порядка применения КБК № 85н, </w:t>
      </w:r>
      <w:hyperlink r:id="rId59" w:anchor="/document/99/578323095/XA00M6O2MG/" w:tooltip="11.4.1. На подстатью 341 Увеличение стоимости лекарственных препаратов и материалов, применяемых в медицинских целях КОСГУ" w:history="1">
        <w:r w:rsidR="00BA2F77" w:rsidRPr="00BA2F77">
          <w:rPr>
            <w:rFonts w:ascii="Arial" w:hAnsi="Arial" w:cs="Arial"/>
            <w:color w:val="000000" w:themeColor="text1"/>
            <w:sz w:val="24"/>
            <w:szCs w:val="24"/>
          </w:rPr>
          <w:t>пункта 11.4.1</w:t>
        </w:r>
      </w:hyperlink>
      <w:r w:rsidR="00BA2F77" w:rsidRPr="00BA2F77">
        <w:rPr>
          <w:rFonts w:ascii="Arial" w:hAnsi="Arial" w:cs="Arial"/>
          <w:color w:val="000000" w:themeColor="text1"/>
          <w:sz w:val="24"/>
          <w:szCs w:val="24"/>
        </w:rPr>
        <w:t> Порядка применения КОСГУ № 209н и </w:t>
      </w:r>
      <w:hyperlink r:id="rId60" w:anchor="/document/99/902249301/ZAP27H83GA/" w:tooltip="1 &quot;Медикаменты и перевязочные средства&quot; - медикаменты, компоненты, эндопротезы, бактерийные препараты, сыворотки, вакцины, кровь и перевязочные средства и т.д." w:history="1">
        <w:r w:rsidR="00BA2F77" w:rsidRPr="00BA2F77">
          <w:rPr>
            <w:rFonts w:ascii="Arial" w:hAnsi="Arial" w:cs="Arial"/>
            <w:color w:val="000000" w:themeColor="text1"/>
            <w:sz w:val="24"/>
            <w:szCs w:val="24"/>
          </w:rPr>
          <w:t>пункта 118</w:t>
        </w:r>
      </w:hyperlink>
      <w:r w:rsidR="00BA2F77" w:rsidRPr="00BA2F77">
        <w:rPr>
          <w:rFonts w:ascii="Arial" w:hAnsi="Arial" w:cs="Arial"/>
          <w:color w:val="000000" w:themeColor="text1"/>
          <w:sz w:val="24"/>
          <w:szCs w:val="24"/>
        </w:rPr>
        <w:t> Инструкции к Единому плану счетов № 157н.</w:t>
      </w:r>
    </w:p>
    <w:p w14:paraId="7D684189" w14:textId="0E667C13" w:rsidR="0079100B" w:rsidRPr="00543A76" w:rsidRDefault="00543A76" w:rsidP="00BA2F77">
      <w:pPr>
        <w:spacing w:after="100" w:afterAutospacing="1" w:line="240" w:lineRule="auto"/>
        <w:jc w:val="both"/>
        <w:rPr>
          <w:rFonts w:ascii="Arial" w:hAnsi="Arial" w:cs="Arial"/>
          <w:sz w:val="24"/>
          <w:szCs w:val="24"/>
        </w:rPr>
      </w:pPr>
      <w:r>
        <w:rPr>
          <w:rFonts w:ascii="Arial" w:hAnsi="Arial" w:cs="Arial"/>
          <w:sz w:val="24"/>
          <w:szCs w:val="24"/>
        </w:rPr>
        <w:t xml:space="preserve">2.11.16. </w:t>
      </w:r>
      <w:r w:rsidR="0079100B" w:rsidRPr="008C2C09">
        <w:rPr>
          <w:rFonts w:ascii="Arial" w:hAnsi="Arial" w:cs="Arial"/>
          <w:sz w:val="24"/>
          <w:szCs w:val="24"/>
          <w:shd w:val="clear" w:color="auto" w:fill="FFFFFF"/>
        </w:rPr>
        <w:t xml:space="preserve">При начислении задолженности по недостаче нефинансовых активов текущая восстановительная стоимость имущества на день обнаружения ущерба определяется Комиссией по поступлению и выбытию активов и подтверждается </w:t>
      </w:r>
      <w:r w:rsidR="0079100B" w:rsidRPr="008C2C09">
        <w:rPr>
          <w:rStyle w:val="s10"/>
          <w:rFonts w:ascii="Arial" w:hAnsi="Arial" w:cs="Arial"/>
          <w:bCs/>
          <w:sz w:val="24"/>
          <w:szCs w:val="24"/>
          <w:shd w:val="clear" w:color="auto" w:fill="FFFFFF"/>
        </w:rPr>
        <w:t>Протоколом заседания этой комиссии</w:t>
      </w:r>
      <w:r w:rsidR="0079100B" w:rsidRPr="008C2C09">
        <w:rPr>
          <w:rFonts w:ascii="Arial" w:hAnsi="Arial" w:cs="Arial"/>
          <w:sz w:val="24"/>
          <w:szCs w:val="24"/>
          <w:shd w:val="clear" w:color="auto" w:fill="FFFFFF"/>
        </w:rPr>
        <w:t>.</w:t>
      </w:r>
    </w:p>
    <w:p w14:paraId="5CDAE671" w14:textId="3BE2A385" w:rsidR="001A1018" w:rsidRPr="00ED77CE" w:rsidRDefault="001A1018" w:rsidP="00BA2F77">
      <w:pPr>
        <w:pStyle w:val="s1"/>
        <w:shd w:val="clear" w:color="auto" w:fill="FFFFFF"/>
        <w:spacing w:before="0" w:beforeAutospacing="0"/>
        <w:jc w:val="both"/>
        <w:rPr>
          <w:rFonts w:ascii="Arial" w:hAnsi="Arial" w:cs="Arial"/>
        </w:rPr>
      </w:pPr>
      <w:r w:rsidRPr="001A1018">
        <w:rPr>
          <w:rFonts w:ascii="Arial" w:hAnsi="Arial" w:cs="Arial"/>
        </w:rPr>
        <w:t>2.11.1</w:t>
      </w:r>
      <w:r w:rsidR="00543A76">
        <w:rPr>
          <w:rFonts w:ascii="Arial" w:hAnsi="Arial" w:cs="Arial"/>
        </w:rPr>
        <w:t>7</w:t>
      </w:r>
      <w:r w:rsidRPr="001A1018">
        <w:rPr>
          <w:rFonts w:ascii="Arial" w:hAnsi="Arial" w:cs="Arial"/>
        </w:rPr>
        <w:t>.</w:t>
      </w:r>
      <w:r w:rsidR="002D4636">
        <w:rPr>
          <w:rFonts w:ascii="Arial" w:hAnsi="Arial" w:cs="Arial"/>
        </w:rPr>
        <w:t xml:space="preserve"> </w:t>
      </w:r>
      <w:r w:rsidRPr="001A1018">
        <w:rPr>
          <w:rFonts w:ascii="Arial" w:hAnsi="Arial" w:cs="Arial"/>
        </w:rPr>
        <w:t>Учет расчетов с физическими лицами</w:t>
      </w:r>
      <w:r>
        <w:rPr>
          <w:rFonts w:ascii="Arial" w:hAnsi="Arial" w:cs="Arial"/>
        </w:rPr>
        <w:t xml:space="preserve">, </w:t>
      </w:r>
      <w:r w:rsidRPr="001A1018">
        <w:rPr>
          <w:rFonts w:ascii="Arial" w:hAnsi="Arial" w:cs="Arial"/>
        </w:rPr>
        <w:t>в том ч</w:t>
      </w:r>
      <w:r>
        <w:rPr>
          <w:rFonts w:ascii="Arial" w:hAnsi="Arial" w:cs="Arial"/>
        </w:rPr>
        <w:t xml:space="preserve">исле с сотрудниками учреждения, </w:t>
      </w:r>
      <w:r w:rsidRPr="001A1018">
        <w:rPr>
          <w:rFonts w:ascii="Arial" w:hAnsi="Arial" w:cs="Arial"/>
        </w:rPr>
        <w:t>в рамках заключенных с ними гражданско-правовых договоров осуществляется с использованием счетов бухгалтерского учета 0 206 00 000</w:t>
      </w:r>
      <w:r w:rsidRPr="00ED77CE">
        <w:rPr>
          <w:rFonts w:ascii="Arial" w:hAnsi="Arial" w:cs="Arial"/>
        </w:rPr>
        <w:t>"Расчеты по выданным авансам" и 0 302 00 000 "Расчеты по принятым обязательствам".</w:t>
      </w:r>
    </w:p>
    <w:p w14:paraId="54C774C9" w14:textId="492245A0" w:rsidR="00ED77CE" w:rsidRDefault="00ED77CE" w:rsidP="00ED77CE">
      <w:pPr>
        <w:pStyle w:val="s1"/>
        <w:shd w:val="clear" w:color="auto" w:fill="FFFFFF"/>
        <w:spacing w:before="0" w:beforeAutospacing="0" w:after="0" w:afterAutospacing="0"/>
        <w:jc w:val="both"/>
        <w:rPr>
          <w:rFonts w:ascii="Arial" w:hAnsi="Arial" w:cs="Arial"/>
        </w:rPr>
      </w:pPr>
      <w:r w:rsidRPr="00ED77CE">
        <w:rPr>
          <w:rFonts w:ascii="Arial" w:hAnsi="Arial" w:cs="Arial"/>
        </w:rPr>
        <w:t>2.11.1</w:t>
      </w:r>
      <w:r w:rsidR="00543A76">
        <w:rPr>
          <w:rFonts w:ascii="Arial" w:hAnsi="Arial" w:cs="Arial"/>
        </w:rPr>
        <w:t>8</w:t>
      </w:r>
      <w:r w:rsidRPr="00ED77CE">
        <w:rPr>
          <w:rFonts w:ascii="Arial" w:hAnsi="Arial" w:cs="Arial"/>
        </w:rPr>
        <w:t xml:space="preserve">. Поступление сумм оплаты, частичной оплаты в счет </w:t>
      </w:r>
      <w:r>
        <w:rPr>
          <w:rFonts w:ascii="Arial" w:hAnsi="Arial" w:cs="Arial"/>
        </w:rPr>
        <w:t xml:space="preserve">предстоящей реализации </w:t>
      </w:r>
      <w:r w:rsidRPr="00ED77CE">
        <w:rPr>
          <w:rFonts w:ascii="Arial" w:hAnsi="Arial" w:cs="Arial"/>
        </w:rPr>
        <w:t>нефинансовых активов, работ или услуг подлежит отражению по кредиту отдельного аналитического счета 0 205 00 000 "Расчеты по доходам" - "Авансы полученные".</w:t>
      </w:r>
      <w:r w:rsidR="00FB4BF1">
        <w:rPr>
          <w:rFonts w:ascii="Arial" w:hAnsi="Arial" w:cs="Arial"/>
        </w:rPr>
        <w:t xml:space="preserve"> </w:t>
      </w:r>
      <w:r w:rsidRPr="00ED77CE">
        <w:rPr>
          <w:rFonts w:ascii="Arial" w:hAnsi="Arial" w:cs="Arial"/>
        </w:rPr>
        <w:t>Зачет предварительной оплаты отражается по дебету счета 0 205 00 000 "Расчеты по доходам" (аналитический счет "Авансы полученные") и кредиту счета 0 205 00 000 "Расчеты по доходам".</w:t>
      </w:r>
    </w:p>
    <w:p w14:paraId="39592444" w14:textId="21116823" w:rsidR="00296A15" w:rsidRPr="00762A6F" w:rsidRDefault="00296A15" w:rsidP="00762A6F">
      <w:pPr>
        <w:pStyle w:val="s1"/>
        <w:shd w:val="clear" w:color="auto" w:fill="FFFFFF"/>
        <w:spacing w:before="0" w:beforeAutospacing="0" w:after="0" w:afterAutospacing="0"/>
        <w:jc w:val="both"/>
        <w:rPr>
          <w:rFonts w:ascii="Arial" w:hAnsi="Arial" w:cs="Arial"/>
          <w:shd w:val="clear" w:color="auto" w:fill="FFFFFF"/>
        </w:rPr>
      </w:pPr>
      <w:r w:rsidRPr="00296A15">
        <w:rPr>
          <w:rFonts w:ascii="Arial" w:hAnsi="Arial" w:cs="Arial"/>
        </w:rPr>
        <w:lastRenderedPageBreak/>
        <w:t>2.11.1</w:t>
      </w:r>
      <w:r w:rsidR="00543A76">
        <w:rPr>
          <w:rFonts w:ascii="Arial" w:hAnsi="Arial" w:cs="Arial"/>
        </w:rPr>
        <w:t>9</w:t>
      </w:r>
      <w:r w:rsidRPr="00296A15">
        <w:rPr>
          <w:rFonts w:ascii="Arial" w:hAnsi="Arial" w:cs="Arial"/>
        </w:rPr>
        <w:t xml:space="preserve">. </w:t>
      </w:r>
      <w:r w:rsidRPr="00296A15">
        <w:rPr>
          <w:rFonts w:ascii="Arial" w:hAnsi="Arial" w:cs="Arial"/>
          <w:shd w:val="clear" w:color="auto" w:fill="FFFFFF"/>
        </w:rPr>
        <w:t xml:space="preserve">Отражение операций по переводу активов (обязательств) с одного </w:t>
      </w:r>
      <w:r>
        <w:rPr>
          <w:rFonts w:ascii="Arial" w:hAnsi="Arial" w:cs="Arial"/>
          <w:shd w:val="clear" w:color="auto" w:fill="FFFFFF"/>
        </w:rPr>
        <w:t xml:space="preserve">кода </w:t>
      </w:r>
      <w:r w:rsidRPr="00762A6F">
        <w:rPr>
          <w:rFonts w:ascii="Arial" w:hAnsi="Arial" w:cs="Arial"/>
          <w:shd w:val="clear" w:color="auto" w:fill="FFFFFF"/>
        </w:rPr>
        <w:t>вида финансового обеспечения (деятельности) на другой осуществляется с использованием счета 0 304 06 000 "Расчеты с прочими кредиторами".</w:t>
      </w:r>
    </w:p>
    <w:p w14:paraId="2BD10EF6" w14:textId="70AA8638" w:rsidR="00762A6F" w:rsidRPr="00762A6F" w:rsidRDefault="00762A6F" w:rsidP="00762A6F">
      <w:pPr>
        <w:pStyle w:val="s1"/>
        <w:shd w:val="clear" w:color="auto" w:fill="FFFFFF"/>
        <w:spacing w:before="0" w:beforeAutospacing="0" w:after="0" w:afterAutospacing="0"/>
        <w:jc w:val="both"/>
        <w:rPr>
          <w:rFonts w:ascii="Arial" w:hAnsi="Arial" w:cs="Arial"/>
        </w:rPr>
      </w:pPr>
      <w:r>
        <w:rPr>
          <w:rFonts w:ascii="Arial" w:hAnsi="Arial" w:cs="Arial"/>
        </w:rPr>
        <w:t>2.11.</w:t>
      </w:r>
      <w:r w:rsidR="008A40D2">
        <w:rPr>
          <w:rFonts w:ascii="Arial" w:hAnsi="Arial" w:cs="Arial"/>
        </w:rPr>
        <w:t>20</w:t>
      </w:r>
      <w:r>
        <w:rPr>
          <w:rFonts w:ascii="Arial" w:hAnsi="Arial" w:cs="Arial"/>
        </w:rPr>
        <w:t xml:space="preserve">. </w:t>
      </w:r>
      <w:r w:rsidRPr="00762A6F">
        <w:rPr>
          <w:rFonts w:ascii="Arial" w:hAnsi="Arial" w:cs="Arial"/>
        </w:rPr>
        <w:t xml:space="preserve">Доходы от сумм принудительного изъятия (суммы штрафов, пеней, неустоек, предъявляемых контрагентам за нарушение условий договоров), доходы в возмещение ущерба признаются </w:t>
      </w:r>
      <w:r>
        <w:rPr>
          <w:rFonts w:ascii="Arial" w:hAnsi="Arial" w:cs="Arial"/>
        </w:rPr>
        <w:t>У</w:t>
      </w:r>
      <w:r w:rsidRPr="00762A6F">
        <w:rPr>
          <w:rFonts w:ascii="Arial" w:hAnsi="Arial" w:cs="Arial"/>
        </w:rPr>
        <w:t xml:space="preserve">чреждением в качестве доходов текущего финансового года </w:t>
      </w:r>
      <w:r w:rsidRPr="00762A6F">
        <w:rPr>
          <w:rStyle w:val="s10"/>
          <w:rFonts w:ascii="Arial" w:hAnsi="Arial" w:cs="Arial"/>
          <w:bCs/>
        </w:rPr>
        <w:t>на дату признания претензии (требования) плательщиком (виновным лицом) в случае досудебного урегулирования или на дату вступления в силу решения суда</w:t>
      </w:r>
      <w:r w:rsidRPr="00762A6F">
        <w:rPr>
          <w:rFonts w:ascii="Arial" w:hAnsi="Arial" w:cs="Arial"/>
        </w:rPr>
        <w:t>.</w:t>
      </w:r>
    </w:p>
    <w:p w14:paraId="0E37BE13" w14:textId="2F42C0C3" w:rsidR="00762A6F" w:rsidRDefault="00762A6F" w:rsidP="00762A6F">
      <w:pPr>
        <w:pStyle w:val="s1"/>
        <w:shd w:val="clear" w:color="auto" w:fill="FFFFFF"/>
        <w:spacing w:before="0" w:beforeAutospacing="0" w:after="0" w:afterAutospacing="0"/>
        <w:jc w:val="both"/>
        <w:rPr>
          <w:rFonts w:ascii="Arial" w:hAnsi="Arial" w:cs="Arial"/>
        </w:rPr>
      </w:pPr>
      <w:r>
        <w:rPr>
          <w:rFonts w:ascii="Arial" w:hAnsi="Arial" w:cs="Arial"/>
        </w:rPr>
        <w:t>2.11.</w:t>
      </w:r>
      <w:r w:rsidR="008A40D2">
        <w:rPr>
          <w:rFonts w:ascii="Arial" w:hAnsi="Arial" w:cs="Arial"/>
        </w:rPr>
        <w:t>21</w:t>
      </w:r>
      <w:r>
        <w:rPr>
          <w:rFonts w:ascii="Arial" w:hAnsi="Arial" w:cs="Arial"/>
        </w:rPr>
        <w:t xml:space="preserve">. </w:t>
      </w:r>
      <w:r w:rsidRPr="00762A6F">
        <w:rPr>
          <w:rFonts w:ascii="Arial" w:hAnsi="Arial" w:cs="Arial"/>
        </w:rPr>
        <w:t>Стоимость подписки на периодические (справочные) издания списывается на расходы текущего финансового года (учитываются в составе затрат на изготовление готовой продукции, выполнение работ, оказание услуг) без предварительного отражения на счете по учету материальных запасов по мере поступления таких изданий.</w:t>
      </w:r>
      <w:r w:rsidR="00FB4BF1">
        <w:rPr>
          <w:rFonts w:ascii="Arial" w:hAnsi="Arial" w:cs="Arial"/>
        </w:rPr>
        <w:t xml:space="preserve"> </w:t>
      </w:r>
      <w:r w:rsidRPr="00762A6F">
        <w:rPr>
          <w:rFonts w:ascii="Arial" w:hAnsi="Arial" w:cs="Arial"/>
        </w:rPr>
        <w:t>К расходам текущего финансового года затраты по подписке относятся только в части, приходящейся на фактически поступившие в организацию периодические печатные издания (на основании документа, подтверждающего их получение).</w:t>
      </w:r>
    </w:p>
    <w:p w14:paraId="384101EF" w14:textId="77777777" w:rsidR="00903211" w:rsidRPr="00884498" w:rsidRDefault="004E7F4F" w:rsidP="00903211">
      <w:pPr>
        <w:autoSpaceDE w:val="0"/>
        <w:autoSpaceDN w:val="0"/>
        <w:adjustRightInd w:val="0"/>
        <w:spacing w:after="0" w:line="240" w:lineRule="auto"/>
        <w:jc w:val="both"/>
        <w:rPr>
          <w:ins w:id="1228" w:author="Татьяна Молодкина" w:date="2023-11-16T15:38:00Z"/>
          <w:rFonts w:ascii="Arial" w:hAnsi="Arial" w:cs="Arial"/>
          <w:sz w:val="24"/>
          <w:szCs w:val="24"/>
        </w:rPr>
      </w:pPr>
      <w:r w:rsidRPr="008828A8">
        <w:rPr>
          <w:rFonts w:ascii="Arial" w:hAnsi="Arial" w:cs="Arial"/>
        </w:rPr>
        <w:t>2.11.2</w:t>
      </w:r>
      <w:r w:rsidR="008A40D2">
        <w:rPr>
          <w:rFonts w:ascii="Arial" w:hAnsi="Arial" w:cs="Arial"/>
        </w:rPr>
        <w:t>2</w:t>
      </w:r>
      <w:r w:rsidRPr="00FE148E">
        <w:rPr>
          <w:rFonts w:ascii="Arial" w:hAnsi="Arial" w:cs="Arial"/>
          <w:color w:val="000000" w:themeColor="text1"/>
          <w:sz w:val="24"/>
          <w:szCs w:val="24"/>
        </w:rPr>
        <w:t xml:space="preserve">. </w:t>
      </w:r>
      <w:ins w:id="1229" w:author="Татьяна Молодкина" w:date="2023-11-16T15:38:00Z">
        <w:r w:rsidR="00903211" w:rsidRPr="00884498">
          <w:rPr>
            <w:rFonts w:ascii="Arial" w:hAnsi="Arial" w:cs="Arial"/>
            <w:sz w:val="24"/>
            <w:szCs w:val="24"/>
          </w:rPr>
          <w:t xml:space="preserve">Начисление социального пособия на погребение и оплаты 4 дополнительных выходных дней одному из родителей (опекуну, попечителю) для ухода за детьми-инвалидами отражается в учете по дебету счета 0 303 05 831 и кредиту счетов 0 302 65 737, 0 302 66 737 соответственно. </w:t>
        </w:r>
      </w:ins>
    </w:p>
    <w:p w14:paraId="30F3FFCC" w14:textId="77777777" w:rsidR="00903211" w:rsidRPr="00903211" w:rsidRDefault="00903211" w:rsidP="00903211">
      <w:pPr>
        <w:autoSpaceDE w:val="0"/>
        <w:autoSpaceDN w:val="0"/>
        <w:adjustRightInd w:val="0"/>
        <w:spacing w:after="0" w:line="240" w:lineRule="auto"/>
        <w:jc w:val="both"/>
        <w:rPr>
          <w:ins w:id="1230" w:author="Татьяна Молодкина" w:date="2023-11-16T15:38:00Z"/>
          <w:rFonts w:ascii="Arial" w:hAnsi="Arial" w:cs="Arial"/>
          <w:sz w:val="24"/>
          <w:szCs w:val="24"/>
        </w:rPr>
      </w:pPr>
      <w:ins w:id="1231" w:author="Татьяна Молодкина" w:date="2023-11-16T15:38:00Z">
        <w:r w:rsidRPr="00884498">
          <w:rPr>
            <w:rFonts w:ascii="Arial" w:hAnsi="Arial" w:cs="Arial"/>
            <w:sz w:val="24"/>
            <w:szCs w:val="24"/>
          </w:rPr>
          <w:t xml:space="preserve">При выплате пособия в учете отражается начисление задолженности </w:t>
        </w:r>
        <w:r>
          <w:rPr>
            <w:rFonts w:ascii="Arial" w:hAnsi="Arial" w:cs="Arial"/>
            <w:sz w:val="24"/>
            <w:szCs w:val="24"/>
          </w:rPr>
          <w:t>СФР</w:t>
        </w:r>
        <w:r w:rsidRPr="00884498">
          <w:rPr>
            <w:rFonts w:ascii="Arial" w:hAnsi="Arial" w:cs="Arial"/>
            <w:sz w:val="24"/>
            <w:szCs w:val="24"/>
          </w:rPr>
          <w:t xml:space="preserve"> по возмещению расходов работодателя по выплатам социального пособия на погребение и по оплате четырех дополнительных выходных дней для ухода за детьми-инвалидами по тому КФО, за счет которого была произведена выплата </w:t>
        </w:r>
        <w:r w:rsidRPr="00903211">
          <w:rPr>
            <w:rFonts w:ascii="Arial" w:hAnsi="Arial" w:cs="Arial"/>
            <w:sz w:val="24"/>
            <w:szCs w:val="24"/>
          </w:rPr>
          <w:t xml:space="preserve">(произведено начисление): Дебет (КВР) 0 209 34 561 Кредит 0 303 05 731. </w:t>
        </w:r>
      </w:ins>
    </w:p>
    <w:p w14:paraId="75AE326B" w14:textId="1BA90403" w:rsidR="00FE148E" w:rsidRPr="00903211" w:rsidDel="00903211" w:rsidRDefault="00903211">
      <w:pPr>
        <w:autoSpaceDE w:val="0"/>
        <w:autoSpaceDN w:val="0"/>
        <w:adjustRightInd w:val="0"/>
        <w:jc w:val="both"/>
        <w:rPr>
          <w:del w:id="1232" w:author="Татьяна Молодкина" w:date="2023-11-16T15:38:00Z"/>
          <w:rFonts w:ascii="Arial" w:eastAsiaTheme="minorHAnsi" w:hAnsi="Arial" w:cs="Arial"/>
          <w:color w:val="000000" w:themeColor="text1"/>
          <w:sz w:val="24"/>
          <w:szCs w:val="24"/>
          <w:lang w:eastAsia="en-US"/>
        </w:rPr>
      </w:pPr>
      <w:ins w:id="1233" w:author="Татьяна Молодкина" w:date="2023-11-16T15:38:00Z">
        <w:r w:rsidRPr="00903211">
          <w:rPr>
            <w:rFonts w:ascii="Arial" w:hAnsi="Arial" w:cs="Arial"/>
            <w:sz w:val="24"/>
            <w:szCs w:val="24"/>
            <w:rPrChange w:id="1234" w:author="Татьяна Молодкина" w:date="2023-11-16T15:39:00Z">
              <w:rPr>
                <w:rFonts w:ascii="Arial" w:hAnsi="Arial" w:cs="Arial"/>
              </w:rPr>
            </w:rPrChange>
          </w:rPr>
          <w:t>При поступлении средств от СФР в текущем году возмещения расходов Учреждения текущего года в учете отражается восстановление кассовых расходов с одновременным уменьшением дебиторской задолженности</w:t>
        </w:r>
      </w:ins>
      <w:del w:id="1235" w:author="Татьяна Молодкина" w:date="2023-11-16T15:38:00Z">
        <w:r w:rsidR="00FE148E" w:rsidRPr="00903211" w:rsidDel="00903211">
          <w:rPr>
            <w:rFonts w:ascii="Arial" w:eastAsiaTheme="minorHAnsi" w:hAnsi="Arial" w:cs="Arial"/>
            <w:color w:val="000000" w:themeColor="text1"/>
            <w:sz w:val="24"/>
            <w:szCs w:val="24"/>
            <w:lang w:eastAsia="en-US"/>
          </w:rPr>
          <w:delText>Начисление социального пособия на погребение и оплаты 4 дополнительных выходных дней одному из родителей (опекуну, попечителю) для ухода за детьми-инвалидами отражается в учете по дебету счета 0 303 0</w:delText>
        </w:r>
        <w:r w:rsidR="005F6452" w:rsidRPr="00903211" w:rsidDel="00903211">
          <w:rPr>
            <w:rFonts w:ascii="Arial" w:eastAsiaTheme="minorHAnsi" w:hAnsi="Arial" w:cs="Arial"/>
            <w:color w:val="000000" w:themeColor="text1"/>
            <w:sz w:val="24"/>
            <w:szCs w:val="24"/>
            <w:lang w:eastAsia="en-US"/>
          </w:rPr>
          <w:delText>2</w:delText>
        </w:r>
        <w:r w:rsidR="00FE148E" w:rsidRPr="00903211" w:rsidDel="00903211">
          <w:rPr>
            <w:rFonts w:ascii="Arial" w:eastAsiaTheme="minorHAnsi" w:hAnsi="Arial" w:cs="Arial"/>
            <w:color w:val="000000" w:themeColor="text1"/>
            <w:sz w:val="24"/>
            <w:szCs w:val="24"/>
            <w:lang w:eastAsia="en-US"/>
          </w:rPr>
          <w:delText xml:space="preserve"> 831 и кредиту счетов 0 302 66 737 соответственно. </w:delText>
        </w:r>
      </w:del>
    </w:p>
    <w:p w14:paraId="36D1225E" w14:textId="0B46DAB5" w:rsidR="00FE148E" w:rsidRPr="00903211" w:rsidRDefault="00FE148E">
      <w:pPr>
        <w:autoSpaceDE w:val="0"/>
        <w:autoSpaceDN w:val="0"/>
        <w:adjustRightInd w:val="0"/>
        <w:jc w:val="both"/>
        <w:rPr>
          <w:rFonts w:ascii="Arial" w:eastAsiaTheme="minorHAnsi" w:hAnsi="Arial" w:cs="Arial"/>
          <w:color w:val="000000" w:themeColor="text1"/>
          <w:sz w:val="24"/>
          <w:szCs w:val="24"/>
          <w:lang w:eastAsia="en-US"/>
        </w:rPr>
      </w:pPr>
      <w:del w:id="1236" w:author="Татьяна Молодкина" w:date="2023-11-16T15:38:00Z">
        <w:r w:rsidRPr="00903211" w:rsidDel="00903211">
          <w:rPr>
            <w:rFonts w:ascii="Arial" w:eastAsiaTheme="minorHAnsi" w:hAnsi="Arial" w:cs="Arial"/>
            <w:color w:val="000000" w:themeColor="text1"/>
            <w:sz w:val="24"/>
            <w:szCs w:val="24"/>
            <w:lang w:eastAsia="en-US"/>
          </w:rPr>
          <w:delText>Одновременно в учете отражается начисление задолженности ФСС РФ по возмещению расходов работодателя по выплатам социального пособия на погребение и по оплате четырех дополнительных выходных дней для ухода за детьми-инвалидами по тому КФО, за счет которого была произведена выплата (произведено начисление): Дебет (КВР) 0 209 34 561 Кредит 0 303 0</w:delText>
        </w:r>
        <w:r w:rsidR="005F6452" w:rsidRPr="00903211" w:rsidDel="00903211">
          <w:rPr>
            <w:rFonts w:ascii="Arial" w:eastAsiaTheme="minorHAnsi" w:hAnsi="Arial" w:cs="Arial"/>
            <w:color w:val="000000" w:themeColor="text1"/>
            <w:sz w:val="24"/>
            <w:szCs w:val="24"/>
            <w:lang w:eastAsia="en-US"/>
          </w:rPr>
          <w:delText>2</w:delText>
        </w:r>
        <w:r w:rsidRPr="00903211" w:rsidDel="00903211">
          <w:rPr>
            <w:rFonts w:ascii="Arial" w:eastAsiaTheme="minorHAnsi" w:hAnsi="Arial" w:cs="Arial"/>
            <w:color w:val="000000" w:themeColor="text1"/>
            <w:sz w:val="24"/>
            <w:szCs w:val="24"/>
            <w:lang w:eastAsia="en-US"/>
          </w:rPr>
          <w:delText xml:space="preserve"> 731. </w:delText>
        </w:r>
      </w:del>
    </w:p>
    <w:p w14:paraId="0B83960E" w14:textId="48EBA0BE" w:rsidR="004E7F4F" w:rsidRPr="00FE148E" w:rsidDel="00903211" w:rsidRDefault="00FE148E" w:rsidP="00FE148E">
      <w:pPr>
        <w:pStyle w:val="s1"/>
        <w:shd w:val="clear" w:color="auto" w:fill="FFFFFF"/>
        <w:spacing w:before="0" w:beforeAutospacing="0" w:after="0" w:afterAutospacing="0"/>
        <w:jc w:val="both"/>
        <w:rPr>
          <w:del w:id="1237" w:author="Татьяна Молодкина" w:date="2023-11-16T15:38:00Z"/>
          <w:rFonts w:ascii="Arial" w:hAnsi="Arial" w:cs="Arial"/>
          <w:color w:val="000000" w:themeColor="text1"/>
        </w:rPr>
      </w:pPr>
      <w:del w:id="1238" w:author="Татьяна Молодкина" w:date="2023-11-16T15:38:00Z">
        <w:r w:rsidRPr="00FE148E" w:rsidDel="00903211">
          <w:rPr>
            <w:rFonts w:ascii="Arial" w:eastAsiaTheme="minorHAnsi" w:hAnsi="Arial" w:cs="Arial"/>
            <w:color w:val="000000" w:themeColor="text1"/>
            <w:lang w:eastAsia="en-US"/>
          </w:rPr>
          <w:delText>При поступлении средств от ФСС РФ в текущем году в учете отражается восстановление кассовых расходов с одновременным уменьшением дебиторской задолженности.</w:delText>
        </w:r>
      </w:del>
    </w:p>
    <w:p w14:paraId="6F0FCCC0" w14:textId="4C86DA95" w:rsidR="00903211" w:rsidRPr="00903211" w:rsidRDefault="002148FE" w:rsidP="00903211">
      <w:pPr>
        <w:pStyle w:val="s1"/>
        <w:shd w:val="clear" w:color="auto" w:fill="FFFFFF"/>
        <w:spacing w:before="0" w:beforeAutospacing="0" w:after="0" w:afterAutospacing="0"/>
        <w:jc w:val="both"/>
        <w:rPr>
          <w:ins w:id="1239" w:author="Татьяна Молодкина" w:date="2023-11-16T15:39:00Z"/>
          <w:rFonts w:ascii="Arial" w:hAnsi="Arial" w:cs="Arial"/>
          <w:color w:val="000000" w:themeColor="text1"/>
          <w:rPrChange w:id="1240" w:author="Татьяна Молодкина" w:date="2023-11-16T15:40:00Z">
            <w:rPr>
              <w:ins w:id="1241" w:author="Татьяна Молодкина" w:date="2023-11-16T15:39:00Z"/>
              <w:rFonts w:ascii="Arial" w:hAnsi="Arial" w:cs="Arial"/>
              <w:color w:val="00B050"/>
            </w:rPr>
          </w:rPrChange>
        </w:rPr>
      </w:pPr>
      <w:r w:rsidRPr="00231B88">
        <w:rPr>
          <w:rFonts w:ascii="Arial" w:hAnsi="Arial" w:cs="Arial"/>
          <w:color w:val="000000" w:themeColor="text1"/>
        </w:rPr>
        <w:t>2.11.</w:t>
      </w:r>
      <w:r w:rsidR="005F6452">
        <w:rPr>
          <w:rFonts w:ascii="Arial" w:hAnsi="Arial" w:cs="Arial"/>
          <w:color w:val="000000" w:themeColor="text1"/>
        </w:rPr>
        <w:t>2</w:t>
      </w:r>
      <w:r w:rsidR="008A40D2">
        <w:rPr>
          <w:rFonts w:ascii="Arial" w:hAnsi="Arial" w:cs="Arial"/>
          <w:color w:val="000000" w:themeColor="text1"/>
        </w:rPr>
        <w:t>3</w:t>
      </w:r>
      <w:r w:rsidRPr="00D90B08">
        <w:rPr>
          <w:rFonts w:ascii="Arial" w:hAnsi="Arial" w:cs="Arial"/>
          <w:color w:val="000000" w:themeColor="text1"/>
        </w:rPr>
        <w:t>.</w:t>
      </w:r>
      <w:ins w:id="1242" w:author="Татьяна Молодкина" w:date="2023-11-16T15:39:00Z">
        <w:r w:rsidR="00903211" w:rsidRPr="00903211">
          <w:rPr>
            <w:rFonts w:ascii="Arial" w:hAnsi="Arial" w:cs="Arial"/>
            <w:color w:val="00B050"/>
          </w:rPr>
          <w:t xml:space="preserve"> </w:t>
        </w:r>
        <w:r w:rsidR="00903211" w:rsidRPr="00903211">
          <w:rPr>
            <w:rFonts w:ascii="Arial" w:hAnsi="Arial" w:cs="Arial"/>
            <w:color w:val="000000" w:themeColor="text1"/>
            <w:rPrChange w:id="1243" w:author="Татьяна Молодкина" w:date="2023-11-16T15:40:00Z">
              <w:rPr>
                <w:rFonts w:ascii="Arial" w:hAnsi="Arial" w:cs="Arial"/>
                <w:color w:val="00B050"/>
              </w:rPr>
            </w:rPrChange>
          </w:rPr>
          <w:t>Возмещение расходов Учреждения за счет средств СФР в сумме, подтвержденной Социальным фондом на обеспечение предупредительных мероприятий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отражается доходной корреспонденцией:</w:t>
        </w:r>
      </w:ins>
    </w:p>
    <w:p w14:paraId="4C2ECC13" w14:textId="77777777" w:rsidR="00903211" w:rsidRPr="00903211" w:rsidRDefault="00903211" w:rsidP="00903211">
      <w:pPr>
        <w:pStyle w:val="s1"/>
        <w:shd w:val="clear" w:color="auto" w:fill="FFFFFF"/>
        <w:spacing w:before="0" w:beforeAutospacing="0" w:after="0" w:afterAutospacing="0"/>
        <w:jc w:val="both"/>
        <w:rPr>
          <w:ins w:id="1244" w:author="Татьяна Молодкина" w:date="2023-11-16T15:39:00Z"/>
          <w:rFonts w:ascii="Arial" w:hAnsi="Arial" w:cs="Arial"/>
          <w:color w:val="000000" w:themeColor="text1"/>
          <w:rPrChange w:id="1245" w:author="Татьяна Молодкина" w:date="2023-11-16T15:40:00Z">
            <w:rPr>
              <w:ins w:id="1246" w:author="Татьяна Молодкина" w:date="2023-11-16T15:39:00Z"/>
              <w:rFonts w:ascii="Arial" w:hAnsi="Arial" w:cs="Arial"/>
              <w:color w:val="00B050"/>
            </w:rPr>
          </w:rPrChange>
        </w:rPr>
      </w:pPr>
      <w:ins w:id="1247" w:author="Татьяна Молодкина" w:date="2023-11-16T15:39:00Z">
        <w:r w:rsidRPr="00903211">
          <w:rPr>
            <w:rFonts w:ascii="Arial" w:hAnsi="Arial" w:cs="Arial"/>
            <w:color w:val="000000" w:themeColor="text1"/>
            <w:rPrChange w:id="1248" w:author="Татьяна Молодкина" w:date="2023-11-16T15:40:00Z">
              <w:rPr>
                <w:rFonts w:ascii="Arial" w:hAnsi="Arial" w:cs="Arial"/>
                <w:color w:val="00B050"/>
              </w:rPr>
            </w:rPrChange>
          </w:rPr>
          <w:t>Дебет (АнКВД 130) 0 209 39 561 Кредит 0 401 10 139.</w:t>
        </w:r>
      </w:ins>
    </w:p>
    <w:p w14:paraId="3A57C527" w14:textId="77777777" w:rsidR="00903211" w:rsidRPr="00903211" w:rsidRDefault="00903211" w:rsidP="00903211">
      <w:pPr>
        <w:pStyle w:val="s1"/>
        <w:shd w:val="clear" w:color="auto" w:fill="FFFFFF"/>
        <w:spacing w:before="0" w:beforeAutospacing="0" w:after="0" w:afterAutospacing="0"/>
        <w:jc w:val="both"/>
        <w:rPr>
          <w:ins w:id="1249" w:author="Татьяна Молодкина" w:date="2023-11-16T15:39:00Z"/>
          <w:rFonts w:ascii="Arial" w:hAnsi="Arial" w:cs="Arial"/>
          <w:color w:val="000000" w:themeColor="text1"/>
          <w:rPrChange w:id="1250" w:author="Татьяна Молодкина" w:date="2023-11-16T15:40:00Z">
            <w:rPr>
              <w:ins w:id="1251" w:author="Татьяна Молодкина" w:date="2023-11-16T15:39:00Z"/>
              <w:rFonts w:ascii="Arial" w:hAnsi="Arial" w:cs="Arial"/>
              <w:color w:val="00B050"/>
            </w:rPr>
          </w:rPrChange>
        </w:rPr>
      </w:pPr>
      <w:commentRangeStart w:id="1252"/>
      <w:ins w:id="1253" w:author="Татьяна Молодкина" w:date="2023-11-16T15:39:00Z">
        <w:r w:rsidRPr="00903211">
          <w:rPr>
            <w:rFonts w:ascii="Arial" w:hAnsi="Arial" w:cs="Arial"/>
            <w:color w:val="000000" w:themeColor="text1"/>
            <w:rPrChange w:id="1254" w:author="Татьяна Молодкина" w:date="2023-11-16T15:40:00Z">
              <w:rPr>
                <w:rFonts w:ascii="Arial" w:hAnsi="Arial" w:cs="Arial"/>
                <w:color w:val="00B050"/>
              </w:rPr>
            </w:rPrChange>
          </w:rPr>
          <w:t>Признание задолженности СФР перед Учреждением отражается в учете на основании принятого решения СФР о возмещении фактически понесенных расходов на предупредительные меры.</w:t>
        </w:r>
        <w:commentRangeEnd w:id="1252"/>
        <w:r w:rsidRPr="00903211">
          <w:rPr>
            <w:rStyle w:val="a3"/>
            <w:rFonts w:ascii="Calibri" w:hAnsi="Calibri"/>
            <w:color w:val="000000" w:themeColor="text1"/>
            <w:rPrChange w:id="1255" w:author="Татьяна Молодкина" w:date="2023-11-16T15:40:00Z">
              <w:rPr>
                <w:rStyle w:val="a3"/>
                <w:rFonts w:ascii="Calibri" w:hAnsi="Calibri"/>
                <w:color w:val="00B050"/>
              </w:rPr>
            </w:rPrChange>
          </w:rPr>
          <w:commentReference w:id="1252"/>
        </w:r>
      </w:ins>
    </w:p>
    <w:p w14:paraId="54333140" w14:textId="77777777" w:rsidR="00903211" w:rsidRPr="00903211" w:rsidRDefault="00903211" w:rsidP="00903211">
      <w:pPr>
        <w:pStyle w:val="s1"/>
        <w:shd w:val="clear" w:color="auto" w:fill="FFFFFF"/>
        <w:spacing w:before="0" w:beforeAutospacing="0" w:after="0" w:afterAutospacing="0"/>
        <w:jc w:val="both"/>
        <w:rPr>
          <w:ins w:id="1256" w:author="Татьяна Молодкина" w:date="2023-11-16T15:39:00Z"/>
          <w:rFonts w:ascii="Arial" w:hAnsi="Arial" w:cs="Arial"/>
          <w:color w:val="000000" w:themeColor="text1"/>
          <w:rPrChange w:id="1257" w:author="Татьяна Молодкина" w:date="2023-11-16T15:40:00Z">
            <w:rPr>
              <w:ins w:id="1258" w:author="Татьяна Молодкина" w:date="2023-11-16T15:39:00Z"/>
              <w:rFonts w:ascii="Arial" w:hAnsi="Arial" w:cs="Arial"/>
              <w:color w:val="00B050"/>
            </w:rPr>
          </w:rPrChange>
        </w:rPr>
      </w:pPr>
      <w:ins w:id="1259" w:author="Татьяна Молодкина" w:date="2023-11-16T15:39:00Z">
        <w:r w:rsidRPr="00903211">
          <w:rPr>
            <w:rFonts w:ascii="Arial" w:hAnsi="Arial" w:cs="Arial"/>
            <w:color w:val="000000" w:themeColor="text1"/>
            <w:rPrChange w:id="1260" w:author="Татьяна Молодкина" w:date="2023-11-16T15:40:00Z">
              <w:rPr>
                <w:rFonts w:ascii="Arial" w:hAnsi="Arial" w:cs="Arial"/>
                <w:color w:val="00B050"/>
              </w:rPr>
            </w:rPrChange>
          </w:rPr>
          <w:t>Расчеты с СФР по возмещению расходов на предупредительные меры отражаются по тому КФО</w:t>
        </w:r>
        <w:r w:rsidRPr="00903211">
          <w:rPr>
            <w:rStyle w:val="s10"/>
            <w:rFonts w:ascii="Arial" w:hAnsi="Arial" w:cs="Arial"/>
            <w:color w:val="000000" w:themeColor="text1"/>
            <w:rPrChange w:id="1261" w:author="Татьяна Молодкина" w:date="2023-11-16T15:40:00Z">
              <w:rPr>
                <w:rStyle w:val="s10"/>
                <w:rFonts w:ascii="Arial" w:hAnsi="Arial" w:cs="Arial"/>
                <w:color w:val="00B050"/>
              </w:rPr>
            </w:rPrChange>
          </w:rPr>
          <w:t>, в рамках которого осуществлялись расходы.</w:t>
        </w:r>
      </w:ins>
    </w:p>
    <w:p w14:paraId="6BDD61F6" w14:textId="77777777" w:rsidR="00903211" w:rsidRDefault="002148FE" w:rsidP="00903211">
      <w:pPr>
        <w:pStyle w:val="s1"/>
        <w:shd w:val="clear" w:color="auto" w:fill="FFFFFF"/>
        <w:spacing w:before="0" w:beforeAutospacing="0" w:after="0" w:afterAutospacing="0"/>
        <w:jc w:val="both"/>
        <w:rPr>
          <w:ins w:id="1262" w:author="Татьяна Молодкина" w:date="2023-11-16T15:46:00Z"/>
          <w:rFonts w:ascii="Arial" w:hAnsi="Arial" w:cs="Arial"/>
          <w:color w:val="000000" w:themeColor="text1"/>
        </w:rPr>
      </w:pPr>
      <w:r w:rsidRPr="00D90B08">
        <w:rPr>
          <w:rFonts w:ascii="Arial" w:hAnsi="Arial" w:cs="Arial"/>
          <w:color w:val="000000" w:themeColor="text1"/>
        </w:rPr>
        <w:t xml:space="preserve"> </w:t>
      </w:r>
    </w:p>
    <w:p w14:paraId="60E9E27A" w14:textId="0556B6CD" w:rsidR="00903211" w:rsidRDefault="00903211" w:rsidP="00903211">
      <w:pPr>
        <w:pStyle w:val="s1"/>
        <w:spacing w:before="0" w:beforeAutospacing="0" w:after="0" w:afterAutospacing="0"/>
        <w:jc w:val="both"/>
        <w:rPr>
          <w:ins w:id="1263" w:author="Татьяна Молодкина" w:date="2023-11-16T15:46:00Z"/>
          <w:rFonts w:ascii="Arial" w:hAnsi="Arial" w:cs="Arial"/>
          <w:color w:val="000000" w:themeColor="text1"/>
        </w:rPr>
      </w:pPr>
      <w:ins w:id="1264" w:author="Татьяна Молодкина" w:date="2023-11-16T15:46:00Z">
        <w:r w:rsidRPr="00306853">
          <w:rPr>
            <w:rFonts w:ascii="Arial" w:hAnsi="Arial" w:cs="Arial"/>
            <w:color w:val="000000" w:themeColor="text1"/>
          </w:rPr>
          <w:t>2.11.</w:t>
        </w:r>
        <w:r>
          <w:rPr>
            <w:rFonts w:ascii="Arial" w:hAnsi="Arial" w:cs="Arial"/>
            <w:color w:val="000000" w:themeColor="text1"/>
          </w:rPr>
          <w:t>24</w:t>
        </w:r>
        <w:r w:rsidRPr="00306853">
          <w:rPr>
            <w:rFonts w:ascii="Arial" w:hAnsi="Arial" w:cs="Arial"/>
            <w:color w:val="000000" w:themeColor="text1"/>
          </w:rPr>
          <w:t>. В целях анализа задолженности по предоставленным авансам, а также для раскрытия информации в пояснениях к отчетности на предмет нарушения сроков исполнения своих обязательств контрагентами – исполнителями контрактов (договоров, соглашений) ведется дополнительный аналитический учет на счете 206 00 «Расчеты по выданным авансам» в разрезе сроков исполнения обязательств контрагентом. Применяется дополнительный аналитический признак к счету 206 00 по каждому авансовому платежу – дата исполнения контрагентом обязательства, по которому предоставлен аванс (дата осуществления поставки, выполнения работ, оказания услуг).</w:t>
        </w:r>
      </w:ins>
    </w:p>
    <w:p w14:paraId="52203E93" w14:textId="2704096A" w:rsidR="001579FD" w:rsidRPr="00D90B08" w:rsidDel="00903211" w:rsidRDefault="001579FD">
      <w:pPr>
        <w:pStyle w:val="s1"/>
        <w:shd w:val="clear" w:color="auto" w:fill="FFFFFF"/>
        <w:spacing w:before="0" w:beforeAutospacing="0" w:after="0" w:afterAutospacing="0"/>
        <w:jc w:val="both"/>
        <w:rPr>
          <w:del w:id="1265" w:author="Татьяна Молодкина" w:date="2023-11-16T15:39:00Z"/>
          <w:rFonts w:ascii="Arial" w:hAnsi="Arial" w:cs="Arial"/>
          <w:color w:val="000000" w:themeColor="text1"/>
        </w:rPr>
      </w:pPr>
      <w:del w:id="1266" w:author="Татьяна Молодкина" w:date="2023-11-16T15:39:00Z">
        <w:r w:rsidRPr="00D90B08" w:rsidDel="00903211">
          <w:rPr>
            <w:rFonts w:ascii="Arial" w:hAnsi="Arial" w:cs="Arial"/>
            <w:color w:val="000000" w:themeColor="text1"/>
          </w:rPr>
          <w:lastRenderedPageBreak/>
          <w:delText>Возмещение расходов за счет  ФСС в сумме, подтвержденной фондом на</w:delText>
        </w:r>
      </w:del>
    </w:p>
    <w:p w14:paraId="3A0D5CAD" w14:textId="006E4C5C" w:rsidR="001579FD" w:rsidRPr="00D90B08" w:rsidDel="00903211" w:rsidRDefault="002148FE">
      <w:pPr>
        <w:pStyle w:val="s1"/>
        <w:shd w:val="clear" w:color="auto" w:fill="FFFFFF"/>
        <w:spacing w:before="0" w:beforeAutospacing="0" w:after="0" w:afterAutospacing="0"/>
        <w:jc w:val="both"/>
        <w:rPr>
          <w:del w:id="1267" w:author="Татьяна Молодкина" w:date="2023-11-16T15:39:00Z"/>
          <w:rFonts w:ascii="Arial" w:hAnsi="Arial" w:cs="Arial"/>
          <w:color w:val="000000" w:themeColor="text1"/>
        </w:rPr>
      </w:pPr>
      <w:del w:id="1268" w:author="Татьяна Молодкина" w:date="2023-11-16T15:39:00Z">
        <w:r w:rsidRPr="00D90B08" w:rsidDel="00903211">
          <w:rPr>
            <w:rFonts w:ascii="Arial" w:hAnsi="Arial" w:cs="Arial"/>
            <w:color w:val="000000" w:themeColor="text1"/>
          </w:rPr>
          <w:delText>обеспечени</w:delText>
        </w:r>
        <w:r w:rsidR="001579FD" w:rsidRPr="00D90B08" w:rsidDel="00903211">
          <w:rPr>
            <w:rFonts w:ascii="Arial" w:hAnsi="Arial" w:cs="Arial"/>
            <w:color w:val="000000" w:themeColor="text1"/>
          </w:rPr>
          <w:delText>е</w:delText>
        </w:r>
        <w:r w:rsidRPr="00D90B08" w:rsidDel="00903211">
          <w:rPr>
            <w:rFonts w:ascii="Arial" w:hAnsi="Arial" w:cs="Arial"/>
            <w:color w:val="000000" w:themeColor="text1"/>
          </w:rPr>
          <w:delText xml:space="preserve"> предупредительных мероприятий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w:delText>
        </w:r>
        <w:r w:rsidR="001579FD" w:rsidRPr="00D90B08" w:rsidDel="00903211">
          <w:rPr>
            <w:rFonts w:ascii="Arial" w:hAnsi="Arial" w:cs="Arial"/>
            <w:color w:val="000000" w:themeColor="text1"/>
          </w:rPr>
          <w:delText>дственными факторами, отражае</w:delText>
        </w:r>
        <w:r w:rsidRPr="00D90B08" w:rsidDel="00903211">
          <w:rPr>
            <w:rFonts w:ascii="Arial" w:hAnsi="Arial" w:cs="Arial"/>
            <w:color w:val="000000" w:themeColor="text1"/>
          </w:rPr>
          <w:delText xml:space="preserve">тся как </w:delText>
        </w:r>
        <w:r w:rsidR="001579FD" w:rsidRPr="00D90B08" w:rsidDel="00903211">
          <w:rPr>
            <w:rFonts w:ascii="Arial" w:hAnsi="Arial" w:cs="Arial"/>
            <w:color w:val="000000" w:themeColor="text1"/>
          </w:rPr>
          <w:delText>доходной корреспонденцией:</w:delText>
        </w:r>
      </w:del>
    </w:p>
    <w:p w14:paraId="2DA9396F" w14:textId="4C2A26BA" w:rsidR="002148FE" w:rsidDel="00903211" w:rsidRDefault="001579FD">
      <w:pPr>
        <w:pStyle w:val="s1"/>
        <w:shd w:val="clear" w:color="auto" w:fill="FFFFFF"/>
        <w:spacing w:before="0" w:beforeAutospacing="0" w:after="0" w:afterAutospacing="0"/>
        <w:jc w:val="both"/>
        <w:rPr>
          <w:del w:id="1269" w:author="Татьяна Молодкина" w:date="2023-11-16T15:39:00Z"/>
          <w:rFonts w:ascii="Arial" w:hAnsi="Arial" w:cs="Arial"/>
          <w:color w:val="000000" w:themeColor="text1"/>
        </w:rPr>
      </w:pPr>
      <w:del w:id="1270" w:author="Татьяна Молодкина" w:date="2023-11-16T15:39:00Z">
        <w:r w:rsidRPr="00D90B08" w:rsidDel="00903211">
          <w:rPr>
            <w:rFonts w:ascii="Arial" w:hAnsi="Arial" w:cs="Arial"/>
            <w:color w:val="000000" w:themeColor="text1"/>
          </w:rPr>
          <w:delText xml:space="preserve">Дебет </w:delText>
        </w:r>
        <w:r w:rsidR="002148FE" w:rsidRPr="00D90B08" w:rsidDel="00903211">
          <w:rPr>
            <w:rFonts w:ascii="Arial" w:hAnsi="Arial" w:cs="Arial"/>
            <w:color w:val="000000" w:themeColor="text1"/>
          </w:rPr>
          <w:delText xml:space="preserve">0 209 34 000 </w:delText>
        </w:r>
        <w:r w:rsidRPr="00D90B08" w:rsidDel="00903211">
          <w:rPr>
            <w:rFonts w:ascii="Arial" w:hAnsi="Arial" w:cs="Arial"/>
            <w:color w:val="000000" w:themeColor="text1"/>
          </w:rPr>
          <w:delText xml:space="preserve">Кредит </w:delText>
        </w:r>
        <w:r w:rsidR="002148FE" w:rsidRPr="00D90B08" w:rsidDel="00903211">
          <w:rPr>
            <w:rFonts w:ascii="Arial" w:hAnsi="Arial" w:cs="Arial"/>
            <w:color w:val="000000" w:themeColor="text1"/>
          </w:rPr>
          <w:delText>0 401 10</w:delText>
        </w:r>
        <w:r w:rsidRPr="00D90B08" w:rsidDel="00903211">
          <w:rPr>
            <w:rFonts w:ascii="Arial" w:hAnsi="Arial" w:cs="Arial"/>
            <w:color w:val="000000" w:themeColor="text1"/>
          </w:rPr>
          <w:delText> </w:delText>
        </w:r>
        <w:r w:rsidR="002148FE" w:rsidRPr="00D90B08" w:rsidDel="00903211">
          <w:rPr>
            <w:rFonts w:ascii="Arial" w:hAnsi="Arial" w:cs="Arial"/>
            <w:color w:val="000000" w:themeColor="text1"/>
          </w:rPr>
          <w:delText>139</w:delText>
        </w:r>
        <w:r w:rsidRPr="00D90B08" w:rsidDel="00903211">
          <w:rPr>
            <w:rFonts w:ascii="Arial" w:hAnsi="Arial" w:cs="Arial"/>
            <w:color w:val="000000" w:themeColor="text1"/>
          </w:rPr>
          <w:delText>.</w:delText>
        </w:r>
        <w:r w:rsidR="002148FE" w:rsidRPr="00D90B08" w:rsidDel="00903211">
          <w:rPr>
            <w:rFonts w:ascii="Arial" w:hAnsi="Arial" w:cs="Arial"/>
            <w:color w:val="000000" w:themeColor="text1"/>
          </w:rPr>
          <w:delText xml:space="preserve"> </w:delText>
        </w:r>
      </w:del>
    </w:p>
    <w:p w14:paraId="447AD125" w14:textId="081C8E28" w:rsidR="00605D87" w:rsidDel="00903211" w:rsidRDefault="00605D87">
      <w:pPr>
        <w:pStyle w:val="s1"/>
        <w:shd w:val="clear" w:color="auto" w:fill="FFFFFF"/>
        <w:spacing w:before="0" w:beforeAutospacing="0" w:after="0" w:afterAutospacing="0"/>
        <w:jc w:val="both"/>
        <w:rPr>
          <w:del w:id="1271" w:author="Татьяна Молодкина" w:date="2023-11-16T15:39:00Z"/>
          <w:rFonts w:ascii="Arial" w:hAnsi="Arial" w:cs="Arial"/>
          <w:color w:val="000000" w:themeColor="text1"/>
        </w:rPr>
      </w:pPr>
      <w:del w:id="1272" w:author="Татьяна Молодкина" w:date="2023-11-16T15:39:00Z">
        <w:r w:rsidDel="00903211">
          <w:rPr>
            <w:rFonts w:ascii="Arial" w:hAnsi="Arial" w:cs="Arial"/>
            <w:color w:val="000000" w:themeColor="text1"/>
          </w:rPr>
          <w:delText xml:space="preserve">Отражение поступления средств на счет учреждения Дебет 0 201 11 510 </w:delText>
        </w:r>
      </w:del>
    </w:p>
    <w:p w14:paraId="4649B775" w14:textId="1D4B9D7A" w:rsidR="00605D87" w:rsidDel="00903211" w:rsidRDefault="00605D87">
      <w:pPr>
        <w:pStyle w:val="s1"/>
        <w:shd w:val="clear" w:color="auto" w:fill="FFFFFF"/>
        <w:spacing w:before="0" w:beforeAutospacing="0" w:after="0" w:afterAutospacing="0"/>
        <w:jc w:val="both"/>
        <w:rPr>
          <w:del w:id="1273" w:author="Татьяна Молодкина" w:date="2023-11-16T15:39:00Z"/>
          <w:rFonts w:ascii="Arial" w:hAnsi="Arial" w:cs="Arial"/>
          <w:color w:val="000000" w:themeColor="text1"/>
        </w:rPr>
      </w:pPr>
      <w:del w:id="1274" w:author="Татьяна Молодкина" w:date="2023-11-16T15:39:00Z">
        <w:r w:rsidDel="00903211">
          <w:rPr>
            <w:rFonts w:ascii="Arial" w:hAnsi="Arial" w:cs="Arial"/>
            <w:color w:val="000000" w:themeColor="text1"/>
          </w:rPr>
          <w:delText>Кредит 0 209 34 661 (увеличение забалансового счета 17 код аналитики 130 КОСГУ 139).</w:delText>
        </w:r>
      </w:del>
    </w:p>
    <w:p w14:paraId="3CE4EFDC" w14:textId="38F17767" w:rsidR="00683A77" w:rsidRDefault="00683A77" w:rsidP="00903211">
      <w:pPr>
        <w:pStyle w:val="s1"/>
        <w:shd w:val="clear" w:color="auto" w:fill="FFFFFF"/>
        <w:spacing w:before="0" w:beforeAutospacing="0" w:after="0" w:afterAutospacing="0"/>
        <w:jc w:val="both"/>
        <w:rPr>
          <w:rFonts w:ascii="Arial" w:hAnsi="Arial" w:cs="Arial"/>
        </w:rPr>
      </w:pPr>
      <w:del w:id="1275" w:author="Татьяна Молодкина" w:date="2023-11-16T15:39:00Z">
        <w:r w:rsidDel="00903211">
          <w:rPr>
            <w:rFonts w:ascii="Arial" w:hAnsi="Arial" w:cs="Arial"/>
            <w:color w:val="000000" w:themeColor="text1"/>
          </w:rPr>
          <w:delText>2.11.2</w:delText>
        </w:r>
        <w:r w:rsidR="008A40D2" w:rsidDel="00903211">
          <w:rPr>
            <w:rFonts w:ascii="Arial" w:hAnsi="Arial" w:cs="Arial"/>
            <w:color w:val="000000" w:themeColor="text1"/>
          </w:rPr>
          <w:delText>4</w:delText>
        </w:r>
        <w:r w:rsidDel="00903211">
          <w:rPr>
            <w:rFonts w:ascii="Arial" w:hAnsi="Arial" w:cs="Arial"/>
            <w:color w:val="000000" w:themeColor="text1"/>
          </w:rPr>
          <w:delText xml:space="preserve">. </w:delText>
        </w:r>
        <w:r w:rsidRPr="00683A77" w:rsidDel="00903211">
          <w:rPr>
            <w:rFonts w:ascii="Arial" w:hAnsi="Arial" w:cs="Arial"/>
          </w:rPr>
          <w:delText>Учреждение может приобретать материальные запасы как по подстатьям статьи 340 КОСГУ, так и по иным подстатьям КОСГУ согласно порядку применения КОСГУ. В этом случае кассовые, а также фактические расходы (затраты) отражаются по тому коду КОСГУ, по которому приобретались матзапасы (в том числе КОСГУ 214, 223, 226, 263, 265, 267), при этом расчеты с поставщиками отражаются на счетах 0 302 34 000 и (или) 0 206 34 000, с  подотчетными лицами – по счету 0 208 34</w:delText>
        </w:r>
        <w:r w:rsidDel="00903211">
          <w:rPr>
            <w:rFonts w:ascii="Arial" w:hAnsi="Arial" w:cs="Arial"/>
          </w:rPr>
          <w:delText> </w:delText>
        </w:r>
        <w:r w:rsidRPr="00683A77" w:rsidDel="00903211">
          <w:rPr>
            <w:rFonts w:ascii="Arial" w:hAnsi="Arial" w:cs="Arial"/>
          </w:rPr>
          <w:delText>000</w:delText>
        </w:r>
        <w:r w:rsidDel="00903211">
          <w:rPr>
            <w:rFonts w:ascii="Arial" w:hAnsi="Arial" w:cs="Arial"/>
          </w:rPr>
          <w:delText>.</w:delText>
        </w:r>
      </w:del>
    </w:p>
    <w:p w14:paraId="012EAB40" w14:textId="28E01A50" w:rsidR="00683A77" w:rsidRPr="00683A77" w:rsidDel="00903211" w:rsidRDefault="00683A77" w:rsidP="00683A77">
      <w:pPr>
        <w:pStyle w:val="s1"/>
        <w:spacing w:before="0" w:beforeAutospacing="0" w:after="0" w:afterAutospacing="0"/>
        <w:rPr>
          <w:del w:id="1276" w:author="Татьяна Молодкина" w:date="2023-11-16T15:40:00Z"/>
          <w:rFonts w:ascii="Arial" w:hAnsi="Arial" w:cs="Arial"/>
        </w:rPr>
      </w:pPr>
      <w:del w:id="1277" w:author="Татьяна Молодкина" w:date="2023-11-16T15:40:00Z">
        <w:r w:rsidDel="00903211">
          <w:rPr>
            <w:rFonts w:ascii="Arial" w:hAnsi="Arial" w:cs="Arial"/>
          </w:rPr>
          <w:delText>2.11.2</w:delText>
        </w:r>
        <w:r w:rsidR="008A40D2" w:rsidDel="00903211">
          <w:rPr>
            <w:rFonts w:ascii="Arial" w:hAnsi="Arial" w:cs="Arial"/>
          </w:rPr>
          <w:delText>5</w:delText>
        </w:r>
        <w:r w:rsidDel="00903211">
          <w:rPr>
            <w:rFonts w:ascii="Arial" w:hAnsi="Arial" w:cs="Arial"/>
          </w:rPr>
          <w:delText xml:space="preserve">. </w:delText>
        </w:r>
        <w:r w:rsidRPr="00683A77" w:rsidDel="00903211">
          <w:rPr>
            <w:rFonts w:ascii="Arial" w:hAnsi="Arial" w:cs="Arial"/>
          </w:rPr>
          <w:delText>Датой первоначального признания доходов от реализации основных средств признается дата заключения договора купли-</w:delText>
        </w:r>
        <w:r w:rsidRPr="00683A77" w:rsidDel="00903211">
          <w:rPr>
            <w:rFonts w:ascii="Arial" w:hAnsi="Arial" w:cs="Arial"/>
            <w:iCs/>
          </w:rPr>
          <w:delText xml:space="preserve">продажи. Начисление доходов от реализации имущества по справедливой стоимости отражается в учете по дебету счета 0 205 71 000 в корреспонденции с кредитом счета 0 401 40 172. </w:delText>
        </w:r>
        <w:r w:rsidRPr="00683A77" w:rsidDel="00903211">
          <w:rPr>
            <w:rFonts w:ascii="Arial" w:hAnsi="Arial" w:cs="Arial"/>
            <w:i/>
            <w:iCs/>
          </w:rPr>
          <w:delText>О</w:delText>
        </w:r>
        <w:r w:rsidRPr="00683A77" w:rsidDel="00903211">
          <w:rPr>
            <w:rFonts w:ascii="Arial" w:hAnsi="Arial" w:cs="Arial"/>
          </w:rPr>
          <w:delText xml:space="preserve">дновременно отражается корректировка доходов на разницу между справедливой стоимостью и ценой реализации (при наличии разницы). </w:delText>
        </w:r>
      </w:del>
    </w:p>
    <w:p w14:paraId="7E967091" w14:textId="4CA489A9" w:rsidR="00683A77" w:rsidRPr="00683A77" w:rsidDel="00903211" w:rsidRDefault="00683A77" w:rsidP="00683A77">
      <w:pPr>
        <w:pStyle w:val="s1"/>
        <w:shd w:val="clear" w:color="auto" w:fill="FFFFFF"/>
        <w:spacing w:before="0" w:beforeAutospacing="0" w:after="0" w:afterAutospacing="0"/>
        <w:jc w:val="both"/>
        <w:rPr>
          <w:del w:id="1278" w:author="Татьяна Молодкина" w:date="2023-11-16T15:40:00Z"/>
          <w:rFonts w:ascii="Arial" w:hAnsi="Arial" w:cs="Arial"/>
        </w:rPr>
      </w:pPr>
      <w:del w:id="1279" w:author="Татьяна Молодкина" w:date="2023-11-16T15:40:00Z">
        <w:r w:rsidRPr="00683A77" w:rsidDel="00903211">
          <w:rPr>
            <w:rFonts w:ascii="Arial" w:eastAsiaTheme="minorHAnsi" w:hAnsi="Arial" w:cs="Arial"/>
            <w:lang w:eastAsia="en-US"/>
          </w:rPr>
          <w:delText>Признание доходов текущего периода от продажи основного средства отражается в момент перехода права собственности на имущество (в том числе при реализации основных средств с рассрочкой платежа и переходом права собственности на объект после полной оплаты) по дебету счета 0 401 40 172 в корреспонденции с кредитом счета 0 401 10 172.</w:delText>
        </w:r>
      </w:del>
    </w:p>
    <w:p w14:paraId="19F8EB4A" w14:textId="77777777" w:rsidR="00BE0A14" w:rsidRPr="00A66272" w:rsidRDefault="003E2DFE" w:rsidP="00F70E6F">
      <w:pPr>
        <w:pStyle w:val="11"/>
        <w:rPr>
          <w:sz w:val="24"/>
          <w:szCs w:val="24"/>
        </w:rPr>
      </w:pPr>
      <w:bookmarkStart w:id="1280" w:name="Par779"/>
      <w:bookmarkStart w:id="1281" w:name="_Toc29740608"/>
      <w:bookmarkStart w:id="1282" w:name="_Toc29741014"/>
      <w:bookmarkStart w:id="1283" w:name="_Toc29741278"/>
      <w:bookmarkStart w:id="1284" w:name="_Toc29741582"/>
      <w:bookmarkStart w:id="1285" w:name="_Toc29741811"/>
      <w:bookmarkStart w:id="1286" w:name="_Toc29743286"/>
      <w:bookmarkStart w:id="1287" w:name="_Toc29743375"/>
      <w:bookmarkStart w:id="1288" w:name="_Toc30435265"/>
      <w:bookmarkStart w:id="1289" w:name="_Toc30435364"/>
      <w:bookmarkStart w:id="1290" w:name="_Toc30435482"/>
      <w:bookmarkStart w:id="1291" w:name="_Toc30503868"/>
      <w:bookmarkStart w:id="1292" w:name="_Toc30839368"/>
      <w:bookmarkStart w:id="1293" w:name="_Toc30853037"/>
      <w:bookmarkStart w:id="1294" w:name="_Toc31457249"/>
      <w:bookmarkStart w:id="1295" w:name="_Toc31457548"/>
      <w:bookmarkStart w:id="1296" w:name="_Toc31457580"/>
      <w:bookmarkStart w:id="1297" w:name="_Toc31457612"/>
      <w:bookmarkStart w:id="1298" w:name="_Toc31457675"/>
      <w:bookmarkStart w:id="1299" w:name="_Toc31458392"/>
      <w:bookmarkStart w:id="1300" w:name="_Toc32069995"/>
      <w:bookmarkStart w:id="1301" w:name="_Toc32139310"/>
      <w:bookmarkStart w:id="1302" w:name="_Toc32753657"/>
      <w:bookmarkStart w:id="1303" w:name="_Toc32753729"/>
      <w:bookmarkStart w:id="1304" w:name="_Toc32753765"/>
      <w:bookmarkStart w:id="1305" w:name="_Toc32753805"/>
      <w:bookmarkStart w:id="1306" w:name="_Toc32753841"/>
      <w:bookmarkStart w:id="1307" w:name="_Toc32754034"/>
      <w:bookmarkStart w:id="1308" w:name="_Toc46828105"/>
      <w:bookmarkStart w:id="1309" w:name="_Toc55912563"/>
      <w:bookmarkStart w:id="1310" w:name="_Toc62390284"/>
      <w:bookmarkEnd w:id="1280"/>
      <w:r>
        <w:t>2.12</w:t>
      </w:r>
      <w:r w:rsidR="00F70E6F">
        <w:t xml:space="preserve">. </w:t>
      </w:r>
      <w:r w:rsidR="007F7990">
        <w:t>Расчеты</w:t>
      </w:r>
      <w:r w:rsidR="00F70E6F">
        <w:t xml:space="preserve"> с подотчетными лицами</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p>
    <w:p w14:paraId="7D673797" w14:textId="77777777" w:rsidR="00B63731" w:rsidRDefault="00B63731" w:rsidP="008464D7">
      <w:pPr>
        <w:pStyle w:val="s1"/>
        <w:spacing w:before="0" w:beforeAutospacing="0" w:after="0" w:afterAutospacing="0"/>
        <w:jc w:val="both"/>
        <w:rPr>
          <w:rFonts w:ascii="Arial" w:hAnsi="Arial" w:cs="Arial"/>
          <w:bCs/>
        </w:rPr>
      </w:pPr>
      <w:r w:rsidRPr="00A66272">
        <w:rPr>
          <w:rFonts w:ascii="Arial" w:hAnsi="Arial" w:cs="Arial"/>
        </w:rPr>
        <w:t>2.1</w:t>
      </w:r>
      <w:r w:rsidR="003E2DFE">
        <w:rPr>
          <w:rFonts w:ascii="Arial" w:hAnsi="Arial" w:cs="Arial"/>
        </w:rPr>
        <w:t>2</w:t>
      </w:r>
      <w:r w:rsidRPr="00A66272">
        <w:rPr>
          <w:rFonts w:ascii="Arial" w:hAnsi="Arial" w:cs="Arial"/>
        </w:rPr>
        <w:t>.</w:t>
      </w:r>
      <w:r w:rsidR="006A52EB" w:rsidRPr="00A66272">
        <w:rPr>
          <w:rFonts w:ascii="Arial" w:hAnsi="Arial" w:cs="Arial"/>
        </w:rPr>
        <w:t>1</w:t>
      </w:r>
      <w:r w:rsidR="00A71822" w:rsidRPr="00A66272">
        <w:rPr>
          <w:rFonts w:ascii="Arial" w:hAnsi="Arial" w:cs="Arial"/>
        </w:rPr>
        <w:t>.</w:t>
      </w:r>
      <w:r w:rsidRPr="00A66272">
        <w:rPr>
          <w:rFonts w:ascii="Arial" w:hAnsi="Arial" w:cs="Arial"/>
        </w:rPr>
        <w:t xml:space="preserve"> Расчеты Учреждения с </w:t>
      </w:r>
      <w:r w:rsidR="003E2DFE">
        <w:rPr>
          <w:rFonts w:ascii="Arial" w:hAnsi="Arial" w:cs="Arial"/>
        </w:rPr>
        <w:t xml:space="preserve">сотрудниками </w:t>
      </w:r>
      <w:r w:rsidRPr="00A66272">
        <w:rPr>
          <w:rFonts w:ascii="Arial" w:hAnsi="Arial" w:cs="Arial"/>
        </w:rPr>
        <w:t>по выдаваемым им под отчет денежным средствам и денежным доку</w:t>
      </w:r>
      <w:r w:rsidR="003E2DFE">
        <w:rPr>
          <w:rFonts w:ascii="Arial" w:hAnsi="Arial" w:cs="Arial"/>
        </w:rPr>
        <w:t xml:space="preserve">ментам ведется на счете 208 00 «Расчеты с подотчетными лицами», в том числе в </w:t>
      </w:r>
      <w:r w:rsidRPr="00A66272">
        <w:rPr>
          <w:rFonts w:ascii="Arial" w:hAnsi="Arial" w:cs="Arial"/>
          <w:bCs/>
        </w:rPr>
        <w:t>тех случаях, когда до осуществления расходов подотчетная сумма не выдавалась</w:t>
      </w:r>
      <w:r w:rsidR="003E2DFE">
        <w:rPr>
          <w:rFonts w:ascii="Arial" w:hAnsi="Arial" w:cs="Arial"/>
          <w:bCs/>
        </w:rPr>
        <w:t>.</w:t>
      </w:r>
    </w:p>
    <w:p w14:paraId="7BCCA785" w14:textId="77777777" w:rsidR="003E2DFE" w:rsidRDefault="003E2DFE" w:rsidP="008464D7">
      <w:pPr>
        <w:pStyle w:val="s1"/>
        <w:spacing w:before="0" w:beforeAutospacing="0" w:after="0" w:afterAutospacing="0"/>
        <w:jc w:val="both"/>
        <w:rPr>
          <w:rFonts w:ascii="Arial" w:hAnsi="Arial" w:cs="Arial"/>
          <w:bCs/>
        </w:rPr>
      </w:pPr>
      <w:r>
        <w:rPr>
          <w:rFonts w:ascii="Arial" w:hAnsi="Arial" w:cs="Arial"/>
          <w:bCs/>
        </w:rPr>
        <w:t>Для расчетов с лицами, не состоящими с Учреждением в трудовых отношениях, счет 208 00 не применяется.</w:t>
      </w:r>
    </w:p>
    <w:p w14:paraId="75438955" w14:textId="77777777" w:rsidR="00412873" w:rsidRPr="00A66272" w:rsidRDefault="00412873" w:rsidP="008464D7">
      <w:pPr>
        <w:pStyle w:val="s1"/>
        <w:spacing w:before="0" w:beforeAutospacing="0" w:after="0" w:afterAutospacing="0"/>
        <w:jc w:val="both"/>
        <w:rPr>
          <w:rFonts w:ascii="Arial" w:hAnsi="Arial" w:cs="Arial"/>
        </w:rPr>
      </w:pPr>
      <w:r w:rsidRPr="00A66272">
        <w:rPr>
          <w:rFonts w:ascii="Arial" w:hAnsi="Arial" w:cs="Arial"/>
        </w:rPr>
        <w:t>2.</w:t>
      </w:r>
      <w:r w:rsidR="00A71822" w:rsidRPr="00A66272">
        <w:rPr>
          <w:rFonts w:ascii="Arial" w:hAnsi="Arial" w:cs="Arial"/>
        </w:rPr>
        <w:t>1</w:t>
      </w:r>
      <w:r w:rsidR="003E2DFE">
        <w:rPr>
          <w:rFonts w:ascii="Arial" w:hAnsi="Arial" w:cs="Arial"/>
        </w:rPr>
        <w:t>2</w:t>
      </w:r>
      <w:r w:rsidRPr="00A66272">
        <w:rPr>
          <w:rFonts w:ascii="Arial" w:hAnsi="Arial" w:cs="Arial"/>
        </w:rPr>
        <w:t>.</w:t>
      </w:r>
      <w:r w:rsidR="006A52EB" w:rsidRPr="00A66272">
        <w:rPr>
          <w:rFonts w:ascii="Arial" w:hAnsi="Arial" w:cs="Arial"/>
        </w:rPr>
        <w:t>2</w:t>
      </w:r>
      <w:r w:rsidR="00A71822" w:rsidRPr="00A66272">
        <w:rPr>
          <w:rFonts w:ascii="Arial" w:hAnsi="Arial" w:cs="Arial"/>
        </w:rPr>
        <w:t>.</w:t>
      </w:r>
      <w:r w:rsidRPr="00A66272">
        <w:rPr>
          <w:rFonts w:ascii="Arial" w:hAnsi="Arial" w:cs="Arial"/>
        </w:rPr>
        <w:t xml:space="preserve">  Выдача (перечисление)  денежных средств</w:t>
      </w:r>
      <w:r w:rsidR="00FB4BF1">
        <w:rPr>
          <w:rFonts w:ascii="Arial" w:hAnsi="Arial" w:cs="Arial"/>
        </w:rPr>
        <w:t xml:space="preserve"> </w:t>
      </w:r>
      <w:r w:rsidRPr="00A66272">
        <w:rPr>
          <w:rFonts w:ascii="Arial" w:hAnsi="Arial" w:cs="Arial"/>
        </w:rPr>
        <w:t>производится</w:t>
      </w:r>
      <w:r w:rsidR="002148FE">
        <w:rPr>
          <w:rFonts w:ascii="Arial" w:hAnsi="Arial" w:cs="Arial"/>
        </w:rPr>
        <w:t xml:space="preserve"> </w:t>
      </w:r>
      <w:r w:rsidRPr="00A66272">
        <w:rPr>
          <w:rFonts w:ascii="Arial" w:hAnsi="Arial" w:cs="Arial"/>
        </w:rPr>
        <w:t>по заявлению подотчетного лица, с указанием назначения аванса, при наличии</w:t>
      </w:r>
      <w:r w:rsidR="003E2DFE">
        <w:rPr>
          <w:rFonts w:ascii="Arial" w:hAnsi="Arial" w:cs="Arial"/>
        </w:rPr>
        <w:t xml:space="preserve"> распорядительной визы руководителя</w:t>
      </w:r>
      <w:r w:rsidRPr="00A66272">
        <w:rPr>
          <w:rFonts w:ascii="Arial" w:hAnsi="Arial" w:cs="Arial"/>
        </w:rPr>
        <w:t xml:space="preserve"> Учреждения либо лица, имеющего право первой подписи на распорядительных и расчетных документах о выдаче средств  под</w:t>
      </w:r>
      <w:r w:rsidR="00FB4BF1">
        <w:rPr>
          <w:rFonts w:ascii="Arial" w:hAnsi="Arial" w:cs="Arial"/>
        </w:rPr>
        <w:t xml:space="preserve"> </w:t>
      </w:r>
      <w:r w:rsidRPr="00A66272">
        <w:rPr>
          <w:rFonts w:ascii="Arial" w:hAnsi="Arial" w:cs="Arial"/>
        </w:rPr>
        <w:t>отчет.</w:t>
      </w:r>
    </w:p>
    <w:p w14:paraId="3AF87100" w14:textId="77777777" w:rsidR="002D1764" w:rsidRPr="00201BCF" w:rsidRDefault="00A71822" w:rsidP="00201BCF">
      <w:pPr>
        <w:rPr>
          <w:rFonts w:ascii="Arial" w:eastAsia="Calibri" w:hAnsi="Arial" w:cs="Arial"/>
          <w:sz w:val="24"/>
          <w:szCs w:val="24"/>
          <w:lang w:eastAsia="en-US"/>
        </w:rPr>
      </w:pPr>
      <w:r w:rsidRPr="00201BCF">
        <w:rPr>
          <w:rFonts w:ascii="Arial" w:eastAsia="Calibri" w:hAnsi="Arial" w:cs="Arial"/>
          <w:sz w:val="24"/>
          <w:szCs w:val="24"/>
          <w:lang w:eastAsia="en-US"/>
        </w:rPr>
        <w:t xml:space="preserve">В Заявлении на получение денежных средств под отчет указываются конкретные направления расходов, которые планирует осуществить подотчетное лицо. Заявление без указания целей расходования денежных средств или с формальным указанием планируемых направлений расходов (например, «на хозрасходы») считается неоформленным и не может являться основанием для выдачи денежных средств под отчет, так как не позволяет однозначно определить расходные коды бюджетной классификации. Назначение и размер подотчетной суммы проверяется непосредственным руководителем подотчетного лица. </w:t>
      </w:r>
    </w:p>
    <w:p w14:paraId="7CBDD6B4" w14:textId="61AFDDC4" w:rsidR="00CA2EF8" w:rsidRPr="00201BCF" w:rsidRDefault="00CA2EF8" w:rsidP="00201BCF">
      <w:pPr>
        <w:rPr>
          <w:rFonts w:ascii="Arial" w:hAnsi="Arial" w:cs="Arial"/>
          <w:sz w:val="24"/>
          <w:szCs w:val="24"/>
        </w:rPr>
      </w:pPr>
      <w:r w:rsidRPr="00201BCF">
        <w:rPr>
          <w:rFonts w:ascii="Arial" w:hAnsi="Arial" w:cs="Arial"/>
          <w:sz w:val="24"/>
          <w:szCs w:val="24"/>
        </w:rPr>
        <w:t xml:space="preserve"> Предельная сумма выдачи денежных средств под отчет на хозяйственные расходы устанавливается в размере 40 000 (Сорок тысяч)</w:t>
      </w:r>
      <w:r w:rsidRPr="00CA2EF8">
        <w:rPr>
          <w:sz w:val="24"/>
          <w:szCs w:val="24"/>
        </w:rPr>
        <w:t xml:space="preserve"> руб.</w:t>
      </w:r>
      <w:r w:rsidRPr="00CA2EF8">
        <w:rPr>
          <w:sz w:val="24"/>
          <w:szCs w:val="24"/>
        </w:rPr>
        <w:br/>
      </w:r>
      <w:r w:rsidRPr="008F0D28">
        <w:rPr>
          <w:rFonts w:ascii="Arial" w:hAnsi="Arial" w:cs="Arial"/>
          <w:sz w:val="24"/>
          <w:szCs w:val="24"/>
        </w:rPr>
        <w:t>На основании распоряжения главного врача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 Основание: пункт 6 указания Банка</w:t>
      </w:r>
      <w:r w:rsidRPr="00CA2EF8">
        <w:rPr>
          <w:sz w:val="24"/>
          <w:szCs w:val="24"/>
        </w:rPr>
        <w:t xml:space="preserve"> </w:t>
      </w:r>
      <w:r w:rsidRPr="00201BCF">
        <w:rPr>
          <w:rFonts w:ascii="Arial" w:hAnsi="Arial" w:cs="Arial"/>
          <w:sz w:val="24"/>
          <w:szCs w:val="24"/>
        </w:rPr>
        <w:t>России от 07.10.2013 № 3073-У.</w:t>
      </w:r>
    </w:p>
    <w:p w14:paraId="22B974EB" w14:textId="41C5BFDD" w:rsidR="00FF5E4B" w:rsidRPr="00201BCF" w:rsidRDefault="00412873" w:rsidP="00201BCF">
      <w:pPr>
        <w:rPr>
          <w:rFonts w:ascii="Arial" w:hAnsi="Arial" w:cs="Arial"/>
          <w:sz w:val="24"/>
          <w:szCs w:val="24"/>
        </w:rPr>
      </w:pPr>
      <w:r w:rsidRPr="00201BCF">
        <w:rPr>
          <w:rFonts w:ascii="Arial" w:hAnsi="Arial" w:cs="Arial"/>
          <w:sz w:val="24"/>
          <w:szCs w:val="24"/>
        </w:rPr>
        <w:t>2.</w:t>
      </w:r>
      <w:r w:rsidR="006E6145" w:rsidRPr="00201BCF">
        <w:rPr>
          <w:rFonts w:ascii="Arial" w:hAnsi="Arial" w:cs="Arial"/>
          <w:sz w:val="24"/>
          <w:szCs w:val="24"/>
        </w:rPr>
        <w:t>12</w:t>
      </w:r>
      <w:r w:rsidRPr="00201BCF">
        <w:rPr>
          <w:rFonts w:ascii="Arial" w:hAnsi="Arial" w:cs="Arial"/>
          <w:sz w:val="24"/>
          <w:szCs w:val="24"/>
        </w:rPr>
        <w:t>.</w:t>
      </w:r>
      <w:r w:rsidR="006A52EB" w:rsidRPr="00201BCF">
        <w:rPr>
          <w:rFonts w:ascii="Arial" w:hAnsi="Arial" w:cs="Arial"/>
          <w:sz w:val="24"/>
          <w:szCs w:val="24"/>
        </w:rPr>
        <w:t>3</w:t>
      </w:r>
      <w:r w:rsidR="00CA2EF8" w:rsidRPr="00201BCF">
        <w:rPr>
          <w:rFonts w:ascii="Arial" w:hAnsi="Arial" w:cs="Arial"/>
          <w:sz w:val="24"/>
          <w:szCs w:val="24"/>
        </w:rPr>
        <w:t xml:space="preserve"> </w:t>
      </w:r>
      <w:r w:rsidR="006E6145" w:rsidRPr="00201BCF">
        <w:rPr>
          <w:rFonts w:ascii="Arial" w:hAnsi="Arial" w:cs="Arial"/>
          <w:sz w:val="24"/>
          <w:szCs w:val="24"/>
        </w:rPr>
        <w:t>Е</w:t>
      </w:r>
      <w:r w:rsidRPr="00201BCF">
        <w:rPr>
          <w:rFonts w:ascii="Arial" w:hAnsi="Arial" w:cs="Arial"/>
          <w:sz w:val="24"/>
          <w:szCs w:val="24"/>
        </w:rPr>
        <w:t xml:space="preserve">сли </w:t>
      </w:r>
      <w:r w:rsidR="008363DD" w:rsidRPr="00201BCF">
        <w:rPr>
          <w:rFonts w:ascii="Arial" w:hAnsi="Arial" w:cs="Arial"/>
          <w:sz w:val="24"/>
          <w:szCs w:val="24"/>
        </w:rPr>
        <w:t>сотруднику</w:t>
      </w:r>
      <w:r w:rsidR="00FF5E4B" w:rsidRPr="00201BCF">
        <w:rPr>
          <w:rFonts w:ascii="Arial" w:hAnsi="Arial" w:cs="Arial"/>
          <w:sz w:val="24"/>
          <w:szCs w:val="24"/>
        </w:rPr>
        <w:t>,</w:t>
      </w:r>
      <w:r w:rsidRPr="00201BCF">
        <w:rPr>
          <w:rFonts w:ascii="Arial" w:hAnsi="Arial" w:cs="Arial"/>
          <w:sz w:val="24"/>
          <w:szCs w:val="24"/>
        </w:rPr>
        <w:t xml:space="preserve"> находящемуся в командировке</w:t>
      </w:r>
      <w:r w:rsidR="008363DD" w:rsidRPr="00201BCF">
        <w:rPr>
          <w:rFonts w:ascii="Arial" w:hAnsi="Arial" w:cs="Arial"/>
          <w:sz w:val="24"/>
          <w:szCs w:val="24"/>
        </w:rPr>
        <w:t>,</w:t>
      </w:r>
      <w:r w:rsidRPr="00201BCF">
        <w:rPr>
          <w:rFonts w:ascii="Arial" w:hAnsi="Arial" w:cs="Arial"/>
          <w:sz w:val="24"/>
          <w:szCs w:val="24"/>
        </w:rPr>
        <w:t xml:space="preserve"> продлен срок нахождения в командировке, дополнительные командировочные расходы могут быть перечислены на основании</w:t>
      </w:r>
      <w:r w:rsidR="00FB4BF1" w:rsidRPr="00201BCF">
        <w:rPr>
          <w:rFonts w:ascii="Arial" w:hAnsi="Arial" w:cs="Arial"/>
          <w:sz w:val="24"/>
          <w:szCs w:val="24"/>
        </w:rPr>
        <w:t xml:space="preserve"> </w:t>
      </w:r>
      <w:r w:rsidRPr="00201BCF">
        <w:rPr>
          <w:rFonts w:ascii="Arial" w:hAnsi="Arial" w:cs="Arial"/>
          <w:sz w:val="24"/>
          <w:szCs w:val="24"/>
        </w:rPr>
        <w:t>приказа о продлении командировк</w:t>
      </w:r>
      <w:r w:rsidR="00FF5E4B" w:rsidRPr="00201BCF">
        <w:rPr>
          <w:rFonts w:ascii="Arial" w:hAnsi="Arial" w:cs="Arial"/>
          <w:sz w:val="24"/>
          <w:szCs w:val="24"/>
        </w:rPr>
        <w:t xml:space="preserve">и и служебной записки, оформленной  руководителем структурного подразделения, в подчинение которого работает сотрудник, </w:t>
      </w:r>
      <w:r w:rsidR="008363DD" w:rsidRPr="00201BCF">
        <w:rPr>
          <w:rFonts w:ascii="Arial" w:hAnsi="Arial" w:cs="Arial"/>
          <w:sz w:val="24"/>
          <w:szCs w:val="24"/>
        </w:rPr>
        <w:t xml:space="preserve">и содержащей визу об оплате руководителя </w:t>
      </w:r>
      <w:r w:rsidR="002D1764" w:rsidRPr="00201BCF">
        <w:rPr>
          <w:rFonts w:ascii="Arial" w:hAnsi="Arial" w:cs="Arial"/>
          <w:sz w:val="24"/>
          <w:szCs w:val="24"/>
        </w:rPr>
        <w:t>У</w:t>
      </w:r>
      <w:r w:rsidR="00FF5E4B" w:rsidRPr="00201BCF">
        <w:rPr>
          <w:rFonts w:ascii="Arial" w:hAnsi="Arial" w:cs="Arial"/>
          <w:sz w:val="24"/>
          <w:szCs w:val="24"/>
        </w:rPr>
        <w:t xml:space="preserve">чреждения или уполномоченного </w:t>
      </w:r>
      <w:r w:rsidR="008363DD" w:rsidRPr="00201BCF">
        <w:rPr>
          <w:rFonts w:ascii="Arial" w:hAnsi="Arial" w:cs="Arial"/>
          <w:sz w:val="24"/>
          <w:szCs w:val="24"/>
        </w:rPr>
        <w:t xml:space="preserve">им </w:t>
      </w:r>
      <w:r w:rsidR="00FF5E4B" w:rsidRPr="00201BCF">
        <w:rPr>
          <w:rFonts w:ascii="Arial" w:hAnsi="Arial" w:cs="Arial"/>
          <w:sz w:val="24"/>
          <w:szCs w:val="24"/>
        </w:rPr>
        <w:t>лица</w:t>
      </w:r>
      <w:r w:rsidRPr="00201BCF">
        <w:rPr>
          <w:rFonts w:ascii="Arial" w:hAnsi="Arial" w:cs="Arial"/>
          <w:sz w:val="24"/>
          <w:szCs w:val="24"/>
        </w:rPr>
        <w:t>.</w:t>
      </w:r>
      <w:r w:rsidR="00560B6E" w:rsidRPr="00201BCF">
        <w:rPr>
          <w:rFonts w:ascii="Arial" w:hAnsi="Arial" w:cs="Arial"/>
          <w:sz w:val="24"/>
          <w:szCs w:val="24"/>
        </w:rPr>
        <w:t xml:space="preserve"> Служебная записка должна содержать информацию о сумме и назначении платежа в отношении подотчетного лица.</w:t>
      </w:r>
      <w:r w:rsidR="00FB4BF1" w:rsidRPr="00201BCF">
        <w:rPr>
          <w:rFonts w:ascii="Arial" w:hAnsi="Arial" w:cs="Arial"/>
          <w:sz w:val="24"/>
          <w:szCs w:val="24"/>
        </w:rPr>
        <w:t xml:space="preserve"> </w:t>
      </w:r>
      <w:r w:rsidR="00FF5E4B" w:rsidRPr="00201BCF">
        <w:rPr>
          <w:rFonts w:ascii="Arial" w:hAnsi="Arial" w:cs="Arial"/>
          <w:sz w:val="24"/>
          <w:szCs w:val="24"/>
        </w:rPr>
        <w:t>Аналогичным образом оформляются документы на оплату командировочных р</w:t>
      </w:r>
      <w:r w:rsidR="008363DD" w:rsidRPr="00201BCF">
        <w:rPr>
          <w:rFonts w:ascii="Arial" w:hAnsi="Arial" w:cs="Arial"/>
          <w:sz w:val="24"/>
          <w:szCs w:val="24"/>
        </w:rPr>
        <w:t>асходов, если сотрудник</w:t>
      </w:r>
      <w:r w:rsidR="00FF5E4B" w:rsidRPr="00201BCF">
        <w:rPr>
          <w:rFonts w:ascii="Arial" w:hAnsi="Arial" w:cs="Arial"/>
          <w:sz w:val="24"/>
          <w:szCs w:val="24"/>
        </w:rPr>
        <w:t xml:space="preserve"> при нахождении в командировке</w:t>
      </w:r>
      <w:r w:rsidR="00FB4BF1" w:rsidRPr="00201BCF">
        <w:rPr>
          <w:rFonts w:ascii="Arial" w:hAnsi="Arial" w:cs="Arial"/>
          <w:sz w:val="24"/>
          <w:szCs w:val="24"/>
        </w:rPr>
        <w:t xml:space="preserve"> </w:t>
      </w:r>
      <w:r w:rsidR="00FF5E4B" w:rsidRPr="00201BCF">
        <w:rPr>
          <w:rFonts w:ascii="Arial" w:hAnsi="Arial" w:cs="Arial"/>
          <w:sz w:val="24"/>
          <w:szCs w:val="24"/>
        </w:rPr>
        <w:t>был направлен в другую командировку</w:t>
      </w:r>
      <w:r w:rsidR="00FB4BF1" w:rsidRPr="00201BCF">
        <w:rPr>
          <w:rFonts w:ascii="Arial" w:hAnsi="Arial" w:cs="Arial"/>
          <w:sz w:val="24"/>
          <w:szCs w:val="24"/>
        </w:rPr>
        <w:t>,</w:t>
      </w:r>
      <w:r w:rsidR="00FF5E4B" w:rsidRPr="00201BCF">
        <w:rPr>
          <w:rFonts w:ascii="Arial" w:hAnsi="Arial" w:cs="Arial"/>
          <w:sz w:val="24"/>
          <w:szCs w:val="24"/>
        </w:rPr>
        <w:t xml:space="preserve"> и у него не было возможности отчитаться за произведённые расходы.</w:t>
      </w:r>
    </w:p>
    <w:p w14:paraId="3FC70F26" w14:textId="77777777" w:rsidR="0071119E" w:rsidRPr="00BE640D" w:rsidRDefault="00A71822" w:rsidP="008464D7">
      <w:pPr>
        <w:pStyle w:val="s1"/>
        <w:spacing w:before="0" w:beforeAutospacing="0" w:after="0" w:afterAutospacing="0"/>
        <w:jc w:val="both"/>
        <w:rPr>
          <w:rFonts w:ascii="Arial" w:hAnsi="Arial" w:cs="Arial"/>
        </w:rPr>
      </w:pPr>
      <w:r w:rsidRPr="00A66272">
        <w:rPr>
          <w:rFonts w:ascii="Arial" w:eastAsia="Calibri" w:hAnsi="Arial" w:cs="Arial"/>
          <w:lang w:eastAsia="en-US"/>
        </w:rPr>
        <w:t>2.1</w:t>
      </w:r>
      <w:r w:rsidR="00BE640D">
        <w:rPr>
          <w:rFonts w:ascii="Arial" w:eastAsia="Calibri" w:hAnsi="Arial" w:cs="Arial"/>
          <w:lang w:eastAsia="en-US"/>
        </w:rPr>
        <w:t>2</w:t>
      </w:r>
      <w:r w:rsidRPr="00A66272">
        <w:rPr>
          <w:rFonts w:ascii="Arial" w:eastAsia="Calibri" w:hAnsi="Arial" w:cs="Arial"/>
          <w:lang w:eastAsia="en-US"/>
        </w:rPr>
        <w:t>.</w:t>
      </w:r>
      <w:r w:rsidR="00BE640D">
        <w:rPr>
          <w:rFonts w:ascii="Arial" w:eastAsia="Calibri" w:hAnsi="Arial" w:cs="Arial"/>
          <w:lang w:eastAsia="en-US"/>
        </w:rPr>
        <w:t>4</w:t>
      </w:r>
      <w:r w:rsidRPr="00A66272">
        <w:rPr>
          <w:rFonts w:ascii="Arial" w:eastAsia="Calibri" w:hAnsi="Arial" w:cs="Arial"/>
          <w:lang w:eastAsia="en-US"/>
        </w:rPr>
        <w:t xml:space="preserve">. </w:t>
      </w:r>
      <w:r w:rsidR="0071119E" w:rsidRPr="00A66272">
        <w:rPr>
          <w:rFonts w:ascii="Arial" w:eastAsia="Calibri" w:hAnsi="Arial" w:cs="Arial"/>
          <w:lang w:eastAsia="en-US"/>
        </w:rPr>
        <w:t>Наличие у подотчетного лица неиспользованных денежных документов не является основанием для отказа этому лицу в выдаче под отчет денежных средств.</w:t>
      </w:r>
    </w:p>
    <w:p w14:paraId="529CEBFC" w14:textId="77777777" w:rsidR="0071119E" w:rsidRPr="00A66272" w:rsidRDefault="00BE640D" w:rsidP="008464D7">
      <w:pPr>
        <w:pStyle w:val="s1"/>
        <w:spacing w:before="0" w:beforeAutospacing="0" w:after="0" w:afterAutospacing="0"/>
        <w:jc w:val="both"/>
        <w:rPr>
          <w:rFonts w:ascii="Arial" w:eastAsia="Calibri" w:hAnsi="Arial" w:cs="Arial"/>
          <w:lang w:eastAsia="en-US"/>
        </w:rPr>
      </w:pPr>
      <w:r>
        <w:rPr>
          <w:rFonts w:ascii="Arial" w:eastAsia="Calibri" w:hAnsi="Arial" w:cs="Arial"/>
          <w:lang w:eastAsia="en-US"/>
        </w:rPr>
        <w:t>2.12</w:t>
      </w:r>
      <w:r w:rsidR="00AA5939" w:rsidRPr="00A66272">
        <w:rPr>
          <w:rFonts w:ascii="Arial" w:eastAsia="Calibri" w:hAnsi="Arial" w:cs="Arial"/>
          <w:lang w:eastAsia="en-US"/>
        </w:rPr>
        <w:t>.</w:t>
      </w:r>
      <w:r>
        <w:rPr>
          <w:rFonts w:ascii="Arial" w:eastAsia="Calibri" w:hAnsi="Arial" w:cs="Arial"/>
          <w:lang w:eastAsia="en-US"/>
        </w:rPr>
        <w:t>5</w:t>
      </w:r>
      <w:r w:rsidR="00AA5939" w:rsidRPr="00A66272">
        <w:rPr>
          <w:rFonts w:ascii="Arial" w:eastAsia="Calibri" w:hAnsi="Arial" w:cs="Arial"/>
          <w:lang w:eastAsia="en-US"/>
        </w:rPr>
        <w:t>.</w:t>
      </w:r>
      <w:r w:rsidR="0071119E" w:rsidRPr="00A66272">
        <w:rPr>
          <w:rFonts w:ascii="Arial" w:eastAsia="Calibri" w:hAnsi="Arial" w:cs="Arial"/>
          <w:lang w:eastAsia="en-US"/>
        </w:rPr>
        <w:t xml:space="preserve"> Денежные документы могут быть выданы под отчет только при условии представления отчета об использовании ранее выданных денежных документов соответствующего вида. Наличие у подотчетного лица неиспользованных </w:t>
      </w:r>
      <w:r w:rsidR="0071119E" w:rsidRPr="00A66272">
        <w:rPr>
          <w:rFonts w:ascii="Arial" w:eastAsia="Calibri" w:hAnsi="Arial" w:cs="Arial"/>
          <w:lang w:eastAsia="en-US"/>
        </w:rPr>
        <w:lastRenderedPageBreak/>
        <w:t xml:space="preserve">подотчетных денежных средств не является основанием для отказа этому лицу в выдаче под отчет денежных документов. Выдача под отчет денежных документов в объемах, превышающих дневную потребность, допускается только при наличии у </w:t>
      </w:r>
      <w:r w:rsidR="00AA5939" w:rsidRPr="00A66272">
        <w:rPr>
          <w:rFonts w:ascii="Arial" w:eastAsia="Calibri" w:hAnsi="Arial" w:cs="Arial"/>
          <w:lang w:eastAsia="en-US"/>
        </w:rPr>
        <w:t>работника</w:t>
      </w:r>
      <w:r w:rsidR="0071119E" w:rsidRPr="00A66272">
        <w:rPr>
          <w:rFonts w:ascii="Arial" w:eastAsia="Calibri" w:hAnsi="Arial" w:cs="Arial"/>
          <w:lang w:eastAsia="en-US"/>
        </w:rPr>
        <w:t xml:space="preserve"> условий для их хранения.</w:t>
      </w:r>
    </w:p>
    <w:p w14:paraId="691611D0" w14:textId="77777777" w:rsidR="0071119E" w:rsidRPr="00A66272" w:rsidRDefault="00B44B56" w:rsidP="008464D7">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2.1</w:t>
      </w:r>
      <w:r w:rsidR="00BE640D">
        <w:rPr>
          <w:rFonts w:ascii="Arial" w:eastAsia="Calibri" w:hAnsi="Arial" w:cs="Arial"/>
          <w:lang w:eastAsia="en-US"/>
        </w:rPr>
        <w:t>2</w:t>
      </w:r>
      <w:r w:rsidRPr="00A66272">
        <w:rPr>
          <w:rFonts w:ascii="Arial" w:eastAsia="Calibri" w:hAnsi="Arial" w:cs="Arial"/>
          <w:lang w:eastAsia="en-US"/>
        </w:rPr>
        <w:t>.</w:t>
      </w:r>
      <w:r w:rsidR="00BE640D">
        <w:rPr>
          <w:rFonts w:ascii="Arial" w:eastAsia="Calibri" w:hAnsi="Arial" w:cs="Arial"/>
          <w:lang w:eastAsia="en-US"/>
        </w:rPr>
        <w:t>6</w:t>
      </w:r>
      <w:r w:rsidRPr="00A66272">
        <w:rPr>
          <w:rFonts w:ascii="Arial" w:eastAsia="Calibri" w:hAnsi="Arial" w:cs="Arial"/>
          <w:lang w:eastAsia="en-US"/>
        </w:rPr>
        <w:t>.</w:t>
      </w:r>
      <w:r w:rsidR="0071119E" w:rsidRPr="00A66272">
        <w:rPr>
          <w:rFonts w:ascii="Arial" w:eastAsia="Calibri" w:hAnsi="Arial" w:cs="Arial"/>
          <w:lang w:eastAsia="en-US"/>
        </w:rPr>
        <w:t xml:space="preserve"> Расчеты с подотчетными лицами осуществляются </w:t>
      </w:r>
      <w:r w:rsidRPr="00A66272">
        <w:rPr>
          <w:rFonts w:ascii="Arial" w:eastAsia="Calibri" w:hAnsi="Arial" w:cs="Arial"/>
          <w:lang w:eastAsia="en-US"/>
        </w:rPr>
        <w:t>путем перечисления</w:t>
      </w:r>
      <w:r w:rsidR="00BE640D">
        <w:rPr>
          <w:rFonts w:ascii="Arial" w:eastAsia="Calibri" w:hAnsi="Arial" w:cs="Arial"/>
          <w:lang w:eastAsia="en-US"/>
        </w:rPr>
        <w:t xml:space="preserve"> на банковскую карту сотрудника</w:t>
      </w:r>
      <w:r w:rsidRPr="00A66272">
        <w:rPr>
          <w:rFonts w:ascii="Arial" w:eastAsia="Calibri" w:hAnsi="Arial" w:cs="Arial"/>
          <w:lang w:eastAsia="en-US"/>
        </w:rPr>
        <w:t>,</w:t>
      </w:r>
      <w:r w:rsidR="00BE640D">
        <w:rPr>
          <w:rFonts w:ascii="Arial" w:eastAsia="Calibri" w:hAnsi="Arial" w:cs="Arial"/>
          <w:lang w:eastAsia="en-US"/>
        </w:rPr>
        <w:t xml:space="preserve"> а </w:t>
      </w:r>
      <w:r w:rsidRPr="00A66272">
        <w:rPr>
          <w:rFonts w:ascii="Arial" w:eastAsia="Calibri" w:hAnsi="Arial" w:cs="Arial"/>
          <w:lang w:eastAsia="en-US"/>
        </w:rPr>
        <w:t xml:space="preserve">в случае невозможности безналичного перечисления </w:t>
      </w:r>
      <w:r w:rsidR="002D1764" w:rsidRPr="00A66272">
        <w:rPr>
          <w:rFonts w:ascii="Arial" w:eastAsia="Calibri" w:hAnsi="Arial" w:cs="Arial"/>
          <w:lang w:eastAsia="en-US"/>
        </w:rPr>
        <w:t xml:space="preserve">- </w:t>
      </w:r>
      <w:r w:rsidR="0071119E" w:rsidRPr="00A66272">
        <w:rPr>
          <w:rFonts w:ascii="Arial" w:eastAsia="Calibri" w:hAnsi="Arial" w:cs="Arial"/>
          <w:lang w:eastAsia="en-US"/>
        </w:rPr>
        <w:t xml:space="preserve">через кассу </w:t>
      </w:r>
      <w:r w:rsidRPr="00A66272">
        <w:rPr>
          <w:rFonts w:ascii="Arial" w:eastAsia="Calibri" w:hAnsi="Arial" w:cs="Arial"/>
          <w:lang w:eastAsia="en-US"/>
        </w:rPr>
        <w:t>Учреждения.</w:t>
      </w:r>
    </w:p>
    <w:p w14:paraId="0EB64EA7" w14:textId="77777777" w:rsidR="0071119E" w:rsidRPr="00A66272" w:rsidRDefault="00B44B56" w:rsidP="008464D7">
      <w:pPr>
        <w:pStyle w:val="s1"/>
        <w:spacing w:before="0" w:beforeAutospacing="0" w:after="0" w:afterAutospacing="0"/>
        <w:jc w:val="both"/>
        <w:rPr>
          <w:rFonts w:ascii="Arial" w:eastAsia="Calibri" w:hAnsi="Arial" w:cs="Arial"/>
          <w:lang w:eastAsia="en-US"/>
        </w:rPr>
      </w:pPr>
      <w:r w:rsidRPr="00A66272">
        <w:rPr>
          <w:rFonts w:ascii="Arial" w:eastAsia="Calibri" w:hAnsi="Arial" w:cs="Arial"/>
          <w:cs/>
          <w:lang w:eastAsia="en-US"/>
        </w:rPr>
        <w:t>2.1</w:t>
      </w:r>
      <w:r w:rsidR="00BE640D">
        <w:rPr>
          <w:rFonts w:ascii="Arial" w:eastAsia="Calibri" w:hAnsi="Arial" w:cs="Arial"/>
          <w:cs/>
          <w:lang w:eastAsia="en-US"/>
        </w:rPr>
        <w:t>2</w:t>
      </w:r>
      <w:r w:rsidRPr="00A66272">
        <w:rPr>
          <w:rFonts w:ascii="Arial" w:eastAsia="Calibri" w:hAnsi="Arial" w:cs="Arial"/>
          <w:cs/>
          <w:lang w:eastAsia="en-US"/>
        </w:rPr>
        <w:t>.</w:t>
      </w:r>
      <w:r w:rsidR="00BE640D">
        <w:rPr>
          <w:rFonts w:ascii="Arial" w:eastAsia="Calibri" w:hAnsi="Arial" w:cs="Arial"/>
          <w:cs/>
          <w:lang w:eastAsia="en-US"/>
        </w:rPr>
        <w:t>7</w:t>
      </w:r>
      <w:r w:rsidR="0071119E" w:rsidRPr="00A66272">
        <w:rPr>
          <w:rFonts w:ascii="Arial" w:eastAsia="Calibri" w:hAnsi="Arial" w:cs="Arial"/>
          <w:cs/>
          <w:lang w:eastAsia="en-US"/>
        </w:rPr>
        <w:t xml:space="preserve">. </w:t>
      </w:r>
      <w:r w:rsidR="0071119E" w:rsidRPr="00A66272">
        <w:rPr>
          <w:rFonts w:ascii="Arial" w:eastAsia="Calibri" w:hAnsi="Arial" w:cs="Arial"/>
          <w:lang w:eastAsia="en-US"/>
        </w:rPr>
        <w:t>При выдаче под отчет денежных средств (денежных документов) из кассы соответствующее Заявление работника подлежит приобщению к Отчету кассира вместе с соответствующим Расходным кассовым ордером.</w:t>
      </w:r>
    </w:p>
    <w:p w14:paraId="02F41A57" w14:textId="77777777" w:rsidR="00BE640D" w:rsidRDefault="0071119E" w:rsidP="008464D7">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При перечислении сумм под отчет на банковскую карту работника Заявление приобщается к Заявке на кассовый расход.</w:t>
      </w:r>
    </w:p>
    <w:p w14:paraId="69A31B86" w14:textId="77777777" w:rsidR="002D1764" w:rsidRPr="00BE640D" w:rsidRDefault="00BE640D" w:rsidP="008464D7">
      <w:pPr>
        <w:pStyle w:val="s1"/>
        <w:spacing w:before="0" w:beforeAutospacing="0" w:after="0" w:afterAutospacing="0"/>
        <w:jc w:val="both"/>
        <w:rPr>
          <w:rFonts w:ascii="Arial" w:eastAsia="Calibri" w:hAnsi="Arial" w:cs="Arial"/>
          <w:lang w:eastAsia="en-US"/>
        </w:rPr>
      </w:pPr>
      <w:r>
        <w:rPr>
          <w:rFonts w:ascii="Arial" w:hAnsi="Arial" w:cs="Arial"/>
        </w:rPr>
        <w:t>2.12</w:t>
      </w:r>
      <w:r w:rsidR="002D1764" w:rsidRPr="00A66272">
        <w:rPr>
          <w:rFonts w:ascii="Arial" w:hAnsi="Arial" w:cs="Arial"/>
        </w:rPr>
        <w:t>.</w:t>
      </w:r>
      <w:r>
        <w:rPr>
          <w:rFonts w:ascii="Arial" w:hAnsi="Arial" w:cs="Arial"/>
        </w:rPr>
        <w:t>8</w:t>
      </w:r>
      <w:r w:rsidR="006A52EB" w:rsidRPr="00A66272">
        <w:rPr>
          <w:rFonts w:ascii="Arial" w:hAnsi="Arial" w:cs="Arial"/>
        </w:rPr>
        <w:t>.</w:t>
      </w:r>
      <w:r w:rsidR="002D1764" w:rsidRPr="00A66272">
        <w:rPr>
          <w:rFonts w:ascii="Arial" w:hAnsi="Arial" w:cs="Arial"/>
        </w:rPr>
        <w:t xml:space="preserve"> Выдача из кассы денежных средств под отчет производится по Расходному кассовому ордеру. Подпись руководителя на Расходном кассовом ордере является обязательной во всех случаях, даже при наличии на заявлении подотчетного лица разрешительной надписи руководителя.</w:t>
      </w:r>
    </w:p>
    <w:p w14:paraId="1301748E" w14:textId="21B73724" w:rsidR="0071119E" w:rsidRPr="00A66272" w:rsidRDefault="00A71822" w:rsidP="008464D7">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2.1</w:t>
      </w:r>
      <w:r w:rsidR="00BE640D">
        <w:rPr>
          <w:rFonts w:ascii="Arial" w:eastAsia="Calibri" w:hAnsi="Arial" w:cs="Arial"/>
          <w:lang w:eastAsia="en-US"/>
        </w:rPr>
        <w:t>2</w:t>
      </w:r>
      <w:r w:rsidRPr="00A66272">
        <w:rPr>
          <w:rFonts w:ascii="Arial" w:eastAsia="Calibri" w:hAnsi="Arial" w:cs="Arial"/>
          <w:lang w:eastAsia="en-US"/>
        </w:rPr>
        <w:t>.</w:t>
      </w:r>
      <w:r w:rsidR="00CA2EF8">
        <w:rPr>
          <w:rFonts w:ascii="Arial" w:eastAsia="Calibri" w:hAnsi="Arial" w:cs="Arial"/>
          <w:lang w:eastAsia="en-US"/>
        </w:rPr>
        <w:t>9</w:t>
      </w:r>
      <w:r w:rsidRPr="00A66272">
        <w:rPr>
          <w:rFonts w:ascii="Arial" w:eastAsia="Calibri" w:hAnsi="Arial" w:cs="Arial"/>
          <w:lang w:eastAsia="en-US"/>
        </w:rPr>
        <w:t>.</w:t>
      </w:r>
      <w:r w:rsidR="0071119E" w:rsidRPr="00A66272">
        <w:rPr>
          <w:rFonts w:ascii="Arial" w:eastAsia="Calibri" w:hAnsi="Arial" w:cs="Arial"/>
          <w:lang w:eastAsia="en-US"/>
        </w:rPr>
        <w:t xml:space="preserve"> Не допускается передача выданных под отчет денежных средств (денежных документов) одним лицом другому. </w:t>
      </w:r>
    </w:p>
    <w:p w14:paraId="39E11EB0" w14:textId="671E7038" w:rsidR="00412873" w:rsidRPr="00A66272" w:rsidRDefault="00A71822" w:rsidP="008464D7">
      <w:pPr>
        <w:pStyle w:val="s1"/>
        <w:spacing w:before="0" w:beforeAutospacing="0" w:after="0" w:afterAutospacing="0"/>
        <w:jc w:val="both"/>
        <w:rPr>
          <w:rFonts w:ascii="Arial" w:hAnsi="Arial" w:cs="Arial"/>
        </w:rPr>
      </w:pPr>
      <w:r w:rsidRPr="00A66272">
        <w:rPr>
          <w:rFonts w:ascii="Arial" w:hAnsi="Arial" w:cs="Arial"/>
        </w:rPr>
        <w:t>2.1</w:t>
      </w:r>
      <w:r w:rsidR="00BE640D">
        <w:rPr>
          <w:rFonts w:ascii="Arial" w:hAnsi="Arial" w:cs="Arial"/>
        </w:rPr>
        <w:t>2</w:t>
      </w:r>
      <w:r w:rsidRPr="00A66272">
        <w:rPr>
          <w:rFonts w:ascii="Arial" w:hAnsi="Arial" w:cs="Arial"/>
        </w:rPr>
        <w:t>.1</w:t>
      </w:r>
      <w:r w:rsidR="00CA2EF8">
        <w:rPr>
          <w:rFonts w:ascii="Arial" w:hAnsi="Arial" w:cs="Arial"/>
        </w:rPr>
        <w:t>0</w:t>
      </w:r>
      <w:r w:rsidRPr="00A66272">
        <w:rPr>
          <w:rFonts w:ascii="Arial" w:hAnsi="Arial" w:cs="Arial"/>
        </w:rPr>
        <w:t>.</w:t>
      </w:r>
      <w:r w:rsidR="00BE640D">
        <w:rPr>
          <w:rFonts w:ascii="Arial" w:hAnsi="Arial" w:cs="Arial"/>
        </w:rPr>
        <w:t xml:space="preserve"> Сотрудники</w:t>
      </w:r>
      <w:r w:rsidR="00412873" w:rsidRPr="00A66272">
        <w:rPr>
          <w:rFonts w:ascii="Arial" w:hAnsi="Arial" w:cs="Arial"/>
        </w:rPr>
        <w:t>, получившие денежные средства в подотчет на расходы, не связанные с командировками, обязаны не позднее 10 рабочих дней</w:t>
      </w:r>
      <w:r w:rsidR="00FB4BF1">
        <w:rPr>
          <w:rFonts w:ascii="Arial" w:hAnsi="Arial" w:cs="Arial"/>
        </w:rPr>
        <w:t xml:space="preserve"> </w:t>
      </w:r>
      <w:r w:rsidR="00BE640D">
        <w:rPr>
          <w:rFonts w:ascii="Arial" w:hAnsi="Arial" w:cs="Arial"/>
        </w:rPr>
        <w:t>с даты выдачи денег</w:t>
      </w:r>
      <w:r w:rsidR="00412873" w:rsidRPr="00A66272">
        <w:rPr>
          <w:rFonts w:ascii="Arial" w:hAnsi="Arial" w:cs="Arial"/>
        </w:rPr>
        <w:t xml:space="preserve"> предъявить в </w:t>
      </w:r>
      <w:r w:rsidR="00AC0C0B" w:rsidRPr="00A66272">
        <w:rPr>
          <w:rFonts w:ascii="Arial" w:hAnsi="Arial" w:cs="Arial"/>
        </w:rPr>
        <w:t>Б</w:t>
      </w:r>
      <w:r w:rsidR="00412873" w:rsidRPr="00A66272">
        <w:rPr>
          <w:rFonts w:ascii="Arial" w:hAnsi="Arial" w:cs="Arial"/>
        </w:rPr>
        <w:t>ухгалтерию отчет об израсходованных суммах.</w:t>
      </w:r>
    </w:p>
    <w:p w14:paraId="0C631B22" w14:textId="1C6C6685" w:rsidR="00CE167F" w:rsidRPr="00A66272" w:rsidRDefault="00CE167F" w:rsidP="008464D7">
      <w:pPr>
        <w:pStyle w:val="s1"/>
        <w:spacing w:before="0" w:beforeAutospacing="0" w:after="0" w:afterAutospacing="0"/>
        <w:jc w:val="both"/>
        <w:rPr>
          <w:rFonts w:ascii="Arial" w:hAnsi="Arial" w:cs="Arial"/>
        </w:rPr>
      </w:pPr>
      <w:r w:rsidRPr="00A66272">
        <w:rPr>
          <w:rFonts w:ascii="Arial" w:eastAsia="Calibri" w:hAnsi="Arial" w:cs="Arial"/>
          <w:lang w:eastAsia="en-US"/>
        </w:rPr>
        <w:t>2.1</w:t>
      </w:r>
      <w:r w:rsidR="00D10C46">
        <w:rPr>
          <w:rFonts w:ascii="Arial" w:eastAsia="Calibri" w:hAnsi="Arial" w:cs="Arial"/>
          <w:lang w:eastAsia="en-US"/>
        </w:rPr>
        <w:t>2</w:t>
      </w:r>
      <w:r w:rsidRPr="00A66272">
        <w:rPr>
          <w:rFonts w:ascii="Arial" w:eastAsia="Calibri" w:hAnsi="Arial" w:cs="Arial"/>
          <w:lang w:eastAsia="en-US"/>
        </w:rPr>
        <w:t>.1</w:t>
      </w:r>
      <w:r w:rsidR="00CA2EF8">
        <w:rPr>
          <w:rFonts w:ascii="Arial" w:eastAsia="Calibri" w:hAnsi="Arial" w:cs="Arial"/>
          <w:lang w:eastAsia="en-US"/>
        </w:rPr>
        <w:t>1</w:t>
      </w:r>
      <w:r w:rsidR="00BE640D">
        <w:rPr>
          <w:rFonts w:ascii="Arial" w:eastAsia="Calibri" w:hAnsi="Arial" w:cs="Arial"/>
          <w:lang w:eastAsia="en-US"/>
        </w:rPr>
        <w:t xml:space="preserve">. </w:t>
      </w:r>
      <w:r w:rsidR="00412873" w:rsidRPr="00A66272">
        <w:rPr>
          <w:rFonts w:ascii="Arial" w:hAnsi="Arial" w:cs="Arial"/>
        </w:rPr>
        <w:t>К авансовому отчету прилагаются документы, подтверждающие произведенные расходы.</w:t>
      </w:r>
      <w:r w:rsidR="00D10C46">
        <w:rPr>
          <w:rFonts w:ascii="Arial" w:hAnsi="Arial" w:cs="Arial"/>
        </w:rPr>
        <w:t xml:space="preserve"> Прилагаемые к отчету </w:t>
      </w:r>
      <w:r w:rsidRPr="00A66272">
        <w:rPr>
          <w:rFonts w:ascii="Arial" w:eastAsia="Calibri" w:hAnsi="Arial" w:cs="Arial"/>
          <w:lang w:eastAsia="en-US"/>
        </w:rPr>
        <w:t>документы, составленные на иностранных языках, должны иметь построчный перевод на русский язык.</w:t>
      </w:r>
      <w:r w:rsidR="000C1FF6" w:rsidRPr="00A66272">
        <w:rPr>
          <w:rFonts w:ascii="Arial" w:eastAsia="Calibri" w:hAnsi="Arial" w:cs="Arial"/>
          <w:lang w:eastAsia="en-US"/>
        </w:rPr>
        <w:t xml:space="preserve"> Обязанность по предоставлению построчного перевода предоставленных документов возлагается на подотчетное лицо.</w:t>
      </w:r>
    </w:p>
    <w:p w14:paraId="5114AEFB" w14:textId="77777777" w:rsidR="00412873" w:rsidRPr="001454D5" w:rsidRDefault="00A71822" w:rsidP="008464D7">
      <w:pPr>
        <w:pStyle w:val="s1"/>
        <w:spacing w:before="0" w:beforeAutospacing="0" w:after="0" w:afterAutospacing="0"/>
        <w:jc w:val="both"/>
        <w:rPr>
          <w:rFonts w:ascii="Arial" w:hAnsi="Arial" w:cs="Arial"/>
        </w:rPr>
      </w:pPr>
      <w:r w:rsidRPr="00A66272">
        <w:rPr>
          <w:rFonts w:ascii="Arial" w:hAnsi="Arial" w:cs="Arial"/>
        </w:rPr>
        <w:t>2.1</w:t>
      </w:r>
      <w:r w:rsidR="00D10C46">
        <w:rPr>
          <w:rFonts w:ascii="Arial" w:hAnsi="Arial" w:cs="Arial"/>
        </w:rPr>
        <w:t>2</w:t>
      </w:r>
      <w:r w:rsidRPr="00A66272">
        <w:rPr>
          <w:rFonts w:ascii="Arial" w:hAnsi="Arial" w:cs="Arial"/>
        </w:rPr>
        <w:t>.1</w:t>
      </w:r>
      <w:r w:rsidR="00D10C46">
        <w:rPr>
          <w:rFonts w:ascii="Arial" w:hAnsi="Arial" w:cs="Arial"/>
        </w:rPr>
        <w:t>4</w:t>
      </w:r>
      <w:r w:rsidRPr="00A66272">
        <w:rPr>
          <w:rFonts w:ascii="Arial" w:hAnsi="Arial" w:cs="Arial"/>
        </w:rPr>
        <w:t>.</w:t>
      </w:r>
      <w:r w:rsidR="00D10C46" w:rsidRPr="001454D5">
        <w:rPr>
          <w:rFonts w:ascii="Arial" w:hAnsi="Arial" w:cs="Arial"/>
        </w:rPr>
        <w:t>Сотрудники</w:t>
      </w:r>
      <w:r w:rsidR="00412873" w:rsidRPr="001454D5">
        <w:rPr>
          <w:rFonts w:ascii="Arial" w:hAnsi="Arial" w:cs="Arial"/>
        </w:rPr>
        <w:t xml:space="preserve">, получившие денежные средства в подотчет на командировочные расходы, обязаны не позднее 3 рабочих дней со дня возвращения из командировки представить в </w:t>
      </w:r>
      <w:r w:rsidR="00AC0C0B" w:rsidRPr="001454D5">
        <w:rPr>
          <w:rFonts w:ascii="Arial" w:hAnsi="Arial" w:cs="Arial"/>
        </w:rPr>
        <w:t>Б</w:t>
      </w:r>
      <w:r w:rsidR="00412873" w:rsidRPr="001454D5">
        <w:rPr>
          <w:rFonts w:ascii="Arial" w:hAnsi="Arial" w:cs="Arial"/>
        </w:rPr>
        <w:t>ухгалтерию</w:t>
      </w:r>
      <w:r w:rsidR="00FB4BF1">
        <w:rPr>
          <w:rFonts w:ascii="Arial" w:hAnsi="Arial" w:cs="Arial"/>
        </w:rPr>
        <w:t xml:space="preserve"> </w:t>
      </w:r>
      <w:r w:rsidR="00412873" w:rsidRPr="001454D5">
        <w:rPr>
          <w:rFonts w:ascii="Arial" w:hAnsi="Arial" w:cs="Arial"/>
        </w:rPr>
        <w:t>авансовый отчет об израсходованных суммах и произвести окончательный расчет по ним.</w:t>
      </w:r>
    </w:p>
    <w:p w14:paraId="2189C5E7" w14:textId="77777777" w:rsidR="00412873" w:rsidRPr="001454D5" w:rsidRDefault="00412873" w:rsidP="008464D7">
      <w:pPr>
        <w:pStyle w:val="s1"/>
        <w:spacing w:before="0" w:beforeAutospacing="0" w:after="0" w:afterAutospacing="0"/>
        <w:jc w:val="both"/>
        <w:rPr>
          <w:rFonts w:ascii="Arial" w:hAnsi="Arial" w:cs="Arial"/>
        </w:rPr>
      </w:pPr>
      <w:r w:rsidRPr="001454D5">
        <w:rPr>
          <w:rFonts w:ascii="Arial" w:hAnsi="Arial" w:cs="Arial"/>
        </w:rPr>
        <w:t>К авансовому отчету прилагаются, документы, подтверждающие произведенные расходы на проживание, проезд (включая страховой взнос на обязательное личное страхование пассажиров на транспорте, оплату услуг по оформлению проездных документов и предоставлению в поездах постельных принадлежностей) и об иных расходах, связанных с командировкой. Расходы на добровольное страхование пассажиров возмещению не подлежат.</w:t>
      </w:r>
    </w:p>
    <w:p w14:paraId="3D79E5EA" w14:textId="77777777" w:rsidR="00FC11E5" w:rsidRPr="001454D5" w:rsidRDefault="00412873" w:rsidP="008464D7">
      <w:pPr>
        <w:pStyle w:val="s1"/>
        <w:spacing w:before="0" w:beforeAutospacing="0" w:after="0" w:afterAutospacing="0"/>
        <w:jc w:val="both"/>
        <w:rPr>
          <w:rFonts w:ascii="Arial" w:hAnsi="Arial" w:cs="Arial"/>
        </w:rPr>
      </w:pPr>
      <w:r w:rsidRPr="001454D5">
        <w:rPr>
          <w:rFonts w:ascii="Arial" w:hAnsi="Arial" w:cs="Arial"/>
        </w:rPr>
        <w:t>К расходам по проезду относ</w:t>
      </w:r>
      <w:r w:rsidR="001A2678" w:rsidRPr="001454D5">
        <w:rPr>
          <w:rFonts w:ascii="Arial" w:hAnsi="Arial" w:cs="Arial"/>
        </w:rPr>
        <w:t>ится стоимость проезда</w:t>
      </w:r>
      <w:r w:rsidRPr="001454D5">
        <w:rPr>
          <w:rFonts w:ascii="Arial" w:hAnsi="Arial" w:cs="Arial"/>
        </w:rPr>
        <w:t xml:space="preserve"> к станции, пристани, аэропорту, находящимся за чертой населенного пункта, а также от них только на транспорте общего пользования. </w:t>
      </w:r>
      <w:r w:rsidR="00FC11E5" w:rsidRPr="001454D5">
        <w:rPr>
          <w:rFonts w:ascii="Arial" w:hAnsi="Arial" w:cs="Arial"/>
        </w:rPr>
        <w:t xml:space="preserve">Стоимость </w:t>
      </w:r>
      <w:r w:rsidRPr="001454D5">
        <w:rPr>
          <w:rFonts w:ascii="Arial" w:hAnsi="Arial" w:cs="Arial"/>
        </w:rPr>
        <w:t>указанных поездок на такси</w:t>
      </w:r>
      <w:r w:rsidR="00FC11E5" w:rsidRPr="001454D5">
        <w:rPr>
          <w:rFonts w:ascii="Arial" w:hAnsi="Arial" w:cs="Arial"/>
        </w:rPr>
        <w:t xml:space="preserve"> может возмещаться </w:t>
      </w:r>
      <w:r w:rsidR="00F627A8" w:rsidRPr="001454D5">
        <w:rPr>
          <w:rFonts w:ascii="Arial" w:hAnsi="Arial" w:cs="Arial"/>
        </w:rPr>
        <w:t xml:space="preserve">на основании документов, подтверждающих произведенные расходы и факт оказания услуг, </w:t>
      </w:r>
      <w:r w:rsidR="00FC11E5" w:rsidRPr="001454D5">
        <w:rPr>
          <w:rFonts w:ascii="Arial" w:hAnsi="Arial" w:cs="Arial"/>
        </w:rPr>
        <w:t>согласно письменному разрешению руководителя Учреждения за счет средств от приносящей доход деятельности.</w:t>
      </w:r>
    </w:p>
    <w:p w14:paraId="37F45009" w14:textId="77777777" w:rsidR="00412873" w:rsidRPr="00A66272" w:rsidRDefault="00EC141C" w:rsidP="008464D7">
      <w:pPr>
        <w:pStyle w:val="s1"/>
        <w:spacing w:before="0" w:beforeAutospacing="0" w:after="0" w:afterAutospacing="0"/>
        <w:jc w:val="both"/>
        <w:rPr>
          <w:rFonts w:ascii="Arial" w:hAnsi="Arial" w:cs="Arial"/>
        </w:rPr>
      </w:pPr>
      <w:r>
        <w:rPr>
          <w:rFonts w:ascii="Arial" w:hAnsi="Arial" w:cs="Arial"/>
        </w:rPr>
        <w:t xml:space="preserve">Если с сотрудником </w:t>
      </w:r>
      <w:r w:rsidR="00412873" w:rsidRPr="00A66272">
        <w:rPr>
          <w:rFonts w:ascii="Arial" w:hAnsi="Arial" w:cs="Arial"/>
        </w:rPr>
        <w:t xml:space="preserve">заключено соглашение об использовании личного транспорта в служебных целях, на основании которого </w:t>
      </w:r>
      <w:r w:rsidR="00EA1937">
        <w:rPr>
          <w:rFonts w:ascii="Arial" w:hAnsi="Arial" w:cs="Arial"/>
        </w:rPr>
        <w:t xml:space="preserve">выплачивается соответствующая компенсация, </w:t>
      </w:r>
      <w:r w:rsidR="00412873" w:rsidRPr="00A66272">
        <w:rPr>
          <w:rFonts w:ascii="Arial" w:hAnsi="Arial" w:cs="Arial"/>
        </w:rPr>
        <w:t>затраты на дорогу в составе командировочных расходов работнику не компенсируются.</w:t>
      </w:r>
    </w:p>
    <w:p w14:paraId="32AF491B" w14:textId="77777777" w:rsidR="00412873" w:rsidRPr="00A66272" w:rsidRDefault="00412873" w:rsidP="008464D7">
      <w:pPr>
        <w:pStyle w:val="s1"/>
        <w:spacing w:before="0" w:beforeAutospacing="0" w:after="0" w:afterAutospacing="0"/>
        <w:jc w:val="both"/>
        <w:rPr>
          <w:rFonts w:ascii="Arial" w:hAnsi="Arial" w:cs="Arial"/>
        </w:rPr>
      </w:pPr>
      <w:r w:rsidRPr="00A66272">
        <w:rPr>
          <w:rFonts w:ascii="Arial" w:hAnsi="Arial" w:cs="Arial"/>
        </w:rPr>
        <w:t xml:space="preserve">Для возмещения расходов на проезд к месту командировки и обратно </w:t>
      </w:r>
      <w:r w:rsidR="005A4FC7">
        <w:rPr>
          <w:rFonts w:ascii="Arial" w:hAnsi="Arial" w:cs="Arial"/>
        </w:rPr>
        <w:t xml:space="preserve">сотрудник </w:t>
      </w:r>
      <w:r w:rsidRPr="00A66272">
        <w:rPr>
          <w:rFonts w:ascii="Arial" w:hAnsi="Arial" w:cs="Arial"/>
        </w:rPr>
        <w:t xml:space="preserve">обязан представить проездные документы, </w:t>
      </w:r>
      <w:r w:rsidR="00793CD6">
        <w:rPr>
          <w:rFonts w:ascii="Arial" w:hAnsi="Arial" w:cs="Arial"/>
        </w:rPr>
        <w:t xml:space="preserve">подтверждающие осуществление поездки, связанной </w:t>
      </w:r>
      <w:r w:rsidRPr="00A66272">
        <w:rPr>
          <w:rFonts w:ascii="Arial" w:hAnsi="Arial" w:cs="Arial"/>
        </w:rPr>
        <w:t>со служебной командир</w:t>
      </w:r>
      <w:r w:rsidR="005A4FC7">
        <w:rPr>
          <w:rFonts w:ascii="Arial" w:hAnsi="Arial" w:cs="Arial"/>
        </w:rPr>
        <w:t>овкой. При возвращении сотрудника</w:t>
      </w:r>
      <w:r w:rsidR="00626367">
        <w:rPr>
          <w:rFonts w:ascii="Arial" w:hAnsi="Arial" w:cs="Arial"/>
        </w:rPr>
        <w:t xml:space="preserve"> </w:t>
      </w:r>
      <w:r w:rsidR="005A4FC7">
        <w:rPr>
          <w:rFonts w:ascii="Arial" w:hAnsi="Arial" w:cs="Arial"/>
        </w:rPr>
        <w:t xml:space="preserve">к месту выполнения служебных обязанностей </w:t>
      </w:r>
      <w:r w:rsidR="00793CD6">
        <w:rPr>
          <w:rFonts w:ascii="Arial" w:hAnsi="Arial" w:cs="Arial"/>
        </w:rPr>
        <w:t>позднее</w:t>
      </w:r>
      <w:r w:rsidR="00ED74AF">
        <w:rPr>
          <w:rFonts w:ascii="Arial" w:hAnsi="Arial" w:cs="Arial"/>
        </w:rPr>
        <w:t xml:space="preserve"> определенного Учреждением </w:t>
      </w:r>
      <w:r w:rsidRPr="00A66272">
        <w:rPr>
          <w:rFonts w:ascii="Arial" w:hAnsi="Arial" w:cs="Arial"/>
        </w:rPr>
        <w:t>срока окончания командировки и</w:t>
      </w:r>
      <w:r w:rsidR="00FB4BF1">
        <w:rPr>
          <w:rFonts w:ascii="Arial" w:hAnsi="Arial" w:cs="Arial"/>
        </w:rPr>
        <w:t xml:space="preserve"> </w:t>
      </w:r>
      <w:r w:rsidRPr="00A66272">
        <w:rPr>
          <w:rFonts w:ascii="Arial" w:hAnsi="Arial" w:cs="Arial"/>
        </w:rPr>
        <w:t xml:space="preserve">представления в качестве подтверждения расходов по проезду к месту постоянной работы билета, дата которого не </w:t>
      </w:r>
      <w:r w:rsidRPr="00A66272">
        <w:rPr>
          <w:rFonts w:ascii="Arial" w:hAnsi="Arial" w:cs="Arial"/>
        </w:rPr>
        <w:lastRenderedPageBreak/>
        <w:t>совпадает с датой окончания командировки</w:t>
      </w:r>
      <w:r w:rsidR="00ED74AF">
        <w:rPr>
          <w:rFonts w:ascii="Arial" w:hAnsi="Arial" w:cs="Arial"/>
        </w:rPr>
        <w:t>,</w:t>
      </w:r>
      <w:r w:rsidRPr="00A66272">
        <w:rPr>
          <w:rFonts w:ascii="Arial" w:hAnsi="Arial" w:cs="Arial"/>
        </w:rPr>
        <w:t xml:space="preserve"> возмещение производиться только по письменному распоряжению руководителя. Если работник изменил срок возвращения из командировки самовольно, не обосновал уважительность причин задержки и невозможн</w:t>
      </w:r>
      <w:r w:rsidR="00ED74AF">
        <w:rPr>
          <w:rFonts w:ascii="Arial" w:hAnsi="Arial" w:cs="Arial"/>
        </w:rPr>
        <w:t>ость предупреждения Учреждения</w:t>
      </w:r>
      <w:r w:rsidRPr="00A66272">
        <w:rPr>
          <w:rFonts w:ascii="Arial" w:hAnsi="Arial" w:cs="Arial"/>
        </w:rPr>
        <w:t xml:space="preserve"> об этом, проездные документы, датированные числом, не совпадающим с пер</w:t>
      </w:r>
      <w:r w:rsidR="00ED74AF">
        <w:rPr>
          <w:rFonts w:ascii="Arial" w:hAnsi="Arial" w:cs="Arial"/>
        </w:rPr>
        <w:t>иодом командировки, Учреждение</w:t>
      </w:r>
      <w:r w:rsidRPr="00A66272">
        <w:rPr>
          <w:rFonts w:ascii="Arial" w:hAnsi="Arial" w:cs="Arial"/>
        </w:rPr>
        <w:t xml:space="preserve"> вправе признать не связанными с командировкой и не во</w:t>
      </w:r>
      <w:r w:rsidR="00ED74AF">
        <w:rPr>
          <w:rFonts w:ascii="Arial" w:hAnsi="Arial" w:cs="Arial"/>
        </w:rPr>
        <w:t>змещать соответствующие расходы</w:t>
      </w:r>
      <w:r w:rsidRPr="00A66272">
        <w:rPr>
          <w:rFonts w:ascii="Arial" w:hAnsi="Arial" w:cs="Arial"/>
        </w:rPr>
        <w:t xml:space="preserve">. </w:t>
      </w:r>
    </w:p>
    <w:p w14:paraId="44278AC2" w14:textId="77777777" w:rsidR="006A0427" w:rsidRDefault="00412873" w:rsidP="008464D7">
      <w:pPr>
        <w:pStyle w:val="s1"/>
        <w:spacing w:before="0" w:beforeAutospacing="0" w:after="0" w:afterAutospacing="0"/>
        <w:jc w:val="both"/>
        <w:rPr>
          <w:rFonts w:ascii="Arial" w:eastAsia="Calibri" w:hAnsi="Arial" w:cs="Arial"/>
          <w:lang w:eastAsia="en-US"/>
        </w:rPr>
      </w:pPr>
      <w:r w:rsidRPr="00A66272">
        <w:rPr>
          <w:rFonts w:ascii="Arial" w:hAnsi="Arial" w:cs="Arial"/>
        </w:rPr>
        <w:t xml:space="preserve">Для возмещения суточных достаточно приказа о направлении </w:t>
      </w:r>
      <w:r w:rsidR="00ED74AF">
        <w:rPr>
          <w:rFonts w:ascii="Arial" w:hAnsi="Arial" w:cs="Arial"/>
        </w:rPr>
        <w:t xml:space="preserve">сотрудника </w:t>
      </w:r>
      <w:r w:rsidRPr="00A66272">
        <w:rPr>
          <w:rFonts w:ascii="Arial" w:hAnsi="Arial" w:cs="Arial"/>
        </w:rPr>
        <w:t xml:space="preserve">в командировку и авансового отчета. Предъявлять документы, подтверждающие фактическое расходование суточных, не требуется. </w:t>
      </w:r>
      <w:r w:rsidR="006A0427">
        <w:rPr>
          <w:rFonts w:ascii="Arial" w:hAnsi="Arial" w:cs="Arial"/>
        </w:rPr>
        <w:t>(Приложение 11</w:t>
      </w:r>
      <w:r w:rsidR="006A0427">
        <w:rPr>
          <w:rFonts w:ascii="Arial" w:eastAsia="Calibri" w:hAnsi="Arial" w:cs="Arial"/>
          <w:lang w:eastAsia="en-US"/>
        </w:rPr>
        <w:t>)</w:t>
      </w:r>
    </w:p>
    <w:p w14:paraId="19E1011D" w14:textId="3C030D6B" w:rsidR="0071119E" w:rsidRPr="00A66272" w:rsidRDefault="00ED74AF" w:rsidP="008464D7">
      <w:pPr>
        <w:pStyle w:val="s1"/>
        <w:spacing w:before="0" w:beforeAutospacing="0" w:after="0" w:afterAutospacing="0"/>
        <w:jc w:val="both"/>
        <w:rPr>
          <w:rFonts w:ascii="Arial" w:eastAsia="Calibri" w:hAnsi="Arial" w:cs="Arial"/>
          <w:lang w:eastAsia="en-US"/>
        </w:rPr>
      </w:pPr>
      <w:r>
        <w:rPr>
          <w:rFonts w:ascii="Arial" w:eastAsia="Calibri" w:hAnsi="Arial" w:cs="Arial"/>
          <w:lang w:eastAsia="en-US"/>
        </w:rPr>
        <w:t>2.12</w:t>
      </w:r>
      <w:r w:rsidR="006C37A1" w:rsidRPr="00A66272">
        <w:rPr>
          <w:rFonts w:ascii="Arial" w:eastAsia="Calibri" w:hAnsi="Arial" w:cs="Arial"/>
          <w:lang w:eastAsia="en-US"/>
        </w:rPr>
        <w:t>.1</w:t>
      </w:r>
      <w:r>
        <w:rPr>
          <w:rFonts w:ascii="Arial" w:eastAsia="Calibri" w:hAnsi="Arial" w:cs="Arial"/>
          <w:lang w:eastAsia="en-US"/>
        </w:rPr>
        <w:t>5</w:t>
      </w:r>
      <w:r w:rsidR="006C37A1" w:rsidRPr="00A66272">
        <w:rPr>
          <w:rFonts w:ascii="Arial" w:eastAsia="Calibri" w:hAnsi="Arial" w:cs="Arial"/>
          <w:lang w:eastAsia="en-US"/>
        </w:rPr>
        <w:t xml:space="preserve">. </w:t>
      </w:r>
      <w:r w:rsidR="0071119E" w:rsidRPr="00A66272">
        <w:rPr>
          <w:rFonts w:ascii="Arial" w:eastAsia="Calibri" w:hAnsi="Arial" w:cs="Arial"/>
          <w:lang w:eastAsia="en-US"/>
        </w:rPr>
        <w:t>Окончательный расчет по авансовому отчету</w:t>
      </w:r>
      <w:r>
        <w:rPr>
          <w:rFonts w:ascii="Arial" w:eastAsia="Calibri" w:hAnsi="Arial" w:cs="Arial"/>
          <w:lang w:eastAsia="en-US"/>
        </w:rPr>
        <w:t xml:space="preserve"> Учреждением, </w:t>
      </w:r>
      <w:r w:rsidR="0071119E" w:rsidRPr="00A66272">
        <w:rPr>
          <w:rFonts w:ascii="Arial" w:eastAsia="Calibri" w:hAnsi="Arial" w:cs="Arial"/>
          <w:lang w:eastAsia="en-US"/>
        </w:rPr>
        <w:t>погашение задолженности подотчетным лицом</w:t>
      </w:r>
      <w:r w:rsidR="00FB4BF1">
        <w:rPr>
          <w:rFonts w:ascii="Arial" w:eastAsia="Calibri" w:hAnsi="Arial" w:cs="Arial"/>
          <w:lang w:eastAsia="en-US"/>
        </w:rPr>
        <w:t xml:space="preserve"> </w:t>
      </w:r>
      <w:r w:rsidR="0071119E" w:rsidRPr="00A66272">
        <w:rPr>
          <w:rFonts w:ascii="Arial" w:eastAsia="Calibri" w:hAnsi="Arial" w:cs="Arial"/>
          <w:lang w:eastAsia="en-US"/>
        </w:rPr>
        <w:t xml:space="preserve">осуществляется не позднее </w:t>
      </w:r>
      <w:r w:rsidR="00E34915">
        <w:rPr>
          <w:rFonts w:ascii="Arial" w:eastAsia="Calibri" w:hAnsi="Arial" w:cs="Arial"/>
          <w:lang w:eastAsia="en-US"/>
        </w:rPr>
        <w:t>5</w:t>
      </w:r>
      <w:r w:rsidR="0071119E" w:rsidRPr="00A66272">
        <w:rPr>
          <w:rFonts w:ascii="Arial" w:eastAsia="Calibri" w:hAnsi="Arial" w:cs="Arial"/>
          <w:lang w:eastAsia="en-US"/>
        </w:rPr>
        <w:t xml:space="preserve"> рабо</w:t>
      </w:r>
      <w:r w:rsidR="00E34915">
        <w:rPr>
          <w:rFonts w:ascii="Arial" w:eastAsia="Calibri" w:hAnsi="Arial" w:cs="Arial"/>
          <w:lang w:eastAsia="en-US"/>
        </w:rPr>
        <w:t>чих дней со дня предоставления А</w:t>
      </w:r>
      <w:r w:rsidR="0071119E" w:rsidRPr="00A66272">
        <w:rPr>
          <w:rFonts w:ascii="Arial" w:eastAsia="Calibri" w:hAnsi="Arial" w:cs="Arial"/>
          <w:lang w:eastAsia="en-US"/>
        </w:rPr>
        <w:t>вансового отчета.</w:t>
      </w:r>
    </w:p>
    <w:p w14:paraId="67F47B5E" w14:textId="77777777" w:rsidR="0071119E" w:rsidRPr="00A66272" w:rsidRDefault="00A71822" w:rsidP="008464D7">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2.1</w:t>
      </w:r>
      <w:r w:rsidR="00ED74AF">
        <w:rPr>
          <w:rFonts w:ascii="Arial" w:eastAsia="Calibri" w:hAnsi="Arial" w:cs="Arial"/>
          <w:lang w:eastAsia="en-US"/>
        </w:rPr>
        <w:t>2</w:t>
      </w:r>
      <w:r w:rsidRPr="00A66272">
        <w:rPr>
          <w:rFonts w:ascii="Arial" w:eastAsia="Calibri" w:hAnsi="Arial" w:cs="Arial"/>
          <w:lang w:eastAsia="en-US"/>
        </w:rPr>
        <w:t>.1</w:t>
      </w:r>
      <w:r w:rsidR="00ED74AF">
        <w:rPr>
          <w:rFonts w:ascii="Arial" w:eastAsia="Calibri" w:hAnsi="Arial" w:cs="Arial"/>
          <w:lang w:eastAsia="en-US"/>
        </w:rPr>
        <w:t>6</w:t>
      </w:r>
      <w:r w:rsidR="006C37A1" w:rsidRPr="00A66272">
        <w:rPr>
          <w:rFonts w:ascii="Arial" w:eastAsia="Calibri" w:hAnsi="Arial" w:cs="Arial"/>
          <w:lang w:eastAsia="en-US"/>
        </w:rPr>
        <w:t>.</w:t>
      </w:r>
      <w:r w:rsidR="0071119E" w:rsidRPr="00A66272">
        <w:rPr>
          <w:rFonts w:ascii="Arial" w:eastAsia="Calibri" w:hAnsi="Arial" w:cs="Arial"/>
          <w:lang w:eastAsia="en-US"/>
        </w:rPr>
        <w:t xml:space="preserve"> Не допускается расходование денежных средств, полученных под отчет, на цели, не предусмотренные утвержденным в установленном порядке Заявлением. </w:t>
      </w:r>
    </w:p>
    <w:p w14:paraId="292DAA14" w14:textId="77777777" w:rsidR="00412873" w:rsidRPr="00A66272" w:rsidRDefault="00A71822" w:rsidP="008464D7">
      <w:pPr>
        <w:pStyle w:val="s1"/>
        <w:spacing w:before="0" w:beforeAutospacing="0" w:after="0" w:afterAutospacing="0"/>
        <w:jc w:val="both"/>
        <w:rPr>
          <w:rFonts w:ascii="Arial" w:hAnsi="Arial" w:cs="Arial"/>
        </w:rPr>
      </w:pPr>
      <w:r w:rsidRPr="00A66272">
        <w:rPr>
          <w:rFonts w:ascii="Arial" w:eastAsia="Calibri" w:hAnsi="Arial" w:cs="Arial"/>
          <w:lang w:eastAsia="en-US"/>
        </w:rPr>
        <w:t>2.1</w:t>
      </w:r>
      <w:r w:rsidR="00ED74AF">
        <w:rPr>
          <w:rFonts w:ascii="Arial" w:eastAsia="Calibri" w:hAnsi="Arial" w:cs="Arial"/>
          <w:lang w:eastAsia="en-US"/>
        </w:rPr>
        <w:t>2</w:t>
      </w:r>
      <w:r w:rsidR="00834F30" w:rsidRPr="00A66272">
        <w:rPr>
          <w:rFonts w:ascii="Arial" w:eastAsia="Calibri" w:hAnsi="Arial" w:cs="Arial"/>
          <w:lang w:eastAsia="en-US"/>
        </w:rPr>
        <w:t>.</w:t>
      </w:r>
      <w:r w:rsidR="00ED74AF">
        <w:rPr>
          <w:rFonts w:ascii="Arial" w:eastAsia="Calibri" w:hAnsi="Arial" w:cs="Arial"/>
          <w:lang w:eastAsia="en-US"/>
        </w:rPr>
        <w:t>17</w:t>
      </w:r>
      <w:r w:rsidRPr="00A66272">
        <w:rPr>
          <w:rFonts w:ascii="Arial" w:eastAsia="Calibri" w:hAnsi="Arial" w:cs="Arial"/>
          <w:lang w:eastAsia="en-US"/>
        </w:rPr>
        <w:t>.</w:t>
      </w:r>
      <w:r w:rsidR="0097653F">
        <w:rPr>
          <w:rFonts w:ascii="Arial" w:eastAsia="Calibri" w:hAnsi="Arial" w:cs="Arial"/>
          <w:lang w:eastAsia="en-US"/>
        </w:rPr>
        <w:t xml:space="preserve"> </w:t>
      </w:r>
      <w:r w:rsidR="00412873" w:rsidRPr="00A66272">
        <w:rPr>
          <w:rFonts w:ascii="Arial" w:hAnsi="Arial" w:cs="Arial"/>
        </w:rPr>
        <w:t xml:space="preserve">Если работник по возвращению из командировки не представил в установленный срок авансовый отчет, то работодатель вправе удержать выплаченную сумму аванса из его заработанной платы </w:t>
      </w:r>
      <w:r w:rsidR="00131BDF" w:rsidRPr="00A66272">
        <w:rPr>
          <w:rFonts w:ascii="Arial" w:hAnsi="Arial" w:cs="Arial"/>
        </w:rPr>
        <w:t>в порядке</w:t>
      </w:r>
      <w:r w:rsidR="00ED74AF">
        <w:rPr>
          <w:rFonts w:ascii="Arial" w:hAnsi="Arial" w:cs="Arial"/>
        </w:rPr>
        <w:t>,</w:t>
      </w:r>
      <w:r w:rsidR="00FB4BF1">
        <w:rPr>
          <w:rFonts w:ascii="Arial" w:hAnsi="Arial" w:cs="Arial"/>
        </w:rPr>
        <w:t xml:space="preserve"> </w:t>
      </w:r>
      <w:r w:rsidR="00412873" w:rsidRPr="00A66272">
        <w:rPr>
          <w:rFonts w:ascii="Arial" w:eastAsia="Calibri" w:hAnsi="Arial" w:cs="Arial"/>
          <w:lang w:eastAsia="en-US"/>
        </w:rPr>
        <w:t>предусмотренн</w:t>
      </w:r>
      <w:r w:rsidR="00131BDF" w:rsidRPr="00A66272">
        <w:rPr>
          <w:rFonts w:ascii="Arial" w:eastAsia="Calibri" w:hAnsi="Arial" w:cs="Arial"/>
          <w:lang w:eastAsia="en-US"/>
        </w:rPr>
        <w:t>ы</w:t>
      </w:r>
      <w:r w:rsidR="00412873" w:rsidRPr="00A66272">
        <w:rPr>
          <w:rFonts w:ascii="Arial" w:eastAsia="Calibri" w:hAnsi="Arial" w:cs="Arial"/>
          <w:lang w:eastAsia="en-US"/>
        </w:rPr>
        <w:t>м действующим законодательством.</w:t>
      </w:r>
    </w:p>
    <w:p w14:paraId="57E28E71" w14:textId="77777777" w:rsidR="00B63731" w:rsidRPr="00A66272" w:rsidRDefault="00B63731" w:rsidP="008464D7">
      <w:pPr>
        <w:pStyle w:val="s1"/>
        <w:spacing w:before="0" w:beforeAutospacing="0" w:after="0" w:afterAutospacing="0"/>
        <w:jc w:val="both"/>
        <w:rPr>
          <w:rFonts w:ascii="Arial" w:hAnsi="Arial" w:cs="Arial"/>
        </w:rPr>
      </w:pPr>
      <w:r w:rsidRPr="00A66272">
        <w:rPr>
          <w:rFonts w:ascii="Arial" w:hAnsi="Arial" w:cs="Arial"/>
        </w:rPr>
        <w:t>2.1</w:t>
      </w:r>
      <w:r w:rsidR="00ED74AF">
        <w:rPr>
          <w:rFonts w:ascii="Arial" w:hAnsi="Arial" w:cs="Arial"/>
        </w:rPr>
        <w:t>2</w:t>
      </w:r>
      <w:r w:rsidRPr="00A66272">
        <w:rPr>
          <w:rFonts w:ascii="Arial" w:hAnsi="Arial" w:cs="Arial"/>
        </w:rPr>
        <w:t>.</w:t>
      </w:r>
      <w:r w:rsidR="00ED74AF">
        <w:rPr>
          <w:rFonts w:ascii="Arial" w:hAnsi="Arial" w:cs="Arial"/>
        </w:rPr>
        <w:t>18</w:t>
      </w:r>
      <w:r w:rsidR="00CE167F" w:rsidRPr="00A66272">
        <w:rPr>
          <w:rFonts w:ascii="Arial" w:hAnsi="Arial" w:cs="Arial"/>
        </w:rPr>
        <w:t>.</w:t>
      </w:r>
      <w:r w:rsidRPr="00A66272">
        <w:rPr>
          <w:rFonts w:ascii="Arial" w:hAnsi="Arial" w:cs="Arial"/>
        </w:rPr>
        <w:t xml:space="preserve">  Сумма превышения принятых к учету расходов подотчетного лица над ранее выданным авансом (сумма утвержденного перерасхода) отражается на соответствующих счетах </w:t>
      </w:r>
      <w:hyperlink r:id="rId61" w:history="1">
        <w:r w:rsidRPr="00A66272">
          <w:rPr>
            <w:rFonts w:ascii="Arial" w:hAnsi="Arial" w:cs="Arial"/>
          </w:rPr>
          <w:t>счета 208 00</w:t>
        </w:r>
      </w:hyperlink>
      <w:r w:rsidRPr="00A66272">
        <w:rPr>
          <w:rFonts w:ascii="Arial" w:hAnsi="Arial" w:cs="Arial"/>
        </w:rPr>
        <w:t xml:space="preserve"> "Расчеты с подотчетными лицами" и признается принятым перед подотчетным лицом денежным обязательством.  На в</w:t>
      </w:r>
      <w:r w:rsidR="00571FF1">
        <w:rPr>
          <w:rFonts w:ascii="Arial" w:hAnsi="Arial" w:cs="Arial"/>
        </w:rPr>
        <w:t>ыдачу сумм перерасхода заявление</w:t>
      </w:r>
      <w:r w:rsidRPr="00A66272">
        <w:rPr>
          <w:rFonts w:ascii="Arial" w:hAnsi="Arial" w:cs="Arial"/>
        </w:rPr>
        <w:t xml:space="preserve"> не требуется.</w:t>
      </w:r>
    </w:p>
    <w:p w14:paraId="297F6257" w14:textId="77777777" w:rsidR="00644881" w:rsidRPr="00A66272" w:rsidRDefault="006A46CC" w:rsidP="008464D7">
      <w:pPr>
        <w:pStyle w:val="s1"/>
        <w:spacing w:before="0" w:beforeAutospacing="0" w:after="0" w:afterAutospacing="0"/>
        <w:jc w:val="both"/>
        <w:rPr>
          <w:rFonts w:ascii="Arial" w:hAnsi="Arial" w:cs="Arial"/>
        </w:rPr>
      </w:pPr>
      <w:r w:rsidRPr="00A66272">
        <w:rPr>
          <w:rFonts w:ascii="Arial" w:hAnsi="Arial" w:cs="Arial"/>
        </w:rPr>
        <w:t>2.</w:t>
      </w:r>
      <w:r w:rsidR="00CE167F" w:rsidRPr="00A66272">
        <w:rPr>
          <w:rFonts w:ascii="Arial" w:hAnsi="Arial" w:cs="Arial"/>
        </w:rPr>
        <w:t>1</w:t>
      </w:r>
      <w:r w:rsidR="00CF3AA6">
        <w:rPr>
          <w:rFonts w:ascii="Arial" w:hAnsi="Arial" w:cs="Arial"/>
        </w:rPr>
        <w:t>2.19</w:t>
      </w:r>
      <w:r w:rsidRPr="00A66272">
        <w:rPr>
          <w:rFonts w:ascii="Arial" w:hAnsi="Arial" w:cs="Arial"/>
        </w:rPr>
        <w:t xml:space="preserve">. </w:t>
      </w:r>
      <w:r w:rsidR="00644881" w:rsidRPr="00A66272">
        <w:rPr>
          <w:rFonts w:ascii="Arial" w:hAnsi="Arial" w:cs="Arial"/>
        </w:rPr>
        <w:t>Основанием для выплаты подотчетному лицу перерасхода по авансовому отчету или внесения в кассу неиспользованного аванса служит авансовый отчет, утвержденный руководителем</w:t>
      </w:r>
      <w:r w:rsidR="00CF3AA6">
        <w:rPr>
          <w:rFonts w:ascii="Arial" w:hAnsi="Arial" w:cs="Arial"/>
        </w:rPr>
        <w:t xml:space="preserve"> Учреждения</w:t>
      </w:r>
      <w:r w:rsidR="00644881" w:rsidRPr="00A66272">
        <w:rPr>
          <w:rFonts w:ascii="Arial" w:hAnsi="Arial" w:cs="Arial"/>
        </w:rPr>
        <w:t>.</w:t>
      </w:r>
    </w:p>
    <w:p w14:paraId="16EC5C8E" w14:textId="77777777" w:rsidR="00B63731" w:rsidRPr="00193AD0" w:rsidRDefault="00CF3AA6" w:rsidP="00193AD0">
      <w:pPr>
        <w:pStyle w:val="s1"/>
        <w:spacing w:before="0" w:beforeAutospacing="0" w:after="0" w:afterAutospacing="0"/>
        <w:jc w:val="both"/>
        <w:rPr>
          <w:rFonts w:ascii="Arial" w:hAnsi="Arial" w:cs="Arial"/>
        </w:rPr>
      </w:pPr>
      <w:r>
        <w:rPr>
          <w:rFonts w:ascii="Arial" w:hAnsi="Arial" w:cs="Arial"/>
        </w:rPr>
        <w:t>2.12</w:t>
      </w:r>
      <w:r w:rsidR="00C26A7B" w:rsidRPr="00A66272">
        <w:rPr>
          <w:rFonts w:ascii="Arial" w:hAnsi="Arial" w:cs="Arial"/>
        </w:rPr>
        <w:t>.2</w:t>
      </w:r>
      <w:r>
        <w:rPr>
          <w:rFonts w:ascii="Arial" w:hAnsi="Arial" w:cs="Arial"/>
        </w:rPr>
        <w:t>0</w:t>
      </w:r>
      <w:r w:rsidR="00C26A7B" w:rsidRPr="00A66272">
        <w:rPr>
          <w:rFonts w:ascii="Arial" w:hAnsi="Arial" w:cs="Arial"/>
        </w:rPr>
        <w:t xml:space="preserve">. Суммы </w:t>
      </w:r>
      <w:r w:rsidR="00C26A7B" w:rsidRPr="00A66272">
        <w:rPr>
          <w:rFonts w:ascii="Arial" w:hAnsi="Arial" w:cs="Arial"/>
          <w:bCs/>
        </w:rPr>
        <w:t xml:space="preserve">задолженности </w:t>
      </w:r>
      <w:r>
        <w:rPr>
          <w:rFonts w:ascii="Arial" w:hAnsi="Arial" w:cs="Arial"/>
          <w:bCs/>
        </w:rPr>
        <w:t xml:space="preserve">уволенных </w:t>
      </w:r>
      <w:r w:rsidR="00C26A7B" w:rsidRPr="00A66272">
        <w:rPr>
          <w:rFonts w:ascii="Arial" w:hAnsi="Arial" w:cs="Arial"/>
          <w:bCs/>
        </w:rPr>
        <w:t>подотчетных лиц</w:t>
      </w:r>
      <w:r w:rsidR="00C26A7B" w:rsidRPr="00A66272">
        <w:rPr>
          <w:rFonts w:ascii="Arial" w:hAnsi="Arial" w:cs="Arial"/>
        </w:rPr>
        <w:t>, своевременно не возвращенные и не удержанные из зарплаты, учтенные на счете 208 00 "Расчеты с подотчетными лицами"</w:t>
      </w:r>
      <w:r>
        <w:rPr>
          <w:rFonts w:ascii="Arial" w:hAnsi="Arial" w:cs="Arial"/>
        </w:rPr>
        <w:t xml:space="preserve">, </w:t>
      </w:r>
      <w:r w:rsidR="00C26A7B" w:rsidRPr="00A66272">
        <w:rPr>
          <w:rFonts w:ascii="Arial" w:hAnsi="Arial" w:cs="Arial"/>
        </w:rPr>
        <w:t xml:space="preserve">подлежат переводу </w:t>
      </w:r>
      <w:r w:rsidR="00C26A7B" w:rsidRPr="00A66272">
        <w:rPr>
          <w:rFonts w:ascii="Arial" w:eastAsia="Calibri" w:hAnsi="Arial" w:cs="Arial"/>
          <w:lang w:eastAsia="en-US"/>
        </w:rPr>
        <w:t xml:space="preserve">на счет </w:t>
      </w:r>
      <w:r>
        <w:rPr>
          <w:rFonts w:ascii="Arial" w:eastAsia="Calibri" w:hAnsi="Arial" w:cs="Arial"/>
          <w:lang w:eastAsia="en-US"/>
        </w:rPr>
        <w:t xml:space="preserve">0 </w:t>
      </w:r>
      <w:r w:rsidR="00C26A7B" w:rsidRPr="00A66272">
        <w:rPr>
          <w:rFonts w:ascii="Arial" w:eastAsia="Calibri" w:hAnsi="Arial" w:cs="Arial"/>
          <w:lang w:eastAsia="en-US"/>
        </w:rPr>
        <w:t>209 30 000 «Расчеты по компенсации затрат».</w:t>
      </w:r>
      <w:r w:rsidR="00FB4BF1">
        <w:rPr>
          <w:rFonts w:ascii="Arial" w:eastAsia="Calibri" w:hAnsi="Arial" w:cs="Arial"/>
          <w:lang w:eastAsia="en-US"/>
        </w:rPr>
        <w:t xml:space="preserve"> </w:t>
      </w:r>
      <w:r w:rsidR="00C26A7B" w:rsidRPr="00A66272">
        <w:rPr>
          <w:rFonts w:ascii="Arial" w:hAnsi="Arial" w:cs="Arial"/>
        </w:rPr>
        <w:t xml:space="preserve">Операция по переводу </w:t>
      </w:r>
      <w:r>
        <w:rPr>
          <w:rFonts w:ascii="Arial" w:hAnsi="Arial" w:cs="Arial"/>
        </w:rPr>
        <w:t xml:space="preserve">данных учетных показателей </w:t>
      </w:r>
      <w:r w:rsidR="00C26A7B" w:rsidRPr="00193AD0">
        <w:rPr>
          <w:rFonts w:ascii="Arial" w:hAnsi="Arial" w:cs="Arial"/>
        </w:rPr>
        <w:t xml:space="preserve">отражается </w:t>
      </w:r>
      <w:r w:rsidRPr="00193AD0">
        <w:rPr>
          <w:rFonts w:ascii="Arial" w:hAnsi="Arial" w:cs="Arial"/>
        </w:rPr>
        <w:t>на основании Бухгалтерской</w:t>
      </w:r>
      <w:r w:rsidR="00C26A7B" w:rsidRPr="00193AD0">
        <w:rPr>
          <w:rFonts w:ascii="Arial" w:hAnsi="Arial" w:cs="Arial"/>
        </w:rPr>
        <w:t xml:space="preserve"> справк</w:t>
      </w:r>
      <w:r w:rsidRPr="00193AD0">
        <w:rPr>
          <w:rFonts w:ascii="Arial" w:hAnsi="Arial" w:cs="Arial"/>
        </w:rPr>
        <w:t xml:space="preserve">и </w:t>
      </w:r>
      <w:r w:rsidR="00C26A7B" w:rsidRPr="00193AD0">
        <w:rPr>
          <w:rFonts w:ascii="Arial" w:hAnsi="Arial" w:cs="Arial"/>
        </w:rPr>
        <w:t>(</w:t>
      </w:r>
      <w:hyperlink r:id="rId62" w:history="1">
        <w:r w:rsidR="00C26A7B" w:rsidRPr="00193AD0">
          <w:rPr>
            <w:rFonts w:ascii="Arial" w:hAnsi="Arial" w:cs="Arial"/>
          </w:rPr>
          <w:t>ф. 0504833</w:t>
        </w:r>
      </w:hyperlink>
      <w:r w:rsidR="00C26A7B" w:rsidRPr="00193AD0">
        <w:rPr>
          <w:rFonts w:ascii="Arial" w:hAnsi="Arial" w:cs="Arial"/>
        </w:rPr>
        <w:t>).</w:t>
      </w:r>
    </w:p>
    <w:p w14:paraId="04A768DD" w14:textId="77777777" w:rsidR="00193AD0" w:rsidRPr="00193AD0" w:rsidRDefault="00E34915" w:rsidP="00193AD0">
      <w:pPr>
        <w:pStyle w:val="s1"/>
        <w:spacing w:before="0" w:beforeAutospacing="0" w:after="0" w:afterAutospacing="0"/>
        <w:jc w:val="both"/>
        <w:rPr>
          <w:rFonts w:ascii="Arial" w:hAnsi="Arial" w:cs="Arial"/>
        </w:rPr>
      </w:pPr>
      <w:r w:rsidRPr="00193AD0">
        <w:rPr>
          <w:rFonts w:ascii="Arial" w:hAnsi="Arial" w:cs="Arial"/>
        </w:rPr>
        <w:t xml:space="preserve">2.12.21. </w:t>
      </w:r>
      <w:r w:rsidR="00193AD0" w:rsidRPr="00193AD0">
        <w:rPr>
          <w:rFonts w:ascii="Arial" w:hAnsi="Arial" w:cs="Arial"/>
        </w:rPr>
        <w:t>Отражение в учете операций по расходам, произведенным подотчетным лицом, допустимо только в объеме расходов, утвер</w:t>
      </w:r>
      <w:r w:rsidR="00193AD0">
        <w:rPr>
          <w:rFonts w:ascii="Arial" w:hAnsi="Arial" w:cs="Arial"/>
        </w:rPr>
        <w:t>жденных руководителем согласно А</w:t>
      </w:r>
      <w:r w:rsidR="00193AD0" w:rsidRPr="00193AD0">
        <w:rPr>
          <w:rFonts w:ascii="Arial" w:hAnsi="Arial" w:cs="Arial"/>
        </w:rPr>
        <w:t>вансовому отчету.</w:t>
      </w:r>
      <w:r w:rsidR="00FB4BF1">
        <w:rPr>
          <w:rFonts w:ascii="Arial" w:hAnsi="Arial" w:cs="Arial"/>
        </w:rPr>
        <w:t xml:space="preserve"> </w:t>
      </w:r>
      <w:r w:rsidR="0097653F">
        <w:rPr>
          <w:rFonts w:ascii="Arial" w:hAnsi="Arial" w:cs="Arial"/>
        </w:rPr>
        <w:t xml:space="preserve"> </w:t>
      </w:r>
      <w:r w:rsidR="00193AD0" w:rsidRPr="00193AD0">
        <w:rPr>
          <w:rFonts w:ascii="Arial" w:hAnsi="Arial" w:cs="Arial"/>
        </w:rPr>
        <w:t xml:space="preserve">Дата </w:t>
      </w:r>
      <w:r w:rsidR="00193AD0">
        <w:rPr>
          <w:rFonts w:ascii="Arial" w:hAnsi="Arial" w:cs="Arial"/>
        </w:rPr>
        <w:t>А</w:t>
      </w:r>
      <w:r w:rsidR="00193AD0" w:rsidRPr="00193AD0">
        <w:rPr>
          <w:rFonts w:ascii="Arial" w:hAnsi="Arial" w:cs="Arial"/>
        </w:rPr>
        <w:t>вансового отчета не может быть ранее самой поздней даты, указанной в прилагаемых к отчету документах о произведенных расходах.</w:t>
      </w:r>
      <w:r w:rsidR="00FB4BF1">
        <w:rPr>
          <w:rFonts w:ascii="Arial" w:hAnsi="Arial" w:cs="Arial"/>
        </w:rPr>
        <w:t xml:space="preserve"> </w:t>
      </w:r>
      <w:r w:rsidR="00193AD0" w:rsidRPr="00193AD0">
        <w:rPr>
          <w:rFonts w:ascii="Arial" w:hAnsi="Arial" w:cs="Arial"/>
        </w:rPr>
        <w:t>Нумерация авансовых отчетов</w:t>
      </w:r>
      <w:r w:rsidR="00FB4BF1">
        <w:rPr>
          <w:rFonts w:ascii="Arial" w:hAnsi="Arial" w:cs="Arial"/>
        </w:rPr>
        <w:t xml:space="preserve"> </w:t>
      </w:r>
      <w:r w:rsidR="00193AD0" w:rsidRPr="00193AD0">
        <w:rPr>
          <w:rStyle w:val="s10"/>
          <w:rFonts w:ascii="Arial" w:hAnsi="Arial" w:cs="Arial"/>
          <w:bCs/>
        </w:rPr>
        <w:t>сквозная по всем источникам финансового обеспечения</w:t>
      </w:r>
      <w:r w:rsidR="00193AD0" w:rsidRPr="00193AD0">
        <w:rPr>
          <w:rFonts w:ascii="Arial" w:hAnsi="Arial" w:cs="Arial"/>
        </w:rPr>
        <w:t>.</w:t>
      </w:r>
    </w:p>
    <w:p w14:paraId="256E9F62" w14:textId="77777777" w:rsidR="00193AD0" w:rsidRPr="00193AD0" w:rsidRDefault="00193AD0" w:rsidP="00193AD0">
      <w:pPr>
        <w:pStyle w:val="s1"/>
        <w:spacing w:before="0" w:beforeAutospacing="0" w:after="0" w:afterAutospacing="0"/>
        <w:jc w:val="both"/>
        <w:rPr>
          <w:rFonts w:ascii="Arial" w:hAnsi="Arial" w:cs="Arial"/>
        </w:rPr>
      </w:pPr>
      <w:r w:rsidRPr="00193AD0">
        <w:rPr>
          <w:rFonts w:ascii="Arial" w:hAnsi="Arial" w:cs="Arial"/>
        </w:rPr>
        <w:t xml:space="preserve">Утверждение руководителем </w:t>
      </w:r>
      <w:r>
        <w:rPr>
          <w:rFonts w:ascii="Arial" w:hAnsi="Arial" w:cs="Arial"/>
        </w:rPr>
        <w:t>А</w:t>
      </w:r>
      <w:r w:rsidRPr="00193AD0">
        <w:rPr>
          <w:rFonts w:ascii="Arial" w:hAnsi="Arial" w:cs="Arial"/>
        </w:rPr>
        <w:t>вансовых отчетов в части сумм несанкционированных перерасходов по закупкам, произведенным подотчетным лицом, допустимо только в пределах свободных</w:t>
      </w:r>
      <w:r w:rsidR="00FB4BF1">
        <w:rPr>
          <w:rFonts w:ascii="Arial" w:hAnsi="Arial" w:cs="Arial"/>
        </w:rPr>
        <w:t xml:space="preserve"> </w:t>
      </w:r>
      <w:r w:rsidRPr="00193AD0">
        <w:rPr>
          <w:rFonts w:ascii="Arial" w:hAnsi="Arial" w:cs="Arial"/>
        </w:rPr>
        <w:t>прав на принятие обязательств</w:t>
      </w:r>
      <w:r w:rsidR="00FB4BF1">
        <w:rPr>
          <w:rFonts w:ascii="Arial" w:hAnsi="Arial" w:cs="Arial"/>
        </w:rPr>
        <w:t xml:space="preserve"> </w:t>
      </w:r>
      <w:r w:rsidRPr="00193AD0">
        <w:rPr>
          <w:rFonts w:ascii="Arial" w:hAnsi="Arial" w:cs="Arial"/>
        </w:rPr>
        <w:t>на год, в котором планируется погашение кредиторской задолж</w:t>
      </w:r>
      <w:r>
        <w:rPr>
          <w:rFonts w:ascii="Arial" w:hAnsi="Arial" w:cs="Arial"/>
        </w:rPr>
        <w:t>енности перед подотчетным лицом, и с учетом предельных сумм по закупкам у единственного контрагента.</w:t>
      </w:r>
    </w:p>
    <w:p w14:paraId="1FE535D1" w14:textId="77777777" w:rsidR="00193AD0" w:rsidRPr="00193AD0" w:rsidRDefault="00193AD0" w:rsidP="00193AD0">
      <w:pPr>
        <w:pStyle w:val="s1"/>
        <w:shd w:val="clear" w:color="auto" w:fill="FFFFFF"/>
        <w:spacing w:before="0" w:beforeAutospacing="0" w:after="0" w:afterAutospacing="0"/>
        <w:jc w:val="both"/>
        <w:rPr>
          <w:rFonts w:ascii="Arial" w:hAnsi="Arial" w:cs="Arial"/>
          <w:bCs/>
        </w:rPr>
      </w:pPr>
      <w:r w:rsidRPr="00193AD0">
        <w:rPr>
          <w:rFonts w:ascii="Arial" w:hAnsi="Arial" w:cs="Arial"/>
        </w:rPr>
        <w:t>На лицевой стороне Авансового отчета</w:t>
      </w:r>
      <w:r w:rsidR="0097653F">
        <w:rPr>
          <w:rFonts w:ascii="Arial" w:hAnsi="Arial" w:cs="Arial"/>
        </w:rPr>
        <w:t xml:space="preserve"> </w:t>
      </w:r>
      <w:r w:rsidRPr="00193AD0">
        <w:rPr>
          <w:rFonts w:ascii="Arial" w:hAnsi="Arial" w:cs="Arial"/>
        </w:rPr>
        <w:t>(ф. 0504505) в</w:t>
      </w:r>
      <w:r w:rsidRPr="00193AD0">
        <w:rPr>
          <w:rStyle w:val="apple-converted-space"/>
          <w:rFonts w:ascii="Arial" w:hAnsi="Arial" w:cs="Arial"/>
        </w:rPr>
        <w:t> </w:t>
      </w:r>
      <w:r w:rsidRPr="00193AD0">
        <w:rPr>
          <w:rFonts w:ascii="Arial" w:hAnsi="Arial" w:cs="Arial"/>
        </w:rPr>
        <w:t>графах</w:t>
      </w:r>
      <w:r w:rsidRPr="00193AD0">
        <w:rPr>
          <w:rStyle w:val="apple-converted-space"/>
          <w:rFonts w:ascii="Arial" w:hAnsi="Arial" w:cs="Arial"/>
        </w:rPr>
        <w:t> </w:t>
      </w:r>
      <w:r w:rsidRPr="00193AD0">
        <w:rPr>
          <w:rFonts w:ascii="Arial" w:hAnsi="Arial" w:cs="Arial"/>
        </w:rPr>
        <w:t>"Бухгалтерская запись" указываются корреспонденции</w:t>
      </w:r>
      <w:r w:rsidR="00FB4BF1">
        <w:rPr>
          <w:rFonts w:ascii="Arial" w:hAnsi="Arial" w:cs="Arial"/>
        </w:rPr>
        <w:t xml:space="preserve"> </w:t>
      </w:r>
      <w:r w:rsidRPr="00193AD0">
        <w:rPr>
          <w:rStyle w:val="s10"/>
          <w:rFonts w:ascii="Arial" w:hAnsi="Arial" w:cs="Arial"/>
          <w:bCs/>
        </w:rPr>
        <w:t>по отражению расходов, целесообразность которых подтверждена документами и которые принимаются учреждением к бухгалтерскому учету</w:t>
      </w:r>
      <w:r>
        <w:rPr>
          <w:rStyle w:val="s10"/>
          <w:rFonts w:ascii="Arial" w:hAnsi="Arial" w:cs="Arial"/>
          <w:bCs/>
        </w:rPr>
        <w:t>.</w:t>
      </w:r>
    </w:p>
    <w:p w14:paraId="374E43C8" w14:textId="77777777" w:rsidR="004B3690" w:rsidRPr="00A66272" w:rsidRDefault="00184000" w:rsidP="00F70E6F">
      <w:pPr>
        <w:pStyle w:val="11"/>
      </w:pPr>
      <w:bookmarkStart w:id="1311" w:name="_Toc29740609"/>
      <w:bookmarkStart w:id="1312" w:name="_Toc29741015"/>
      <w:bookmarkStart w:id="1313" w:name="_Toc29741279"/>
      <w:bookmarkStart w:id="1314" w:name="_Toc29741583"/>
      <w:bookmarkStart w:id="1315" w:name="_Toc29741812"/>
      <w:bookmarkStart w:id="1316" w:name="_Toc29743287"/>
      <w:bookmarkStart w:id="1317" w:name="_Toc29743376"/>
      <w:bookmarkStart w:id="1318" w:name="_Toc30435266"/>
      <w:bookmarkStart w:id="1319" w:name="_Toc30435365"/>
      <w:bookmarkStart w:id="1320" w:name="_Toc30435483"/>
      <w:bookmarkStart w:id="1321" w:name="_Toc30503869"/>
      <w:bookmarkStart w:id="1322" w:name="_Toc30839369"/>
      <w:bookmarkStart w:id="1323" w:name="_Toc30853038"/>
      <w:bookmarkStart w:id="1324" w:name="_Toc31457250"/>
      <w:bookmarkStart w:id="1325" w:name="_Toc31457549"/>
      <w:bookmarkStart w:id="1326" w:name="_Toc31457581"/>
      <w:bookmarkStart w:id="1327" w:name="_Toc31457613"/>
      <w:bookmarkStart w:id="1328" w:name="_Toc31457676"/>
      <w:bookmarkStart w:id="1329" w:name="_Toc31458393"/>
      <w:bookmarkStart w:id="1330" w:name="_Toc32069996"/>
      <w:bookmarkStart w:id="1331" w:name="_Toc32139311"/>
      <w:bookmarkStart w:id="1332" w:name="_Toc32753658"/>
      <w:bookmarkStart w:id="1333" w:name="_Toc32753730"/>
      <w:bookmarkStart w:id="1334" w:name="_Toc32753766"/>
      <w:bookmarkStart w:id="1335" w:name="_Toc32753806"/>
      <w:bookmarkStart w:id="1336" w:name="_Toc32753842"/>
      <w:bookmarkStart w:id="1337" w:name="_Toc32754035"/>
      <w:bookmarkStart w:id="1338" w:name="_Toc46828106"/>
      <w:bookmarkStart w:id="1339" w:name="_Toc55912564"/>
      <w:bookmarkStart w:id="1340" w:name="_Toc62390285"/>
      <w:bookmarkEnd w:id="1031"/>
      <w:r>
        <w:lastRenderedPageBreak/>
        <w:t>2.13</w:t>
      </w:r>
      <w:r w:rsidR="00F70E6F">
        <w:t xml:space="preserve">. </w:t>
      </w:r>
      <w:r w:rsidR="00022F65" w:rsidRPr="00A66272">
        <w:t>Расчеты с учредителем</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p>
    <w:p w14:paraId="508B139E" w14:textId="77777777" w:rsidR="00B20BCF" w:rsidRPr="00A66272" w:rsidRDefault="00EF1F4D" w:rsidP="008464D7">
      <w:pPr>
        <w:pStyle w:val="s1"/>
        <w:spacing w:before="0" w:beforeAutospacing="0" w:after="0" w:afterAutospacing="0"/>
        <w:jc w:val="both"/>
        <w:rPr>
          <w:rFonts w:ascii="Arial" w:hAnsi="Arial" w:cs="Arial"/>
        </w:rPr>
      </w:pPr>
      <w:r w:rsidRPr="00A66272">
        <w:rPr>
          <w:rFonts w:ascii="Arial" w:hAnsi="Arial" w:cs="Arial"/>
        </w:rPr>
        <w:t>2.1</w:t>
      </w:r>
      <w:r w:rsidR="00184000">
        <w:rPr>
          <w:rFonts w:ascii="Arial" w:hAnsi="Arial" w:cs="Arial"/>
        </w:rPr>
        <w:t>3</w:t>
      </w:r>
      <w:r w:rsidRPr="00A66272">
        <w:rPr>
          <w:rFonts w:ascii="Arial" w:hAnsi="Arial" w:cs="Arial"/>
        </w:rPr>
        <w:t xml:space="preserve">.1. </w:t>
      </w:r>
      <w:r w:rsidR="000D6D76" w:rsidRPr="00A66272">
        <w:rPr>
          <w:rFonts w:ascii="Arial" w:hAnsi="Arial" w:cs="Arial"/>
        </w:rPr>
        <w:t>Н</w:t>
      </w:r>
      <w:r w:rsidR="00B20BCF" w:rsidRPr="00A66272">
        <w:rPr>
          <w:rFonts w:ascii="Arial" w:hAnsi="Arial" w:cs="Arial"/>
        </w:rPr>
        <w:t xml:space="preserve">а счете </w:t>
      </w:r>
      <w:r w:rsidR="00184000" w:rsidRPr="00A66272">
        <w:rPr>
          <w:rFonts w:ascii="Arial" w:hAnsi="Arial" w:cs="Arial"/>
        </w:rPr>
        <w:t>0 210</w:t>
      </w:r>
      <w:r w:rsidR="00184000">
        <w:rPr>
          <w:rFonts w:ascii="Arial" w:hAnsi="Arial" w:cs="Arial"/>
        </w:rPr>
        <w:t xml:space="preserve"> 06 000 "Расчеты с учредителем" </w:t>
      </w:r>
      <w:r w:rsidR="00B20BCF" w:rsidRPr="00A66272">
        <w:rPr>
          <w:rFonts w:ascii="Arial" w:hAnsi="Arial" w:cs="Arial"/>
        </w:rPr>
        <w:t xml:space="preserve">подлежит отражению </w:t>
      </w:r>
      <w:r w:rsidR="0034458B" w:rsidRPr="00A66272">
        <w:rPr>
          <w:rFonts w:ascii="Arial" w:hAnsi="Arial" w:cs="Arial"/>
        </w:rPr>
        <w:t xml:space="preserve">балансовая </w:t>
      </w:r>
      <w:r w:rsidR="00B20BCF" w:rsidRPr="00A66272">
        <w:rPr>
          <w:rFonts w:ascii="Arial" w:hAnsi="Arial" w:cs="Arial"/>
        </w:rPr>
        <w:t xml:space="preserve">стоимость того имущества, которым </w:t>
      </w:r>
      <w:r w:rsidR="000D6D76" w:rsidRPr="00A66272">
        <w:rPr>
          <w:rFonts w:ascii="Arial" w:hAnsi="Arial" w:cs="Arial"/>
        </w:rPr>
        <w:t>Учреждение</w:t>
      </w:r>
      <w:r w:rsidR="00B20BCF" w:rsidRPr="00A66272">
        <w:rPr>
          <w:rFonts w:ascii="Arial" w:hAnsi="Arial" w:cs="Arial"/>
        </w:rPr>
        <w:t xml:space="preserve"> не может отвечать по своим обязательствам и распоряжается только по согласованию с собственником. К такому имуществу относятся:</w:t>
      </w:r>
    </w:p>
    <w:p w14:paraId="027C6493" w14:textId="77777777" w:rsidR="00B20BCF" w:rsidRPr="00A66272" w:rsidRDefault="00B20BCF" w:rsidP="008464D7">
      <w:pPr>
        <w:pStyle w:val="s1"/>
        <w:spacing w:before="0" w:beforeAutospacing="0" w:after="0" w:afterAutospacing="0"/>
        <w:jc w:val="both"/>
        <w:rPr>
          <w:rFonts w:ascii="Arial" w:hAnsi="Arial" w:cs="Arial"/>
        </w:rPr>
      </w:pPr>
      <w:r w:rsidRPr="00A66272">
        <w:rPr>
          <w:rFonts w:ascii="Arial" w:hAnsi="Arial" w:cs="Arial"/>
        </w:rPr>
        <w:t>- соответствующие объекты недвижимости</w:t>
      </w:r>
      <w:r w:rsidR="005A5E59">
        <w:rPr>
          <w:rFonts w:ascii="Arial" w:hAnsi="Arial" w:cs="Arial"/>
        </w:rPr>
        <w:t>, включая земельные участки</w:t>
      </w:r>
      <w:r w:rsidRPr="00A66272">
        <w:rPr>
          <w:rFonts w:ascii="Arial" w:hAnsi="Arial" w:cs="Arial"/>
        </w:rPr>
        <w:t>;</w:t>
      </w:r>
    </w:p>
    <w:p w14:paraId="792B1C83" w14:textId="77777777" w:rsidR="00B20BCF" w:rsidRPr="00A66272" w:rsidRDefault="00B20BCF" w:rsidP="008464D7">
      <w:pPr>
        <w:pStyle w:val="s1"/>
        <w:spacing w:before="0" w:beforeAutospacing="0" w:after="0" w:afterAutospacing="0"/>
        <w:jc w:val="both"/>
        <w:rPr>
          <w:rFonts w:ascii="Arial" w:hAnsi="Arial" w:cs="Arial"/>
        </w:rPr>
      </w:pPr>
      <w:r w:rsidRPr="00A66272">
        <w:rPr>
          <w:rFonts w:ascii="Arial" w:hAnsi="Arial" w:cs="Arial"/>
        </w:rPr>
        <w:t>- особо ценное движимое имущество.</w:t>
      </w:r>
    </w:p>
    <w:p w14:paraId="05F1C7E1" w14:textId="77777777" w:rsidR="0048021C" w:rsidRPr="00A66272" w:rsidRDefault="00EF1F4D" w:rsidP="008464D7">
      <w:pPr>
        <w:pStyle w:val="s1"/>
        <w:spacing w:before="0" w:beforeAutospacing="0" w:after="0" w:afterAutospacing="0"/>
        <w:jc w:val="both"/>
        <w:rPr>
          <w:rFonts w:ascii="Arial" w:hAnsi="Arial" w:cs="Arial"/>
        </w:rPr>
      </w:pPr>
      <w:r w:rsidRPr="00A66272">
        <w:rPr>
          <w:rFonts w:ascii="Arial" w:hAnsi="Arial" w:cs="Arial"/>
        </w:rPr>
        <w:t>2.1</w:t>
      </w:r>
      <w:r w:rsidR="00184000">
        <w:rPr>
          <w:rFonts w:ascii="Arial" w:hAnsi="Arial" w:cs="Arial"/>
        </w:rPr>
        <w:t>3</w:t>
      </w:r>
      <w:r w:rsidR="005A5E59">
        <w:rPr>
          <w:rFonts w:ascii="Arial" w:hAnsi="Arial" w:cs="Arial"/>
        </w:rPr>
        <w:t xml:space="preserve">.2. </w:t>
      </w:r>
      <w:r w:rsidR="001B6DDB" w:rsidRPr="00A66272">
        <w:rPr>
          <w:rFonts w:ascii="Arial" w:hAnsi="Arial" w:cs="Arial"/>
        </w:rPr>
        <w:t xml:space="preserve">Корректировка </w:t>
      </w:r>
      <w:r w:rsidR="00184000">
        <w:rPr>
          <w:rFonts w:ascii="Arial" w:hAnsi="Arial" w:cs="Arial"/>
        </w:rPr>
        <w:t>показателя счета</w:t>
      </w:r>
      <w:r w:rsidR="005A5E59">
        <w:rPr>
          <w:rFonts w:ascii="Arial" w:hAnsi="Arial" w:cs="Arial"/>
        </w:rPr>
        <w:t xml:space="preserve"> 0 210 06 000 </w:t>
      </w:r>
      <w:r w:rsidR="001B6DDB" w:rsidRPr="00A66272">
        <w:rPr>
          <w:rFonts w:ascii="Arial" w:hAnsi="Arial" w:cs="Arial"/>
        </w:rPr>
        <w:t xml:space="preserve">производится </w:t>
      </w:r>
      <w:r w:rsidR="005A5E59">
        <w:rPr>
          <w:rFonts w:ascii="Arial" w:hAnsi="Arial" w:cs="Arial"/>
        </w:rPr>
        <w:t xml:space="preserve">в </w:t>
      </w:r>
      <w:r w:rsidR="001B6DDB" w:rsidRPr="00A66272">
        <w:rPr>
          <w:rFonts w:ascii="Arial" w:hAnsi="Arial" w:cs="Arial"/>
        </w:rPr>
        <w:t>конце финансового года.</w:t>
      </w:r>
      <w:r w:rsidR="00FB4BF1">
        <w:rPr>
          <w:rFonts w:ascii="Arial" w:hAnsi="Arial" w:cs="Arial"/>
        </w:rPr>
        <w:t xml:space="preserve"> </w:t>
      </w:r>
      <w:r w:rsidR="0048021C" w:rsidRPr="00A66272">
        <w:rPr>
          <w:rFonts w:ascii="Arial" w:hAnsi="Arial" w:cs="Arial"/>
        </w:rPr>
        <w:t>На суммы изменений показателя счета 0</w:t>
      </w:r>
      <w:r w:rsidR="005A5E59">
        <w:rPr>
          <w:rFonts w:ascii="Arial" w:hAnsi="Arial" w:cs="Arial"/>
        </w:rPr>
        <w:t> </w:t>
      </w:r>
      <w:r w:rsidR="0048021C" w:rsidRPr="00A66272">
        <w:rPr>
          <w:rFonts w:ascii="Arial" w:hAnsi="Arial" w:cs="Arial"/>
        </w:rPr>
        <w:t>21006</w:t>
      </w:r>
      <w:r w:rsidR="005A5E59">
        <w:rPr>
          <w:rFonts w:ascii="Arial" w:hAnsi="Arial" w:cs="Arial"/>
        </w:rPr>
        <w:t> </w:t>
      </w:r>
      <w:r w:rsidR="0048021C" w:rsidRPr="00A66272">
        <w:rPr>
          <w:rFonts w:ascii="Arial" w:hAnsi="Arial" w:cs="Arial"/>
        </w:rPr>
        <w:t>000</w:t>
      </w:r>
      <w:r w:rsidR="005A5E59">
        <w:rPr>
          <w:rFonts w:ascii="Arial" w:hAnsi="Arial" w:cs="Arial"/>
        </w:rPr>
        <w:t xml:space="preserve"> У</w:t>
      </w:r>
      <w:r w:rsidR="0048021C" w:rsidRPr="00A66272">
        <w:rPr>
          <w:rFonts w:ascii="Arial" w:hAnsi="Arial" w:cs="Arial"/>
        </w:rPr>
        <w:t xml:space="preserve">чреждение направляет </w:t>
      </w:r>
      <w:r w:rsidR="005A5E59">
        <w:rPr>
          <w:rFonts w:ascii="Arial" w:hAnsi="Arial" w:cs="Arial"/>
        </w:rPr>
        <w:t>органу, осуществляющему функции и полномочия учредителя, И</w:t>
      </w:r>
      <w:r w:rsidR="0048021C" w:rsidRPr="00A66272">
        <w:rPr>
          <w:rFonts w:ascii="Arial" w:hAnsi="Arial" w:cs="Arial"/>
        </w:rPr>
        <w:t>звещения (</w:t>
      </w:r>
      <w:r w:rsidR="0048021C" w:rsidRPr="00A66272">
        <w:rPr>
          <w:rStyle w:val="af1"/>
          <w:rFonts w:ascii="Arial" w:hAnsi="Arial" w:cs="Arial"/>
          <w:color w:val="auto"/>
        </w:rPr>
        <w:t>ф. 0504805</w:t>
      </w:r>
      <w:r w:rsidR="0048021C" w:rsidRPr="00A66272">
        <w:rPr>
          <w:rFonts w:ascii="Arial" w:hAnsi="Arial" w:cs="Arial"/>
        </w:rPr>
        <w:t>).</w:t>
      </w:r>
    </w:p>
    <w:p w14:paraId="278DB7B7" w14:textId="77777777" w:rsidR="00022F65" w:rsidRPr="00A66272" w:rsidRDefault="00EF1F4D" w:rsidP="008464D7">
      <w:pPr>
        <w:pStyle w:val="s1"/>
        <w:spacing w:before="0" w:beforeAutospacing="0" w:after="0" w:afterAutospacing="0"/>
        <w:jc w:val="both"/>
        <w:rPr>
          <w:rFonts w:ascii="Arial" w:hAnsi="Arial" w:cs="Arial"/>
        </w:rPr>
      </w:pPr>
      <w:r w:rsidRPr="00A66272">
        <w:rPr>
          <w:rFonts w:ascii="Arial" w:hAnsi="Arial" w:cs="Arial"/>
        </w:rPr>
        <w:t>2.1</w:t>
      </w:r>
      <w:r w:rsidR="00184000">
        <w:rPr>
          <w:rFonts w:ascii="Arial" w:hAnsi="Arial" w:cs="Arial"/>
        </w:rPr>
        <w:t>3</w:t>
      </w:r>
      <w:r w:rsidRPr="00A66272">
        <w:rPr>
          <w:rFonts w:ascii="Arial" w:hAnsi="Arial" w:cs="Arial"/>
        </w:rPr>
        <w:t>.</w:t>
      </w:r>
      <w:r w:rsidR="00D704CE" w:rsidRPr="00A66272">
        <w:rPr>
          <w:rFonts w:ascii="Arial" w:hAnsi="Arial" w:cs="Arial"/>
        </w:rPr>
        <w:t>3</w:t>
      </w:r>
      <w:r w:rsidRPr="00A66272">
        <w:rPr>
          <w:rFonts w:ascii="Arial" w:hAnsi="Arial" w:cs="Arial"/>
        </w:rPr>
        <w:t>.</w:t>
      </w:r>
      <w:r w:rsidR="00022F65" w:rsidRPr="00A66272">
        <w:rPr>
          <w:rFonts w:ascii="Arial" w:hAnsi="Arial" w:cs="Arial"/>
        </w:rPr>
        <w:t xml:space="preserve">Отражение операций по счету </w:t>
      </w:r>
      <w:r w:rsidR="005A5E59">
        <w:rPr>
          <w:rFonts w:ascii="Arial" w:hAnsi="Arial" w:cs="Arial"/>
        </w:rPr>
        <w:t xml:space="preserve">0 </w:t>
      </w:r>
      <w:r w:rsidR="00022F65" w:rsidRPr="00A66272">
        <w:rPr>
          <w:rFonts w:ascii="Arial" w:hAnsi="Arial" w:cs="Arial"/>
        </w:rPr>
        <w:t>210 06</w:t>
      </w:r>
      <w:r w:rsidR="005A5E59">
        <w:rPr>
          <w:rFonts w:ascii="Arial" w:hAnsi="Arial" w:cs="Arial"/>
        </w:rPr>
        <w:t xml:space="preserve"> 000</w:t>
      </w:r>
      <w:r w:rsidR="00022F65" w:rsidRPr="00A66272">
        <w:rPr>
          <w:rFonts w:ascii="Arial" w:hAnsi="Arial" w:cs="Arial"/>
        </w:rPr>
        <w:t xml:space="preserve"> осуществляется в Журнале по прочим операциям (ф. 0504071</w:t>
      </w:r>
      <w:r w:rsidR="00F8583E" w:rsidRPr="00A66272">
        <w:rPr>
          <w:rFonts w:ascii="Arial" w:hAnsi="Arial" w:cs="Arial"/>
        </w:rPr>
        <w:t>)</w:t>
      </w:r>
      <w:r w:rsidR="00022F65" w:rsidRPr="00A66272">
        <w:rPr>
          <w:rFonts w:ascii="Arial" w:hAnsi="Arial" w:cs="Arial"/>
        </w:rPr>
        <w:t>.</w:t>
      </w:r>
    </w:p>
    <w:p w14:paraId="02CDAB12" w14:textId="77777777" w:rsidR="0030047F" w:rsidRPr="00BA510E" w:rsidRDefault="0030047F" w:rsidP="00F70E6F">
      <w:pPr>
        <w:pStyle w:val="11"/>
      </w:pPr>
      <w:bookmarkStart w:id="1341" w:name="_Toc29740610"/>
      <w:bookmarkStart w:id="1342" w:name="_Toc29741016"/>
      <w:bookmarkStart w:id="1343" w:name="_Toc29741280"/>
      <w:bookmarkStart w:id="1344" w:name="_Toc29741584"/>
      <w:bookmarkStart w:id="1345" w:name="_Toc29741813"/>
      <w:bookmarkStart w:id="1346" w:name="_Toc29743288"/>
      <w:bookmarkStart w:id="1347" w:name="_Toc29743377"/>
      <w:bookmarkStart w:id="1348" w:name="_Toc30435267"/>
      <w:bookmarkStart w:id="1349" w:name="_Toc30435366"/>
      <w:bookmarkStart w:id="1350" w:name="_Toc30435484"/>
      <w:bookmarkStart w:id="1351" w:name="_Toc30503870"/>
      <w:bookmarkStart w:id="1352" w:name="_Toc30839370"/>
      <w:bookmarkStart w:id="1353" w:name="_Toc30853039"/>
      <w:bookmarkStart w:id="1354" w:name="_Toc31457251"/>
      <w:bookmarkStart w:id="1355" w:name="_Toc31457550"/>
      <w:bookmarkStart w:id="1356" w:name="_Toc31457582"/>
      <w:bookmarkStart w:id="1357" w:name="_Toc31457614"/>
      <w:bookmarkStart w:id="1358" w:name="_Toc31457677"/>
      <w:bookmarkStart w:id="1359" w:name="_Toc31458394"/>
      <w:bookmarkStart w:id="1360" w:name="_Toc32069997"/>
      <w:bookmarkStart w:id="1361" w:name="_Toc32139312"/>
      <w:bookmarkStart w:id="1362" w:name="_Toc32753659"/>
      <w:bookmarkStart w:id="1363" w:name="_Toc32753731"/>
      <w:bookmarkStart w:id="1364" w:name="_Toc32753767"/>
      <w:bookmarkStart w:id="1365" w:name="_Toc32753807"/>
      <w:bookmarkStart w:id="1366" w:name="_Toc32753843"/>
      <w:bookmarkStart w:id="1367" w:name="_Toc32754036"/>
      <w:bookmarkStart w:id="1368" w:name="_Toc46828107"/>
      <w:bookmarkStart w:id="1369" w:name="_Toc55912565"/>
      <w:bookmarkStart w:id="1370" w:name="_Toc62390286"/>
      <w:r w:rsidRPr="00A66272">
        <w:t>2.</w:t>
      </w:r>
      <w:r w:rsidR="009A3BEB" w:rsidRPr="00A66272">
        <w:t>1</w:t>
      </w:r>
      <w:r w:rsidR="006A0117">
        <w:t>4</w:t>
      </w:r>
      <w:r w:rsidR="00BA510E">
        <w:t>. Ра</w:t>
      </w:r>
      <w:r w:rsidRPr="00A66272">
        <w:t>сче</w:t>
      </w:r>
      <w:r w:rsidR="00BA510E">
        <w:t>ты</w:t>
      </w:r>
      <w:r w:rsidRPr="00A66272">
        <w:t xml:space="preserve"> по заработной плате</w:t>
      </w:r>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r w:rsidR="009D0B51">
        <w:t xml:space="preserve"> и</w:t>
      </w:r>
      <w:r w:rsidR="00FB4BF1">
        <w:t xml:space="preserve"> </w:t>
      </w:r>
      <w:r w:rsidR="00BA510E">
        <w:t>социальным выплатам</w:t>
      </w:r>
      <w:bookmarkEnd w:id="1362"/>
      <w:bookmarkEnd w:id="1363"/>
      <w:bookmarkEnd w:id="1364"/>
      <w:bookmarkEnd w:id="1365"/>
      <w:bookmarkEnd w:id="1366"/>
      <w:bookmarkEnd w:id="1367"/>
      <w:bookmarkEnd w:id="1368"/>
      <w:bookmarkEnd w:id="1369"/>
      <w:bookmarkEnd w:id="1370"/>
    </w:p>
    <w:p w14:paraId="579806BB" w14:textId="44525221" w:rsidR="001A1018" w:rsidRPr="00F865EE" w:rsidRDefault="00AF4858" w:rsidP="00A76EDD">
      <w:pPr>
        <w:pStyle w:val="s1"/>
        <w:spacing w:before="0" w:beforeAutospacing="0" w:after="0" w:afterAutospacing="0"/>
        <w:jc w:val="both"/>
        <w:rPr>
          <w:rFonts w:ascii="Arial" w:hAnsi="Arial" w:cs="Arial"/>
        </w:rPr>
      </w:pPr>
      <w:bookmarkStart w:id="1371" w:name="sub_10209"/>
      <w:r w:rsidRPr="004B3F2C">
        <w:rPr>
          <w:rFonts w:ascii="Arial" w:hAnsi="Arial" w:cs="Arial"/>
        </w:rPr>
        <w:t>2.</w:t>
      </w:r>
      <w:r w:rsidR="009A3BEB" w:rsidRPr="004B3F2C">
        <w:rPr>
          <w:rFonts w:ascii="Arial" w:hAnsi="Arial" w:cs="Arial"/>
        </w:rPr>
        <w:t>1</w:t>
      </w:r>
      <w:r w:rsidR="006A0117" w:rsidRPr="004B3F2C">
        <w:rPr>
          <w:rFonts w:ascii="Arial" w:hAnsi="Arial" w:cs="Arial"/>
        </w:rPr>
        <w:t>4</w:t>
      </w:r>
      <w:r w:rsidRPr="004B3F2C">
        <w:rPr>
          <w:rFonts w:ascii="Arial" w:hAnsi="Arial" w:cs="Arial"/>
        </w:rPr>
        <w:t xml:space="preserve">.1. </w:t>
      </w:r>
      <w:r w:rsidR="00B43811" w:rsidRPr="004B3F2C">
        <w:rPr>
          <w:rFonts w:ascii="Arial" w:hAnsi="Arial" w:cs="Arial"/>
        </w:rPr>
        <w:t>Начисление заработной платы за первую и вторую половину месяца, а также соответствующих сумм страховых взносов, отражается по кредиту счетов 0 302 11 000 «Расчеты по заработной плате», 0 303 00 000 «Расчеты по платежам в бюджеты» и дебету счетов по учету расходов (затрат, вложений) в том отчетном периоде (месяце), за который они начисляются.</w:t>
      </w:r>
      <w:r w:rsidR="00ED4917" w:rsidRPr="004B3F2C">
        <w:rPr>
          <w:rFonts w:ascii="Arial" w:hAnsi="Arial" w:cs="Arial"/>
        </w:rPr>
        <w:t xml:space="preserve"> Одновременно на счетах санкционирования отражаются соответствующие обязательства.</w:t>
      </w:r>
    </w:p>
    <w:p w14:paraId="7E471CFB" w14:textId="2D22C100" w:rsidR="001A1018" w:rsidRPr="00F865EE" w:rsidRDefault="00D20EF3" w:rsidP="002720CB">
      <w:pPr>
        <w:pStyle w:val="s1"/>
        <w:spacing w:before="0" w:beforeAutospacing="0" w:after="0" w:afterAutospacing="0"/>
        <w:jc w:val="both"/>
        <w:rPr>
          <w:rFonts w:ascii="Arial" w:hAnsi="Arial" w:cs="Arial"/>
        </w:rPr>
      </w:pPr>
      <w:r w:rsidRPr="00F865EE">
        <w:rPr>
          <w:rFonts w:ascii="Arial" w:hAnsi="Arial" w:cs="Arial"/>
        </w:rPr>
        <w:t>2.</w:t>
      </w:r>
      <w:r w:rsidR="004C0057" w:rsidRPr="00F865EE">
        <w:rPr>
          <w:rFonts w:ascii="Arial" w:hAnsi="Arial" w:cs="Arial"/>
        </w:rPr>
        <w:t>1</w:t>
      </w:r>
      <w:r w:rsidR="002720CB" w:rsidRPr="00F865EE">
        <w:rPr>
          <w:rFonts w:ascii="Arial" w:hAnsi="Arial" w:cs="Arial"/>
        </w:rPr>
        <w:t>4</w:t>
      </w:r>
      <w:r w:rsidRPr="00F865EE">
        <w:rPr>
          <w:rFonts w:ascii="Arial" w:hAnsi="Arial" w:cs="Arial"/>
        </w:rPr>
        <w:t>.</w:t>
      </w:r>
      <w:r w:rsidR="00A76EDD">
        <w:rPr>
          <w:rFonts w:ascii="Arial" w:hAnsi="Arial" w:cs="Arial"/>
        </w:rPr>
        <w:t>2</w:t>
      </w:r>
      <w:r w:rsidRPr="00F865EE">
        <w:rPr>
          <w:rFonts w:ascii="Arial" w:hAnsi="Arial" w:cs="Arial"/>
        </w:rPr>
        <w:t>. Выдача справок сотрудникам по заработной п</w:t>
      </w:r>
      <w:r w:rsidR="002720CB" w:rsidRPr="00F865EE">
        <w:rPr>
          <w:rFonts w:ascii="Arial" w:hAnsi="Arial" w:cs="Arial"/>
        </w:rPr>
        <w:t>лате производится в течение 3 (трех)</w:t>
      </w:r>
      <w:r w:rsidRPr="00F865EE">
        <w:rPr>
          <w:rFonts w:ascii="Arial" w:hAnsi="Arial" w:cs="Arial"/>
        </w:rPr>
        <w:t xml:space="preserve"> рабочих дней с момента поступления в </w:t>
      </w:r>
      <w:r w:rsidR="0065013E" w:rsidRPr="00F865EE">
        <w:rPr>
          <w:rFonts w:ascii="Arial" w:hAnsi="Arial" w:cs="Arial"/>
        </w:rPr>
        <w:t>Б</w:t>
      </w:r>
      <w:r w:rsidRPr="00F865EE">
        <w:rPr>
          <w:rFonts w:ascii="Arial" w:hAnsi="Arial" w:cs="Arial"/>
        </w:rPr>
        <w:t>ухгалтерию заявления на выдачу справок.</w:t>
      </w:r>
    </w:p>
    <w:p w14:paraId="092FBC5A" w14:textId="6D3C3A24" w:rsidR="002720CB" w:rsidRPr="00690E29" w:rsidRDefault="00A76EDD" w:rsidP="002720CB">
      <w:pPr>
        <w:pStyle w:val="s1"/>
        <w:shd w:val="clear" w:color="auto" w:fill="FFFFFF"/>
        <w:spacing w:before="0" w:beforeAutospacing="0" w:after="0" w:afterAutospacing="0"/>
        <w:jc w:val="both"/>
        <w:rPr>
          <w:rFonts w:ascii="Arial" w:hAnsi="Arial" w:cs="Arial"/>
        </w:rPr>
      </w:pPr>
      <w:r>
        <w:rPr>
          <w:rFonts w:ascii="Arial" w:hAnsi="Arial" w:cs="Arial"/>
        </w:rPr>
        <w:t>2.14.3</w:t>
      </w:r>
      <w:r w:rsidR="00900E88" w:rsidRPr="00690E29">
        <w:rPr>
          <w:rFonts w:ascii="Arial" w:hAnsi="Arial" w:cs="Arial"/>
        </w:rPr>
        <w:t xml:space="preserve">. В </w:t>
      </w:r>
      <w:r w:rsidR="002720CB" w:rsidRPr="00690E29">
        <w:rPr>
          <w:rFonts w:ascii="Arial" w:hAnsi="Arial" w:cs="Arial"/>
        </w:rPr>
        <w:t>Табеле</w:t>
      </w:r>
      <w:r w:rsidR="002720CB" w:rsidRPr="00690E29">
        <w:rPr>
          <w:rStyle w:val="apple-converted-space"/>
          <w:rFonts w:ascii="Arial" w:hAnsi="Arial" w:cs="Arial"/>
        </w:rPr>
        <w:t> </w:t>
      </w:r>
      <w:r w:rsidR="00900E88" w:rsidRPr="00690E29">
        <w:rPr>
          <w:rFonts w:ascii="Arial" w:hAnsi="Arial" w:cs="Arial"/>
        </w:rPr>
        <w:t xml:space="preserve">учета </w:t>
      </w:r>
      <w:r w:rsidR="002720CB" w:rsidRPr="00690E29">
        <w:rPr>
          <w:rFonts w:ascii="Arial" w:hAnsi="Arial" w:cs="Arial"/>
        </w:rPr>
        <w:t xml:space="preserve">использования рабочего времени (ф. 0504421) регистрируются </w:t>
      </w:r>
      <w:r w:rsidR="002720CB" w:rsidRPr="00690E29">
        <w:rPr>
          <w:rStyle w:val="s10"/>
          <w:rFonts w:ascii="Arial" w:hAnsi="Arial" w:cs="Arial"/>
          <w:bCs/>
        </w:rPr>
        <w:t>фактические затраты рабочего времени</w:t>
      </w:r>
      <w:r w:rsidR="002720CB" w:rsidRPr="00690E29">
        <w:rPr>
          <w:rFonts w:ascii="Arial" w:hAnsi="Arial" w:cs="Arial"/>
        </w:rPr>
        <w:t>.</w:t>
      </w:r>
      <w:r w:rsidR="00900E88" w:rsidRPr="00690E29">
        <w:rPr>
          <w:rFonts w:ascii="Arial" w:hAnsi="Arial" w:cs="Arial"/>
        </w:rPr>
        <w:t xml:space="preserve"> Отдельным приказом руководителя Учреждения могут устанавливаться дополнительные условные обозначения для заполнения Табеля.</w:t>
      </w:r>
    </w:p>
    <w:p w14:paraId="07598338" w14:textId="3EDF1913" w:rsidR="00690E29" w:rsidRPr="00BA510E" w:rsidRDefault="001A1018" w:rsidP="002720CB">
      <w:pPr>
        <w:pStyle w:val="s1"/>
        <w:shd w:val="clear" w:color="auto" w:fill="FFFFFF"/>
        <w:spacing w:before="0" w:beforeAutospacing="0" w:after="0" w:afterAutospacing="0"/>
        <w:jc w:val="both"/>
        <w:rPr>
          <w:rStyle w:val="s10"/>
          <w:rFonts w:ascii="Arial" w:hAnsi="Arial" w:cs="Arial"/>
          <w:bCs/>
          <w:shd w:val="clear" w:color="auto" w:fill="FFFFFF"/>
        </w:rPr>
      </w:pPr>
      <w:r>
        <w:rPr>
          <w:rFonts w:ascii="Arial" w:hAnsi="Arial" w:cs="Arial"/>
        </w:rPr>
        <w:t>2.14.</w:t>
      </w:r>
      <w:r w:rsidR="001C1FD3">
        <w:rPr>
          <w:rFonts w:ascii="Arial" w:hAnsi="Arial" w:cs="Arial"/>
        </w:rPr>
        <w:t>4</w:t>
      </w:r>
      <w:r w:rsidR="00690E29" w:rsidRPr="00690E29">
        <w:rPr>
          <w:rFonts w:ascii="Arial" w:hAnsi="Arial" w:cs="Arial"/>
        </w:rPr>
        <w:t xml:space="preserve">. </w:t>
      </w:r>
      <w:r w:rsidR="00690E29" w:rsidRPr="00690E29">
        <w:rPr>
          <w:rFonts w:ascii="Arial" w:hAnsi="Arial" w:cs="Arial"/>
          <w:shd w:val="clear" w:color="auto" w:fill="FFFFFF"/>
        </w:rPr>
        <w:t>Аналитический учет расчетов</w:t>
      </w:r>
      <w:r w:rsidR="00690E29">
        <w:rPr>
          <w:rFonts w:ascii="Arial" w:hAnsi="Arial" w:cs="Arial"/>
          <w:shd w:val="clear" w:color="auto" w:fill="FFFFFF"/>
        </w:rPr>
        <w:t xml:space="preserve"> по заработной плате ведется в </w:t>
      </w:r>
      <w:r w:rsidR="00690E29" w:rsidRPr="00690E29">
        <w:rPr>
          <w:rFonts w:ascii="Arial" w:hAnsi="Arial" w:cs="Arial"/>
          <w:shd w:val="clear" w:color="auto" w:fill="FFFFFF"/>
        </w:rPr>
        <w:t xml:space="preserve">Журнале операций расчетов по оплате труда, в </w:t>
      </w:r>
      <w:r w:rsidR="00690E29" w:rsidRPr="00BA510E">
        <w:rPr>
          <w:rFonts w:ascii="Arial" w:hAnsi="Arial" w:cs="Arial"/>
          <w:shd w:val="clear" w:color="auto" w:fill="FFFFFF"/>
        </w:rPr>
        <w:t xml:space="preserve">разрезе </w:t>
      </w:r>
      <w:r w:rsidR="00690E29" w:rsidRPr="00BA510E">
        <w:rPr>
          <w:rStyle w:val="s10"/>
          <w:rFonts w:ascii="Arial" w:hAnsi="Arial" w:cs="Arial"/>
          <w:bCs/>
          <w:shd w:val="clear" w:color="auto" w:fill="FFFFFF"/>
        </w:rPr>
        <w:t>работников и источников финансового обеспечения.</w:t>
      </w:r>
    </w:p>
    <w:p w14:paraId="2A726925" w14:textId="77777777" w:rsidR="00D20EF3" w:rsidRPr="00A66272" w:rsidRDefault="002720CB" w:rsidP="00F70E6F">
      <w:pPr>
        <w:pStyle w:val="11"/>
      </w:pPr>
      <w:bookmarkStart w:id="1372" w:name="_Toc29740611"/>
      <w:bookmarkStart w:id="1373" w:name="_Toc29741017"/>
      <w:bookmarkStart w:id="1374" w:name="_Toc29741281"/>
      <w:bookmarkStart w:id="1375" w:name="_Toc29741585"/>
      <w:bookmarkStart w:id="1376" w:name="_Toc29741814"/>
      <w:bookmarkStart w:id="1377" w:name="_Toc29743289"/>
      <w:bookmarkStart w:id="1378" w:name="_Toc29743378"/>
      <w:bookmarkStart w:id="1379" w:name="_Toc30435268"/>
      <w:bookmarkStart w:id="1380" w:name="_Toc30435367"/>
      <w:bookmarkStart w:id="1381" w:name="_Toc30435485"/>
      <w:bookmarkStart w:id="1382" w:name="_Toc30503871"/>
      <w:bookmarkStart w:id="1383" w:name="_Toc30839371"/>
      <w:bookmarkStart w:id="1384" w:name="_Toc30853040"/>
      <w:bookmarkStart w:id="1385" w:name="_Toc31457252"/>
      <w:bookmarkStart w:id="1386" w:name="_Toc31457551"/>
      <w:bookmarkStart w:id="1387" w:name="_Toc31457583"/>
      <w:bookmarkStart w:id="1388" w:name="_Toc31457615"/>
      <w:bookmarkStart w:id="1389" w:name="_Toc31457678"/>
      <w:bookmarkStart w:id="1390" w:name="_Toc31458395"/>
      <w:bookmarkStart w:id="1391" w:name="_Toc32069998"/>
      <w:bookmarkStart w:id="1392" w:name="_Toc32139313"/>
      <w:bookmarkStart w:id="1393" w:name="_Toc32753660"/>
      <w:bookmarkStart w:id="1394" w:name="_Toc32753732"/>
      <w:bookmarkStart w:id="1395" w:name="_Toc32753768"/>
      <w:bookmarkStart w:id="1396" w:name="_Toc32753808"/>
      <w:bookmarkStart w:id="1397" w:name="_Toc32753844"/>
      <w:bookmarkStart w:id="1398" w:name="_Toc32754037"/>
      <w:bookmarkStart w:id="1399" w:name="_Toc46828108"/>
      <w:bookmarkStart w:id="1400" w:name="_Toc55912566"/>
      <w:bookmarkStart w:id="1401" w:name="_Toc62390287"/>
      <w:r>
        <w:t>2.15</w:t>
      </w:r>
      <w:r w:rsidR="00F70E6F">
        <w:t xml:space="preserve">. </w:t>
      </w:r>
      <w:r w:rsidR="00BA510E">
        <w:t>Расчеты</w:t>
      </w:r>
      <w:r w:rsidR="00DA2477" w:rsidRPr="00A66272">
        <w:t xml:space="preserve"> по налогам и взносам</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p>
    <w:p w14:paraId="02387B86" w14:textId="661E6807" w:rsidR="00DA2477" w:rsidRPr="00A66272" w:rsidRDefault="00C6710E" w:rsidP="008464D7">
      <w:pPr>
        <w:pStyle w:val="s1"/>
        <w:spacing w:before="0" w:beforeAutospacing="0" w:after="0" w:afterAutospacing="0"/>
        <w:jc w:val="both"/>
        <w:rPr>
          <w:rStyle w:val="af5"/>
          <w:rFonts w:ascii="Arial" w:hAnsi="Arial" w:cs="Arial"/>
          <w:b w:val="0"/>
        </w:rPr>
      </w:pPr>
      <w:r w:rsidRPr="00A66272">
        <w:rPr>
          <w:rFonts w:ascii="Arial" w:hAnsi="Arial" w:cs="Arial"/>
        </w:rPr>
        <w:t>2.</w:t>
      </w:r>
      <w:r w:rsidR="002720CB">
        <w:rPr>
          <w:rFonts w:ascii="Arial" w:hAnsi="Arial" w:cs="Arial"/>
        </w:rPr>
        <w:t>15</w:t>
      </w:r>
      <w:r w:rsidRPr="00A66272">
        <w:rPr>
          <w:rFonts w:ascii="Arial" w:hAnsi="Arial" w:cs="Arial"/>
        </w:rPr>
        <w:t xml:space="preserve">.1. </w:t>
      </w:r>
      <w:r w:rsidR="00DA2477" w:rsidRPr="00A66272">
        <w:rPr>
          <w:rFonts w:ascii="Arial" w:hAnsi="Arial" w:cs="Arial"/>
        </w:rPr>
        <w:t xml:space="preserve">Любые пени, штрафы и иные санкции, перечисляемые в бюджеты, в том числе по страховым взносам, учитываются </w:t>
      </w:r>
      <w:r w:rsidR="00DA2477" w:rsidRPr="00A66272">
        <w:rPr>
          <w:rStyle w:val="af5"/>
          <w:rFonts w:ascii="Arial" w:hAnsi="Arial" w:cs="Arial"/>
          <w:b w:val="0"/>
        </w:rPr>
        <w:t xml:space="preserve">на счете </w:t>
      </w:r>
      <w:r w:rsidR="00805D27">
        <w:rPr>
          <w:rStyle w:val="af5"/>
          <w:rFonts w:ascii="Arial" w:hAnsi="Arial" w:cs="Arial"/>
          <w:b w:val="0"/>
        </w:rPr>
        <w:t xml:space="preserve">2 </w:t>
      </w:r>
      <w:r w:rsidR="00DA2477" w:rsidRPr="00A66272">
        <w:rPr>
          <w:rStyle w:val="af5"/>
          <w:rFonts w:ascii="Arial" w:hAnsi="Arial" w:cs="Arial"/>
          <w:b w:val="0"/>
        </w:rPr>
        <w:t>303 05 "Расчеты по прочим платежам в бюджет".</w:t>
      </w:r>
      <w:bookmarkStart w:id="1402" w:name="sub_113"/>
    </w:p>
    <w:p w14:paraId="4BE7774E" w14:textId="390CDD6B" w:rsidR="00DA2477" w:rsidRDefault="00DA2477" w:rsidP="008464D7">
      <w:pPr>
        <w:pStyle w:val="s1"/>
        <w:spacing w:before="0" w:beforeAutospacing="0" w:after="0" w:afterAutospacing="0"/>
        <w:jc w:val="both"/>
        <w:rPr>
          <w:rFonts w:ascii="Arial" w:hAnsi="Arial" w:cs="Arial"/>
        </w:rPr>
      </w:pPr>
      <w:r w:rsidRPr="00A66272">
        <w:rPr>
          <w:rFonts w:ascii="Arial" w:hAnsi="Arial" w:cs="Arial"/>
        </w:rPr>
        <w:t>2.</w:t>
      </w:r>
      <w:r w:rsidR="00B14139" w:rsidRPr="00A66272">
        <w:rPr>
          <w:rFonts w:ascii="Arial" w:hAnsi="Arial" w:cs="Arial"/>
        </w:rPr>
        <w:t>1</w:t>
      </w:r>
      <w:r w:rsidR="00055C62">
        <w:rPr>
          <w:rFonts w:ascii="Arial" w:hAnsi="Arial" w:cs="Arial"/>
        </w:rPr>
        <w:t>5</w:t>
      </w:r>
      <w:r w:rsidRPr="00A66272">
        <w:rPr>
          <w:rFonts w:ascii="Arial" w:hAnsi="Arial" w:cs="Arial"/>
        </w:rPr>
        <w:t xml:space="preserve">.2. Суммы НДС, предъявленные </w:t>
      </w:r>
      <w:r w:rsidR="00055C62">
        <w:rPr>
          <w:rFonts w:ascii="Arial" w:hAnsi="Arial" w:cs="Arial"/>
        </w:rPr>
        <w:t>У</w:t>
      </w:r>
      <w:r w:rsidRPr="00A66272">
        <w:rPr>
          <w:rFonts w:ascii="Arial" w:hAnsi="Arial" w:cs="Arial"/>
        </w:rPr>
        <w:t xml:space="preserve">чреждению контрагентами, подлежат учету на счете </w:t>
      </w:r>
      <w:r w:rsidR="00F10634">
        <w:rPr>
          <w:rFonts w:ascii="Arial" w:hAnsi="Arial" w:cs="Arial"/>
        </w:rPr>
        <w:t>2</w:t>
      </w:r>
      <w:r w:rsidR="00805D27">
        <w:rPr>
          <w:rFonts w:ascii="Arial" w:hAnsi="Arial" w:cs="Arial"/>
        </w:rPr>
        <w:t xml:space="preserve"> </w:t>
      </w:r>
      <w:r w:rsidRPr="00A66272">
        <w:rPr>
          <w:rFonts w:ascii="Arial" w:hAnsi="Arial" w:cs="Arial"/>
        </w:rPr>
        <w:t xml:space="preserve">210 12 "Расчеты по НДС по приобретенным материальным ценностям, работам, услугам" в том случае, если в соответствии с положениями налогового законодательства они должны быть приняты к налоговому вычету (полностью или частично). Суммы НДС, начисляемые и уплачиваемые </w:t>
      </w:r>
      <w:r w:rsidR="00055C62">
        <w:rPr>
          <w:rFonts w:ascii="Arial" w:hAnsi="Arial" w:cs="Arial"/>
        </w:rPr>
        <w:t>У</w:t>
      </w:r>
      <w:r w:rsidRPr="00A66272">
        <w:rPr>
          <w:rFonts w:ascii="Arial" w:hAnsi="Arial" w:cs="Arial"/>
        </w:rPr>
        <w:t xml:space="preserve">чреждением в качестве налогового агента, также отражаются на счете </w:t>
      </w:r>
      <w:r w:rsidR="00F10634">
        <w:rPr>
          <w:rFonts w:ascii="Arial" w:hAnsi="Arial" w:cs="Arial"/>
        </w:rPr>
        <w:t>2</w:t>
      </w:r>
      <w:r w:rsidR="00805D27">
        <w:rPr>
          <w:rFonts w:ascii="Arial" w:hAnsi="Arial" w:cs="Arial"/>
        </w:rPr>
        <w:t xml:space="preserve"> </w:t>
      </w:r>
      <w:r w:rsidRPr="00A66272">
        <w:rPr>
          <w:rFonts w:ascii="Arial" w:hAnsi="Arial" w:cs="Arial"/>
        </w:rPr>
        <w:t xml:space="preserve">210 12. Для обеспечения раздельного учета сумм НДС, принимаемых к вычету в полном объеме или частично, применяются дополнительные аналитические счета к счету </w:t>
      </w:r>
      <w:r w:rsidR="00F10634">
        <w:rPr>
          <w:rFonts w:ascii="Arial" w:hAnsi="Arial" w:cs="Arial"/>
        </w:rPr>
        <w:t>2</w:t>
      </w:r>
      <w:r w:rsidR="00805D27">
        <w:rPr>
          <w:rFonts w:ascii="Arial" w:hAnsi="Arial" w:cs="Arial"/>
        </w:rPr>
        <w:t xml:space="preserve"> </w:t>
      </w:r>
      <w:r w:rsidRPr="00A66272">
        <w:rPr>
          <w:rFonts w:ascii="Arial" w:hAnsi="Arial" w:cs="Arial"/>
        </w:rPr>
        <w:t>210 12.</w:t>
      </w:r>
    </w:p>
    <w:p w14:paraId="0BDE2B23" w14:textId="0F06CCBB" w:rsidR="00325B04" w:rsidRDefault="00325B04" w:rsidP="008464D7">
      <w:pPr>
        <w:pStyle w:val="s1"/>
        <w:spacing w:before="0" w:beforeAutospacing="0" w:after="0" w:afterAutospacing="0"/>
        <w:jc w:val="both"/>
        <w:rPr>
          <w:rFonts w:ascii="Arial" w:hAnsi="Arial" w:cs="Arial"/>
        </w:rPr>
      </w:pPr>
      <w:r>
        <w:rPr>
          <w:rFonts w:ascii="Arial" w:hAnsi="Arial" w:cs="Arial"/>
        </w:rPr>
        <w:t>- НДС «к вычету»</w:t>
      </w:r>
    </w:p>
    <w:p w14:paraId="7C6065EB" w14:textId="7BE51E85" w:rsidR="00325B04" w:rsidRPr="00A66272" w:rsidRDefault="00325B04" w:rsidP="008464D7">
      <w:pPr>
        <w:pStyle w:val="s1"/>
        <w:spacing w:before="0" w:beforeAutospacing="0" w:after="0" w:afterAutospacing="0"/>
        <w:jc w:val="both"/>
        <w:rPr>
          <w:rFonts w:ascii="Arial" w:hAnsi="Arial" w:cs="Arial"/>
        </w:rPr>
      </w:pPr>
      <w:r>
        <w:rPr>
          <w:rFonts w:ascii="Arial" w:hAnsi="Arial" w:cs="Arial"/>
        </w:rPr>
        <w:t>- НДС «к распределению»</w:t>
      </w:r>
    </w:p>
    <w:bookmarkEnd w:id="1402"/>
    <w:p w14:paraId="09D8CAF3" w14:textId="31113BA8" w:rsidR="00E35FD8" w:rsidRPr="008828A8" w:rsidRDefault="00E35FD8" w:rsidP="000F66F4">
      <w:pPr>
        <w:pStyle w:val="s1"/>
        <w:shd w:val="clear" w:color="auto" w:fill="FFFFFF"/>
        <w:spacing w:before="0" w:beforeAutospacing="0" w:after="0" w:afterAutospacing="0"/>
        <w:jc w:val="both"/>
        <w:rPr>
          <w:rFonts w:ascii="Arial" w:hAnsi="Arial" w:cs="Arial"/>
        </w:rPr>
      </w:pPr>
      <w:r w:rsidRPr="008828A8">
        <w:rPr>
          <w:rFonts w:ascii="Arial" w:hAnsi="Arial" w:cs="Arial"/>
        </w:rPr>
        <w:t xml:space="preserve">2.15.3. </w:t>
      </w:r>
      <w:r w:rsidR="00CE6C31" w:rsidRPr="008828A8">
        <w:rPr>
          <w:rFonts w:ascii="Arial" w:hAnsi="Arial" w:cs="Arial"/>
        </w:rPr>
        <w:t>Распределение "входного" НДС по прио</w:t>
      </w:r>
      <w:r w:rsidRPr="008828A8">
        <w:rPr>
          <w:rFonts w:ascii="Arial" w:hAnsi="Arial" w:cs="Arial"/>
        </w:rPr>
        <w:t xml:space="preserve">бретенным нефинансовым активам </w:t>
      </w:r>
      <w:r w:rsidR="00CE6C31" w:rsidRPr="008828A8">
        <w:rPr>
          <w:rFonts w:ascii="Arial" w:hAnsi="Arial" w:cs="Arial"/>
        </w:rPr>
        <w:t>работам</w:t>
      </w:r>
      <w:r w:rsidRPr="008828A8">
        <w:rPr>
          <w:rFonts w:ascii="Arial" w:hAnsi="Arial" w:cs="Arial"/>
        </w:rPr>
        <w:t xml:space="preserve"> и </w:t>
      </w:r>
      <w:r w:rsidR="00CE6C31" w:rsidRPr="008828A8">
        <w:rPr>
          <w:rFonts w:ascii="Arial" w:hAnsi="Arial" w:cs="Arial"/>
        </w:rPr>
        <w:t>услугам</w:t>
      </w:r>
      <w:r w:rsidRPr="008828A8">
        <w:rPr>
          <w:rFonts w:ascii="Arial" w:hAnsi="Arial" w:cs="Arial"/>
        </w:rPr>
        <w:t xml:space="preserve">, используемым одновременно </w:t>
      </w:r>
      <w:r w:rsidR="00CE6C31" w:rsidRPr="008828A8">
        <w:rPr>
          <w:rFonts w:ascii="Arial" w:hAnsi="Arial" w:cs="Arial"/>
        </w:rPr>
        <w:t>для</w:t>
      </w:r>
      <w:r w:rsidRPr="008828A8">
        <w:rPr>
          <w:rFonts w:ascii="Arial" w:hAnsi="Arial" w:cs="Arial"/>
        </w:rPr>
        <w:t xml:space="preserve"> облагаемой и необлагаемой НДС деятельности, осуществляется на основании Расчета, который составляется </w:t>
      </w:r>
      <w:r w:rsidRPr="008828A8">
        <w:rPr>
          <w:rFonts w:ascii="Arial" w:hAnsi="Arial" w:cs="Arial"/>
        </w:rPr>
        <w:lastRenderedPageBreak/>
        <w:t>уполномоченным сотрудником Бухгалтерии.</w:t>
      </w:r>
      <w:r w:rsidR="000F66F4" w:rsidRPr="008828A8">
        <w:rPr>
          <w:rFonts w:ascii="Arial" w:hAnsi="Arial" w:cs="Arial"/>
        </w:rPr>
        <w:t xml:space="preserve"> При определении коэффициента для распределения определяется доля облагаемых НДС операций по реализации в общем объеме </w:t>
      </w:r>
      <w:r w:rsidR="00F161AF" w:rsidRPr="008828A8">
        <w:rPr>
          <w:rFonts w:ascii="Arial" w:hAnsi="Arial" w:cs="Arial"/>
        </w:rPr>
        <w:t>операций по оказанию услуг, выполнению работ, отгрузке</w:t>
      </w:r>
      <w:r w:rsidR="000F66F4" w:rsidRPr="008828A8">
        <w:rPr>
          <w:rFonts w:ascii="Arial" w:hAnsi="Arial" w:cs="Arial"/>
        </w:rPr>
        <w:t xml:space="preserve"> товарно-материальных ценностей</w:t>
      </w:r>
      <w:r w:rsidR="00F161AF" w:rsidRPr="008828A8">
        <w:rPr>
          <w:rFonts w:ascii="Arial" w:hAnsi="Arial" w:cs="Arial"/>
        </w:rPr>
        <w:t>, учтенных по кодам ф</w:t>
      </w:r>
      <w:r w:rsidR="00325B04">
        <w:rPr>
          <w:rFonts w:ascii="Arial" w:hAnsi="Arial" w:cs="Arial"/>
        </w:rPr>
        <w:t>инансового обеспечения (КФО) 2.</w:t>
      </w:r>
      <w:r w:rsidR="00F161AF" w:rsidRPr="008828A8">
        <w:rPr>
          <w:rFonts w:ascii="Arial" w:hAnsi="Arial" w:cs="Arial"/>
        </w:rPr>
        <w:t xml:space="preserve"> </w:t>
      </w:r>
    </w:p>
    <w:p w14:paraId="5CEE8E10" w14:textId="3B1FDAE6" w:rsidR="00CE6C31" w:rsidRDefault="00CE6C31" w:rsidP="00CE6C31">
      <w:pPr>
        <w:pStyle w:val="s1"/>
        <w:shd w:val="clear" w:color="auto" w:fill="FFFFFF"/>
        <w:spacing w:before="0" w:beforeAutospacing="0" w:after="0" w:afterAutospacing="0"/>
        <w:jc w:val="both"/>
        <w:rPr>
          <w:rFonts w:ascii="Arial" w:hAnsi="Arial" w:cs="Arial"/>
        </w:rPr>
      </w:pPr>
      <w:r w:rsidRPr="008828A8">
        <w:rPr>
          <w:rFonts w:ascii="Arial" w:hAnsi="Arial" w:cs="Arial"/>
        </w:rPr>
        <w:t xml:space="preserve">Определенная расчетным путем доля "входного" НДС, подлежащая принятию к вычету, </w:t>
      </w:r>
      <w:r w:rsidR="00F161AF" w:rsidRPr="008828A8">
        <w:rPr>
          <w:rFonts w:ascii="Arial" w:hAnsi="Arial" w:cs="Arial"/>
        </w:rPr>
        <w:t xml:space="preserve">отражается по </w:t>
      </w:r>
      <w:r w:rsidRPr="008828A8">
        <w:rPr>
          <w:rFonts w:ascii="Arial" w:hAnsi="Arial" w:cs="Arial"/>
        </w:rPr>
        <w:t>дебет</w:t>
      </w:r>
      <w:r w:rsidR="00F161AF" w:rsidRPr="008828A8">
        <w:rPr>
          <w:rFonts w:ascii="Arial" w:hAnsi="Arial" w:cs="Arial"/>
        </w:rPr>
        <w:t>у</w:t>
      </w:r>
      <w:r w:rsidR="00325B04">
        <w:rPr>
          <w:rFonts w:ascii="Arial" w:hAnsi="Arial" w:cs="Arial"/>
        </w:rPr>
        <w:t xml:space="preserve"> счета 2</w:t>
      </w:r>
      <w:r w:rsidRPr="008828A8">
        <w:rPr>
          <w:rFonts w:ascii="Arial" w:hAnsi="Arial" w:cs="Arial"/>
        </w:rPr>
        <w:t> 303 04 000 "Расчеты по н</w:t>
      </w:r>
      <w:r w:rsidR="00F161AF" w:rsidRPr="008828A8">
        <w:rPr>
          <w:rFonts w:ascii="Arial" w:hAnsi="Arial" w:cs="Arial"/>
        </w:rPr>
        <w:t>алогу на добавленную стоимость"</w:t>
      </w:r>
      <w:r w:rsidR="00785333" w:rsidRPr="008828A8">
        <w:rPr>
          <w:rFonts w:ascii="Arial" w:hAnsi="Arial" w:cs="Arial"/>
        </w:rPr>
        <w:t xml:space="preserve"> и кредиту счета </w:t>
      </w:r>
      <w:r w:rsidR="00F10634">
        <w:rPr>
          <w:rFonts w:ascii="Arial" w:hAnsi="Arial" w:cs="Arial"/>
        </w:rPr>
        <w:t xml:space="preserve">2 </w:t>
      </w:r>
      <w:r w:rsidR="00785333" w:rsidRPr="008828A8">
        <w:rPr>
          <w:rFonts w:ascii="Arial" w:hAnsi="Arial" w:cs="Arial"/>
        </w:rPr>
        <w:t>210</w:t>
      </w:r>
      <w:r w:rsidR="00F161AF" w:rsidRPr="008828A8">
        <w:rPr>
          <w:rFonts w:ascii="Arial" w:hAnsi="Arial" w:cs="Arial"/>
        </w:rPr>
        <w:t xml:space="preserve"> 12.</w:t>
      </w:r>
    </w:p>
    <w:p w14:paraId="3D9731EE" w14:textId="64E48FCA" w:rsidR="00805D27" w:rsidRPr="008828A8" w:rsidRDefault="00805D27" w:rsidP="00CE6C31">
      <w:pPr>
        <w:pStyle w:val="s1"/>
        <w:shd w:val="clear" w:color="auto" w:fill="FFFFFF"/>
        <w:spacing w:before="0" w:beforeAutospacing="0" w:after="0" w:afterAutospacing="0"/>
        <w:jc w:val="both"/>
        <w:rPr>
          <w:rFonts w:ascii="Arial" w:hAnsi="Arial" w:cs="Arial"/>
        </w:rPr>
      </w:pPr>
      <w:r>
        <w:rPr>
          <w:rFonts w:ascii="Arial" w:hAnsi="Arial" w:cs="Arial"/>
        </w:rPr>
        <w:t>«Входной» НДС, относящийся к необлагаемым операциям, включается в стоимость приобретенных товаров (работ, услуг).</w:t>
      </w:r>
    </w:p>
    <w:p w14:paraId="06AAAF99" w14:textId="070CBF4D" w:rsidR="00E858F9" w:rsidRPr="008828A8" w:rsidRDefault="00E858F9" w:rsidP="00017350">
      <w:pPr>
        <w:pStyle w:val="s1"/>
        <w:shd w:val="clear" w:color="auto" w:fill="FFFFFF"/>
        <w:spacing w:before="0" w:beforeAutospacing="0" w:after="0" w:afterAutospacing="0"/>
        <w:jc w:val="both"/>
        <w:rPr>
          <w:rFonts w:ascii="Arial" w:hAnsi="Arial" w:cs="Arial"/>
        </w:rPr>
      </w:pPr>
      <w:r w:rsidRPr="008828A8">
        <w:rPr>
          <w:rFonts w:ascii="Arial" w:hAnsi="Arial" w:cs="Arial"/>
        </w:rPr>
        <w:t>Определенная расчетным путем по итогам квартала доля</w:t>
      </w:r>
      <w:r w:rsidR="00805D27">
        <w:rPr>
          <w:rFonts w:ascii="Arial" w:hAnsi="Arial" w:cs="Arial"/>
        </w:rPr>
        <w:t xml:space="preserve"> НДС</w:t>
      </w:r>
      <w:r w:rsidRPr="008828A8">
        <w:rPr>
          <w:rFonts w:ascii="Arial" w:hAnsi="Arial" w:cs="Arial"/>
        </w:rPr>
        <w:t xml:space="preserve"> "</w:t>
      </w:r>
      <w:r w:rsidR="00805D27">
        <w:rPr>
          <w:rFonts w:ascii="Arial" w:hAnsi="Arial" w:cs="Arial"/>
        </w:rPr>
        <w:t>к распределению</w:t>
      </w:r>
      <w:r w:rsidRPr="008828A8">
        <w:rPr>
          <w:rFonts w:ascii="Arial" w:hAnsi="Arial" w:cs="Arial"/>
        </w:rPr>
        <w:t>"</w:t>
      </w:r>
      <w:r w:rsidR="00805D27">
        <w:rPr>
          <w:rFonts w:ascii="Arial" w:hAnsi="Arial" w:cs="Arial"/>
        </w:rPr>
        <w:t>,</w:t>
      </w:r>
      <w:r w:rsidRPr="008828A8">
        <w:rPr>
          <w:rFonts w:ascii="Arial" w:hAnsi="Arial" w:cs="Arial"/>
        </w:rPr>
        <w:t xml:space="preserve"> не принимаемая к вычету и подлежащая учету в стоимости выполненных работ и оказанных услуг списывается в дебет счетов, </w:t>
      </w:r>
      <w:r w:rsidR="00F10634">
        <w:rPr>
          <w:rFonts w:ascii="Arial" w:hAnsi="Arial" w:cs="Arial"/>
        </w:rPr>
        <w:t>2</w:t>
      </w:r>
      <w:r w:rsidRPr="008828A8">
        <w:rPr>
          <w:rFonts w:ascii="Arial" w:hAnsi="Arial" w:cs="Arial"/>
        </w:rPr>
        <w:t> 401 20 22Х с применением подстатьи КОСГУ согласно экономическому содержанию операции по отражению выбытия с балансового учета соответствующих работ и услуг.</w:t>
      </w:r>
    </w:p>
    <w:p w14:paraId="5D1F3B8D" w14:textId="332B55C3" w:rsidR="00FB026C" w:rsidRPr="008828A8" w:rsidRDefault="00FB026C" w:rsidP="00CE6C31">
      <w:pPr>
        <w:pStyle w:val="s1"/>
        <w:shd w:val="clear" w:color="auto" w:fill="FFFFFF"/>
        <w:spacing w:before="0" w:beforeAutospacing="0" w:after="0" w:afterAutospacing="0"/>
        <w:jc w:val="both"/>
        <w:rPr>
          <w:rFonts w:ascii="Arial" w:hAnsi="Arial" w:cs="Arial"/>
        </w:rPr>
      </w:pPr>
      <w:r w:rsidRPr="008828A8">
        <w:rPr>
          <w:rFonts w:ascii="Arial" w:hAnsi="Arial" w:cs="Arial"/>
        </w:rPr>
        <w:t xml:space="preserve">По товарам, работам и услугам, используемым в облагаемых и необлагаемых НДС операциях, оплаченная за счет бюджетных субсидий сумма «входного» НДС к вычету не принимается и списывается в дебет счетов 4 401 20 2ХХ, </w:t>
      </w:r>
      <w:r w:rsidR="00E858F9" w:rsidRPr="008828A8">
        <w:rPr>
          <w:rFonts w:ascii="Arial" w:hAnsi="Arial" w:cs="Arial"/>
        </w:rPr>
        <w:t>с применением подстатьи</w:t>
      </w:r>
      <w:r w:rsidRPr="008828A8">
        <w:rPr>
          <w:rFonts w:ascii="Arial" w:hAnsi="Arial" w:cs="Arial"/>
        </w:rPr>
        <w:t xml:space="preserve"> КОСГУ согласно экономическому содержанию</w:t>
      </w:r>
      <w:r w:rsidR="00FB4BF1">
        <w:rPr>
          <w:rFonts w:ascii="Arial" w:hAnsi="Arial" w:cs="Arial"/>
        </w:rPr>
        <w:t xml:space="preserve"> </w:t>
      </w:r>
      <w:r w:rsidRPr="008828A8">
        <w:rPr>
          <w:rFonts w:ascii="Arial" w:hAnsi="Arial" w:cs="Arial"/>
        </w:rPr>
        <w:t>операци</w:t>
      </w:r>
      <w:r w:rsidR="00E858F9" w:rsidRPr="008828A8">
        <w:rPr>
          <w:rFonts w:ascii="Arial" w:hAnsi="Arial" w:cs="Arial"/>
        </w:rPr>
        <w:t xml:space="preserve">и по отражению выбытия с балансового учета </w:t>
      </w:r>
      <w:r w:rsidRPr="008828A8">
        <w:rPr>
          <w:rFonts w:ascii="Arial" w:hAnsi="Arial" w:cs="Arial"/>
        </w:rPr>
        <w:t>соответствующих товаров, работ и услуг. В аналогичном порядке отражаются суммы «входного» НДС не принятые к вычету по результатам налогового контроля (например, при выявлении нарушений в оформлении счета-фактуры).</w:t>
      </w:r>
    </w:p>
    <w:p w14:paraId="123C6831" w14:textId="569CAA71" w:rsidR="00DA2477" w:rsidRPr="008828A8" w:rsidRDefault="00DA2477" w:rsidP="008464D7">
      <w:pPr>
        <w:pStyle w:val="s1"/>
        <w:spacing w:before="0" w:beforeAutospacing="0" w:after="0" w:afterAutospacing="0"/>
        <w:jc w:val="both"/>
        <w:rPr>
          <w:rStyle w:val="af5"/>
          <w:rFonts w:ascii="Arial" w:hAnsi="Arial" w:cs="Arial"/>
          <w:b w:val="0"/>
          <w:color w:val="auto"/>
        </w:rPr>
      </w:pPr>
      <w:r w:rsidRPr="008828A8">
        <w:rPr>
          <w:rFonts w:ascii="Arial" w:hAnsi="Arial" w:cs="Arial"/>
        </w:rPr>
        <w:t>Восстановление сумм НДС, принятых ранее к вычету в установленном порядке, отражается</w:t>
      </w:r>
      <w:r w:rsidR="00F901A7">
        <w:rPr>
          <w:rFonts w:ascii="Arial" w:hAnsi="Arial" w:cs="Arial"/>
        </w:rPr>
        <w:t xml:space="preserve"> </w:t>
      </w:r>
      <w:r w:rsidR="00F10634">
        <w:rPr>
          <w:rStyle w:val="af5"/>
          <w:rFonts w:ascii="Arial" w:hAnsi="Arial" w:cs="Arial"/>
          <w:b w:val="0"/>
          <w:color w:val="auto"/>
        </w:rPr>
        <w:t>по дебету счета 2</w:t>
      </w:r>
      <w:r w:rsidRPr="008828A8">
        <w:rPr>
          <w:rStyle w:val="af5"/>
          <w:rFonts w:ascii="Arial" w:hAnsi="Arial" w:cs="Arial"/>
          <w:b w:val="0"/>
          <w:color w:val="auto"/>
        </w:rPr>
        <w:t xml:space="preserve"> 210 12</w:t>
      </w:r>
      <w:r w:rsidR="00931014">
        <w:rPr>
          <w:rStyle w:val="af5"/>
          <w:rFonts w:ascii="Arial" w:hAnsi="Arial" w:cs="Arial"/>
          <w:b w:val="0"/>
          <w:color w:val="auto"/>
        </w:rPr>
        <w:t> </w:t>
      </w:r>
      <w:r w:rsidRPr="008828A8">
        <w:rPr>
          <w:rStyle w:val="af5"/>
          <w:rFonts w:ascii="Arial" w:hAnsi="Arial" w:cs="Arial"/>
          <w:b w:val="0"/>
          <w:color w:val="auto"/>
        </w:rPr>
        <w:t>000</w:t>
      </w:r>
      <w:r w:rsidR="00931014">
        <w:rPr>
          <w:rStyle w:val="af5"/>
          <w:rFonts w:ascii="Arial" w:hAnsi="Arial" w:cs="Arial"/>
          <w:b w:val="0"/>
          <w:color w:val="auto"/>
        </w:rPr>
        <w:t xml:space="preserve"> </w:t>
      </w:r>
      <w:r w:rsidR="00F10634">
        <w:rPr>
          <w:rStyle w:val="af5"/>
          <w:rFonts w:ascii="Arial" w:hAnsi="Arial" w:cs="Arial"/>
          <w:b w:val="0"/>
          <w:color w:val="auto"/>
        </w:rPr>
        <w:t>и кредиту счета 2</w:t>
      </w:r>
      <w:r w:rsidRPr="008828A8">
        <w:rPr>
          <w:rStyle w:val="af5"/>
          <w:rFonts w:ascii="Arial" w:hAnsi="Arial" w:cs="Arial"/>
          <w:b w:val="0"/>
          <w:color w:val="auto"/>
        </w:rPr>
        <w:t xml:space="preserve"> 303 04</w:t>
      </w:r>
      <w:r w:rsidR="00E858F9" w:rsidRPr="008828A8">
        <w:rPr>
          <w:rStyle w:val="af5"/>
          <w:rFonts w:ascii="Arial" w:hAnsi="Arial" w:cs="Arial"/>
          <w:b w:val="0"/>
          <w:color w:val="auto"/>
        </w:rPr>
        <w:t> </w:t>
      </w:r>
      <w:r w:rsidRPr="008828A8">
        <w:rPr>
          <w:rStyle w:val="af5"/>
          <w:rFonts w:ascii="Arial" w:hAnsi="Arial" w:cs="Arial"/>
          <w:b w:val="0"/>
          <w:color w:val="auto"/>
        </w:rPr>
        <w:t>000</w:t>
      </w:r>
      <w:bookmarkStart w:id="1403" w:name="sub_588675027"/>
      <w:r w:rsidR="00E858F9" w:rsidRPr="008828A8">
        <w:rPr>
          <w:rStyle w:val="af5"/>
          <w:rFonts w:ascii="Arial" w:hAnsi="Arial" w:cs="Arial"/>
          <w:b w:val="0"/>
          <w:color w:val="auto"/>
        </w:rPr>
        <w:t>, а также одновременно п</w:t>
      </w:r>
      <w:r w:rsidR="00F10634">
        <w:rPr>
          <w:rStyle w:val="af5"/>
          <w:rFonts w:ascii="Arial" w:hAnsi="Arial" w:cs="Arial"/>
          <w:b w:val="0"/>
          <w:color w:val="auto"/>
        </w:rPr>
        <w:t>о дебету счета 2</w:t>
      </w:r>
      <w:r w:rsidR="00E858F9" w:rsidRPr="008828A8">
        <w:rPr>
          <w:rStyle w:val="af5"/>
          <w:rFonts w:ascii="Arial" w:hAnsi="Arial" w:cs="Arial"/>
          <w:b w:val="0"/>
          <w:color w:val="auto"/>
        </w:rPr>
        <w:t xml:space="preserve"> 401 20 273 </w:t>
      </w:r>
      <w:r w:rsidR="00F10634">
        <w:rPr>
          <w:rStyle w:val="af5"/>
          <w:rFonts w:ascii="Arial" w:hAnsi="Arial" w:cs="Arial"/>
          <w:b w:val="0"/>
          <w:color w:val="auto"/>
        </w:rPr>
        <w:t>и кредиту счета 2</w:t>
      </w:r>
      <w:r w:rsidR="00E858F9" w:rsidRPr="008828A8">
        <w:rPr>
          <w:rStyle w:val="af5"/>
          <w:rFonts w:ascii="Arial" w:hAnsi="Arial" w:cs="Arial"/>
          <w:b w:val="0"/>
          <w:color w:val="auto"/>
        </w:rPr>
        <w:t> 210 12 000.</w:t>
      </w:r>
    </w:p>
    <w:p w14:paraId="3275DCB8" w14:textId="77777777" w:rsidR="002845D8" w:rsidRDefault="00055C62" w:rsidP="008464D7">
      <w:pPr>
        <w:pStyle w:val="s1"/>
        <w:spacing w:before="0" w:beforeAutospacing="0" w:after="0" w:afterAutospacing="0"/>
        <w:jc w:val="both"/>
        <w:rPr>
          <w:rFonts w:ascii="Arial" w:hAnsi="Arial" w:cs="Arial"/>
        </w:rPr>
      </w:pPr>
      <w:r w:rsidRPr="002845D8">
        <w:rPr>
          <w:rFonts w:ascii="Arial" w:hAnsi="Arial" w:cs="Arial"/>
        </w:rPr>
        <w:t>2.15</w:t>
      </w:r>
      <w:r w:rsidR="007870B6" w:rsidRPr="002845D8">
        <w:rPr>
          <w:rFonts w:ascii="Arial" w:hAnsi="Arial" w:cs="Arial"/>
        </w:rPr>
        <w:t>.</w:t>
      </w:r>
      <w:r w:rsidR="00DA2477" w:rsidRPr="002845D8">
        <w:rPr>
          <w:rFonts w:ascii="Arial" w:hAnsi="Arial" w:cs="Arial"/>
        </w:rPr>
        <w:t xml:space="preserve">4. </w:t>
      </w:r>
      <w:r w:rsidR="002845D8">
        <w:rPr>
          <w:rFonts w:ascii="Arial" w:hAnsi="Arial" w:cs="Arial"/>
        </w:rPr>
        <w:t xml:space="preserve">При отражении в учетных регистрах кредиторской задолженности по авансовым платежам по налогам Учреждение одновременно </w:t>
      </w:r>
      <w:r w:rsidR="00140B80">
        <w:rPr>
          <w:rFonts w:ascii="Arial" w:hAnsi="Arial" w:cs="Arial"/>
        </w:rPr>
        <w:t xml:space="preserve">отражает </w:t>
      </w:r>
      <w:r w:rsidR="002845D8">
        <w:rPr>
          <w:rFonts w:ascii="Arial" w:hAnsi="Arial" w:cs="Arial"/>
        </w:rPr>
        <w:t>расходы (затраты) текущего года.</w:t>
      </w:r>
    </w:p>
    <w:p w14:paraId="6EA14C2B" w14:textId="77777777" w:rsidR="002845D8" w:rsidRDefault="002845D8" w:rsidP="008464D7">
      <w:pPr>
        <w:pStyle w:val="s1"/>
        <w:spacing w:before="0" w:beforeAutospacing="0" w:after="0" w:afterAutospacing="0"/>
        <w:jc w:val="both"/>
        <w:rPr>
          <w:rFonts w:ascii="Arial" w:hAnsi="Arial" w:cs="Arial"/>
        </w:rPr>
      </w:pPr>
      <w:r>
        <w:rPr>
          <w:rFonts w:ascii="Arial" w:hAnsi="Arial" w:cs="Arial"/>
        </w:rPr>
        <w:t xml:space="preserve">Перечисление платежей по налогам и взносам допускается только в сумме, подтвержденной </w:t>
      </w:r>
      <w:r w:rsidR="00576B2A">
        <w:rPr>
          <w:rFonts w:ascii="Arial" w:hAnsi="Arial" w:cs="Arial"/>
        </w:rPr>
        <w:t>соответствующим налоговыми декларациями (налоговыми расчетами).</w:t>
      </w:r>
    </w:p>
    <w:p w14:paraId="3CF3F8D8" w14:textId="77777777" w:rsidR="00DA2477" w:rsidRPr="004E506C" w:rsidRDefault="00DA2477" w:rsidP="004E506C">
      <w:pPr>
        <w:pStyle w:val="s1"/>
        <w:spacing w:before="0" w:beforeAutospacing="0" w:after="0" w:afterAutospacing="0"/>
        <w:jc w:val="both"/>
        <w:rPr>
          <w:rStyle w:val="af5"/>
          <w:rFonts w:ascii="Arial" w:hAnsi="Arial" w:cs="Arial"/>
          <w:b w:val="0"/>
          <w:color w:val="auto"/>
        </w:rPr>
      </w:pPr>
      <w:r w:rsidRPr="002845D8">
        <w:rPr>
          <w:rFonts w:ascii="Arial" w:hAnsi="Arial" w:cs="Arial"/>
        </w:rPr>
        <w:t xml:space="preserve">Начисление </w:t>
      </w:r>
      <w:r w:rsidRPr="008828A8">
        <w:rPr>
          <w:rFonts w:ascii="Arial" w:hAnsi="Arial" w:cs="Arial"/>
        </w:rPr>
        <w:t xml:space="preserve">налогов (авансовых платежей по налогам) за налоговый (отчетный) период отражается в </w:t>
      </w:r>
      <w:r w:rsidR="0095727F" w:rsidRPr="008828A8">
        <w:rPr>
          <w:rFonts w:ascii="Arial" w:hAnsi="Arial" w:cs="Arial"/>
        </w:rPr>
        <w:t xml:space="preserve">бухгалтерском </w:t>
      </w:r>
      <w:r w:rsidRPr="008828A8">
        <w:rPr>
          <w:rFonts w:ascii="Arial" w:hAnsi="Arial" w:cs="Arial"/>
        </w:rPr>
        <w:t xml:space="preserve">учете </w:t>
      </w:r>
      <w:bookmarkEnd w:id="1403"/>
      <w:r w:rsidRPr="008828A8">
        <w:rPr>
          <w:rStyle w:val="af5"/>
          <w:rFonts w:ascii="Arial" w:hAnsi="Arial" w:cs="Arial"/>
          <w:b w:val="0"/>
          <w:color w:val="auto"/>
        </w:rPr>
        <w:t>последним</w:t>
      </w:r>
      <w:r w:rsidRPr="002845D8">
        <w:rPr>
          <w:rStyle w:val="af5"/>
          <w:rFonts w:ascii="Arial" w:hAnsi="Arial" w:cs="Arial"/>
          <w:b w:val="0"/>
          <w:color w:val="auto"/>
        </w:rPr>
        <w:t xml:space="preserve"> днем налогового (отчетного) </w:t>
      </w:r>
      <w:r w:rsidRPr="004E506C">
        <w:rPr>
          <w:rStyle w:val="af5"/>
          <w:rFonts w:ascii="Arial" w:hAnsi="Arial" w:cs="Arial"/>
          <w:b w:val="0"/>
          <w:color w:val="auto"/>
        </w:rPr>
        <w:t>периода.</w:t>
      </w:r>
    </w:p>
    <w:p w14:paraId="4D7609FD" w14:textId="1B2B45B8" w:rsidR="00255180" w:rsidRDefault="004E506C" w:rsidP="00F363FC">
      <w:pPr>
        <w:pStyle w:val="s1"/>
        <w:shd w:val="clear" w:color="auto" w:fill="FFFFFF"/>
        <w:spacing w:before="0" w:beforeAutospacing="0" w:after="0" w:afterAutospacing="0"/>
        <w:jc w:val="both"/>
        <w:rPr>
          <w:rStyle w:val="s10"/>
          <w:rFonts w:ascii="Arial" w:hAnsi="Arial" w:cs="Arial"/>
          <w:bCs/>
        </w:rPr>
      </w:pPr>
      <w:r w:rsidRPr="008828A8">
        <w:rPr>
          <w:rStyle w:val="af5"/>
          <w:rFonts w:ascii="Arial" w:hAnsi="Arial" w:cs="Arial"/>
          <w:b w:val="0"/>
          <w:color w:val="auto"/>
        </w:rPr>
        <w:t>2.15.5.</w:t>
      </w:r>
      <w:r w:rsidR="00931014">
        <w:rPr>
          <w:rFonts w:ascii="Arial" w:hAnsi="Arial" w:cs="Arial"/>
        </w:rPr>
        <w:t>Н</w:t>
      </w:r>
      <w:r w:rsidR="00646457" w:rsidRPr="008828A8">
        <w:rPr>
          <w:rFonts w:ascii="Arial" w:hAnsi="Arial" w:cs="Arial"/>
        </w:rPr>
        <w:t xml:space="preserve">ачисление и уплата налога на имущество, земельного и транспортного налогов </w:t>
      </w:r>
      <w:r w:rsidR="00325B04">
        <w:rPr>
          <w:rFonts w:ascii="Arial" w:hAnsi="Arial" w:cs="Arial"/>
        </w:rPr>
        <w:t>не производится</w:t>
      </w:r>
      <w:r w:rsidR="00285885" w:rsidRPr="008828A8">
        <w:rPr>
          <w:rStyle w:val="s10"/>
          <w:rFonts w:ascii="Arial" w:hAnsi="Arial" w:cs="Arial"/>
          <w:bCs/>
        </w:rPr>
        <w:t>.</w:t>
      </w:r>
      <w:r w:rsidR="00325B04">
        <w:rPr>
          <w:rStyle w:val="s10"/>
          <w:rFonts w:ascii="Arial" w:hAnsi="Arial" w:cs="Arial"/>
          <w:bCs/>
        </w:rPr>
        <w:t xml:space="preserve"> </w:t>
      </w:r>
      <w:r w:rsidR="00255180" w:rsidRPr="008828A8">
        <w:rPr>
          <w:rStyle w:val="s10"/>
          <w:rFonts w:ascii="Arial" w:hAnsi="Arial" w:cs="Arial"/>
          <w:bCs/>
        </w:rPr>
        <w:t xml:space="preserve"> </w:t>
      </w:r>
      <w:r w:rsidR="00805D27">
        <w:rPr>
          <w:rStyle w:val="s10"/>
          <w:rFonts w:ascii="Arial" w:hAnsi="Arial" w:cs="Arial"/>
          <w:bCs/>
        </w:rPr>
        <w:t>Применяются льготы по налогам.</w:t>
      </w:r>
    </w:p>
    <w:p w14:paraId="6D1A630E" w14:textId="77777777" w:rsidR="00683A77" w:rsidRDefault="00683A77" w:rsidP="00683A77">
      <w:pPr>
        <w:pStyle w:val="s1"/>
        <w:spacing w:before="0" w:beforeAutospacing="0" w:after="0" w:afterAutospacing="0"/>
        <w:jc w:val="both"/>
        <w:rPr>
          <w:ins w:id="1404" w:author="Татьяна Молодкина" w:date="2023-11-17T10:42:00Z"/>
          <w:rFonts w:ascii="Arial" w:hAnsi="Arial" w:cs="Arial"/>
        </w:rPr>
      </w:pPr>
      <w:r>
        <w:rPr>
          <w:rStyle w:val="s10"/>
          <w:rFonts w:ascii="Arial" w:hAnsi="Arial" w:cs="Arial"/>
          <w:bCs/>
        </w:rPr>
        <w:t xml:space="preserve">2.15.6. </w:t>
      </w:r>
      <w:r w:rsidRPr="00683A77">
        <w:rPr>
          <w:rFonts w:ascii="Arial" w:hAnsi="Arial" w:cs="Arial"/>
        </w:rPr>
        <w:t>В случае приобретения товаров подотчетным лицом НДС, предъявленный продавцом - организацией розничной торговли на основании товарного и кассового чека при отсутствии счета-фактуры не принимается к вычету и не формирует стоимость нефинансовых активов, приобретаемых для использования в приносящей доход деятельности Учреждения.</w:t>
      </w:r>
    </w:p>
    <w:p w14:paraId="2BF93330" w14:textId="056AD649" w:rsidR="001564E6" w:rsidRPr="001564E6" w:rsidRDefault="001564E6" w:rsidP="001564E6">
      <w:pPr>
        <w:pStyle w:val="s16"/>
        <w:jc w:val="both"/>
        <w:rPr>
          <w:ins w:id="1405" w:author="Татьяна Молодкина" w:date="2023-11-17T10:43:00Z"/>
          <w:sz w:val="24"/>
          <w:szCs w:val="24"/>
          <w:rPrChange w:id="1406" w:author="Татьяна Молодкина" w:date="2023-11-17T10:52:00Z">
            <w:rPr>
              <w:ins w:id="1407" w:author="Татьяна Молодкина" w:date="2023-11-17T10:43:00Z"/>
              <w:color w:val="00B050"/>
              <w:sz w:val="24"/>
              <w:szCs w:val="24"/>
            </w:rPr>
          </w:rPrChange>
        </w:rPr>
      </w:pPr>
      <w:ins w:id="1408" w:author="Татьяна Молодкина" w:date="2023-11-17T10:43:00Z">
        <w:r w:rsidRPr="001564E6">
          <w:rPr>
            <w:sz w:val="24"/>
            <w:szCs w:val="24"/>
          </w:rPr>
          <w:t xml:space="preserve">2.15.7. </w:t>
        </w:r>
        <w:r w:rsidRPr="001564E6">
          <w:rPr>
            <w:sz w:val="24"/>
            <w:szCs w:val="24"/>
            <w:rPrChange w:id="1409" w:author="Татьяна Молодкина" w:date="2023-11-17T10:52:00Z">
              <w:rPr>
                <w:color w:val="00B050"/>
                <w:sz w:val="24"/>
                <w:szCs w:val="24"/>
              </w:rPr>
            </w:rPrChange>
          </w:rPr>
          <w:t>Начисление НДФЛ отражается в учете датой фактической выплаты дохода на основании Бухгалтерской справки (</w:t>
        </w:r>
        <w:r w:rsidRPr="001564E6">
          <w:fldChar w:fldCharType="begin"/>
        </w:r>
        <w:r w:rsidRPr="001564E6">
          <w:instrText xml:space="preserve"> HYPERLINK "https://internet.garant.ru/" \l "/document/70951956/entry/2320" </w:instrText>
        </w:r>
        <w:r w:rsidRPr="001564E6">
          <w:rPr>
            <w:rPrChange w:id="1410" w:author="Татьяна Молодкина" w:date="2023-11-17T10:52:00Z">
              <w:rPr>
                <w:rStyle w:val="af0"/>
                <w:color w:val="00B050"/>
                <w:sz w:val="24"/>
                <w:szCs w:val="24"/>
              </w:rPr>
            </w:rPrChange>
          </w:rPr>
          <w:fldChar w:fldCharType="separate"/>
        </w:r>
        <w:r w:rsidRPr="001564E6">
          <w:rPr>
            <w:rStyle w:val="af0"/>
            <w:color w:val="auto"/>
            <w:sz w:val="24"/>
            <w:szCs w:val="24"/>
            <w:rPrChange w:id="1411" w:author="Татьяна Молодкина" w:date="2023-11-17T10:52:00Z">
              <w:rPr>
                <w:rStyle w:val="af0"/>
                <w:color w:val="00B050"/>
                <w:sz w:val="24"/>
                <w:szCs w:val="24"/>
              </w:rPr>
            </w:rPrChange>
          </w:rPr>
          <w:t>ф. 0504833</w:t>
        </w:r>
        <w:r w:rsidRPr="001564E6">
          <w:rPr>
            <w:rStyle w:val="af0"/>
            <w:color w:val="auto"/>
            <w:sz w:val="24"/>
            <w:szCs w:val="24"/>
            <w:rPrChange w:id="1412" w:author="Татьяна Молодкина" w:date="2023-11-17T10:52:00Z">
              <w:rPr>
                <w:rStyle w:val="af0"/>
                <w:color w:val="00B050"/>
                <w:sz w:val="24"/>
                <w:szCs w:val="24"/>
              </w:rPr>
            </w:rPrChange>
          </w:rPr>
          <w:fldChar w:fldCharType="end"/>
        </w:r>
        <w:r w:rsidRPr="001564E6">
          <w:rPr>
            <w:sz w:val="24"/>
            <w:szCs w:val="24"/>
            <w:rPrChange w:id="1413" w:author="Татьяна Молодкина" w:date="2023-11-17T10:52:00Z">
              <w:rPr>
                <w:color w:val="00B050"/>
                <w:sz w:val="24"/>
                <w:szCs w:val="24"/>
              </w:rPr>
            </w:rPrChange>
          </w:rPr>
          <w:t>), сформированной по данным Расчетной ведомости (</w:t>
        </w:r>
        <w:r w:rsidRPr="001564E6">
          <w:fldChar w:fldCharType="begin"/>
        </w:r>
        <w:r w:rsidRPr="001564E6">
          <w:instrText xml:space="preserve"> HYPERLINK "https://internet.garant.ru/" \l "/document/70951956/entry/2180" </w:instrText>
        </w:r>
        <w:r w:rsidRPr="001564E6">
          <w:rPr>
            <w:rPrChange w:id="1414" w:author="Татьяна Молодкина" w:date="2023-11-17T10:52:00Z">
              <w:rPr>
                <w:rStyle w:val="af0"/>
                <w:color w:val="00B050"/>
                <w:sz w:val="24"/>
                <w:szCs w:val="24"/>
              </w:rPr>
            </w:rPrChange>
          </w:rPr>
          <w:fldChar w:fldCharType="separate"/>
        </w:r>
        <w:r w:rsidRPr="001564E6">
          <w:rPr>
            <w:rStyle w:val="af0"/>
            <w:color w:val="auto"/>
            <w:sz w:val="24"/>
            <w:szCs w:val="24"/>
            <w:rPrChange w:id="1415" w:author="Татьяна Молодкина" w:date="2023-11-17T10:52:00Z">
              <w:rPr>
                <w:rStyle w:val="af0"/>
                <w:color w:val="00B050"/>
                <w:sz w:val="24"/>
                <w:szCs w:val="24"/>
              </w:rPr>
            </w:rPrChange>
          </w:rPr>
          <w:t>ф. 0504402</w:t>
        </w:r>
        <w:r w:rsidRPr="001564E6">
          <w:rPr>
            <w:rStyle w:val="af0"/>
            <w:color w:val="auto"/>
            <w:sz w:val="24"/>
            <w:szCs w:val="24"/>
            <w:rPrChange w:id="1416" w:author="Татьяна Молодкина" w:date="2023-11-17T10:52:00Z">
              <w:rPr>
                <w:rStyle w:val="af0"/>
                <w:color w:val="00B050"/>
                <w:sz w:val="24"/>
                <w:szCs w:val="24"/>
              </w:rPr>
            </w:rPrChange>
          </w:rPr>
          <w:fldChar w:fldCharType="end"/>
        </w:r>
        <w:r w:rsidRPr="001564E6">
          <w:rPr>
            <w:sz w:val="24"/>
            <w:szCs w:val="24"/>
            <w:rPrChange w:id="1417" w:author="Татьяна Молодкина" w:date="2023-11-17T10:52:00Z">
              <w:rPr>
                <w:color w:val="00B050"/>
                <w:sz w:val="24"/>
                <w:szCs w:val="24"/>
              </w:rPr>
            </w:rPrChange>
          </w:rPr>
          <w:t>), Расчетно-платежной ведомости (</w:t>
        </w:r>
        <w:r w:rsidRPr="001564E6">
          <w:fldChar w:fldCharType="begin"/>
        </w:r>
        <w:r w:rsidRPr="001564E6">
          <w:instrText xml:space="preserve"> HYPERLINK "https://internet.garant.ru/" \l "/document/70951956/entry/2170" </w:instrText>
        </w:r>
        <w:r w:rsidRPr="001564E6">
          <w:rPr>
            <w:rPrChange w:id="1418" w:author="Татьяна Молодкина" w:date="2023-11-17T10:52:00Z">
              <w:rPr>
                <w:rStyle w:val="af0"/>
                <w:color w:val="00B050"/>
                <w:sz w:val="24"/>
                <w:szCs w:val="24"/>
              </w:rPr>
            </w:rPrChange>
          </w:rPr>
          <w:fldChar w:fldCharType="separate"/>
        </w:r>
        <w:r w:rsidRPr="001564E6">
          <w:rPr>
            <w:rStyle w:val="af0"/>
            <w:color w:val="auto"/>
            <w:sz w:val="24"/>
            <w:szCs w:val="24"/>
            <w:rPrChange w:id="1419" w:author="Татьяна Молодкина" w:date="2023-11-17T10:52:00Z">
              <w:rPr>
                <w:rStyle w:val="af0"/>
                <w:color w:val="00B050"/>
                <w:sz w:val="24"/>
                <w:szCs w:val="24"/>
              </w:rPr>
            </w:rPrChange>
          </w:rPr>
          <w:t>ф. 0504401</w:t>
        </w:r>
        <w:r w:rsidRPr="001564E6">
          <w:rPr>
            <w:rStyle w:val="af0"/>
            <w:color w:val="auto"/>
            <w:sz w:val="24"/>
            <w:szCs w:val="24"/>
            <w:rPrChange w:id="1420" w:author="Татьяна Молодкина" w:date="2023-11-17T10:52:00Z">
              <w:rPr>
                <w:rStyle w:val="af0"/>
                <w:color w:val="00B050"/>
                <w:sz w:val="24"/>
                <w:szCs w:val="24"/>
              </w:rPr>
            </w:rPrChange>
          </w:rPr>
          <w:fldChar w:fldCharType="end"/>
        </w:r>
        <w:r w:rsidRPr="001564E6">
          <w:rPr>
            <w:sz w:val="24"/>
            <w:szCs w:val="24"/>
            <w:rPrChange w:id="1421" w:author="Татьяна Молодкина" w:date="2023-11-17T10:52:00Z">
              <w:rPr>
                <w:color w:val="00B050"/>
                <w:sz w:val="24"/>
                <w:szCs w:val="24"/>
              </w:rPr>
            </w:rPrChange>
          </w:rPr>
          <w:t>), Справки-расчета</w:t>
        </w:r>
      </w:ins>
      <w:ins w:id="1422" w:author="Татьяна Молодкина" w:date="2023-11-17T10:45:00Z">
        <w:r w:rsidRPr="001564E6">
          <w:rPr>
            <w:sz w:val="24"/>
            <w:szCs w:val="24"/>
            <w:rPrChange w:id="1423" w:author="Татьяна Молодкина" w:date="2023-11-17T10:52:00Z">
              <w:rPr>
                <w:color w:val="00B050"/>
                <w:sz w:val="24"/>
                <w:szCs w:val="24"/>
              </w:rPr>
            </w:rPrChange>
          </w:rPr>
          <w:t>,</w:t>
        </w:r>
      </w:ins>
      <w:ins w:id="1424" w:author="Татьяна Молодкина" w:date="2023-11-17T10:43:00Z">
        <w:r w:rsidRPr="001564E6">
          <w:rPr>
            <w:sz w:val="24"/>
            <w:szCs w:val="24"/>
            <w:rPrChange w:id="1425" w:author="Татьяна Молодкина" w:date="2023-11-17T10:52:00Z">
              <w:rPr>
                <w:color w:val="00B050"/>
                <w:sz w:val="24"/>
                <w:szCs w:val="24"/>
              </w:rPr>
            </w:rPrChange>
          </w:rPr>
          <w:t xml:space="preserve"> иных документов, подтверждающих суммы принятых обязательств.</w:t>
        </w:r>
      </w:ins>
    </w:p>
    <w:p w14:paraId="122D95A7" w14:textId="66023A72" w:rsidR="001564E6" w:rsidRPr="001564E6" w:rsidRDefault="001564E6" w:rsidP="001564E6">
      <w:pPr>
        <w:pStyle w:val="s16"/>
        <w:jc w:val="both"/>
        <w:rPr>
          <w:ins w:id="1426" w:author="Татьяна Молодкина" w:date="2023-11-17T10:47:00Z"/>
          <w:sz w:val="24"/>
          <w:szCs w:val="24"/>
          <w:rPrChange w:id="1427" w:author="Татьяна Молодкина" w:date="2023-11-17T10:52:00Z">
            <w:rPr>
              <w:ins w:id="1428" w:author="Татьяна Молодкина" w:date="2023-11-17T10:47:00Z"/>
              <w:color w:val="00B050"/>
              <w:sz w:val="24"/>
              <w:szCs w:val="24"/>
            </w:rPr>
          </w:rPrChange>
        </w:rPr>
      </w:pPr>
      <w:ins w:id="1429" w:author="Татьяна Молодкина" w:date="2023-11-17T10:43:00Z">
        <w:r w:rsidRPr="001564E6">
          <w:rPr>
            <w:sz w:val="24"/>
            <w:szCs w:val="24"/>
          </w:rPr>
          <w:t xml:space="preserve">2.15.8. </w:t>
        </w:r>
        <w:r w:rsidRPr="001564E6">
          <w:rPr>
            <w:sz w:val="24"/>
            <w:szCs w:val="24"/>
            <w:rPrChange w:id="1430" w:author="Татьяна Молодкина" w:date="2023-11-17T10:52:00Z">
              <w:rPr>
                <w:color w:val="00B050"/>
                <w:sz w:val="24"/>
                <w:szCs w:val="24"/>
              </w:rPr>
            </w:rPrChange>
          </w:rPr>
          <w:t>Начисление страховых взносов отражается в учете последним днем месяца, за который начислены заработная плата (иные выплаты в рамках трудовых отношений), сумма вознаграждения по договорам гражданско-правового характера, иные выплаты и вознаграждения, являющиеся объектом обложения страховыми взносами, на основании Бухгалтерской справки (</w:t>
        </w:r>
        <w:r w:rsidRPr="001564E6">
          <w:fldChar w:fldCharType="begin"/>
        </w:r>
        <w:r w:rsidRPr="001564E6">
          <w:instrText xml:space="preserve"> HYPERLINK "https://internet.garant.ru/" \l "/document/70951956/entry/2320" </w:instrText>
        </w:r>
        <w:r w:rsidRPr="001564E6">
          <w:rPr>
            <w:rPrChange w:id="1431" w:author="Татьяна Молодкина" w:date="2023-11-17T10:52:00Z">
              <w:rPr>
                <w:rStyle w:val="af0"/>
                <w:color w:val="00B050"/>
                <w:sz w:val="24"/>
                <w:szCs w:val="24"/>
              </w:rPr>
            </w:rPrChange>
          </w:rPr>
          <w:fldChar w:fldCharType="separate"/>
        </w:r>
        <w:r w:rsidRPr="001564E6">
          <w:rPr>
            <w:rStyle w:val="af0"/>
            <w:color w:val="auto"/>
            <w:sz w:val="24"/>
            <w:szCs w:val="24"/>
            <w:rPrChange w:id="1432" w:author="Татьяна Молодкина" w:date="2023-11-17T10:52:00Z">
              <w:rPr>
                <w:rStyle w:val="af0"/>
                <w:color w:val="00B050"/>
                <w:sz w:val="24"/>
                <w:szCs w:val="24"/>
              </w:rPr>
            </w:rPrChange>
          </w:rPr>
          <w:t>ф. 0504833</w:t>
        </w:r>
        <w:r w:rsidRPr="001564E6">
          <w:rPr>
            <w:rStyle w:val="af0"/>
            <w:color w:val="auto"/>
            <w:sz w:val="24"/>
            <w:szCs w:val="24"/>
            <w:rPrChange w:id="1433" w:author="Татьяна Молодкина" w:date="2023-11-17T10:52:00Z">
              <w:rPr>
                <w:rStyle w:val="af0"/>
                <w:color w:val="00B050"/>
                <w:sz w:val="24"/>
                <w:szCs w:val="24"/>
              </w:rPr>
            </w:rPrChange>
          </w:rPr>
          <w:fldChar w:fldCharType="end"/>
        </w:r>
        <w:r w:rsidRPr="001564E6">
          <w:rPr>
            <w:sz w:val="24"/>
            <w:szCs w:val="24"/>
            <w:rPrChange w:id="1434" w:author="Татьяна Молодкина" w:date="2023-11-17T10:52:00Z">
              <w:rPr>
                <w:color w:val="00B050"/>
                <w:sz w:val="24"/>
                <w:szCs w:val="24"/>
              </w:rPr>
            </w:rPrChange>
          </w:rPr>
          <w:t>).</w:t>
        </w:r>
      </w:ins>
    </w:p>
    <w:p w14:paraId="432CAC5A" w14:textId="0576E716" w:rsidR="001564E6" w:rsidRPr="001564E6" w:rsidRDefault="001564E6" w:rsidP="001564E6">
      <w:pPr>
        <w:autoSpaceDE w:val="0"/>
        <w:autoSpaceDN w:val="0"/>
        <w:adjustRightInd w:val="0"/>
        <w:spacing w:after="0" w:line="240" w:lineRule="auto"/>
        <w:jc w:val="both"/>
        <w:rPr>
          <w:ins w:id="1435" w:author="Татьяна Молодкина" w:date="2023-11-17T10:47:00Z"/>
          <w:rFonts w:ascii="Arial" w:hAnsi="Arial" w:cs="Arial"/>
          <w:sz w:val="24"/>
          <w:szCs w:val="24"/>
          <w:rPrChange w:id="1436" w:author="Татьяна Молодкина" w:date="2023-11-17T10:52:00Z">
            <w:rPr>
              <w:ins w:id="1437" w:author="Татьяна Молодкина" w:date="2023-11-17T10:47:00Z"/>
              <w:rFonts w:ascii="Arial" w:hAnsi="Arial" w:cs="Arial"/>
              <w:color w:val="00B050"/>
              <w:sz w:val="24"/>
              <w:szCs w:val="24"/>
            </w:rPr>
          </w:rPrChange>
        </w:rPr>
      </w:pPr>
      <w:ins w:id="1438" w:author="Татьяна Молодкина" w:date="2023-11-17T10:47:00Z">
        <w:r w:rsidRPr="001564E6">
          <w:rPr>
            <w:rFonts w:ascii="Arial" w:hAnsi="Arial" w:cs="Arial"/>
            <w:sz w:val="24"/>
            <w:szCs w:val="24"/>
          </w:rPr>
          <w:lastRenderedPageBreak/>
          <w:t>2.15.9.</w:t>
        </w:r>
        <w:r w:rsidRPr="001564E6">
          <w:rPr>
            <w:rFonts w:ascii="Arial" w:hAnsi="Arial" w:cs="Arial"/>
            <w:sz w:val="24"/>
            <w:szCs w:val="24"/>
            <w:rPrChange w:id="1439" w:author="Татьяна Молодкина" w:date="2023-11-17T10:52:00Z">
              <w:rPr>
                <w:rFonts w:ascii="Arial" w:hAnsi="Arial" w:cs="Arial"/>
                <w:color w:val="00B050"/>
                <w:sz w:val="24"/>
                <w:szCs w:val="24"/>
              </w:rPr>
            </w:rPrChange>
          </w:rPr>
          <w:t xml:space="preserve"> На счете 303 14  "Расчеты по единому налоговому платежу" организован дополнительный аналитический учет. </w:t>
        </w:r>
      </w:ins>
    </w:p>
    <w:p w14:paraId="23DCD61D" w14:textId="77777777" w:rsidR="001564E6" w:rsidRPr="001564E6" w:rsidRDefault="001564E6" w:rsidP="001564E6">
      <w:pPr>
        <w:autoSpaceDE w:val="0"/>
        <w:autoSpaceDN w:val="0"/>
        <w:adjustRightInd w:val="0"/>
        <w:spacing w:after="0" w:line="240" w:lineRule="auto"/>
        <w:jc w:val="both"/>
        <w:rPr>
          <w:ins w:id="1440" w:author="Татьяна Молодкина" w:date="2023-11-17T10:47:00Z"/>
          <w:rFonts w:ascii="Arial" w:hAnsi="Arial" w:cs="Arial"/>
          <w:sz w:val="24"/>
          <w:szCs w:val="24"/>
          <w:rPrChange w:id="1441" w:author="Татьяна Молодкина" w:date="2023-11-17T10:52:00Z">
            <w:rPr>
              <w:ins w:id="1442" w:author="Татьяна Молодкина" w:date="2023-11-17T10:47:00Z"/>
              <w:rFonts w:ascii="Arial" w:hAnsi="Arial" w:cs="Arial"/>
              <w:color w:val="00B050"/>
              <w:sz w:val="24"/>
              <w:szCs w:val="24"/>
            </w:rPr>
          </w:rPrChange>
        </w:rPr>
      </w:pPr>
      <w:ins w:id="1443" w:author="Татьяна Молодкина" w:date="2023-11-17T10:47:00Z">
        <w:r w:rsidRPr="001564E6">
          <w:rPr>
            <w:rFonts w:ascii="Arial" w:hAnsi="Arial" w:cs="Arial"/>
            <w:sz w:val="24"/>
            <w:szCs w:val="24"/>
            <w:rPrChange w:id="1444" w:author="Татьяна Молодкина" w:date="2023-11-17T10:52:00Z">
              <w:rPr>
                <w:rFonts w:ascii="Arial" w:hAnsi="Arial" w:cs="Arial"/>
                <w:color w:val="00B050"/>
                <w:sz w:val="24"/>
                <w:szCs w:val="24"/>
              </w:rPr>
            </w:rPrChange>
          </w:rPr>
          <w:t>К аналитическому счету вводится субконто для учета расчетов с налоговым органом в разрезе:</w:t>
        </w:r>
      </w:ins>
    </w:p>
    <w:p w14:paraId="6A0EE548" w14:textId="77777777" w:rsidR="001564E6" w:rsidRPr="001564E6" w:rsidRDefault="001564E6" w:rsidP="001564E6">
      <w:pPr>
        <w:autoSpaceDE w:val="0"/>
        <w:autoSpaceDN w:val="0"/>
        <w:adjustRightInd w:val="0"/>
        <w:spacing w:after="0" w:line="240" w:lineRule="auto"/>
        <w:jc w:val="both"/>
        <w:rPr>
          <w:ins w:id="1445" w:author="Татьяна Молодкина" w:date="2023-11-17T10:47:00Z"/>
          <w:rFonts w:ascii="Arial" w:hAnsi="Arial" w:cs="Arial"/>
          <w:sz w:val="24"/>
          <w:szCs w:val="24"/>
          <w:rPrChange w:id="1446" w:author="Татьяна Молодкина" w:date="2023-11-17T10:52:00Z">
            <w:rPr>
              <w:ins w:id="1447" w:author="Татьяна Молодкина" w:date="2023-11-17T10:47:00Z"/>
              <w:rFonts w:ascii="Arial" w:hAnsi="Arial" w:cs="Arial"/>
              <w:color w:val="00B050"/>
              <w:sz w:val="24"/>
              <w:szCs w:val="24"/>
            </w:rPr>
          </w:rPrChange>
        </w:rPr>
      </w:pPr>
      <w:ins w:id="1448" w:author="Татьяна Молодкина" w:date="2023-11-17T10:47:00Z">
        <w:r w:rsidRPr="001564E6">
          <w:rPr>
            <w:rFonts w:ascii="Arial" w:hAnsi="Arial" w:cs="Arial"/>
            <w:sz w:val="24"/>
            <w:szCs w:val="24"/>
            <w:rPrChange w:id="1449" w:author="Татьяна Молодкина" w:date="2023-11-17T10:52:00Z">
              <w:rPr>
                <w:rFonts w:ascii="Arial" w:hAnsi="Arial" w:cs="Arial"/>
                <w:color w:val="00B050"/>
                <w:sz w:val="24"/>
                <w:szCs w:val="24"/>
              </w:rPr>
            </w:rPrChange>
          </w:rPr>
          <w:t>- «ЕНП» – для обособления сумм, перечисленных Учреждением в качестве единого налогового платежа  для уплаты налогов и страховых взносов;</w:t>
        </w:r>
      </w:ins>
    </w:p>
    <w:p w14:paraId="587EF7B0" w14:textId="77777777" w:rsidR="001564E6" w:rsidRPr="001564E6" w:rsidRDefault="001564E6" w:rsidP="001564E6">
      <w:pPr>
        <w:autoSpaceDE w:val="0"/>
        <w:autoSpaceDN w:val="0"/>
        <w:adjustRightInd w:val="0"/>
        <w:spacing w:after="0" w:line="240" w:lineRule="auto"/>
        <w:jc w:val="both"/>
        <w:rPr>
          <w:ins w:id="1450" w:author="Татьяна Молодкина" w:date="2023-11-17T10:47:00Z"/>
          <w:rFonts w:ascii="Arial" w:hAnsi="Arial" w:cs="Arial"/>
          <w:sz w:val="24"/>
          <w:szCs w:val="24"/>
          <w:rPrChange w:id="1451" w:author="Татьяна Молодкина" w:date="2023-11-17T10:52:00Z">
            <w:rPr>
              <w:ins w:id="1452" w:author="Татьяна Молодкина" w:date="2023-11-17T10:47:00Z"/>
              <w:rFonts w:ascii="Arial" w:hAnsi="Arial" w:cs="Arial"/>
              <w:color w:val="00B050"/>
              <w:sz w:val="24"/>
              <w:szCs w:val="24"/>
            </w:rPr>
          </w:rPrChange>
        </w:rPr>
      </w:pPr>
      <w:ins w:id="1453" w:author="Татьяна Молодкина" w:date="2023-11-17T10:47:00Z">
        <w:r w:rsidRPr="001564E6">
          <w:rPr>
            <w:rFonts w:ascii="Arial" w:hAnsi="Arial" w:cs="Arial"/>
            <w:sz w:val="24"/>
            <w:szCs w:val="24"/>
            <w:rPrChange w:id="1454" w:author="Татьяна Молодкина" w:date="2023-11-17T10:52:00Z">
              <w:rPr>
                <w:rFonts w:ascii="Arial" w:hAnsi="Arial" w:cs="Arial"/>
                <w:color w:val="00B050"/>
                <w:sz w:val="24"/>
                <w:szCs w:val="24"/>
              </w:rPr>
            </w:rPrChange>
          </w:rPr>
          <w:t>- «Переплаты» - для обособления сумм переплат, возникших в результате корректировки ранее исчисленных и уплаченных налогов (взносов) в сторону уменьшения (например, на основании уточненной декларации).</w:t>
        </w:r>
      </w:ins>
    </w:p>
    <w:p w14:paraId="19F0F06F" w14:textId="77777777" w:rsidR="001564E6" w:rsidRPr="001564E6" w:rsidRDefault="001564E6" w:rsidP="001564E6">
      <w:pPr>
        <w:pStyle w:val="s16"/>
        <w:jc w:val="both"/>
        <w:rPr>
          <w:ins w:id="1455" w:author="Татьяна Молодкина" w:date="2023-11-17T10:47:00Z"/>
          <w:sz w:val="24"/>
          <w:szCs w:val="24"/>
          <w:rPrChange w:id="1456" w:author="Татьяна Молодкина" w:date="2023-11-17T10:52:00Z">
            <w:rPr>
              <w:ins w:id="1457" w:author="Татьяна Молодкина" w:date="2023-11-17T10:47:00Z"/>
              <w:color w:val="00B050"/>
              <w:sz w:val="24"/>
              <w:szCs w:val="24"/>
            </w:rPr>
          </w:rPrChange>
        </w:rPr>
      </w:pPr>
      <w:ins w:id="1458" w:author="Татьяна Молодкина" w:date="2023-11-17T10:47:00Z">
        <w:r w:rsidRPr="001564E6">
          <w:rPr>
            <w:sz w:val="24"/>
            <w:szCs w:val="24"/>
            <w:rPrChange w:id="1459" w:author="Татьяна Молодкина" w:date="2023-11-17T10:52:00Z">
              <w:rPr>
                <w:color w:val="00B050"/>
                <w:sz w:val="24"/>
                <w:szCs w:val="24"/>
              </w:rPr>
            </w:rPrChange>
          </w:rPr>
          <w:t>Также по счету 303 14 «Расчеты по единому налоговому платежу» ведется аналитический учет путем открытия дополнительного субконто в разрезе налогов, сборов и страховых взносов (например: НДФЛ, страховые взносы, земельный налог, транспортный налог, налог на имущество организаций, НДС, налог на прибыль организаций и т.д.), а также КОСГУ.</w:t>
        </w:r>
      </w:ins>
    </w:p>
    <w:p w14:paraId="4B448F77" w14:textId="39BD85A4" w:rsidR="001564E6" w:rsidRPr="001564E6" w:rsidRDefault="001564E6" w:rsidP="001564E6">
      <w:pPr>
        <w:pStyle w:val="s16"/>
        <w:jc w:val="both"/>
        <w:rPr>
          <w:ins w:id="1460" w:author="Татьяна Молодкина" w:date="2023-11-17T10:47:00Z"/>
          <w:sz w:val="24"/>
          <w:szCs w:val="24"/>
          <w:rPrChange w:id="1461" w:author="Татьяна Молодкина" w:date="2023-11-17T10:52:00Z">
            <w:rPr>
              <w:ins w:id="1462" w:author="Татьяна Молодкина" w:date="2023-11-17T10:47:00Z"/>
              <w:color w:val="00B050"/>
              <w:sz w:val="24"/>
              <w:szCs w:val="24"/>
            </w:rPr>
          </w:rPrChange>
        </w:rPr>
      </w:pPr>
      <w:ins w:id="1463" w:author="Татьяна Молодкина" w:date="2023-11-17T10:47:00Z">
        <w:r w:rsidRPr="001564E6">
          <w:rPr>
            <w:sz w:val="24"/>
            <w:szCs w:val="24"/>
          </w:rPr>
          <w:t>2.15.1</w:t>
        </w:r>
      </w:ins>
      <w:ins w:id="1464" w:author="Татьяна Молодкина" w:date="2023-11-17T10:48:00Z">
        <w:r w:rsidRPr="001564E6">
          <w:rPr>
            <w:sz w:val="24"/>
            <w:szCs w:val="24"/>
          </w:rPr>
          <w:t>0</w:t>
        </w:r>
      </w:ins>
      <w:ins w:id="1465" w:author="Татьяна Молодкина" w:date="2023-11-17T10:47:00Z">
        <w:r w:rsidRPr="001564E6">
          <w:rPr>
            <w:sz w:val="24"/>
            <w:szCs w:val="24"/>
          </w:rPr>
          <w:t xml:space="preserve">. </w:t>
        </w:r>
        <w:r w:rsidRPr="001564E6">
          <w:rPr>
            <w:sz w:val="24"/>
            <w:szCs w:val="24"/>
            <w:rPrChange w:id="1466" w:author="Татьяна Молодкина" w:date="2023-11-17T10:52:00Z">
              <w:rPr>
                <w:color w:val="00B050"/>
                <w:sz w:val="24"/>
                <w:szCs w:val="24"/>
              </w:rPr>
            </w:rPrChange>
          </w:rPr>
          <w:t xml:space="preserve">Основанием для отражения в учете закрытия задолженности по налогам и страховым взносам является </w:t>
        </w:r>
        <w:r w:rsidRPr="001564E6">
          <w:rPr>
            <w:rStyle w:val="s10"/>
            <w:sz w:val="24"/>
            <w:szCs w:val="24"/>
            <w:rPrChange w:id="1467" w:author="Татьяна Молодкина" w:date="2023-11-17T10:52:00Z">
              <w:rPr>
                <w:rStyle w:val="s10"/>
                <w:color w:val="00B050"/>
                <w:sz w:val="24"/>
                <w:szCs w:val="24"/>
              </w:rPr>
            </w:rPrChange>
          </w:rPr>
          <w:t>документ налогового органа</w:t>
        </w:r>
        <w:r w:rsidRPr="001564E6">
          <w:rPr>
            <w:sz w:val="24"/>
            <w:szCs w:val="24"/>
            <w:rPrChange w:id="1468" w:author="Татьяна Молодкина" w:date="2023-11-17T10:52:00Z">
              <w:rPr>
                <w:color w:val="00B050"/>
                <w:sz w:val="24"/>
                <w:szCs w:val="24"/>
              </w:rPr>
            </w:rPrChange>
          </w:rPr>
          <w:t xml:space="preserve"> о зачете единого налогового платежа (далее также – ЕНП) в счет уплаты конкретных обязательств Учреждения (например, Справка о принадлежности сумм денежных средств, перечисленных в качестве ЕНП).</w:t>
        </w:r>
      </w:ins>
    </w:p>
    <w:p w14:paraId="2040AA77" w14:textId="3682EE06" w:rsidR="001564E6" w:rsidRPr="001564E6" w:rsidRDefault="001564E6" w:rsidP="001564E6">
      <w:pPr>
        <w:pStyle w:val="s16"/>
        <w:jc w:val="both"/>
        <w:rPr>
          <w:ins w:id="1469" w:author="Татьяна Молодкина" w:date="2023-11-17T10:47:00Z"/>
          <w:sz w:val="24"/>
          <w:szCs w:val="24"/>
          <w:rPrChange w:id="1470" w:author="Татьяна Молодкина" w:date="2023-11-17T10:52:00Z">
            <w:rPr>
              <w:ins w:id="1471" w:author="Татьяна Молодкина" w:date="2023-11-17T10:47:00Z"/>
              <w:color w:val="00B050"/>
              <w:sz w:val="24"/>
              <w:szCs w:val="24"/>
            </w:rPr>
          </w:rPrChange>
        </w:rPr>
      </w:pPr>
      <w:ins w:id="1472" w:author="Татьяна Молодкина" w:date="2023-11-17T10:47:00Z">
        <w:r w:rsidRPr="001564E6">
          <w:rPr>
            <w:sz w:val="24"/>
            <w:szCs w:val="24"/>
            <w:rPrChange w:id="1473" w:author="Татьяна Молодкина" w:date="2023-11-17T10:52:00Z">
              <w:rPr>
                <w:color w:val="00B050"/>
                <w:sz w:val="24"/>
                <w:szCs w:val="24"/>
              </w:rPr>
            </w:rPrChange>
          </w:rPr>
          <w:t xml:space="preserve">Ежемесячно </w:t>
        </w:r>
        <w:commentRangeStart w:id="1474"/>
        <w:r w:rsidRPr="001564E6">
          <w:rPr>
            <w:sz w:val="24"/>
            <w:szCs w:val="24"/>
            <w:rPrChange w:id="1475" w:author="Татьяна Молодкина" w:date="2023-11-17T10:52:00Z">
              <w:rPr>
                <w:color w:val="00B050"/>
                <w:sz w:val="24"/>
                <w:szCs w:val="24"/>
              </w:rPr>
            </w:rPrChange>
          </w:rPr>
          <w:t xml:space="preserve">в период </w:t>
        </w:r>
      </w:ins>
      <w:ins w:id="1476" w:author="Татьяна Молодкина" w:date="2023-11-17T10:48:00Z">
        <w:r w:rsidRPr="001564E6">
          <w:rPr>
            <w:sz w:val="24"/>
            <w:szCs w:val="24"/>
            <w:rPrChange w:id="1477" w:author="Татьяна Молодкина" w:date="2023-11-17T10:52:00Z">
              <w:rPr>
                <w:color w:val="00B050"/>
                <w:sz w:val="24"/>
                <w:szCs w:val="24"/>
              </w:rPr>
            </w:rPrChange>
          </w:rPr>
          <w:t xml:space="preserve">после 10 </w:t>
        </w:r>
      </w:ins>
      <w:ins w:id="1478" w:author="Татьяна Молодкина" w:date="2023-11-17T10:47:00Z">
        <w:r w:rsidRPr="001564E6">
          <w:rPr>
            <w:sz w:val="24"/>
            <w:szCs w:val="24"/>
            <w:rPrChange w:id="1479" w:author="Татьяна Молодкина" w:date="2023-11-17T10:52:00Z">
              <w:rPr>
                <w:color w:val="00B050"/>
                <w:sz w:val="24"/>
                <w:szCs w:val="24"/>
              </w:rPr>
            </w:rPrChange>
          </w:rPr>
          <w:t>числ</w:t>
        </w:r>
      </w:ins>
      <w:ins w:id="1480" w:author="Татьяна Молодкина" w:date="2023-11-17T10:48:00Z">
        <w:r w:rsidRPr="001564E6">
          <w:rPr>
            <w:sz w:val="24"/>
            <w:szCs w:val="24"/>
            <w:rPrChange w:id="1481" w:author="Татьяна Молодкина" w:date="2023-11-17T10:52:00Z">
              <w:rPr>
                <w:color w:val="00B050"/>
                <w:sz w:val="24"/>
                <w:szCs w:val="24"/>
              </w:rPr>
            </w:rPrChange>
          </w:rPr>
          <w:t>а</w:t>
        </w:r>
      </w:ins>
      <w:ins w:id="1482" w:author="Татьяна Молодкина" w:date="2023-11-17T10:47:00Z">
        <w:r w:rsidRPr="001564E6">
          <w:rPr>
            <w:sz w:val="24"/>
            <w:szCs w:val="24"/>
            <w:rPrChange w:id="1483" w:author="Татьяна Молодкина" w:date="2023-11-17T10:52:00Z">
              <w:rPr>
                <w:color w:val="00B050"/>
                <w:sz w:val="24"/>
                <w:szCs w:val="24"/>
              </w:rPr>
            </w:rPrChange>
          </w:rPr>
          <w:t xml:space="preserve"> очередного месяца </w:t>
        </w:r>
        <w:commentRangeEnd w:id="1474"/>
        <w:r w:rsidRPr="001564E6">
          <w:rPr>
            <w:rStyle w:val="a3"/>
            <w:sz w:val="24"/>
            <w:szCs w:val="24"/>
          </w:rPr>
          <w:commentReference w:id="1474"/>
        </w:r>
        <w:r w:rsidRPr="001564E6">
          <w:rPr>
            <w:sz w:val="24"/>
            <w:szCs w:val="24"/>
            <w:rPrChange w:id="1484" w:author="Татьяна Молодкина" w:date="2023-11-17T10:52:00Z">
              <w:rPr>
                <w:color w:val="00B050"/>
                <w:sz w:val="24"/>
                <w:szCs w:val="24"/>
              </w:rPr>
            </w:rPrChange>
          </w:rPr>
          <w:t xml:space="preserve">сотрудники Бухгалтерии направляют в ФНС запрос о предоставлении сведений, необходимых для отражения в учете факта распределения ЕНП, признания переплат и уменьшения совокупной обязанности, иных операций. </w:t>
        </w:r>
      </w:ins>
    </w:p>
    <w:p w14:paraId="0E969DB4" w14:textId="67CAF7CC" w:rsidR="001564E6" w:rsidRPr="001564E6" w:rsidRDefault="001564E6" w:rsidP="001564E6">
      <w:pPr>
        <w:pStyle w:val="s16"/>
        <w:jc w:val="both"/>
        <w:rPr>
          <w:ins w:id="1485" w:author="Татьяна Молодкина" w:date="2023-11-17T10:51:00Z"/>
          <w:sz w:val="24"/>
          <w:szCs w:val="24"/>
          <w:rPrChange w:id="1486" w:author="Татьяна Молодкина" w:date="2023-11-17T10:52:00Z">
            <w:rPr>
              <w:ins w:id="1487" w:author="Татьяна Молодкина" w:date="2023-11-17T10:51:00Z"/>
              <w:color w:val="00B050"/>
              <w:sz w:val="24"/>
              <w:szCs w:val="24"/>
            </w:rPr>
          </w:rPrChange>
        </w:rPr>
      </w:pPr>
      <w:ins w:id="1488" w:author="Татьяна Молодкина" w:date="2023-11-17T10:49:00Z">
        <w:r w:rsidRPr="001564E6">
          <w:rPr>
            <w:sz w:val="24"/>
            <w:szCs w:val="24"/>
            <w:rPrChange w:id="1489" w:author="Татьяна Молодкина" w:date="2023-11-17T10:52:00Z">
              <w:rPr>
                <w:color w:val="00B050"/>
                <w:sz w:val="24"/>
                <w:szCs w:val="24"/>
              </w:rPr>
            </w:rPrChange>
          </w:rPr>
          <w:t>Распределение ЕНП, перечисленного в счет уплаты конкретных налогов и страховых взносов, отражается в учете последним д</w:t>
        </w:r>
      </w:ins>
      <w:ins w:id="1490" w:author="Татьяна Молодкина" w:date="2023-11-17T10:50:00Z">
        <w:r w:rsidRPr="001564E6">
          <w:rPr>
            <w:sz w:val="24"/>
            <w:szCs w:val="24"/>
            <w:rPrChange w:id="1491" w:author="Татьяна Молодкина" w:date="2023-11-17T10:52:00Z">
              <w:rPr>
                <w:color w:val="00B050"/>
                <w:sz w:val="24"/>
                <w:szCs w:val="24"/>
              </w:rPr>
            </w:rPrChange>
          </w:rPr>
          <w:t>нем месяца на согласно отправленн</w:t>
        </w:r>
      </w:ins>
      <w:ins w:id="1492" w:author="Татьяна Молодкина" w:date="2023-11-17T10:51:00Z">
        <w:r w:rsidRPr="001564E6">
          <w:rPr>
            <w:sz w:val="24"/>
            <w:szCs w:val="24"/>
            <w:rPrChange w:id="1493" w:author="Татьяна Молодкина" w:date="2023-11-17T10:52:00Z">
              <w:rPr>
                <w:color w:val="00B050"/>
                <w:sz w:val="24"/>
                <w:szCs w:val="24"/>
              </w:rPr>
            </w:rPrChange>
          </w:rPr>
          <w:t>ы</w:t>
        </w:r>
      </w:ins>
      <w:ins w:id="1494" w:author="Татьяна Молодкина" w:date="2023-11-17T10:50:00Z">
        <w:r w:rsidRPr="001564E6">
          <w:rPr>
            <w:sz w:val="24"/>
            <w:szCs w:val="24"/>
            <w:rPrChange w:id="1495" w:author="Татьяна Молодкина" w:date="2023-11-17T10:52:00Z">
              <w:rPr>
                <w:color w:val="00B050"/>
                <w:sz w:val="24"/>
                <w:szCs w:val="24"/>
              </w:rPr>
            </w:rPrChange>
          </w:rPr>
          <w:t>м уведомлениям</w:t>
        </w:r>
      </w:ins>
      <w:ins w:id="1496" w:author="Татьяна Молодкина" w:date="2023-11-17T10:51:00Z">
        <w:r w:rsidRPr="001564E6">
          <w:rPr>
            <w:sz w:val="24"/>
            <w:szCs w:val="24"/>
            <w:rPrChange w:id="1497" w:author="Татьяна Молодкина" w:date="2023-11-17T10:52:00Z">
              <w:rPr>
                <w:color w:val="00B050"/>
                <w:sz w:val="24"/>
                <w:szCs w:val="24"/>
              </w:rPr>
            </w:rPrChange>
          </w:rPr>
          <w:t>.</w:t>
        </w:r>
      </w:ins>
    </w:p>
    <w:p w14:paraId="0923D05E" w14:textId="3E2740FC" w:rsidR="001564E6" w:rsidRPr="001564E6" w:rsidRDefault="001564E6" w:rsidP="001564E6">
      <w:pPr>
        <w:autoSpaceDE w:val="0"/>
        <w:autoSpaceDN w:val="0"/>
        <w:adjustRightInd w:val="0"/>
        <w:spacing w:after="0" w:line="240" w:lineRule="auto"/>
        <w:jc w:val="both"/>
        <w:rPr>
          <w:ins w:id="1498" w:author="Татьяна Молодкина" w:date="2023-11-17T10:52:00Z"/>
          <w:rFonts w:ascii="Arial" w:hAnsi="Arial" w:cs="Arial"/>
          <w:sz w:val="24"/>
          <w:szCs w:val="24"/>
        </w:rPr>
      </w:pPr>
      <w:ins w:id="1499" w:author="Татьяна Молодкина" w:date="2023-11-17T10:52:00Z">
        <w:r w:rsidRPr="001564E6">
          <w:rPr>
            <w:rFonts w:ascii="Arial" w:hAnsi="Arial" w:cs="Arial"/>
            <w:sz w:val="24"/>
            <w:szCs w:val="24"/>
          </w:rPr>
          <w:t xml:space="preserve">2.15.11. </w:t>
        </w:r>
        <w:r w:rsidRPr="001564E6">
          <w:rPr>
            <w:rFonts w:ascii="Arial" w:hAnsi="Arial" w:cs="Arial"/>
            <w:sz w:val="24"/>
            <w:szCs w:val="24"/>
            <w:rPrChange w:id="1500" w:author="Татьяна Молодкина" w:date="2023-11-17T10:52:00Z">
              <w:rPr>
                <w:rFonts w:ascii="Arial" w:hAnsi="Arial" w:cs="Arial"/>
                <w:color w:val="00B050"/>
                <w:sz w:val="24"/>
                <w:szCs w:val="24"/>
              </w:rPr>
            </w:rPrChange>
          </w:rPr>
          <w:t xml:space="preserve">Суммы переплат, образовавшиеся в результате уменьшения совокупной обязанности и признанные налоговым органом на едином налогом счете, а именно дебиторская задолженность на счете 303 ХХ, образовавшаяся в результате корректировки ранее начисленной и уплаченной суммы налога (взносов) в сторону уменьшения, переносится на счет 303 14 "Расчеты по ЕНП" на основании </w:t>
        </w:r>
        <w:r w:rsidRPr="001564E6">
          <w:rPr>
            <w:rStyle w:val="s10"/>
            <w:rFonts w:ascii="Arial" w:hAnsi="Arial" w:cs="Arial"/>
            <w:sz w:val="24"/>
            <w:szCs w:val="24"/>
            <w:rPrChange w:id="1501" w:author="Татьяна Молодкина" w:date="2023-11-17T10:52:00Z">
              <w:rPr>
                <w:rStyle w:val="s10"/>
                <w:rFonts w:ascii="Arial" w:hAnsi="Arial" w:cs="Arial"/>
                <w:color w:val="00B050"/>
                <w:sz w:val="24"/>
                <w:szCs w:val="24"/>
              </w:rPr>
            </w:rPrChange>
          </w:rPr>
          <w:t>документа налогового органа</w:t>
        </w:r>
        <w:r w:rsidRPr="001564E6">
          <w:rPr>
            <w:rFonts w:ascii="Arial" w:hAnsi="Arial" w:cs="Arial"/>
            <w:sz w:val="24"/>
            <w:szCs w:val="24"/>
            <w:rPrChange w:id="1502" w:author="Татьяна Молодкина" w:date="2023-11-17T10:52:00Z">
              <w:rPr>
                <w:rFonts w:ascii="Arial" w:hAnsi="Arial" w:cs="Arial"/>
                <w:color w:val="00B050"/>
                <w:sz w:val="24"/>
                <w:szCs w:val="24"/>
              </w:rPr>
            </w:rPrChange>
          </w:rPr>
          <w:t xml:space="preserve"> об учете переплаты с обязательства на едином налогом счете и отражается в учете датой соответствующей операции ФНС, указанной в Справке (ином документе) налоговым органом.</w:t>
        </w:r>
      </w:ins>
    </w:p>
    <w:p w14:paraId="0FBAB7A4" w14:textId="77777777" w:rsidR="001564E6" w:rsidRPr="001564E6" w:rsidRDefault="001564E6" w:rsidP="001564E6">
      <w:pPr>
        <w:pStyle w:val="s16"/>
        <w:jc w:val="both"/>
        <w:rPr>
          <w:ins w:id="1503" w:author="Татьяна Молодкина" w:date="2023-11-17T10:43:00Z"/>
          <w:sz w:val="24"/>
          <w:szCs w:val="24"/>
          <w:rPrChange w:id="1504" w:author="Татьяна Молодкина" w:date="2023-11-17T10:52:00Z">
            <w:rPr>
              <w:ins w:id="1505" w:author="Татьяна Молодкина" w:date="2023-11-17T10:43:00Z"/>
              <w:color w:val="00B050"/>
              <w:sz w:val="24"/>
              <w:szCs w:val="24"/>
            </w:rPr>
          </w:rPrChange>
        </w:rPr>
      </w:pPr>
    </w:p>
    <w:p w14:paraId="6FE8368B" w14:textId="77777777" w:rsidR="001564E6" w:rsidRPr="00683A77" w:rsidRDefault="001564E6" w:rsidP="00683A77">
      <w:pPr>
        <w:pStyle w:val="s1"/>
        <w:spacing w:before="0" w:beforeAutospacing="0" w:after="0" w:afterAutospacing="0"/>
        <w:jc w:val="both"/>
        <w:rPr>
          <w:rFonts w:ascii="Arial" w:hAnsi="Arial" w:cs="Arial"/>
        </w:rPr>
      </w:pPr>
    </w:p>
    <w:p w14:paraId="6DCF89EA" w14:textId="77777777" w:rsidR="00940381" w:rsidRPr="00A66272" w:rsidRDefault="00055C62" w:rsidP="00F70E6F">
      <w:pPr>
        <w:pStyle w:val="11"/>
      </w:pPr>
      <w:bookmarkStart w:id="1506" w:name="_Toc29740612"/>
      <w:bookmarkStart w:id="1507" w:name="_Toc29741018"/>
      <w:bookmarkStart w:id="1508" w:name="_Toc29741282"/>
      <w:bookmarkStart w:id="1509" w:name="_Toc29741586"/>
      <w:bookmarkStart w:id="1510" w:name="_Toc29741815"/>
      <w:bookmarkStart w:id="1511" w:name="_Toc29743290"/>
      <w:bookmarkStart w:id="1512" w:name="_Toc29743379"/>
      <w:bookmarkStart w:id="1513" w:name="_Toc30435269"/>
      <w:bookmarkStart w:id="1514" w:name="_Toc30435368"/>
      <w:bookmarkStart w:id="1515" w:name="_Toc30435486"/>
      <w:bookmarkStart w:id="1516" w:name="_Toc30503872"/>
      <w:bookmarkStart w:id="1517" w:name="_Toc30839372"/>
      <w:bookmarkStart w:id="1518" w:name="_Toc30853041"/>
      <w:bookmarkStart w:id="1519" w:name="_Toc31457253"/>
      <w:bookmarkStart w:id="1520" w:name="_Toc31457552"/>
      <w:bookmarkStart w:id="1521" w:name="_Toc31457584"/>
      <w:bookmarkStart w:id="1522" w:name="_Toc31457616"/>
      <w:bookmarkStart w:id="1523" w:name="_Toc31457679"/>
      <w:bookmarkStart w:id="1524" w:name="_Toc31458396"/>
      <w:bookmarkStart w:id="1525" w:name="_Toc32069999"/>
      <w:bookmarkStart w:id="1526" w:name="_Toc32139314"/>
      <w:bookmarkStart w:id="1527" w:name="_Toc32753661"/>
      <w:bookmarkStart w:id="1528" w:name="_Toc32753733"/>
      <w:bookmarkStart w:id="1529" w:name="_Toc32753769"/>
      <w:bookmarkStart w:id="1530" w:name="_Toc32753809"/>
      <w:bookmarkStart w:id="1531" w:name="_Toc32753845"/>
      <w:bookmarkStart w:id="1532" w:name="_Toc32754038"/>
      <w:bookmarkStart w:id="1533" w:name="_Toc46828109"/>
      <w:bookmarkStart w:id="1534" w:name="_Toc55912567"/>
      <w:bookmarkStart w:id="1535" w:name="_Toc62390288"/>
      <w:bookmarkEnd w:id="1371"/>
      <w:r>
        <w:t>2.16</w:t>
      </w:r>
      <w:r w:rsidR="00F70E6F">
        <w:t xml:space="preserve">. </w:t>
      </w:r>
      <w:r w:rsidR="005A37CE" w:rsidRPr="00A66272">
        <w:t>Финансовый результат</w:t>
      </w:r>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p>
    <w:p w14:paraId="4DEAB923" w14:textId="77777777" w:rsidR="00940381" w:rsidRPr="00A66272" w:rsidRDefault="00A56AD9" w:rsidP="008464D7">
      <w:pPr>
        <w:pStyle w:val="s1"/>
        <w:spacing w:before="0" w:beforeAutospacing="0" w:after="0" w:afterAutospacing="0"/>
        <w:jc w:val="both"/>
        <w:rPr>
          <w:rFonts w:ascii="Arial" w:hAnsi="Arial" w:cs="Arial"/>
        </w:rPr>
      </w:pPr>
      <w:r w:rsidRPr="00A66272">
        <w:rPr>
          <w:rFonts w:ascii="Arial" w:hAnsi="Arial" w:cs="Arial"/>
        </w:rPr>
        <w:t>2.</w:t>
      </w:r>
      <w:r w:rsidR="00055C62">
        <w:rPr>
          <w:rFonts w:ascii="Arial" w:hAnsi="Arial" w:cs="Arial"/>
        </w:rPr>
        <w:t>16</w:t>
      </w:r>
      <w:r w:rsidRPr="00A66272">
        <w:rPr>
          <w:rFonts w:ascii="Arial" w:hAnsi="Arial" w:cs="Arial"/>
        </w:rPr>
        <w:t>.1.</w:t>
      </w:r>
      <w:r w:rsidR="001B79A8" w:rsidRPr="00A66272">
        <w:rPr>
          <w:rFonts w:ascii="Arial" w:hAnsi="Arial" w:cs="Arial"/>
        </w:rPr>
        <w:t>Учет</w:t>
      </w:r>
      <w:r w:rsidR="00940381" w:rsidRPr="00A66272">
        <w:rPr>
          <w:rFonts w:ascii="Arial" w:hAnsi="Arial" w:cs="Arial"/>
        </w:rPr>
        <w:t xml:space="preserve"> доходов и расходов</w:t>
      </w:r>
      <w:r w:rsidR="00055C62">
        <w:rPr>
          <w:rFonts w:ascii="Arial" w:hAnsi="Arial" w:cs="Arial"/>
        </w:rPr>
        <w:t xml:space="preserve">, </w:t>
      </w:r>
      <w:r w:rsidR="00940381" w:rsidRPr="00A66272">
        <w:rPr>
          <w:rFonts w:ascii="Arial" w:hAnsi="Arial" w:cs="Arial"/>
        </w:rPr>
        <w:t>в том числе относящихся к будущим отч</w:t>
      </w:r>
      <w:r w:rsidR="005A37CE" w:rsidRPr="00A66272">
        <w:rPr>
          <w:rFonts w:ascii="Arial" w:hAnsi="Arial" w:cs="Arial"/>
        </w:rPr>
        <w:t>етным периодам</w:t>
      </w:r>
      <w:r w:rsidR="00055C62">
        <w:rPr>
          <w:rFonts w:ascii="Arial" w:hAnsi="Arial" w:cs="Arial"/>
        </w:rPr>
        <w:t xml:space="preserve">, </w:t>
      </w:r>
      <w:r w:rsidR="005A37CE" w:rsidRPr="00A66272">
        <w:rPr>
          <w:rFonts w:ascii="Arial" w:hAnsi="Arial" w:cs="Arial"/>
        </w:rPr>
        <w:t>осуществляется У</w:t>
      </w:r>
      <w:r w:rsidR="00940381" w:rsidRPr="00A66272">
        <w:rPr>
          <w:rFonts w:ascii="Arial" w:hAnsi="Arial" w:cs="Arial"/>
        </w:rPr>
        <w:t>чреждени</w:t>
      </w:r>
      <w:r w:rsidR="001B79A8" w:rsidRPr="00A66272">
        <w:rPr>
          <w:rFonts w:ascii="Arial" w:hAnsi="Arial" w:cs="Arial"/>
        </w:rPr>
        <w:t>е</w:t>
      </w:r>
      <w:r w:rsidR="00940381" w:rsidRPr="00A66272">
        <w:rPr>
          <w:rFonts w:ascii="Arial" w:hAnsi="Arial" w:cs="Arial"/>
        </w:rPr>
        <w:t>м</w:t>
      </w:r>
      <w:r w:rsidR="00FB4BF1">
        <w:rPr>
          <w:rFonts w:ascii="Arial" w:hAnsi="Arial" w:cs="Arial"/>
        </w:rPr>
        <w:t xml:space="preserve"> </w:t>
      </w:r>
      <w:r w:rsidR="00940381" w:rsidRPr="00A66272">
        <w:rPr>
          <w:rFonts w:ascii="Arial" w:hAnsi="Arial" w:cs="Arial"/>
        </w:rPr>
        <w:t xml:space="preserve">в разрезе </w:t>
      </w:r>
      <w:r w:rsidR="00D238E3" w:rsidRPr="00A66272">
        <w:rPr>
          <w:rFonts w:ascii="Arial" w:hAnsi="Arial" w:cs="Arial"/>
        </w:rPr>
        <w:t>статей (подстатей)</w:t>
      </w:r>
      <w:r w:rsidR="00940381" w:rsidRPr="00A66272">
        <w:rPr>
          <w:rFonts w:ascii="Arial" w:hAnsi="Arial" w:cs="Arial"/>
        </w:rPr>
        <w:t xml:space="preserve"> КОСГУ.  </w:t>
      </w:r>
    </w:p>
    <w:p w14:paraId="40CD598B" w14:textId="5041E339" w:rsidR="00940381" w:rsidRPr="00A66272" w:rsidRDefault="00940381" w:rsidP="008464D7">
      <w:pPr>
        <w:pStyle w:val="s1"/>
        <w:spacing w:before="0" w:beforeAutospacing="0" w:after="0" w:afterAutospacing="0"/>
        <w:jc w:val="both"/>
        <w:rPr>
          <w:rFonts w:ascii="Arial" w:hAnsi="Arial" w:cs="Arial"/>
        </w:rPr>
      </w:pPr>
      <w:r w:rsidRPr="00A66272">
        <w:rPr>
          <w:rFonts w:ascii="Arial" w:hAnsi="Arial" w:cs="Arial"/>
        </w:rPr>
        <w:t>Учет операций по аналитическим счетам счета 401 00 "Финансовый результат экономическ</w:t>
      </w:r>
      <w:r w:rsidR="00055C62">
        <w:rPr>
          <w:rFonts w:ascii="Arial" w:hAnsi="Arial" w:cs="Arial"/>
        </w:rPr>
        <w:t>ого субъекта"</w:t>
      </w:r>
      <w:r w:rsidR="00F363FC">
        <w:rPr>
          <w:rFonts w:ascii="Arial" w:hAnsi="Arial" w:cs="Arial"/>
        </w:rPr>
        <w:t>.</w:t>
      </w:r>
      <w:r w:rsidR="00055C62">
        <w:rPr>
          <w:rFonts w:ascii="Arial" w:hAnsi="Arial" w:cs="Arial"/>
        </w:rPr>
        <w:t xml:space="preserve"> </w:t>
      </w:r>
    </w:p>
    <w:p w14:paraId="20F0FD91" w14:textId="77777777" w:rsidR="00044FAB" w:rsidRDefault="00C07854" w:rsidP="00044FAB">
      <w:pPr>
        <w:pStyle w:val="s1"/>
        <w:spacing w:before="0" w:beforeAutospacing="0" w:after="0" w:afterAutospacing="0"/>
        <w:jc w:val="both"/>
        <w:rPr>
          <w:rFonts w:ascii="Arial" w:hAnsi="Arial" w:cs="Arial"/>
        </w:rPr>
      </w:pPr>
      <w:bookmarkStart w:id="1536" w:name="_Toc29739179"/>
      <w:r w:rsidRPr="00A66272">
        <w:rPr>
          <w:rFonts w:ascii="Arial" w:hAnsi="Arial" w:cs="Arial"/>
        </w:rPr>
        <w:t xml:space="preserve">На </w:t>
      </w:r>
      <w:hyperlink r:id="rId63" w:history="1">
        <w:r w:rsidRPr="00A66272">
          <w:rPr>
            <w:rFonts w:ascii="Arial" w:hAnsi="Arial" w:cs="Arial"/>
          </w:rPr>
          <w:t>счете 0</w:t>
        </w:r>
        <w:r w:rsidR="004265C4">
          <w:rPr>
            <w:rFonts w:ascii="Arial" w:hAnsi="Arial" w:cs="Arial"/>
          </w:rPr>
          <w:t> </w:t>
        </w:r>
        <w:r w:rsidRPr="00A66272">
          <w:rPr>
            <w:rFonts w:ascii="Arial" w:hAnsi="Arial" w:cs="Arial"/>
          </w:rPr>
          <w:t>401</w:t>
        </w:r>
        <w:r w:rsidR="004265C4">
          <w:rPr>
            <w:rFonts w:ascii="Arial" w:hAnsi="Arial" w:cs="Arial"/>
          </w:rPr>
          <w:t xml:space="preserve"> </w:t>
        </w:r>
        <w:r w:rsidRPr="00A66272">
          <w:rPr>
            <w:rFonts w:ascii="Arial" w:hAnsi="Arial" w:cs="Arial"/>
          </w:rPr>
          <w:t>40 000</w:t>
        </w:r>
      </w:hyperlink>
      <w:r w:rsidRPr="00A66272">
        <w:rPr>
          <w:rFonts w:ascii="Arial" w:hAnsi="Arial" w:cs="Arial"/>
        </w:rPr>
        <w:t xml:space="preserve"> "До</w:t>
      </w:r>
      <w:r w:rsidR="007870B6" w:rsidRPr="00A66272">
        <w:rPr>
          <w:rFonts w:ascii="Arial" w:hAnsi="Arial" w:cs="Arial"/>
        </w:rPr>
        <w:t xml:space="preserve">ходы будущих периодов" </w:t>
      </w:r>
      <w:r w:rsidR="00055C62">
        <w:rPr>
          <w:rFonts w:ascii="Arial" w:hAnsi="Arial" w:cs="Arial"/>
        </w:rPr>
        <w:t>подлежат отражению</w:t>
      </w:r>
      <w:bookmarkStart w:id="1537" w:name="_Toc29739180"/>
      <w:bookmarkEnd w:id="1536"/>
      <w:r w:rsidR="00FB4BF1">
        <w:rPr>
          <w:rFonts w:ascii="Arial" w:hAnsi="Arial" w:cs="Arial"/>
        </w:rPr>
        <w:t xml:space="preserve"> </w:t>
      </w:r>
      <w:r w:rsidRPr="00A66272">
        <w:rPr>
          <w:rFonts w:ascii="Arial" w:hAnsi="Arial" w:cs="Arial"/>
        </w:rPr>
        <w:t>суммы доходов, начисленных (полученных) в отчетном периоде, но относящихся к будущим отчетным периодам, в том числе</w:t>
      </w:r>
      <w:bookmarkEnd w:id="1537"/>
      <w:r w:rsidR="00FB4BF1">
        <w:rPr>
          <w:rFonts w:ascii="Arial" w:hAnsi="Arial" w:cs="Arial"/>
        </w:rPr>
        <w:t xml:space="preserve"> </w:t>
      </w:r>
      <w:r w:rsidR="00590FB9" w:rsidRPr="00A66272">
        <w:rPr>
          <w:rFonts w:ascii="Arial" w:hAnsi="Arial" w:cs="Arial"/>
        </w:rPr>
        <w:t>доход</w:t>
      </w:r>
      <w:r w:rsidR="00044FAB">
        <w:rPr>
          <w:rFonts w:ascii="Arial" w:hAnsi="Arial" w:cs="Arial"/>
        </w:rPr>
        <w:t xml:space="preserve">ы </w:t>
      </w:r>
      <w:r w:rsidR="00590FB9" w:rsidRPr="00A66272">
        <w:rPr>
          <w:rFonts w:ascii="Arial" w:hAnsi="Arial" w:cs="Arial"/>
        </w:rPr>
        <w:t>по соглашениям о предоставлении</w:t>
      </w:r>
      <w:r w:rsidR="00044FAB">
        <w:rPr>
          <w:rFonts w:ascii="Arial" w:hAnsi="Arial" w:cs="Arial"/>
        </w:rPr>
        <w:t>:</w:t>
      </w:r>
    </w:p>
    <w:p w14:paraId="583C75DF" w14:textId="77777777" w:rsidR="00044FAB" w:rsidRDefault="00044FAB" w:rsidP="00044FAB">
      <w:pPr>
        <w:pStyle w:val="s1"/>
        <w:spacing w:before="0" w:beforeAutospacing="0" w:after="0" w:afterAutospacing="0"/>
        <w:rPr>
          <w:rFonts w:ascii="Arial" w:hAnsi="Arial" w:cs="Arial"/>
        </w:rPr>
      </w:pPr>
      <w:r>
        <w:rPr>
          <w:rFonts w:ascii="Arial" w:hAnsi="Arial" w:cs="Arial"/>
        </w:rPr>
        <w:t xml:space="preserve">- </w:t>
      </w:r>
      <w:r w:rsidR="00590FB9" w:rsidRPr="00A66272">
        <w:rPr>
          <w:rFonts w:ascii="Arial" w:hAnsi="Arial" w:cs="Arial"/>
        </w:rPr>
        <w:t xml:space="preserve">субсидий </w:t>
      </w:r>
      <w:r w:rsidR="00644107" w:rsidRPr="00A66272">
        <w:rPr>
          <w:rFonts w:ascii="Arial" w:hAnsi="Arial" w:cs="Arial"/>
        </w:rPr>
        <w:t xml:space="preserve">на выполнение государственного </w:t>
      </w:r>
      <w:r w:rsidR="00EA018A">
        <w:rPr>
          <w:rFonts w:ascii="Arial" w:hAnsi="Arial" w:cs="Arial"/>
        </w:rPr>
        <w:t xml:space="preserve">(муниципального) </w:t>
      </w:r>
      <w:r>
        <w:rPr>
          <w:rFonts w:ascii="Arial" w:hAnsi="Arial" w:cs="Arial"/>
        </w:rPr>
        <w:t>задания;</w:t>
      </w:r>
    </w:p>
    <w:p w14:paraId="2282CFD1" w14:textId="77777777" w:rsidR="00044FAB" w:rsidRDefault="00044FAB" w:rsidP="00044FAB">
      <w:pPr>
        <w:pStyle w:val="s1"/>
        <w:spacing w:before="0" w:beforeAutospacing="0" w:after="0" w:afterAutospacing="0"/>
        <w:rPr>
          <w:rFonts w:ascii="Arial" w:hAnsi="Arial" w:cs="Arial"/>
        </w:rPr>
      </w:pPr>
      <w:r>
        <w:rPr>
          <w:rFonts w:ascii="Arial" w:hAnsi="Arial" w:cs="Arial"/>
        </w:rPr>
        <w:t xml:space="preserve">- </w:t>
      </w:r>
      <w:r w:rsidR="00644107" w:rsidRPr="00A66272">
        <w:rPr>
          <w:rFonts w:ascii="Arial" w:hAnsi="Arial" w:cs="Arial"/>
        </w:rPr>
        <w:t>субсидий на иные цели</w:t>
      </w:r>
      <w:r>
        <w:rPr>
          <w:rFonts w:ascii="Arial" w:hAnsi="Arial" w:cs="Arial"/>
        </w:rPr>
        <w:t>;</w:t>
      </w:r>
    </w:p>
    <w:p w14:paraId="0F6B5CAC" w14:textId="77777777" w:rsidR="00044FAB" w:rsidRDefault="00044FAB" w:rsidP="00044FAB">
      <w:pPr>
        <w:pStyle w:val="s1"/>
        <w:spacing w:before="0" w:beforeAutospacing="0" w:after="0" w:afterAutospacing="0"/>
        <w:rPr>
          <w:rFonts w:ascii="Arial" w:hAnsi="Arial" w:cs="Arial"/>
        </w:rPr>
      </w:pPr>
      <w:r>
        <w:rPr>
          <w:rFonts w:ascii="Arial" w:hAnsi="Arial" w:cs="Arial"/>
        </w:rPr>
        <w:t xml:space="preserve">- субсидий </w:t>
      </w:r>
      <w:r w:rsidR="00624F06" w:rsidRPr="00A66272">
        <w:rPr>
          <w:rFonts w:ascii="Arial" w:hAnsi="Arial" w:cs="Arial"/>
        </w:rPr>
        <w:t>на осуществление капитальных вложений</w:t>
      </w:r>
      <w:r>
        <w:rPr>
          <w:rFonts w:ascii="Arial" w:hAnsi="Arial" w:cs="Arial"/>
        </w:rPr>
        <w:t>;</w:t>
      </w:r>
    </w:p>
    <w:p w14:paraId="24CEDA80" w14:textId="77777777" w:rsidR="00044FAB" w:rsidRDefault="00044FAB" w:rsidP="00044FAB">
      <w:pPr>
        <w:pStyle w:val="s1"/>
        <w:spacing w:before="0" w:beforeAutospacing="0" w:after="0" w:afterAutospacing="0"/>
        <w:rPr>
          <w:rFonts w:ascii="Arial" w:hAnsi="Arial" w:cs="Arial"/>
        </w:rPr>
      </w:pPr>
      <w:r>
        <w:rPr>
          <w:rFonts w:ascii="Arial" w:hAnsi="Arial" w:cs="Arial"/>
        </w:rPr>
        <w:t xml:space="preserve">- </w:t>
      </w:r>
      <w:r w:rsidR="002F24FC" w:rsidRPr="00A66272">
        <w:rPr>
          <w:rFonts w:ascii="Arial" w:hAnsi="Arial" w:cs="Arial"/>
        </w:rPr>
        <w:t>грантов</w:t>
      </w:r>
      <w:r>
        <w:rPr>
          <w:rFonts w:ascii="Arial" w:hAnsi="Arial" w:cs="Arial"/>
        </w:rPr>
        <w:t xml:space="preserve"> и иных средств</w:t>
      </w:r>
      <w:r w:rsidR="002F24FC" w:rsidRPr="00A66272">
        <w:rPr>
          <w:rFonts w:ascii="Arial" w:hAnsi="Arial" w:cs="Arial"/>
        </w:rPr>
        <w:t xml:space="preserve">, если </w:t>
      </w:r>
      <w:r>
        <w:rPr>
          <w:rFonts w:ascii="Arial" w:hAnsi="Arial" w:cs="Arial"/>
        </w:rPr>
        <w:t>при их предоставлении были оговорены условия расходования и обязанность по возврату при невы</w:t>
      </w:r>
      <w:r w:rsidR="004E64F5">
        <w:rPr>
          <w:rFonts w:ascii="Arial" w:hAnsi="Arial" w:cs="Arial"/>
        </w:rPr>
        <w:t>полнении этих условий</w:t>
      </w:r>
      <w:r w:rsidR="002F24FC" w:rsidRPr="00A66272">
        <w:rPr>
          <w:rFonts w:ascii="Arial" w:hAnsi="Arial" w:cs="Arial"/>
        </w:rPr>
        <w:t xml:space="preserve">. </w:t>
      </w:r>
    </w:p>
    <w:p w14:paraId="2EA113D4" w14:textId="77777777" w:rsidR="00590FB9" w:rsidRPr="00A66272" w:rsidRDefault="002F24FC" w:rsidP="00044FAB">
      <w:pPr>
        <w:pStyle w:val="s1"/>
        <w:spacing w:before="0" w:beforeAutospacing="0" w:after="0" w:afterAutospacing="0"/>
        <w:jc w:val="both"/>
        <w:rPr>
          <w:rFonts w:ascii="Arial" w:hAnsi="Arial" w:cs="Arial"/>
        </w:rPr>
      </w:pPr>
      <w:r w:rsidRPr="00A66272">
        <w:rPr>
          <w:rFonts w:ascii="Arial" w:hAnsi="Arial" w:cs="Arial"/>
        </w:rPr>
        <w:lastRenderedPageBreak/>
        <w:t>В составе доходов будущих периодов отражается общая с</w:t>
      </w:r>
      <w:r w:rsidR="00044FAB">
        <w:rPr>
          <w:rFonts w:ascii="Arial" w:hAnsi="Arial" w:cs="Arial"/>
        </w:rPr>
        <w:t>умма, определенная в соглашении.</w:t>
      </w:r>
    </w:p>
    <w:p w14:paraId="74826FBF" w14:textId="77777777" w:rsidR="004E64F5" w:rsidRPr="004E64F5" w:rsidRDefault="004E64F5" w:rsidP="004E64F5">
      <w:pPr>
        <w:pStyle w:val="s1"/>
        <w:spacing w:before="0" w:beforeAutospacing="0" w:after="0" w:afterAutospacing="0"/>
        <w:jc w:val="both"/>
        <w:rPr>
          <w:rFonts w:ascii="Arial" w:hAnsi="Arial" w:cs="Arial"/>
        </w:rPr>
      </w:pPr>
      <w:r w:rsidRPr="004E64F5">
        <w:rPr>
          <w:rFonts w:ascii="Arial" w:hAnsi="Arial" w:cs="Arial"/>
          <w:bCs/>
        </w:rPr>
        <w:t xml:space="preserve">2.16.2. </w:t>
      </w:r>
      <w:r w:rsidRPr="004E64F5">
        <w:rPr>
          <w:rFonts w:ascii="Arial" w:hAnsi="Arial" w:cs="Arial"/>
        </w:rPr>
        <w:t>Учет доходов будущих периодов осуществляется по видам доходов (поступлений), предусмотренных Планом ФХД Учреждения, в разрезе договоров, соглашений.</w:t>
      </w:r>
    </w:p>
    <w:p w14:paraId="4B05FA62" w14:textId="77777777" w:rsidR="002F24FC" w:rsidRPr="004E64F5" w:rsidRDefault="004E64F5" w:rsidP="008464D7">
      <w:pPr>
        <w:pStyle w:val="s1"/>
        <w:spacing w:before="0" w:beforeAutospacing="0" w:after="0" w:afterAutospacing="0"/>
        <w:jc w:val="both"/>
        <w:rPr>
          <w:rFonts w:ascii="Arial" w:hAnsi="Arial" w:cs="Arial"/>
        </w:rPr>
      </w:pPr>
      <w:r w:rsidRPr="004E64F5">
        <w:rPr>
          <w:rFonts w:ascii="Arial" w:hAnsi="Arial" w:cs="Arial"/>
          <w:bCs/>
        </w:rPr>
        <w:t>2.16.3</w:t>
      </w:r>
      <w:r w:rsidR="00044FAB" w:rsidRPr="004E64F5">
        <w:rPr>
          <w:rFonts w:ascii="Arial" w:hAnsi="Arial" w:cs="Arial"/>
          <w:bCs/>
        </w:rPr>
        <w:t xml:space="preserve">. </w:t>
      </w:r>
      <w:r w:rsidR="002F24FC" w:rsidRPr="004E64F5">
        <w:rPr>
          <w:rFonts w:ascii="Arial" w:hAnsi="Arial" w:cs="Arial"/>
        </w:rPr>
        <w:t xml:space="preserve">Доходы от операционной аренды </w:t>
      </w:r>
      <w:r w:rsidRPr="004E64F5">
        <w:rPr>
          <w:rFonts w:ascii="Arial" w:hAnsi="Arial" w:cs="Arial"/>
        </w:rPr>
        <w:t xml:space="preserve">признаются доходами текущего года с отражением </w:t>
      </w:r>
      <w:r w:rsidR="002F24FC" w:rsidRPr="004E64F5">
        <w:rPr>
          <w:rFonts w:ascii="Arial" w:hAnsi="Arial" w:cs="Arial"/>
        </w:rPr>
        <w:t>по дебету счета 2 401 40 121 и кредиту счета 2 401 10</w:t>
      </w:r>
      <w:r w:rsidRPr="004E64F5">
        <w:rPr>
          <w:rFonts w:ascii="Arial" w:hAnsi="Arial" w:cs="Arial"/>
        </w:rPr>
        <w:t> </w:t>
      </w:r>
      <w:r w:rsidR="002F24FC" w:rsidRPr="004E64F5">
        <w:rPr>
          <w:rFonts w:ascii="Arial" w:hAnsi="Arial" w:cs="Arial"/>
        </w:rPr>
        <w:t>121</w:t>
      </w:r>
      <w:r w:rsidR="002F24FC" w:rsidRPr="004E64F5">
        <w:rPr>
          <w:rFonts w:ascii="Arial" w:hAnsi="Arial" w:cs="Arial"/>
          <w:bCs/>
        </w:rPr>
        <w:t>равномерно (ежемесячно) на протяж</w:t>
      </w:r>
      <w:r w:rsidR="001C28C9" w:rsidRPr="004E64F5">
        <w:rPr>
          <w:rFonts w:ascii="Arial" w:hAnsi="Arial" w:cs="Arial"/>
          <w:bCs/>
        </w:rPr>
        <w:t>ении срока пользования объектом</w:t>
      </w:r>
      <w:r w:rsidR="002F24FC" w:rsidRPr="004E64F5">
        <w:rPr>
          <w:rFonts w:ascii="Arial" w:hAnsi="Arial" w:cs="Arial"/>
        </w:rPr>
        <w:t>.</w:t>
      </w:r>
    </w:p>
    <w:p w14:paraId="3F634F27" w14:textId="77777777" w:rsidR="00373A2F" w:rsidRPr="00791EAF" w:rsidRDefault="004E64F5" w:rsidP="008464D7">
      <w:pPr>
        <w:pStyle w:val="s1"/>
        <w:spacing w:before="0" w:beforeAutospacing="0" w:after="0" w:afterAutospacing="0"/>
        <w:jc w:val="both"/>
        <w:rPr>
          <w:rFonts w:ascii="Arial" w:hAnsi="Arial" w:cs="Arial"/>
          <w:i/>
        </w:rPr>
      </w:pPr>
      <w:r w:rsidRPr="00791EAF">
        <w:rPr>
          <w:rFonts w:ascii="Arial" w:hAnsi="Arial" w:cs="Arial"/>
        </w:rPr>
        <w:t xml:space="preserve">2.16.4. </w:t>
      </w:r>
      <w:r w:rsidR="00373A2F" w:rsidRPr="00791EAF">
        <w:rPr>
          <w:rFonts w:ascii="Arial" w:hAnsi="Arial" w:cs="Arial"/>
        </w:rPr>
        <w:t>В составе расходов будущих периодов на счете 401 50 "Расходы</w:t>
      </w:r>
      <w:r w:rsidR="00FB4BF1" w:rsidRPr="00791EAF">
        <w:rPr>
          <w:rFonts w:ascii="Arial" w:hAnsi="Arial" w:cs="Arial"/>
        </w:rPr>
        <w:t xml:space="preserve"> </w:t>
      </w:r>
      <w:r w:rsidR="00373A2F" w:rsidRPr="00791EAF">
        <w:rPr>
          <w:rFonts w:ascii="Arial" w:hAnsi="Arial" w:cs="Arial"/>
        </w:rPr>
        <w:t>будущих периодов" отражаются</w:t>
      </w:r>
      <w:r w:rsidR="00AA770F" w:rsidRPr="00791EAF">
        <w:rPr>
          <w:rFonts w:ascii="Arial" w:hAnsi="Arial" w:cs="Arial"/>
        </w:rPr>
        <w:t xml:space="preserve">, в частности, </w:t>
      </w:r>
      <w:r w:rsidR="00373A2F" w:rsidRPr="00791EAF">
        <w:rPr>
          <w:rFonts w:ascii="Arial" w:hAnsi="Arial" w:cs="Arial"/>
        </w:rPr>
        <w:t>расходы, связанные:</w:t>
      </w:r>
    </w:p>
    <w:p w14:paraId="5FE064EE" w14:textId="77777777" w:rsidR="00373A2F" w:rsidRPr="00791EAF" w:rsidRDefault="004E64F5" w:rsidP="00AA770F">
      <w:pPr>
        <w:pStyle w:val="s1"/>
        <w:spacing w:before="0" w:beforeAutospacing="0" w:after="0" w:afterAutospacing="0"/>
        <w:rPr>
          <w:rFonts w:ascii="Arial" w:hAnsi="Arial" w:cs="Arial"/>
        </w:rPr>
      </w:pPr>
      <w:r w:rsidRPr="00791EAF">
        <w:rPr>
          <w:rFonts w:ascii="Arial" w:hAnsi="Arial" w:cs="Arial"/>
          <w:bCs/>
        </w:rPr>
        <w:t xml:space="preserve">- </w:t>
      </w:r>
      <w:r w:rsidR="00373A2F" w:rsidRPr="00791EAF">
        <w:rPr>
          <w:rFonts w:ascii="Arial" w:hAnsi="Arial" w:cs="Arial"/>
          <w:bCs/>
        </w:rPr>
        <w:t>со страхованием имущества, гражданской ответственности;</w:t>
      </w:r>
    </w:p>
    <w:p w14:paraId="3E8CEF87" w14:textId="77777777" w:rsidR="001C28C9" w:rsidRDefault="004E64F5" w:rsidP="00AA770F">
      <w:pPr>
        <w:pStyle w:val="s1"/>
        <w:spacing w:before="0" w:beforeAutospacing="0" w:after="0" w:afterAutospacing="0"/>
        <w:rPr>
          <w:rFonts w:ascii="Arial" w:hAnsi="Arial" w:cs="Arial"/>
          <w:bCs/>
        </w:rPr>
      </w:pPr>
      <w:r w:rsidRPr="00791EAF">
        <w:rPr>
          <w:rFonts w:ascii="Arial" w:hAnsi="Arial" w:cs="Arial"/>
          <w:bCs/>
        </w:rPr>
        <w:t xml:space="preserve">- </w:t>
      </w:r>
      <w:r w:rsidR="001C28C9" w:rsidRPr="00791EAF">
        <w:rPr>
          <w:rFonts w:ascii="Arial" w:hAnsi="Arial" w:cs="Arial"/>
          <w:bCs/>
        </w:rPr>
        <w:t xml:space="preserve">выплатой </w:t>
      </w:r>
      <w:r w:rsidR="00AA770F" w:rsidRPr="00791EAF">
        <w:rPr>
          <w:rFonts w:ascii="Arial" w:hAnsi="Arial" w:cs="Arial"/>
          <w:bCs/>
        </w:rPr>
        <w:t>среднего заработка за отпуск</w:t>
      </w:r>
      <w:r w:rsidR="001C28C9" w:rsidRPr="00791EAF">
        <w:rPr>
          <w:rFonts w:ascii="Arial" w:hAnsi="Arial" w:cs="Arial"/>
          <w:bCs/>
        </w:rPr>
        <w:t>, предоставле</w:t>
      </w:r>
      <w:r w:rsidR="00AA770F" w:rsidRPr="00791EAF">
        <w:rPr>
          <w:rFonts w:ascii="Arial" w:hAnsi="Arial" w:cs="Arial"/>
          <w:bCs/>
        </w:rPr>
        <w:t>нный</w:t>
      </w:r>
      <w:r w:rsidRPr="00791EAF">
        <w:rPr>
          <w:rFonts w:ascii="Arial" w:hAnsi="Arial" w:cs="Arial"/>
          <w:bCs/>
        </w:rPr>
        <w:t xml:space="preserve"> за </w:t>
      </w:r>
      <w:r w:rsidR="00AA770F" w:rsidRPr="00791EAF">
        <w:rPr>
          <w:rFonts w:ascii="Arial" w:hAnsi="Arial" w:cs="Arial"/>
          <w:bCs/>
        </w:rPr>
        <w:t>неотработанный период</w:t>
      </w:r>
      <w:r w:rsidR="00791EAF">
        <w:rPr>
          <w:rFonts w:ascii="Arial" w:hAnsi="Arial" w:cs="Arial"/>
          <w:bCs/>
        </w:rPr>
        <w:t>;</w:t>
      </w:r>
    </w:p>
    <w:p w14:paraId="3FCDEB8E" w14:textId="77777777" w:rsidR="00791EAF" w:rsidRPr="008A40D2" w:rsidRDefault="00791EAF" w:rsidP="00791EAF">
      <w:pPr>
        <w:pStyle w:val="s1"/>
        <w:spacing w:before="0" w:beforeAutospacing="0" w:after="0" w:afterAutospacing="0"/>
        <w:jc w:val="both"/>
        <w:rPr>
          <w:rFonts w:ascii="Arial" w:hAnsi="Arial" w:cs="Arial"/>
          <w:bCs/>
          <w:color w:val="000000" w:themeColor="text1"/>
        </w:rPr>
      </w:pPr>
      <w:r w:rsidRPr="008A40D2">
        <w:rPr>
          <w:rFonts w:ascii="Arial" w:hAnsi="Arial" w:cs="Arial"/>
          <w:bCs/>
          <w:color w:val="000000" w:themeColor="text1"/>
        </w:rPr>
        <w:t>- с приобретением прав пользования нематериальными активами, если срок их использования менее или равен 12 месяцам и приходятся на 2 разных отчетных года.</w:t>
      </w:r>
    </w:p>
    <w:p w14:paraId="59D2746F" w14:textId="77777777" w:rsidR="00345F7A" w:rsidRPr="00791EAF" w:rsidRDefault="00C028CA" w:rsidP="00407A3D">
      <w:pPr>
        <w:pStyle w:val="s1"/>
        <w:spacing w:before="0" w:beforeAutospacing="0" w:after="0" w:afterAutospacing="0"/>
        <w:jc w:val="both"/>
        <w:rPr>
          <w:rFonts w:ascii="Arial" w:hAnsi="Arial" w:cs="Arial"/>
        </w:rPr>
      </w:pPr>
      <w:r w:rsidRPr="00791EAF">
        <w:rPr>
          <w:rFonts w:ascii="Arial" w:hAnsi="Arial" w:cs="Arial"/>
        </w:rPr>
        <w:t>2.16.5</w:t>
      </w:r>
      <w:r w:rsidR="00AA770F" w:rsidRPr="00791EAF">
        <w:rPr>
          <w:rFonts w:ascii="Arial" w:hAnsi="Arial" w:cs="Arial"/>
        </w:rPr>
        <w:t xml:space="preserve">. </w:t>
      </w:r>
      <w:r w:rsidR="00345F7A" w:rsidRPr="00791EAF">
        <w:rPr>
          <w:rFonts w:ascii="Arial" w:hAnsi="Arial" w:cs="Arial"/>
        </w:rPr>
        <w:t>Признание расходов (затрат) текущего года по кредиту 401 50 и дебету счетов 401 20, 109 00 (в части затрат на изготовление продукции, выполнения работ и услуг)</w:t>
      </w:r>
      <w:r w:rsidR="00F643DA">
        <w:rPr>
          <w:rFonts w:ascii="Arial" w:hAnsi="Arial" w:cs="Arial"/>
        </w:rPr>
        <w:t xml:space="preserve"> </w:t>
      </w:r>
      <w:r w:rsidR="00345F7A" w:rsidRPr="00791EAF">
        <w:rPr>
          <w:rFonts w:ascii="Arial" w:hAnsi="Arial" w:cs="Arial"/>
        </w:rPr>
        <w:t>осуществляется</w:t>
      </w:r>
      <w:r w:rsidR="002144D9" w:rsidRPr="00791EAF">
        <w:rPr>
          <w:rFonts w:ascii="Arial" w:hAnsi="Arial" w:cs="Arial"/>
        </w:rPr>
        <w:t xml:space="preserve"> равномерно (ежемесячно) в течение соответствующего периода, в частности, в течение срока действия</w:t>
      </w:r>
      <w:r w:rsidR="00EC6D51" w:rsidRPr="00791EAF">
        <w:rPr>
          <w:rFonts w:ascii="Arial" w:hAnsi="Arial" w:cs="Arial"/>
        </w:rPr>
        <w:t xml:space="preserve"> </w:t>
      </w:r>
      <w:r w:rsidR="002144D9" w:rsidRPr="00791EAF">
        <w:rPr>
          <w:rFonts w:ascii="Arial" w:hAnsi="Arial" w:cs="Arial"/>
        </w:rPr>
        <w:t>договора страхования.</w:t>
      </w:r>
    </w:p>
    <w:p w14:paraId="79C9BBF5" w14:textId="77777777" w:rsidR="00407A3D" w:rsidRPr="00E93A58" w:rsidRDefault="00407A3D" w:rsidP="00407A3D">
      <w:pPr>
        <w:pStyle w:val="s1"/>
        <w:spacing w:before="0" w:beforeAutospacing="0" w:after="0" w:afterAutospacing="0"/>
        <w:jc w:val="both"/>
        <w:rPr>
          <w:rFonts w:ascii="Arial" w:hAnsi="Arial" w:cs="Arial"/>
          <w:shd w:val="clear" w:color="auto" w:fill="FFFFFF"/>
        </w:rPr>
      </w:pPr>
      <w:r w:rsidRPr="00791EAF">
        <w:rPr>
          <w:rFonts w:ascii="Arial" w:hAnsi="Arial" w:cs="Arial"/>
        </w:rPr>
        <w:t>2</w:t>
      </w:r>
      <w:r w:rsidR="00C028CA" w:rsidRPr="00791EAF">
        <w:rPr>
          <w:rFonts w:ascii="Arial" w:hAnsi="Arial" w:cs="Arial"/>
        </w:rPr>
        <w:t>.16.6</w:t>
      </w:r>
      <w:r w:rsidRPr="00E93A58">
        <w:rPr>
          <w:rFonts w:ascii="Arial" w:hAnsi="Arial" w:cs="Arial"/>
        </w:rPr>
        <w:t xml:space="preserve">. </w:t>
      </w:r>
      <w:r w:rsidR="00252B80" w:rsidRPr="00E93A58">
        <w:rPr>
          <w:rFonts w:ascii="Arial" w:hAnsi="Arial" w:cs="Arial"/>
        </w:rPr>
        <w:t xml:space="preserve">Признание доходов </w:t>
      </w:r>
      <w:r w:rsidR="00252B80" w:rsidRPr="00E93A58">
        <w:rPr>
          <w:rFonts w:ascii="Arial" w:hAnsi="Arial" w:cs="Arial"/>
          <w:bCs/>
        </w:rPr>
        <w:t xml:space="preserve">текущего года (по кредиту счета 401 10) согласно </w:t>
      </w:r>
      <w:r w:rsidR="00DD458F">
        <w:rPr>
          <w:rFonts w:ascii="Arial" w:hAnsi="Arial" w:cs="Arial"/>
          <w:bCs/>
        </w:rPr>
        <w:t>СГС</w:t>
      </w:r>
      <w:r w:rsidR="00252B80" w:rsidRPr="00E93A58">
        <w:rPr>
          <w:rFonts w:ascii="Arial" w:hAnsi="Arial" w:cs="Arial"/>
          <w:bCs/>
        </w:rPr>
        <w:t xml:space="preserve"> «Доходы» при оказании услуг (выполнении работ) осуществляется на основании подписанного двумя сторонами </w:t>
      </w:r>
      <w:r w:rsidR="00764F1C" w:rsidRPr="00E93A58">
        <w:rPr>
          <w:rFonts w:ascii="Arial" w:hAnsi="Arial" w:cs="Arial"/>
          <w:bCs/>
        </w:rPr>
        <w:t xml:space="preserve">Акта или иного </w:t>
      </w:r>
      <w:r w:rsidR="00252B80" w:rsidRPr="00E93A58">
        <w:rPr>
          <w:rFonts w:ascii="Arial" w:hAnsi="Arial" w:cs="Arial"/>
          <w:bCs/>
        </w:rPr>
        <w:t xml:space="preserve">документа, согласно которому у Учреждения </w:t>
      </w:r>
      <w:r w:rsidR="00252B80" w:rsidRPr="00E93A58">
        <w:rPr>
          <w:rFonts w:ascii="Arial" w:hAnsi="Arial" w:cs="Arial"/>
          <w:shd w:val="clear" w:color="auto" w:fill="FFFFFF"/>
        </w:rPr>
        <w:t xml:space="preserve">возникает право на получение дохода, независимо от </w:t>
      </w:r>
      <w:r w:rsidR="00764F1C" w:rsidRPr="00E93A58">
        <w:rPr>
          <w:rFonts w:ascii="Arial" w:hAnsi="Arial" w:cs="Arial"/>
          <w:shd w:val="clear" w:color="auto" w:fill="FFFFFF"/>
        </w:rPr>
        <w:t>установленного договором срока оплаты.</w:t>
      </w:r>
    </w:p>
    <w:p w14:paraId="4B3CACF3" w14:textId="77777777" w:rsidR="00D04661" w:rsidRPr="00E93A58" w:rsidRDefault="00D04661" w:rsidP="00407A3D">
      <w:pPr>
        <w:pStyle w:val="s1"/>
        <w:spacing w:before="0" w:beforeAutospacing="0" w:after="0" w:afterAutospacing="0"/>
        <w:jc w:val="both"/>
        <w:rPr>
          <w:rFonts w:ascii="Arial" w:hAnsi="Arial" w:cs="Arial"/>
          <w:shd w:val="clear" w:color="auto" w:fill="FFFFFF"/>
        </w:rPr>
      </w:pPr>
      <w:r w:rsidRPr="00E93A58">
        <w:rPr>
          <w:rFonts w:ascii="Arial" w:hAnsi="Arial" w:cs="Arial"/>
          <w:shd w:val="clear" w:color="auto" w:fill="FFFFFF"/>
        </w:rPr>
        <w:t>2</w:t>
      </w:r>
      <w:r w:rsidR="00C028CA">
        <w:rPr>
          <w:rFonts w:ascii="Arial" w:hAnsi="Arial" w:cs="Arial"/>
          <w:shd w:val="clear" w:color="auto" w:fill="FFFFFF"/>
        </w:rPr>
        <w:t>.16.7</w:t>
      </w:r>
      <w:r w:rsidRPr="00E93A58">
        <w:rPr>
          <w:rFonts w:ascii="Arial" w:hAnsi="Arial" w:cs="Arial"/>
          <w:shd w:val="clear" w:color="auto" w:fill="FFFFFF"/>
        </w:rPr>
        <w:t xml:space="preserve">. </w:t>
      </w:r>
      <w:r w:rsidR="008D1215" w:rsidRPr="00E93A58">
        <w:rPr>
          <w:rFonts w:ascii="Arial" w:hAnsi="Arial" w:cs="Arial"/>
          <w:shd w:val="clear" w:color="auto" w:fill="FFFFFF"/>
        </w:rPr>
        <w:t>По договорам со сроком исполнения от одного до двенадцати месяцев, являющимся основанием для получения доходов, по решению главного бухгалтера Учреждения может быть признана дебиторская задолженность с одновременным отражением доходов будущих периодов, если известна итоговая сумма ожидаемых по договору доходов. В этом случае признание доходов текущего года осуществляется по мере подписания актов или иных документов, на основании которых возникает право на получение доходов.</w:t>
      </w:r>
    </w:p>
    <w:p w14:paraId="71C3C55C" w14:textId="77777777" w:rsidR="002038D6" w:rsidRPr="00E93A58" w:rsidRDefault="00C028CA" w:rsidP="00407A3D">
      <w:pPr>
        <w:pStyle w:val="s1"/>
        <w:spacing w:before="0" w:beforeAutospacing="0" w:after="0" w:afterAutospacing="0"/>
        <w:jc w:val="both"/>
        <w:rPr>
          <w:rFonts w:ascii="Arial" w:hAnsi="Arial" w:cs="Arial"/>
          <w:shd w:val="clear" w:color="auto" w:fill="FFFFFF"/>
        </w:rPr>
      </w:pPr>
      <w:r>
        <w:rPr>
          <w:rFonts w:ascii="Arial" w:hAnsi="Arial" w:cs="Arial"/>
          <w:shd w:val="clear" w:color="auto" w:fill="FFFFFF"/>
        </w:rPr>
        <w:t>2.16.8</w:t>
      </w:r>
      <w:r w:rsidR="00E54798" w:rsidRPr="00E93A58">
        <w:rPr>
          <w:rFonts w:ascii="Arial" w:hAnsi="Arial" w:cs="Arial"/>
          <w:shd w:val="clear" w:color="auto" w:fill="FFFFFF"/>
        </w:rPr>
        <w:t xml:space="preserve">. </w:t>
      </w:r>
      <w:r w:rsidR="002038D6" w:rsidRPr="00E93A58">
        <w:rPr>
          <w:rFonts w:ascii="Arial" w:hAnsi="Arial" w:cs="Arial"/>
          <w:shd w:val="clear" w:color="auto" w:fill="FFFFFF"/>
        </w:rPr>
        <w:t>Доходы, не признанные дебитором или судом (оспоримые доходы), а также доходы, по которым на момент признания идет работа по выявлению виновных лиц, отражаются в составе доходов будущих периодов (кредит счета 401 40). В таком порядке, в частности, отражается начисление</w:t>
      </w:r>
      <w:r w:rsidR="00413889" w:rsidRPr="00E93A58">
        <w:rPr>
          <w:rFonts w:ascii="Arial" w:hAnsi="Arial" w:cs="Arial"/>
          <w:shd w:val="clear" w:color="auto" w:fill="FFFFFF"/>
        </w:rPr>
        <w:t xml:space="preserve"> неустоек, доходов от компенсации затрат и доходов по возмещению ущерба от недостач</w:t>
      </w:r>
      <w:r w:rsidR="002038D6" w:rsidRPr="00E93A58">
        <w:rPr>
          <w:rFonts w:ascii="Arial" w:hAnsi="Arial" w:cs="Arial"/>
          <w:shd w:val="clear" w:color="auto" w:fill="FFFFFF"/>
        </w:rPr>
        <w:t>. Признание доходов текущего года по дебету счета 401 40 и кредиту счета 401 10 в подобных ситуациях осуществляется при одновременном выполнении следующих условий:</w:t>
      </w:r>
    </w:p>
    <w:p w14:paraId="7E774784" w14:textId="77777777" w:rsidR="002038D6" w:rsidRPr="00E93A58" w:rsidRDefault="002038D6" w:rsidP="00407A3D">
      <w:pPr>
        <w:pStyle w:val="s1"/>
        <w:spacing w:before="0" w:beforeAutospacing="0" w:after="0" w:afterAutospacing="0"/>
        <w:jc w:val="both"/>
        <w:rPr>
          <w:rFonts w:ascii="Arial" w:hAnsi="Arial" w:cs="Arial"/>
          <w:shd w:val="clear" w:color="auto" w:fill="FFFFFF"/>
        </w:rPr>
      </w:pPr>
      <w:r w:rsidRPr="00E93A58">
        <w:rPr>
          <w:rFonts w:ascii="Arial" w:hAnsi="Arial" w:cs="Arial"/>
          <w:shd w:val="clear" w:color="auto" w:fill="FFFFFF"/>
        </w:rPr>
        <w:t>1) определены конкретные лица-плательщики доходов;</w:t>
      </w:r>
    </w:p>
    <w:p w14:paraId="40FF7EC6" w14:textId="77777777" w:rsidR="00E54798" w:rsidRDefault="002038D6" w:rsidP="00407A3D">
      <w:pPr>
        <w:pStyle w:val="s1"/>
        <w:spacing w:before="0" w:beforeAutospacing="0" w:after="0" w:afterAutospacing="0"/>
        <w:jc w:val="both"/>
        <w:rPr>
          <w:rFonts w:ascii="Arial" w:hAnsi="Arial" w:cs="Arial"/>
          <w:shd w:val="clear" w:color="auto" w:fill="FFFFFF"/>
        </w:rPr>
      </w:pPr>
      <w:r w:rsidRPr="00E93A58">
        <w:rPr>
          <w:rFonts w:ascii="Arial" w:hAnsi="Arial" w:cs="Arial"/>
          <w:shd w:val="clear" w:color="auto" w:fill="FFFFFF"/>
        </w:rPr>
        <w:t xml:space="preserve">2) </w:t>
      </w:r>
      <w:r w:rsidR="00964429" w:rsidRPr="00E93A58">
        <w:rPr>
          <w:rFonts w:ascii="Arial" w:hAnsi="Arial" w:cs="Arial"/>
          <w:shd w:val="clear" w:color="auto" w:fill="FFFFFF"/>
        </w:rPr>
        <w:t>дебитор признает долг или его задолженность подтверждена судом.</w:t>
      </w:r>
    </w:p>
    <w:p w14:paraId="5903CF9D" w14:textId="5A30DB0E" w:rsidR="00550656" w:rsidRPr="00550656" w:rsidRDefault="00550656" w:rsidP="00407A3D">
      <w:pPr>
        <w:pStyle w:val="s1"/>
        <w:spacing w:before="0" w:beforeAutospacing="0" w:after="0" w:afterAutospacing="0"/>
        <w:jc w:val="both"/>
        <w:rPr>
          <w:rFonts w:ascii="Arial" w:hAnsi="Arial" w:cs="Arial"/>
          <w:bCs/>
        </w:rPr>
      </w:pPr>
      <w:r>
        <w:rPr>
          <w:rFonts w:ascii="Arial" w:hAnsi="Arial" w:cs="Arial"/>
          <w:shd w:val="clear" w:color="auto" w:fill="FFFFFF"/>
        </w:rPr>
        <w:t xml:space="preserve">2.16.9. </w:t>
      </w:r>
      <w:r w:rsidRPr="00550656">
        <w:rPr>
          <w:rFonts w:ascii="Arial" w:hAnsi="Arial" w:cs="Arial"/>
          <w:shd w:val="clear" w:color="auto" w:fill="FFFFFF"/>
        </w:rPr>
        <w:t xml:space="preserve">Аналитические счета </w:t>
      </w:r>
      <w:r w:rsidRPr="00550656">
        <w:rPr>
          <w:rFonts w:ascii="Arial" w:hAnsi="Arial" w:cs="Arial"/>
        </w:rPr>
        <w:t xml:space="preserve">401 41 "Доходы будущих периодов к признанию в текущем году" и 401 49 "Доходы будущих периодов к признанию в очередные года" не </w:t>
      </w:r>
      <w:r w:rsidRPr="00550656">
        <w:rPr>
          <w:rFonts w:ascii="Arial" w:hAnsi="Arial" w:cs="Arial"/>
          <w:shd w:val="clear" w:color="auto" w:fill="FFFFFF"/>
        </w:rPr>
        <w:t>применяются</w:t>
      </w:r>
    </w:p>
    <w:p w14:paraId="24AF5A75" w14:textId="77777777" w:rsidR="00345F7A" w:rsidRPr="00A66272" w:rsidRDefault="00345F7A" w:rsidP="00345F7A">
      <w:pPr>
        <w:pStyle w:val="11"/>
      </w:pPr>
      <w:bookmarkStart w:id="1538" w:name="_Toc32070000"/>
      <w:bookmarkStart w:id="1539" w:name="_Toc32139315"/>
      <w:bookmarkStart w:id="1540" w:name="_Toc32753662"/>
      <w:bookmarkStart w:id="1541" w:name="_Toc32753734"/>
      <w:bookmarkStart w:id="1542" w:name="_Toc32753770"/>
      <w:bookmarkStart w:id="1543" w:name="_Toc32753810"/>
      <w:bookmarkStart w:id="1544" w:name="_Toc32753846"/>
      <w:bookmarkStart w:id="1545" w:name="_Toc32754039"/>
      <w:bookmarkStart w:id="1546" w:name="_Toc46828110"/>
      <w:bookmarkStart w:id="1547" w:name="_Toc55912568"/>
      <w:bookmarkStart w:id="1548" w:name="_Toc62390289"/>
      <w:r>
        <w:t xml:space="preserve">2.17. </w:t>
      </w:r>
      <w:r w:rsidR="00576B2A">
        <w:t>Резервы</w:t>
      </w:r>
      <w:bookmarkEnd w:id="1538"/>
      <w:bookmarkEnd w:id="1539"/>
      <w:bookmarkEnd w:id="1540"/>
      <w:bookmarkEnd w:id="1541"/>
      <w:bookmarkEnd w:id="1542"/>
      <w:bookmarkEnd w:id="1543"/>
      <w:bookmarkEnd w:id="1544"/>
      <w:bookmarkEnd w:id="1545"/>
      <w:bookmarkEnd w:id="1546"/>
      <w:bookmarkEnd w:id="1547"/>
      <w:bookmarkEnd w:id="1548"/>
    </w:p>
    <w:p w14:paraId="762DFCE3" w14:textId="77777777" w:rsidR="00AB04DD" w:rsidRPr="00AB04DD" w:rsidRDefault="00420446" w:rsidP="00AB04DD">
      <w:pPr>
        <w:spacing w:after="0" w:line="240" w:lineRule="auto"/>
        <w:jc w:val="both"/>
        <w:rPr>
          <w:rFonts w:ascii="Arial" w:hAnsi="Arial" w:cs="Arial"/>
          <w:color w:val="000000"/>
          <w:sz w:val="24"/>
          <w:szCs w:val="24"/>
        </w:rPr>
      </w:pPr>
      <w:r>
        <w:rPr>
          <w:rFonts w:ascii="Arial" w:hAnsi="Arial" w:cs="Arial"/>
          <w:color w:val="000000"/>
          <w:sz w:val="24"/>
          <w:szCs w:val="24"/>
        </w:rPr>
        <w:t>2.17.1</w:t>
      </w:r>
      <w:r w:rsidR="00AB04DD">
        <w:rPr>
          <w:rFonts w:ascii="Arial" w:hAnsi="Arial" w:cs="Arial"/>
          <w:color w:val="000000"/>
          <w:sz w:val="24"/>
          <w:szCs w:val="24"/>
        </w:rPr>
        <w:t xml:space="preserve">. </w:t>
      </w:r>
      <w:r w:rsidR="00AB04DD" w:rsidRPr="00AB04DD">
        <w:rPr>
          <w:rFonts w:ascii="Arial" w:hAnsi="Arial" w:cs="Arial"/>
          <w:color w:val="000000"/>
          <w:sz w:val="24"/>
          <w:szCs w:val="24"/>
        </w:rPr>
        <w:t>Единица бухгалтерского учета по резерва</w:t>
      </w:r>
      <w:r>
        <w:rPr>
          <w:rFonts w:ascii="Arial" w:hAnsi="Arial" w:cs="Arial"/>
          <w:color w:val="000000"/>
          <w:sz w:val="24"/>
          <w:szCs w:val="24"/>
        </w:rPr>
        <w:t>м</w:t>
      </w:r>
      <w:r w:rsidR="00AB04DD" w:rsidRPr="00AB04DD">
        <w:rPr>
          <w:rFonts w:ascii="Arial" w:hAnsi="Arial" w:cs="Arial"/>
          <w:color w:val="000000"/>
          <w:sz w:val="24"/>
          <w:szCs w:val="24"/>
        </w:rPr>
        <w:t xml:space="preserve"> определяется</w:t>
      </w:r>
      <w:r w:rsidR="00AB04DD">
        <w:rPr>
          <w:rFonts w:ascii="Arial" w:hAnsi="Arial" w:cs="Arial"/>
          <w:color w:val="000000"/>
          <w:sz w:val="24"/>
          <w:szCs w:val="24"/>
        </w:rPr>
        <w:t xml:space="preserve"> в следующем порядке</w:t>
      </w:r>
      <w:r w:rsidR="00AB04DD" w:rsidRPr="00AB04DD">
        <w:rPr>
          <w:rFonts w:ascii="Arial" w:hAnsi="Arial" w:cs="Arial"/>
          <w:color w:val="000000"/>
          <w:sz w:val="24"/>
          <w:szCs w:val="24"/>
        </w:rPr>
        <w:t>:</w:t>
      </w:r>
    </w:p>
    <w:p w14:paraId="5D4B8E1E" w14:textId="77777777" w:rsidR="00AB04DD" w:rsidRPr="00AB04DD" w:rsidRDefault="00AB04DD" w:rsidP="005C7BE9">
      <w:pPr>
        <w:spacing w:after="0" w:line="240" w:lineRule="auto"/>
        <w:rPr>
          <w:rFonts w:ascii="Arial" w:hAnsi="Arial" w:cs="Arial"/>
          <w:color w:val="000000"/>
          <w:sz w:val="24"/>
          <w:szCs w:val="24"/>
        </w:rPr>
      </w:pPr>
      <w:r>
        <w:rPr>
          <w:rFonts w:ascii="Arial" w:hAnsi="Arial" w:cs="Arial"/>
          <w:color w:val="000000"/>
          <w:sz w:val="24"/>
          <w:szCs w:val="24"/>
        </w:rPr>
        <w:lastRenderedPageBreak/>
        <w:t xml:space="preserve">1) </w:t>
      </w:r>
      <w:r w:rsidRPr="00AB04DD">
        <w:rPr>
          <w:rFonts w:ascii="Arial" w:hAnsi="Arial" w:cs="Arial"/>
          <w:color w:val="000000"/>
          <w:sz w:val="24"/>
          <w:szCs w:val="24"/>
        </w:rPr>
        <w:t>для резерва по гарантийному ремонту</w:t>
      </w:r>
      <w:r>
        <w:rPr>
          <w:rFonts w:ascii="Arial" w:hAnsi="Arial" w:cs="Arial"/>
          <w:color w:val="000000"/>
          <w:sz w:val="24"/>
          <w:szCs w:val="24"/>
        </w:rPr>
        <w:t xml:space="preserve"> - </w:t>
      </w:r>
      <w:r w:rsidRPr="00AB04DD">
        <w:rPr>
          <w:rFonts w:ascii="Arial" w:hAnsi="Arial" w:cs="Arial"/>
          <w:color w:val="000000"/>
          <w:sz w:val="24"/>
          <w:szCs w:val="24"/>
        </w:rPr>
        <w:t>вид товара (услуги), при продаже (оказании) которых предоставляется гарантия;</w:t>
      </w:r>
    </w:p>
    <w:p w14:paraId="36980644" w14:textId="77777777" w:rsidR="00AB04DD" w:rsidRPr="00AB04DD" w:rsidRDefault="00AB04DD" w:rsidP="005C7BE9">
      <w:pPr>
        <w:spacing w:after="0" w:line="240" w:lineRule="auto"/>
        <w:rPr>
          <w:rFonts w:ascii="Arial" w:hAnsi="Arial" w:cs="Arial"/>
          <w:color w:val="000000"/>
          <w:sz w:val="24"/>
          <w:szCs w:val="24"/>
        </w:rPr>
      </w:pPr>
      <w:r>
        <w:rPr>
          <w:rFonts w:ascii="Arial" w:hAnsi="Arial" w:cs="Arial"/>
          <w:color w:val="000000"/>
          <w:sz w:val="24"/>
          <w:szCs w:val="24"/>
        </w:rPr>
        <w:t xml:space="preserve">2) </w:t>
      </w:r>
      <w:r w:rsidRPr="00AB04DD">
        <w:rPr>
          <w:rFonts w:ascii="Arial" w:hAnsi="Arial" w:cs="Arial"/>
          <w:color w:val="000000"/>
          <w:sz w:val="24"/>
          <w:szCs w:val="24"/>
        </w:rPr>
        <w:t xml:space="preserve">для резерва по претензиям и искам - </w:t>
      </w:r>
      <w:r>
        <w:rPr>
          <w:rFonts w:ascii="Arial" w:hAnsi="Arial" w:cs="Arial"/>
          <w:color w:val="000000"/>
          <w:sz w:val="24"/>
          <w:szCs w:val="24"/>
        </w:rPr>
        <w:t>каждый предъявленное требование</w:t>
      </w:r>
      <w:r w:rsidRPr="00AB04DD">
        <w:rPr>
          <w:rFonts w:ascii="Arial" w:hAnsi="Arial" w:cs="Arial"/>
          <w:color w:val="000000"/>
          <w:sz w:val="24"/>
          <w:szCs w:val="24"/>
        </w:rPr>
        <w:t xml:space="preserve"> (иск</w:t>
      </w:r>
      <w:r>
        <w:rPr>
          <w:rFonts w:ascii="Arial" w:hAnsi="Arial" w:cs="Arial"/>
          <w:color w:val="000000"/>
          <w:sz w:val="24"/>
          <w:szCs w:val="24"/>
        </w:rPr>
        <w:t>)</w:t>
      </w:r>
      <w:r w:rsidRPr="00AB04DD">
        <w:rPr>
          <w:rFonts w:ascii="Arial" w:hAnsi="Arial" w:cs="Arial"/>
          <w:color w:val="000000"/>
          <w:sz w:val="24"/>
          <w:szCs w:val="24"/>
        </w:rPr>
        <w:t>;</w:t>
      </w:r>
    </w:p>
    <w:p w14:paraId="013531BA" w14:textId="77777777" w:rsidR="00AB04DD" w:rsidRPr="00AB04DD" w:rsidRDefault="00AB04DD" w:rsidP="005C7BE9">
      <w:pPr>
        <w:spacing w:after="0" w:line="240" w:lineRule="auto"/>
        <w:rPr>
          <w:rFonts w:ascii="Arial" w:hAnsi="Arial" w:cs="Arial"/>
          <w:color w:val="000000"/>
          <w:sz w:val="24"/>
          <w:szCs w:val="24"/>
        </w:rPr>
      </w:pPr>
      <w:r>
        <w:rPr>
          <w:rFonts w:ascii="Arial" w:hAnsi="Arial" w:cs="Arial"/>
          <w:color w:val="000000"/>
          <w:sz w:val="24"/>
          <w:szCs w:val="24"/>
        </w:rPr>
        <w:t>3)</w:t>
      </w:r>
      <w:r w:rsidR="00FA1302">
        <w:rPr>
          <w:rFonts w:ascii="Arial" w:hAnsi="Arial" w:cs="Arial"/>
          <w:color w:val="000000"/>
          <w:sz w:val="24"/>
          <w:szCs w:val="24"/>
        </w:rPr>
        <w:t xml:space="preserve"> </w:t>
      </w:r>
      <w:r w:rsidRPr="00AB04DD">
        <w:rPr>
          <w:rFonts w:ascii="Arial" w:hAnsi="Arial" w:cs="Arial"/>
          <w:color w:val="000000"/>
          <w:sz w:val="24"/>
          <w:szCs w:val="24"/>
        </w:rPr>
        <w:t>для резерва по реструктуризации -</w:t>
      </w:r>
      <w:r w:rsidR="00FA1302">
        <w:rPr>
          <w:rFonts w:ascii="Arial" w:hAnsi="Arial" w:cs="Arial"/>
          <w:color w:val="000000"/>
          <w:sz w:val="24"/>
          <w:szCs w:val="24"/>
        </w:rPr>
        <w:t xml:space="preserve"> </w:t>
      </w:r>
      <w:r w:rsidRPr="00AB04DD">
        <w:rPr>
          <w:rFonts w:ascii="Arial" w:hAnsi="Arial" w:cs="Arial"/>
          <w:color w:val="000000"/>
          <w:sz w:val="24"/>
          <w:szCs w:val="24"/>
        </w:rPr>
        <w:t>наименование мероприяти</w:t>
      </w:r>
      <w:r w:rsidR="00802235">
        <w:rPr>
          <w:rFonts w:ascii="Arial" w:hAnsi="Arial" w:cs="Arial"/>
          <w:color w:val="000000"/>
          <w:sz w:val="24"/>
          <w:szCs w:val="24"/>
        </w:rPr>
        <w:t>я по реструктуризации</w:t>
      </w:r>
      <w:r w:rsidRPr="00AB04DD">
        <w:rPr>
          <w:rFonts w:ascii="Arial" w:hAnsi="Arial" w:cs="Arial"/>
          <w:color w:val="000000"/>
          <w:sz w:val="24"/>
          <w:szCs w:val="24"/>
        </w:rPr>
        <w:t>;</w:t>
      </w:r>
    </w:p>
    <w:p w14:paraId="70C169EF" w14:textId="77777777" w:rsidR="00AB04DD" w:rsidRPr="00AB04DD" w:rsidRDefault="00802235" w:rsidP="005C7BE9">
      <w:pPr>
        <w:spacing w:after="0" w:line="240" w:lineRule="auto"/>
        <w:rPr>
          <w:rFonts w:ascii="Arial" w:hAnsi="Arial" w:cs="Arial"/>
          <w:color w:val="000000"/>
          <w:sz w:val="24"/>
          <w:szCs w:val="24"/>
        </w:rPr>
      </w:pPr>
      <w:r>
        <w:rPr>
          <w:rFonts w:ascii="Arial" w:hAnsi="Arial" w:cs="Arial"/>
          <w:color w:val="000000"/>
          <w:sz w:val="24"/>
          <w:szCs w:val="24"/>
        </w:rPr>
        <w:t xml:space="preserve">4) </w:t>
      </w:r>
      <w:r w:rsidR="00AB04DD" w:rsidRPr="00AB04DD">
        <w:rPr>
          <w:rFonts w:ascii="Arial" w:hAnsi="Arial" w:cs="Arial"/>
          <w:color w:val="000000"/>
          <w:sz w:val="24"/>
          <w:szCs w:val="24"/>
        </w:rPr>
        <w:t xml:space="preserve">для резерва по убыточным договорам - </w:t>
      </w:r>
      <w:r>
        <w:rPr>
          <w:rFonts w:ascii="Arial" w:hAnsi="Arial" w:cs="Arial"/>
          <w:color w:val="000000"/>
          <w:sz w:val="24"/>
          <w:szCs w:val="24"/>
        </w:rPr>
        <w:t>е</w:t>
      </w:r>
      <w:r w:rsidR="00AB04DD" w:rsidRPr="00AB04DD">
        <w:rPr>
          <w:rFonts w:ascii="Arial" w:hAnsi="Arial" w:cs="Arial"/>
          <w:color w:val="000000"/>
          <w:sz w:val="24"/>
          <w:szCs w:val="24"/>
        </w:rPr>
        <w:t>диничный договор;</w:t>
      </w:r>
    </w:p>
    <w:p w14:paraId="4709ECF6" w14:textId="77777777" w:rsidR="00AB04DD" w:rsidRPr="00AB04DD" w:rsidRDefault="00802235" w:rsidP="005C7BE9">
      <w:pPr>
        <w:spacing w:after="0" w:line="240" w:lineRule="auto"/>
        <w:rPr>
          <w:rFonts w:ascii="Arial" w:hAnsi="Arial" w:cs="Arial"/>
          <w:color w:val="000000"/>
          <w:sz w:val="24"/>
          <w:szCs w:val="24"/>
        </w:rPr>
      </w:pPr>
      <w:r>
        <w:rPr>
          <w:rFonts w:ascii="Arial" w:hAnsi="Arial" w:cs="Arial"/>
          <w:color w:val="000000"/>
          <w:sz w:val="24"/>
          <w:szCs w:val="24"/>
        </w:rPr>
        <w:t xml:space="preserve">5) </w:t>
      </w:r>
      <w:r w:rsidR="00AB04DD" w:rsidRPr="00AB04DD">
        <w:rPr>
          <w:rFonts w:ascii="Arial" w:hAnsi="Arial" w:cs="Arial"/>
          <w:color w:val="000000"/>
          <w:sz w:val="24"/>
          <w:szCs w:val="24"/>
        </w:rPr>
        <w:t>для резерва на демонтаж и вывод основных средств из э</w:t>
      </w:r>
      <w:r>
        <w:rPr>
          <w:rFonts w:ascii="Arial" w:hAnsi="Arial" w:cs="Arial"/>
          <w:color w:val="000000"/>
          <w:sz w:val="24"/>
          <w:szCs w:val="24"/>
        </w:rPr>
        <w:t xml:space="preserve">ксплуатации - </w:t>
      </w:r>
      <w:r w:rsidR="00AB04DD" w:rsidRPr="00AB04DD">
        <w:rPr>
          <w:rFonts w:ascii="Arial" w:hAnsi="Arial" w:cs="Arial"/>
          <w:color w:val="000000"/>
          <w:sz w:val="24"/>
          <w:szCs w:val="24"/>
        </w:rPr>
        <w:t>инвентарный объект основн</w:t>
      </w:r>
      <w:r>
        <w:rPr>
          <w:rFonts w:ascii="Arial" w:hAnsi="Arial" w:cs="Arial"/>
          <w:color w:val="000000"/>
          <w:sz w:val="24"/>
          <w:szCs w:val="24"/>
        </w:rPr>
        <w:t>ых</w:t>
      </w:r>
      <w:r w:rsidR="00AB04DD" w:rsidRPr="00AB04DD">
        <w:rPr>
          <w:rFonts w:ascii="Arial" w:hAnsi="Arial" w:cs="Arial"/>
          <w:color w:val="000000"/>
          <w:sz w:val="24"/>
          <w:szCs w:val="24"/>
        </w:rPr>
        <w:t xml:space="preserve"> средств;</w:t>
      </w:r>
    </w:p>
    <w:p w14:paraId="62D47767" w14:textId="77777777" w:rsidR="00AB04DD" w:rsidRPr="00AB04DD" w:rsidRDefault="00802235" w:rsidP="005C7BE9">
      <w:pPr>
        <w:spacing w:after="0" w:line="240" w:lineRule="auto"/>
        <w:rPr>
          <w:rFonts w:ascii="Arial" w:hAnsi="Arial" w:cs="Arial"/>
          <w:color w:val="000000"/>
          <w:sz w:val="24"/>
          <w:szCs w:val="24"/>
        </w:rPr>
      </w:pPr>
      <w:r>
        <w:rPr>
          <w:rFonts w:ascii="Arial" w:hAnsi="Arial" w:cs="Arial"/>
          <w:color w:val="000000"/>
          <w:sz w:val="24"/>
          <w:szCs w:val="24"/>
        </w:rPr>
        <w:t xml:space="preserve">6) </w:t>
      </w:r>
      <w:r w:rsidR="00AB04DD" w:rsidRPr="00AB04DD">
        <w:rPr>
          <w:rFonts w:ascii="Arial" w:hAnsi="Arial" w:cs="Arial"/>
          <w:color w:val="000000"/>
          <w:sz w:val="24"/>
          <w:szCs w:val="24"/>
        </w:rPr>
        <w:t>для резерва под снижение стоимости материальных запасов -</w:t>
      </w:r>
      <w:r>
        <w:rPr>
          <w:rFonts w:ascii="Arial" w:hAnsi="Arial" w:cs="Arial"/>
          <w:color w:val="000000"/>
          <w:sz w:val="24"/>
          <w:szCs w:val="24"/>
        </w:rPr>
        <w:t xml:space="preserve"> н</w:t>
      </w:r>
      <w:r w:rsidR="00AB04DD" w:rsidRPr="00AB04DD">
        <w:rPr>
          <w:rFonts w:ascii="Arial" w:hAnsi="Arial" w:cs="Arial"/>
          <w:color w:val="000000"/>
          <w:sz w:val="24"/>
          <w:szCs w:val="24"/>
        </w:rPr>
        <w:t>оменклатурная (реестровая) единица;</w:t>
      </w:r>
    </w:p>
    <w:p w14:paraId="0BF582B0" w14:textId="77777777" w:rsidR="00AB04DD" w:rsidRPr="00AB04DD" w:rsidRDefault="00802235" w:rsidP="005C7BE9">
      <w:pPr>
        <w:spacing w:after="0" w:line="240" w:lineRule="auto"/>
        <w:rPr>
          <w:rFonts w:ascii="Arial" w:hAnsi="Arial" w:cs="Arial"/>
          <w:color w:val="000000"/>
          <w:sz w:val="24"/>
          <w:szCs w:val="24"/>
        </w:rPr>
      </w:pPr>
      <w:r>
        <w:rPr>
          <w:rFonts w:ascii="Arial" w:hAnsi="Arial" w:cs="Arial"/>
          <w:color w:val="000000"/>
          <w:sz w:val="24"/>
          <w:szCs w:val="24"/>
        </w:rPr>
        <w:t xml:space="preserve">7) </w:t>
      </w:r>
      <w:r w:rsidR="00AB04DD" w:rsidRPr="00AB04DD">
        <w:rPr>
          <w:rFonts w:ascii="Arial" w:hAnsi="Arial" w:cs="Arial"/>
          <w:color w:val="000000"/>
          <w:sz w:val="24"/>
          <w:szCs w:val="24"/>
        </w:rPr>
        <w:t xml:space="preserve">для резерва предстоящей оплаты отпусков за фактически отработанное время (компенсаций за неиспользованный отпуск) - все </w:t>
      </w:r>
      <w:r>
        <w:rPr>
          <w:rFonts w:ascii="Arial" w:hAnsi="Arial" w:cs="Arial"/>
          <w:color w:val="000000"/>
          <w:sz w:val="24"/>
          <w:szCs w:val="24"/>
        </w:rPr>
        <w:t>сотрудники</w:t>
      </w:r>
      <w:r w:rsidR="00420446">
        <w:rPr>
          <w:rFonts w:ascii="Arial" w:hAnsi="Arial" w:cs="Arial"/>
          <w:color w:val="000000"/>
          <w:sz w:val="24"/>
          <w:szCs w:val="24"/>
        </w:rPr>
        <w:t>.</w:t>
      </w:r>
    </w:p>
    <w:p w14:paraId="64A34C5D" w14:textId="77777777" w:rsidR="00DD4770" w:rsidRPr="00BB23E0" w:rsidRDefault="00420446" w:rsidP="00DD4770">
      <w:pPr>
        <w:pStyle w:val="s1"/>
        <w:spacing w:before="0" w:beforeAutospacing="0" w:after="0" w:afterAutospacing="0"/>
        <w:jc w:val="both"/>
        <w:rPr>
          <w:rFonts w:ascii="Arial" w:hAnsi="Arial" w:cs="Arial"/>
        </w:rPr>
      </w:pPr>
      <w:r>
        <w:rPr>
          <w:rFonts w:ascii="Arial" w:hAnsi="Arial" w:cs="Arial"/>
          <w:color w:val="000000"/>
        </w:rPr>
        <w:t xml:space="preserve">2.17.2. </w:t>
      </w:r>
      <w:r w:rsidR="00AB04DD" w:rsidRPr="00AB04DD">
        <w:rPr>
          <w:rFonts w:ascii="Arial" w:hAnsi="Arial" w:cs="Arial"/>
          <w:color w:val="000000"/>
        </w:rPr>
        <w:t>Суммы резерва по претен</w:t>
      </w:r>
      <w:r>
        <w:rPr>
          <w:rFonts w:ascii="Arial" w:hAnsi="Arial" w:cs="Arial"/>
          <w:color w:val="000000"/>
        </w:rPr>
        <w:t xml:space="preserve">зиям и искам признаются в учете </w:t>
      </w:r>
      <w:r w:rsidR="00AB04DD" w:rsidRPr="00AB04DD">
        <w:rPr>
          <w:rFonts w:ascii="Arial" w:hAnsi="Arial" w:cs="Arial"/>
          <w:color w:val="000000"/>
        </w:rPr>
        <w:t xml:space="preserve">в полной сумме претензионных </w:t>
      </w:r>
      <w:r w:rsidR="00AB04DD" w:rsidRPr="00BB23E0">
        <w:rPr>
          <w:rFonts w:ascii="Arial" w:hAnsi="Arial" w:cs="Arial"/>
        </w:rPr>
        <w:t>требований.</w:t>
      </w:r>
      <w:r w:rsidR="00CC4644">
        <w:rPr>
          <w:rFonts w:ascii="Arial" w:hAnsi="Arial" w:cs="Arial"/>
        </w:rPr>
        <w:t xml:space="preserve"> </w:t>
      </w:r>
      <w:r w:rsidR="00DD4770" w:rsidRPr="00BB23E0">
        <w:rPr>
          <w:rFonts w:ascii="Arial" w:hAnsi="Arial" w:cs="Arial"/>
        </w:rPr>
        <w:t xml:space="preserve">Информация для начисления резерва по претензиям и искам предоставляется юридической службой в Бухгалтерию </w:t>
      </w:r>
      <w:r w:rsidR="00FD7554" w:rsidRPr="00BB23E0">
        <w:rPr>
          <w:rFonts w:ascii="Arial" w:hAnsi="Arial" w:cs="Arial"/>
        </w:rPr>
        <w:t>в</w:t>
      </w:r>
      <w:r w:rsidR="00FD7554" w:rsidRPr="00BB23E0">
        <w:rPr>
          <w:rFonts w:ascii="Arial" w:hAnsi="Arial" w:cs="Arial"/>
          <w:bCs/>
        </w:rPr>
        <w:t xml:space="preserve"> течение трех рабочих дней со дня поступления претензии, но не позднее последнего рабочего дня квартала </w:t>
      </w:r>
      <w:r w:rsidR="008172B3" w:rsidRPr="00BB23E0">
        <w:rPr>
          <w:rFonts w:ascii="Arial" w:hAnsi="Arial" w:cs="Arial"/>
        </w:rPr>
        <w:t xml:space="preserve">с обязательным </w:t>
      </w:r>
      <w:r w:rsidR="00FD7554" w:rsidRPr="00BB23E0">
        <w:rPr>
          <w:rFonts w:ascii="Arial" w:hAnsi="Arial" w:cs="Arial"/>
        </w:rPr>
        <w:t>указанием следующих данных:</w:t>
      </w:r>
    </w:p>
    <w:p w14:paraId="67B56EFD" w14:textId="77777777" w:rsidR="00FD7554" w:rsidRPr="00BB23E0" w:rsidRDefault="00FD7554" w:rsidP="00DD4770">
      <w:pPr>
        <w:pStyle w:val="s1"/>
        <w:spacing w:before="0" w:beforeAutospacing="0" w:after="0" w:afterAutospacing="0"/>
        <w:jc w:val="both"/>
        <w:rPr>
          <w:rFonts w:ascii="Arial" w:hAnsi="Arial" w:cs="Arial"/>
        </w:rPr>
      </w:pPr>
      <w:r w:rsidRPr="00BB23E0">
        <w:rPr>
          <w:rFonts w:ascii="Arial" w:hAnsi="Arial" w:cs="Arial"/>
        </w:rPr>
        <w:t>- насколько велика вероятность того, что выполнять претензионные требования не придется (в частности, могут быть указаны следующие варианты «высокая вероятность», «низкая вероятность», «оспаривать претензию Учреждение не планирует»);</w:t>
      </w:r>
    </w:p>
    <w:p w14:paraId="366FCCA2" w14:textId="77777777" w:rsidR="00FD7554" w:rsidRPr="00BB23E0" w:rsidRDefault="00FD7554" w:rsidP="00DD4770">
      <w:pPr>
        <w:pStyle w:val="s1"/>
        <w:spacing w:before="0" w:beforeAutospacing="0" w:after="0" w:afterAutospacing="0"/>
        <w:jc w:val="both"/>
        <w:rPr>
          <w:rFonts w:ascii="Arial" w:hAnsi="Arial" w:cs="Arial"/>
        </w:rPr>
      </w:pPr>
      <w:r w:rsidRPr="00BB23E0">
        <w:rPr>
          <w:rFonts w:ascii="Arial" w:hAnsi="Arial" w:cs="Arial"/>
        </w:rPr>
        <w:t>- будет ли организована работа по досудебному урегулированию претензии.</w:t>
      </w:r>
    </w:p>
    <w:p w14:paraId="7A0A2BD4" w14:textId="77777777" w:rsidR="00420446" w:rsidRDefault="00420446" w:rsidP="00AB04DD">
      <w:pPr>
        <w:spacing w:after="0" w:line="240" w:lineRule="auto"/>
        <w:jc w:val="both"/>
        <w:rPr>
          <w:rFonts w:ascii="Arial" w:hAnsi="Arial" w:cs="Arial"/>
          <w:color w:val="000000"/>
          <w:sz w:val="24"/>
          <w:szCs w:val="24"/>
        </w:rPr>
      </w:pPr>
      <w:r w:rsidRPr="00DD4770">
        <w:rPr>
          <w:rFonts w:ascii="Arial" w:hAnsi="Arial" w:cs="Arial"/>
          <w:color w:val="000000"/>
          <w:sz w:val="24"/>
          <w:szCs w:val="24"/>
        </w:rPr>
        <w:t xml:space="preserve">2.17.3. </w:t>
      </w:r>
      <w:r w:rsidR="00AB04DD" w:rsidRPr="00AB04DD">
        <w:rPr>
          <w:rFonts w:ascii="Arial" w:hAnsi="Arial" w:cs="Arial"/>
          <w:color w:val="000000"/>
          <w:sz w:val="24"/>
          <w:szCs w:val="24"/>
        </w:rPr>
        <w:t xml:space="preserve">Признание резервов осуществляется в оценочном значении. Метод расчета суммовых величин каждого резерва определяется соответствующими </w:t>
      </w:r>
      <w:r w:rsidR="00DD458F">
        <w:rPr>
          <w:rFonts w:ascii="Arial" w:hAnsi="Arial" w:cs="Arial"/>
          <w:color w:val="000000"/>
          <w:sz w:val="24"/>
          <w:szCs w:val="24"/>
        </w:rPr>
        <w:t>СГС</w:t>
      </w:r>
      <w:r w:rsidR="005B7213">
        <w:rPr>
          <w:rFonts w:ascii="Arial" w:hAnsi="Arial" w:cs="Arial"/>
          <w:color w:val="000000"/>
          <w:sz w:val="24"/>
          <w:szCs w:val="24"/>
        </w:rPr>
        <w:t xml:space="preserve">, </w:t>
      </w:r>
      <w:r w:rsidR="00AB04DD" w:rsidRPr="00AB04DD">
        <w:rPr>
          <w:rFonts w:ascii="Arial" w:hAnsi="Arial" w:cs="Arial"/>
          <w:color w:val="000000"/>
          <w:sz w:val="24"/>
          <w:szCs w:val="24"/>
        </w:rPr>
        <w:t>Методическими рекомендациями</w:t>
      </w:r>
      <w:r w:rsidR="00CC4644">
        <w:rPr>
          <w:rFonts w:ascii="Arial" w:hAnsi="Arial" w:cs="Arial"/>
          <w:color w:val="000000"/>
          <w:sz w:val="24"/>
          <w:szCs w:val="24"/>
        </w:rPr>
        <w:t xml:space="preserve"> </w:t>
      </w:r>
      <w:r w:rsidR="00AB04DD" w:rsidRPr="00AB04DD">
        <w:rPr>
          <w:rFonts w:ascii="Arial" w:hAnsi="Arial" w:cs="Arial"/>
          <w:color w:val="000000"/>
          <w:sz w:val="24"/>
          <w:szCs w:val="24"/>
        </w:rPr>
        <w:t>Минфина России</w:t>
      </w:r>
      <w:r>
        <w:rPr>
          <w:rFonts w:ascii="Arial" w:hAnsi="Arial" w:cs="Arial"/>
          <w:color w:val="000000"/>
          <w:sz w:val="24"/>
          <w:szCs w:val="24"/>
        </w:rPr>
        <w:t xml:space="preserve"> по </w:t>
      </w:r>
      <w:r w:rsidR="005B7213">
        <w:rPr>
          <w:rFonts w:ascii="Arial" w:hAnsi="Arial" w:cs="Arial"/>
          <w:color w:val="000000"/>
          <w:sz w:val="24"/>
          <w:szCs w:val="24"/>
        </w:rPr>
        <w:t xml:space="preserve">применению </w:t>
      </w:r>
      <w:r w:rsidR="00DD458F">
        <w:rPr>
          <w:rFonts w:ascii="Arial" w:hAnsi="Arial" w:cs="Arial"/>
          <w:color w:val="000000"/>
          <w:sz w:val="24"/>
          <w:szCs w:val="24"/>
        </w:rPr>
        <w:t>СГС</w:t>
      </w:r>
      <w:r w:rsidR="005B7213">
        <w:rPr>
          <w:rFonts w:ascii="Arial" w:hAnsi="Arial" w:cs="Arial"/>
          <w:color w:val="000000"/>
          <w:sz w:val="24"/>
          <w:szCs w:val="24"/>
        </w:rPr>
        <w:t xml:space="preserve"> и настоящее Учетной политикой.</w:t>
      </w:r>
    </w:p>
    <w:p w14:paraId="73406111" w14:textId="77777777" w:rsidR="0099627A" w:rsidRPr="0026602F" w:rsidRDefault="005C7BE9" w:rsidP="005C7BE9">
      <w:pPr>
        <w:spacing w:after="0" w:line="240" w:lineRule="auto"/>
        <w:jc w:val="both"/>
        <w:rPr>
          <w:rFonts w:ascii="Arial" w:hAnsi="Arial" w:cs="Arial"/>
          <w:sz w:val="24"/>
          <w:szCs w:val="24"/>
        </w:rPr>
      </w:pPr>
      <w:r w:rsidRPr="0026602F">
        <w:rPr>
          <w:rFonts w:ascii="Arial" w:hAnsi="Arial" w:cs="Arial"/>
          <w:sz w:val="24"/>
          <w:szCs w:val="24"/>
        </w:rPr>
        <w:t>2.17.4</w:t>
      </w:r>
      <w:r w:rsidRPr="00BB23E0">
        <w:rPr>
          <w:rFonts w:ascii="Arial" w:hAnsi="Arial" w:cs="Arial"/>
          <w:sz w:val="24"/>
          <w:szCs w:val="24"/>
        </w:rPr>
        <w:t xml:space="preserve">. </w:t>
      </w:r>
      <w:r w:rsidR="0026602F" w:rsidRPr="00BB23E0">
        <w:rPr>
          <w:rFonts w:ascii="Arial" w:hAnsi="Arial" w:cs="Arial"/>
          <w:sz w:val="24"/>
          <w:szCs w:val="24"/>
        </w:rPr>
        <w:t>Анализ и к</w:t>
      </w:r>
      <w:r w:rsidRPr="00BB23E0">
        <w:rPr>
          <w:rFonts w:ascii="Arial" w:hAnsi="Arial" w:cs="Arial"/>
          <w:sz w:val="24"/>
          <w:szCs w:val="24"/>
        </w:rPr>
        <w:t>орректировка суммы резервов</w:t>
      </w:r>
      <w:r w:rsidR="00C00CF4" w:rsidRPr="00BB23E0">
        <w:rPr>
          <w:rFonts w:ascii="Arial" w:hAnsi="Arial" w:cs="Arial"/>
          <w:sz w:val="24"/>
          <w:szCs w:val="24"/>
        </w:rPr>
        <w:t xml:space="preserve"> (счет 401 60), отложенных обязательств (счет 502 99)</w:t>
      </w:r>
      <w:r w:rsidRPr="00BB23E0">
        <w:rPr>
          <w:rFonts w:ascii="Arial" w:hAnsi="Arial" w:cs="Arial"/>
          <w:sz w:val="24"/>
          <w:szCs w:val="24"/>
        </w:rPr>
        <w:t xml:space="preserve"> осуществляется ежеквартально перед составлением </w:t>
      </w:r>
      <w:r w:rsidR="0099627A" w:rsidRPr="00BB23E0">
        <w:rPr>
          <w:rFonts w:ascii="Arial" w:hAnsi="Arial" w:cs="Arial"/>
          <w:sz w:val="24"/>
          <w:szCs w:val="24"/>
        </w:rPr>
        <w:t>бухгалтерской отчетности</w:t>
      </w:r>
      <w:r w:rsidR="0099627A" w:rsidRPr="0026602F">
        <w:rPr>
          <w:rFonts w:ascii="Arial" w:hAnsi="Arial" w:cs="Arial"/>
          <w:sz w:val="24"/>
          <w:szCs w:val="24"/>
        </w:rPr>
        <w:t>.</w:t>
      </w:r>
    </w:p>
    <w:p w14:paraId="07D8CF87" w14:textId="77777777" w:rsidR="00684C25" w:rsidRPr="005C7BE9" w:rsidRDefault="00684C25" w:rsidP="008464D7">
      <w:pPr>
        <w:pStyle w:val="s1"/>
        <w:spacing w:before="0" w:beforeAutospacing="0" w:after="0" w:afterAutospacing="0"/>
        <w:jc w:val="both"/>
        <w:rPr>
          <w:rFonts w:ascii="Arial" w:hAnsi="Arial" w:cs="Arial"/>
        </w:rPr>
      </w:pPr>
      <w:r w:rsidRPr="0026602F">
        <w:rPr>
          <w:rFonts w:ascii="Arial" w:hAnsi="Arial" w:cs="Arial"/>
        </w:rPr>
        <w:t>Признание в учете расходов, в отношении</w:t>
      </w:r>
      <w:r w:rsidRPr="005C7BE9">
        <w:rPr>
          <w:rFonts w:ascii="Arial" w:hAnsi="Arial" w:cs="Arial"/>
        </w:rPr>
        <w:t xml:space="preserve"> которых сформир</w:t>
      </w:r>
      <w:r w:rsidR="005C7BE9">
        <w:rPr>
          <w:rFonts w:ascii="Arial" w:hAnsi="Arial" w:cs="Arial"/>
        </w:rPr>
        <w:t>ован резерв</w:t>
      </w:r>
      <w:r w:rsidRPr="005C7BE9">
        <w:rPr>
          <w:rFonts w:ascii="Arial" w:hAnsi="Arial" w:cs="Arial"/>
        </w:rPr>
        <w:t>, осуществляется за счет суммы созданного резерва.</w:t>
      </w:r>
    </w:p>
    <w:p w14:paraId="239E1562" w14:textId="305E08CA" w:rsidR="00297C31" w:rsidRDefault="006E7D74" w:rsidP="00297C31">
      <w:pPr>
        <w:pStyle w:val="s1"/>
        <w:shd w:val="clear" w:color="auto" w:fill="FFFFFF"/>
        <w:spacing w:before="0" w:beforeAutospacing="0" w:after="0" w:afterAutospacing="0"/>
        <w:jc w:val="both"/>
        <w:rPr>
          <w:ins w:id="1549" w:author="Татьяна Молодкина" w:date="2023-11-20T14:29:00Z"/>
          <w:rFonts w:ascii="Arial" w:hAnsi="Arial" w:cs="Arial"/>
        </w:rPr>
      </w:pPr>
      <w:r w:rsidRPr="006E7D74">
        <w:rPr>
          <w:rFonts w:ascii="Arial" w:hAnsi="Arial" w:cs="Arial"/>
        </w:rPr>
        <w:t xml:space="preserve">2.17.5. </w:t>
      </w:r>
      <w:r w:rsidR="00297C31" w:rsidRPr="006E7D74">
        <w:rPr>
          <w:rFonts w:ascii="Arial" w:hAnsi="Arial" w:cs="Arial"/>
        </w:rPr>
        <w:t>Резерв на оплату отпусков за фактически отработанное время и</w:t>
      </w:r>
      <w:r w:rsidR="00CC4644">
        <w:rPr>
          <w:rFonts w:ascii="Arial" w:hAnsi="Arial" w:cs="Arial"/>
        </w:rPr>
        <w:t xml:space="preserve"> </w:t>
      </w:r>
      <w:r w:rsidR="00297C31" w:rsidRPr="006E7D74">
        <w:rPr>
          <w:rFonts w:ascii="Arial" w:hAnsi="Arial" w:cs="Arial"/>
        </w:rPr>
        <w:t xml:space="preserve">компенсаций за неиспользованный отпуск, в том числе при увольнении </w:t>
      </w:r>
      <w:r w:rsidR="00F865EE">
        <w:rPr>
          <w:rFonts w:ascii="Arial" w:hAnsi="Arial" w:cs="Arial"/>
        </w:rPr>
        <w:t>сотрудника</w:t>
      </w:r>
      <w:r w:rsidR="00297C31" w:rsidRPr="006E7D74">
        <w:rPr>
          <w:rFonts w:ascii="Arial" w:hAnsi="Arial" w:cs="Arial"/>
        </w:rPr>
        <w:t>, включая платежи на обязательное социальное страхование,</w:t>
      </w:r>
      <w:r w:rsidR="00CC4644">
        <w:rPr>
          <w:rFonts w:ascii="Arial" w:hAnsi="Arial" w:cs="Arial"/>
        </w:rPr>
        <w:t xml:space="preserve"> </w:t>
      </w:r>
      <w:r w:rsidR="00297C31" w:rsidRPr="006E7D74">
        <w:rPr>
          <w:rFonts w:ascii="Arial" w:hAnsi="Arial" w:cs="Arial"/>
        </w:rPr>
        <w:t>начисляется (корректируется) на основании сведений кадровой службы о</w:t>
      </w:r>
      <w:r w:rsidR="001A17F5">
        <w:rPr>
          <w:rFonts w:ascii="Arial" w:hAnsi="Arial" w:cs="Arial"/>
        </w:rPr>
        <w:t xml:space="preserve"> количестве дней отпуска, право</w:t>
      </w:r>
      <w:r w:rsidR="00CC4644">
        <w:rPr>
          <w:rFonts w:ascii="Arial" w:hAnsi="Arial" w:cs="Arial"/>
        </w:rPr>
        <w:t xml:space="preserve"> </w:t>
      </w:r>
      <w:r w:rsidR="00297C31" w:rsidRPr="006E7D74">
        <w:rPr>
          <w:rFonts w:ascii="Arial" w:hAnsi="Arial" w:cs="Arial"/>
        </w:rPr>
        <w:t xml:space="preserve">на представление которого имеют </w:t>
      </w:r>
      <w:r w:rsidR="00F865EE">
        <w:rPr>
          <w:rFonts w:ascii="Arial" w:hAnsi="Arial" w:cs="Arial"/>
        </w:rPr>
        <w:t xml:space="preserve">сотрудники </w:t>
      </w:r>
      <w:r w:rsidR="00297C31" w:rsidRPr="006E7D74">
        <w:rPr>
          <w:rFonts w:ascii="Arial" w:hAnsi="Arial" w:cs="Arial"/>
        </w:rPr>
        <w:t>за фактически отработанное время.</w:t>
      </w:r>
      <w:r w:rsidR="0007147A">
        <w:rPr>
          <w:rFonts w:ascii="Arial" w:hAnsi="Arial" w:cs="Arial"/>
        </w:rPr>
        <w:t xml:space="preserve"> (Приложение 12)</w:t>
      </w:r>
    </w:p>
    <w:p w14:paraId="5E4D8557" w14:textId="50A38B4D" w:rsidR="008E13CA" w:rsidRPr="008E6ED4" w:rsidRDefault="008E13CA" w:rsidP="008E13CA">
      <w:pPr>
        <w:spacing w:after="0" w:line="240" w:lineRule="auto"/>
        <w:jc w:val="both"/>
        <w:rPr>
          <w:ins w:id="1550" w:author="Татьяна Молодкина" w:date="2023-11-20T14:29:00Z"/>
          <w:rFonts w:ascii="Arial" w:hAnsi="Arial" w:cs="Arial"/>
          <w:sz w:val="24"/>
          <w:szCs w:val="24"/>
          <w:rPrChange w:id="1551" w:author="Татьяна Молодкина" w:date="2023-11-20T14:44:00Z">
            <w:rPr>
              <w:ins w:id="1552" w:author="Татьяна Молодкина" w:date="2023-11-20T14:29:00Z"/>
              <w:rFonts w:ascii="Arial" w:hAnsi="Arial" w:cs="Arial"/>
              <w:color w:val="00B050"/>
              <w:sz w:val="24"/>
              <w:szCs w:val="24"/>
            </w:rPr>
          </w:rPrChange>
        </w:rPr>
      </w:pPr>
      <w:ins w:id="1553" w:author="Татьяна Молодкина" w:date="2023-11-20T14:29:00Z">
        <w:r w:rsidRPr="009B1EFC">
          <w:rPr>
            <w:rFonts w:ascii="Arial" w:hAnsi="Arial" w:cs="Arial"/>
            <w:sz w:val="24"/>
            <w:szCs w:val="24"/>
          </w:rPr>
          <w:t>2.17.</w:t>
        </w:r>
      </w:ins>
      <w:ins w:id="1554" w:author="Татьяна Молодкина" w:date="2023-11-20T14:30:00Z">
        <w:r w:rsidRPr="008E6ED4">
          <w:rPr>
            <w:rFonts w:ascii="Arial" w:hAnsi="Arial" w:cs="Arial"/>
            <w:sz w:val="24"/>
            <w:szCs w:val="24"/>
          </w:rPr>
          <w:t>6</w:t>
        </w:r>
      </w:ins>
      <w:ins w:id="1555" w:author="Татьяна Молодкина" w:date="2023-11-20T14:29:00Z">
        <w:r w:rsidRPr="008E6ED4">
          <w:rPr>
            <w:rFonts w:ascii="Arial" w:hAnsi="Arial" w:cs="Arial"/>
            <w:sz w:val="24"/>
            <w:szCs w:val="24"/>
          </w:rPr>
          <w:t xml:space="preserve">. </w:t>
        </w:r>
        <w:r w:rsidRPr="008E6ED4">
          <w:rPr>
            <w:rFonts w:ascii="Arial" w:hAnsi="Arial" w:cs="Arial"/>
            <w:sz w:val="24"/>
            <w:szCs w:val="24"/>
            <w:rPrChange w:id="1556" w:author="Татьяна Молодкина" w:date="2023-11-20T14:44:00Z">
              <w:rPr>
                <w:rFonts w:ascii="Arial" w:hAnsi="Arial" w:cs="Arial"/>
                <w:color w:val="00B050"/>
                <w:sz w:val="24"/>
                <w:szCs w:val="24"/>
              </w:rPr>
            </w:rPrChange>
          </w:rPr>
          <w:t>Резерв под приемку, а именно резерв, отражающий обязательные предстоящие оплаты за поставленные материальные ценности, сданные (завершенные) работы, предоставленные (потребленные) услуги, обусловленные обязанностью заказчика (Учреждения) принять и исполнить денежное обязательство по результатам приемки поставленных товаров (выполненных работ, оказанных услуг), создается в случае оформления документа о приемке</w:t>
        </w:r>
      </w:ins>
      <w:ins w:id="1557" w:author="Татьяна Молодкина" w:date="2023-11-20T14:30:00Z">
        <w:r w:rsidRPr="008E6ED4">
          <w:rPr>
            <w:rFonts w:ascii="Arial" w:hAnsi="Arial" w:cs="Arial"/>
            <w:sz w:val="24"/>
            <w:szCs w:val="24"/>
            <w:rPrChange w:id="1558" w:author="Татьяна Молодкина" w:date="2023-11-20T14:44:00Z">
              <w:rPr>
                <w:rFonts w:ascii="Arial" w:hAnsi="Arial" w:cs="Arial"/>
                <w:color w:val="00B050"/>
                <w:sz w:val="24"/>
                <w:szCs w:val="24"/>
              </w:rPr>
            </w:rPrChange>
          </w:rPr>
          <w:t xml:space="preserve"> в ЕИС</w:t>
        </w:r>
      </w:ins>
      <w:ins w:id="1559" w:author="Татьяна Молодкина" w:date="2023-11-20T14:29:00Z">
        <w:r w:rsidRPr="008E6ED4">
          <w:rPr>
            <w:rFonts w:ascii="Arial" w:hAnsi="Arial" w:cs="Arial"/>
            <w:sz w:val="24"/>
            <w:szCs w:val="24"/>
            <w:rPrChange w:id="1560" w:author="Татьяна Молодкина" w:date="2023-11-20T14:44:00Z">
              <w:rPr>
                <w:rFonts w:ascii="Arial" w:hAnsi="Arial" w:cs="Arial"/>
                <w:color w:val="00B050"/>
                <w:sz w:val="24"/>
                <w:szCs w:val="24"/>
              </w:rPr>
            </w:rPrChange>
          </w:rPr>
          <w:t xml:space="preserve"> не в день поставки товара, сдачи результатов работ, оказания услуг. При этом дата фактического получения (поставки) товара, передачи результата работы, фактического оказания (потребления) услуги наступает ранее даты документа приемки. </w:t>
        </w:r>
      </w:ins>
    </w:p>
    <w:p w14:paraId="5F0130FF" w14:textId="77777777" w:rsidR="008E13CA" w:rsidRPr="008E6ED4" w:rsidRDefault="008E13CA" w:rsidP="008E13CA">
      <w:pPr>
        <w:spacing w:after="0" w:line="240" w:lineRule="auto"/>
        <w:jc w:val="both"/>
        <w:rPr>
          <w:ins w:id="1561" w:author="Татьяна Молодкина" w:date="2023-11-20T14:29:00Z"/>
          <w:rFonts w:ascii="Arial" w:hAnsi="Arial" w:cs="Arial"/>
          <w:sz w:val="24"/>
          <w:szCs w:val="24"/>
          <w:rPrChange w:id="1562" w:author="Татьяна Молодкина" w:date="2023-11-20T14:44:00Z">
            <w:rPr>
              <w:ins w:id="1563" w:author="Татьяна Молодкина" w:date="2023-11-20T14:29:00Z"/>
              <w:rFonts w:ascii="Arial" w:hAnsi="Arial" w:cs="Arial"/>
              <w:color w:val="00B050"/>
              <w:sz w:val="24"/>
              <w:szCs w:val="24"/>
            </w:rPr>
          </w:rPrChange>
        </w:rPr>
      </w:pPr>
      <w:ins w:id="1564" w:author="Татьяна Молодкина" w:date="2023-11-20T14:29:00Z">
        <w:r w:rsidRPr="008E6ED4">
          <w:rPr>
            <w:rFonts w:ascii="Arial" w:hAnsi="Arial" w:cs="Arial"/>
            <w:sz w:val="24"/>
            <w:szCs w:val="24"/>
            <w:rPrChange w:id="1565" w:author="Татьяна Молодкина" w:date="2023-11-20T14:44:00Z">
              <w:rPr>
                <w:rFonts w:ascii="Arial" w:hAnsi="Arial" w:cs="Arial"/>
                <w:color w:val="00B050"/>
                <w:sz w:val="24"/>
                <w:szCs w:val="24"/>
              </w:rPr>
            </w:rPrChange>
          </w:rPr>
          <w:t>При условии, что факт поставки товара, выполнения работы, оказания услуги и факт приемки поставки (результатов работ, услуг) осуществляются одновременно, с оформлением (подписанием двумя сторонами) в этот же день документа о приемке, резерв не создается.</w:t>
        </w:r>
      </w:ins>
    </w:p>
    <w:p w14:paraId="4BC19109" w14:textId="77777777" w:rsidR="008E13CA" w:rsidRPr="008E6ED4" w:rsidRDefault="008E13CA" w:rsidP="008E13CA">
      <w:pPr>
        <w:spacing w:after="0" w:line="240" w:lineRule="auto"/>
        <w:jc w:val="both"/>
        <w:rPr>
          <w:ins w:id="1566" w:author="Татьяна Молодкина" w:date="2023-11-20T14:29:00Z"/>
          <w:rFonts w:ascii="Arial" w:hAnsi="Arial" w:cs="Arial"/>
          <w:sz w:val="24"/>
          <w:szCs w:val="24"/>
          <w:rPrChange w:id="1567" w:author="Татьяна Молодкина" w:date="2023-11-20T14:44:00Z">
            <w:rPr>
              <w:ins w:id="1568" w:author="Татьяна Молодкина" w:date="2023-11-20T14:29:00Z"/>
              <w:rFonts w:ascii="Arial" w:hAnsi="Arial" w:cs="Arial"/>
              <w:color w:val="00B050"/>
              <w:sz w:val="24"/>
              <w:szCs w:val="24"/>
            </w:rPr>
          </w:rPrChange>
        </w:rPr>
      </w:pPr>
      <w:ins w:id="1569" w:author="Татьяна Молодкина" w:date="2023-11-20T14:29:00Z">
        <w:r w:rsidRPr="008E6ED4">
          <w:rPr>
            <w:rFonts w:ascii="Arial" w:hAnsi="Arial" w:cs="Arial"/>
            <w:sz w:val="24"/>
            <w:szCs w:val="24"/>
            <w:rPrChange w:id="1570" w:author="Татьяна Молодкина" w:date="2023-11-20T14:44:00Z">
              <w:rPr>
                <w:rFonts w:ascii="Arial" w:hAnsi="Arial" w:cs="Arial"/>
                <w:color w:val="00B050"/>
                <w:sz w:val="24"/>
                <w:szCs w:val="24"/>
              </w:rPr>
            </w:rPrChange>
          </w:rPr>
          <w:lastRenderedPageBreak/>
          <w:t>В целях создания резерва под приемку факт поставки товара (материальных ценностей) или выполнения (передачи) результатов работ в Учреждение в обязательном порядке должен быть подтвержден документом (например, товарной накладной, иным отгрузочным документом, актом приема-передачи, иным актом), оформленным и подписанным со стороны Учреждения ранее даты подписания заказчиком (Учреждением) документа приемки.</w:t>
        </w:r>
      </w:ins>
    </w:p>
    <w:p w14:paraId="5BE5DD69" w14:textId="4ADAE5DB" w:rsidR="008E13CA" w:rsidRPr="008E6ED4" w:rsidRDefault="008E13CA" w:rsidP="008E13CA">
      <w:pPr>
        <w:spacing w:after="0" w:line="240" w:lineRule="auto"/>
        <w:jc w:val="both"/>
        <w:rPr>
          <w:ins w:id="1571" w:author="Татьяна Молодкина" w:date="2023-11-20T14:29:00Z"/>
          <w:rFonts w:ascii="Arial" w:hAnsi="Arial" w:cs="Arial"/>
          <w:sz w:val="24"/>
          <w:szCs w:val="24"/>
          <w:rPrChange w:id="1572" w:author="Татьяна Молодкина" w:date="2023-11-20T14:44:00Z">
            <w:rPr>
              <w:ins w:id="1573" w:author="Татьяна Молодкина" w:date="2023-11-20T14:29:00Z"/>
              <w:rFonts w:ascii="Arial" w:hAnsi="Arial" w:cs="Arial"/>
              <w:color w:val="00B050"/>
              <w:sz w:val="24"/>
              <w:szCs w:val="24"/>
            </w:rPr>
          </w:rPrChange>
        </w:rPr>
      </w:pPr>
      <w:ins w:id="1574" w:author="Татьяна Молодкина" w:date="2023-11-20T14:29:00Z">
        <w:r w:rsidRPr="008E6ED4">
          <w:rPr>
            <w:rFonts w:ascii="Arial" w:hAnsi="Arial" w:cs="Arial"/>
            <w:sz w:val="24"/>
            <w:szCs w:val="24"/>
            <w:rPrChange w:id="1575" w:author="Татьяна Молодкина" w:date="2023-11-20T14:44:00Z">
              <w:rPr>
                <w:rFonts w:ascii="Arial" w:hAnsi="Arial" w:cs="Arial"/>
                <w:color w:val="00B050"/>
                <w:sz w:val="24"/>
                <w:szCs w:val="24"/>
              </w:rPr>
            </w:rPrChange>
          </w:rPr>
          <w:t xml:space="preserve">При отсутствии иных документов, подтверждающих факт выполнения (передачи) результатов работ до подписания документов о приемке работ заказчиком, резерв под приемку результатов работ может формироваться с момента уведомления подрядчиком Учреждения-заказчика о завершении работ, в том числе  на основании подписанного исполнителем  документа о приемке, при условии, что дата завершения работ наступила ранее даты подписания документа приемки заказчиком (Учреждением). </w:t>
        </w:r>
      </w:ins>
    </w:p>
    <w:p w14:paraId="1C6BE880" w14:textId="77777777" w:rsidR="008E13CA" w:rsidRPr="008E6ED4" w:rsidRDefault="008E13CA" w:rsidP="008E13CA">
      <w:pPr>
        <w:spacing w:after="0" w:line="240" w:lineRule="auto"/>
        <w:jc w:val="both"/>
        <w:rPr>
          <w:ins w:id="1576" w:author="Татьяна Молодкина" w:date="2023-11-20T14:29:00Z"/>
          <w:rFonts w:ascii="Arial" w:hAnsi="Arial" w:cs="Arial"/>
          <w:sz w:val="24"/>
          <w:szCs w:val="24"/>
          <w:rPrChange w:id="1577" w:author="Татьяна Молодкина" w:date="2023-11-20T14:44:00Z">
            <w:rPr>
              <w:ins w:id="1578" w:author="Татьяна Молодкина" w:date="2023-11-20T14:29:00Z"/>
              <w:rFonts w:ascii="Arial" w:hAnsi="Arial" w:cs="Arial"/>
              <w:color w:val="00B050"/>
              <w:sz w:val="24"/>
              <w:szCs w:val="24"/>
            </w:rPr>
          </w:rPrChange>
        </w:rPr>
      </w:pPr>
      <w:ins w:id="1579" w:author="Татьяна Молодкина" w:date="2023-11-20T14:29:00Z">
        <w:r w:rsidRPr="008E6ED4">
          <w:rPr>
            <w:rFonts w:ascii="Arial" w:hAnsi="Arial" w:cs="Arial"/>
            <w:sz w:val="24"/>
            <w:szCs w:val="24"/>
            <w:rPrChange w:id="1580" w:author="Татьяна Молодкина" w:date="2023-11-20T14:44:00Z">
              <w:rPr>
                <w:rFonts w:ascii="Arial" w:hAnsi="Arial" w:cs="Arial"/>
                <w:color w:val="00B050"/>
                <w:sz w:val="24"/>
                <w:szCs w:val="24"/>
              </w:rPr>
            </w:rPrChange>
          </w:rPr>
          <w:t>Резерв под приемку по услугам может формироваться на основании подписанного исполнителем  документа о приемке при отсутствии иных документов, подтверждающих оказание услуг, при условии, что факт оказания (потребления) услуги (с учетом периода ее оказания, указанного в документе о приемке) наступил ранее даты подписания документа приемки заказчиком (Учреждением).</w:t>
        </w:r>
      </w:ins>
    </w:p>
    <w:p w14:paraId="72C34ACB" w14:textId="29141909" w:rsidR="008E13CA" w:rsidRPr="008E6ED4" w:rsidRDefault="008E13CA" w:rsidP="008E13CA">
      <w:pPr>
        <w:spacing w:after="0" w:line="240" w:lineRule="auto"/>
        <w:jc w:val="both"/>
        <w:rPr>
          <w:ins w:id="1581" w:author="Татьяна Молодкина" w:date="2023-11-20T14:29:00Z"/>
          <w:rFonts w:ascii="Arial" w:hAnsi="Arial" w:cs="Arial"/>
          <w:sz w:val="24"/>
          <w:szCs w:val="24"/>
          <w:rPrChange w:id="1582" w:author="Татьяна Молодкина" w:date="2023-11-20T14:44:00Z">
            <w:rPr>
              <w:ins w:id="1583" w:author="Татьяна Молодкина" w:date="2023-11-20T14:29:00Z"/>
              <w:rFonts w:ascii="Arial" w:hAnsi="Arial" w:cs="Arial"/>
              <w:color w:val="00B050"/>
              <w:sz w:val="24"/>
              <w:szCs w:val="24"/>
            </w:rPr>
          </w:rPrChange>
        </w:rPr>
      </w:pPr>
      <w:ins w:id="1584" w:author="Татьяна Молодкина" w:date="2023-11-20T14:29:00Z">
        <w:r w:rsidRPr="009B1EFC">
          <w:rPr>
            <w:rFonts w:ascii="Arial" w:hAnsi="Arial" w:cs="Arial"/>
            <w:sz w:val="24"/>
            <w:szCs w:val="24"/>
          </w:rPr>
          <w:t>2.1</w:t>
        </w:r>
        <w:r w:rsidRPr="008E6ED4">
          <w:rPr>
            <w:rFonts w:ascii="Arial" w:hAnsi="Arial" w:cs="Arial"/>
            <w:sz w:val="24"/>
            <w:szCs w:val="24"/>
          </w:rPr>
          <w:t>7.</w:t>
        </w:r>
      </w:ins>
      <w:ins w:id="1585" w:author="Татьяна Молодкина" w:date="2023-11-20T14:31:00Z">
        <w:r w:rsidRPr="008E6ED4">
          <w:rPr>
            <w:rFonts w:ascii="Arial" w:hAnsi="Arial" w:cs="Arial"/>
            <w:sz w:val="24"/>
            <w:szCs w:val="24"/>
          </w:rPr>
          <w:t>7</w:t>
        </w:r>
      </w:ins>
      <w:ins w:id="1586" w:author="Татьяна Молодкина" w:date="2023-11-20T14:29:00Z">
        <w:r w:rsidRPr="008E6ED4">
          <w:rPr>
            <w:rFonts w:ascii="Arial" w:hAnsi="Arial" w:cs="Arial"/>
            <w:sz w:val="24"/>
            <w:szCs w:val="24"/>
          </w:rPr>
          <w:t xml:space="preserve">. </w:t>
        </w:r>
        <w:r w:rsidRPr="008E6ED4">
          <w:rPr>
            <w:rFonts w:ascii="Arial" w:hAnsi="Arial" w:cs="Arial"/>
            <w:sz w:val="24"/>
            <w:szCs w:val="24"/>
            <w:rPrChange w:id="1587" w:author="Татьяна Молодкина" w:date="2023-11-20T14:44:00Z">
              <w:rPr>
                <w:rFonts w:ascii="Arial" w:hAnsi="Arial" w:cs="Arial"/>
                <w:color w:val="00B050"/>
                <w:sz w:val="24"/>
                <w:szCs w:val="24"/>
              </w:rPr>
            </w:rPrChange>
          </w:rPr>
          <w:t xml:space="preserve">Формирование резерва под приемку за поставленные материальные ценности отражается по дебету соответствующего счета аналитического учета счета 106 ХХ «Вложения в НФА». </w:t>
        </w:r>
      </w:ins>
    </w:p>
    <w:p w14:paraId="491934D9" w14:textId="77777777" w:rsidR="008E13CA" w:rsidRPr="008E6ED4" w:rsidRDefault="008E13CA" w:rsidP="008E13CA">
      <w:pPr>
        <w:spacing w:after="0" w:line="240" w:lineRule="auto"/>
        <w:jc w:val="both"/>
        <w:rPr>
          <w:ins w:id="1588" w:author="Татьяна Молодкина" w:date="2023-11-20T14:29:00Z"/>
          <w:rFonts w:ascii="Arial" w:hAnsi="Arial" w:cs="Arial"/>
          <w:sz w:val="24"/>
          <w:szCs w:val="24"/>
          <w:rPrChange w:id="1589" w:author="Татьяна Молодкина" w:date="2023-11-20T14:44:00Z">
            <w:rPr>
              <w:ins w:id="1590" w:author="Татьяна Молодкина" w:date="2023-11-20T14:29:00Z"/>
              <w:rFonts w:ascii="Arial" w:hAnsi="Arial" w:cs="Arial"/>
              <w:color w:val="00B050"/>
              <w:sz w:val="24"/>
              <w:szCs w:val="24"/>
            </w:rPr>
          </w:rPrChange>
        </w:rPr>
      </w:pPr>
      <w:ins w:id="1591" w:author="Татьяна Молодкина" w:date="2023-11-20T14:29:00Z">
        <w:r w:rsidRPr="008E6ED4">
          <w:rPr>
            <w:rFonts w:ascii="Arial" w:hAnsi="Arial" w:cs="Arial"/>
            <w:sz w:val="24"/>
            <w:szCs w:val="24"/>
            <w:rPrChange w:id="1592" w:author="Татьяна Молодкина" w:date="2023-11-20T14:44:00Z">
              <w:rPr>
                <w:rFonts w:ascii="Arial" w:hAnsi="Arial" w:cs="Arial"/>
                <w:color w:val="00B050"/>
                <w:sz w:val="24"/>
                <w:szCs w:val="24"/>
              </w:rPr>
            </w:rPrChange>
          </w:rPr>
          <w:t xml:space="preserve">Исключение составляет резерв под приемку потребляемых материальных запасов, которые с момента их поступления в Учреждение используются или необходимы в деятельности Учреждения (будут использованы) до момента их приемки. </w:t>
        </w:r>
        <w:commentRangeStart w:id="1593"/>
        <w:r w:rsidRPr="008E6ED4">
          <w:rPr>
            <w:rFonts w:ascii="Arial" w:hAnsi="Arial" w:cs="Arial"/>
            <w:sz w:val="24"/>
            <w:szCs w:val="24"/>
            <w:rPrChange w:id="1594" w:author="Татьяна Молодкина" w:date="2023-11-20T14:44:00Z">
              <w:rPr>
                <w:rFonts w:ascii="Arial" w:hAnsi="Arial" w:cs="Arial"/>
                <w:color w:val="00B050"/>
                <w:sz w:val="24"/>
                <w:szCs w:val="24"/>
              </w:rPr>
            </w:rPrChange>
          </w:rPr>
          <w:t>К таким материальным запасам относятся</w:t>
        </w:r>
        <w:commentRangeEnd w:id="1593"/>
        <w:r w:rsidRPr="008E6ED4">
          <w:rPr>
            <w:rStyle w:val="a3"/>
            <w:rFonts w:ascii="Arial" w:hAnsi="Arial" w:cs="Arial"/>
            <w:sz w:val="24"/>
            <w:szCs w:val="24"/>
            <w:rPrChange w:id="1595" w:author="Татьяна Молодкина" w:date="2023-11-20T14:44:00Z">
              <w:rPr>
                <w:rStyle w:val="a3"/>
                <w:rFonts w:ascii="Arial" w:hAnsi="Arial" w:cs="Arial"/>
                <w:color w:val="00B050"/>
                <w:sz w:val="24"/>
                <w:szCs w:val="24"/>
              </w:rPr>
            </w:rPrChange>
          </w:rPr>
          <w:commentReference w:id="1593"/>
        </w:r>
        <w:r w:rsidRPr="008E6ED4">
          <w:rPr>
            <w:rFonts w:ascii="Arial" w:hAnsi="Arial" w:cs="Arial"/>
            <w:sz w:val="24"/>
            <w:szCs w:val="24"/>
            <w:rPrChange w:id="1596" w:author="Татьяна Молодкина" w:date="2023-11-20T14:44:00Z">
              <w:rPr>
                <w:rFonts w:ascii="Arial" w:hAnsi="Arial" w:cs="Arial"/>
                <w:color w:val="00B050"/>
                <w:sz w:val="24"/>
                <w:szCs w:val="24"/>
              </w:rPr>
            </w:rPrChange>
          </w:rPr>
          <w:t>:</w:t>
        </w:r>
      </w:ins>
    </w:p>
    <w:p w14:paraId="670D4045" w14:textId="77777777" w:rsidR="008E13CA" w:rsidRPr="008E6ED4" w:rsidRDefault="008E13CA" w:rsidP="008E13CA">
      <w:pPr>
        <w:spacing w:after="0" w:line="240" w:lineRule="auto"/>
        <w:jc w:val="both"/>
        <w:rPr>
          <w:ins w:id="1597" w:author="Татьяна Молодкина" w:date="2023-11-20T14:29:00Z"/>
          <w:rFonts w:ascii="Arial" w:hAnsi="Arial" w:cs="Arial"/>
          <w:sz w:val="24"/>
          <w:szCs w:val="24"/>
          <w:rPrChange w:id="1598" w:author="Татьяна Молодкина" w:date="2023-11-20T14:44:00Z">
            <w:rPr>
              <w:ins w:id="1599" w:author="Татьяна Молодкина" w:date="2023-11-20T14:29:00Z"/>
              <w:rFonts w:ascii="Arial" w:hAnsi="Arial" w:cs="Arial"/>
              <w:color w:val="00B050"/>
              <w:sz w:val="24"/>
              <w:szCs w:val="24"/>
            </w:rPr>
          </w:rPrChange>
        </w:rPr>
      </w:pPr>
      <w:ins w:id="1600" w:author="Татьяна Молодкина" w:date="2023-11-20T14:29:00Z">
        <w:r w:rsidRPr="008E6ED4">
          <w:rPr>
            <w:rFonts w:ascii="Arial" w:hAnsi="Arial" w:cs="Arial"/>
            <w:sz w:val="24"/>
            <w:szCs w:val="24"/>
            <w:rPrChange w:id="1601" w:author="Татьяна Молодкина" w:date="2023-11-20T14:44:00Z">
              <w:rPr>
                <w:rFonts w:ascii="Arial" w:hAnsi="Arial" w:cs="Arial"/>
                <w:color w:val="00B050"/>
                <w:sz w:val="24"/>
                <w:szCs w:val="24"/>
              </w:rPr>
            </w:rPrChange>
          </w:rPr>
          <w:t>- топливо (бензин, дизтопливо, иные виды топлива, используемые в транспортном средстве с момента его заправки);</w:t>
        </w:r>
      </w:ins>
    </w:p>
    <w:p w14:paraId="0267964C" w14:textId="77777777" w:rsidR="008E13CA" w:rsidRPr="008E6ED4" w:rsidRDefault="008E13CA" w:rsidP="008E13CA">
      <w:pPr>
        <w:spacing w:after="0" w:line="240" w:lineRule="auto"/>
        <w:jc w:val="both"/>
        <w:rPr>
          <w:ins w:id="1602" w:author="Татьяна Молодкина" w:date="2023-11-20T14:29:00Z"/>
          <w:rFonts w:ascii="Arial" w:hAnsi="Arial" w:cs="Arial"/>
          <w:sz w:val="24"/>
          <w:szCs w:val="24"/>
          <w:rPrChange w:id="1603" w:author="Татьяна Молодкина" w:date="2023-11-20T14:44:00Z">
            <w:rPr>
              <w:ins w:id="1604" w:author="Татьяна Молодкина" w:date="2023-11-20T14:29:00Z"/>
              <w:rFonts w:ascii="Arial" w:hAnsi="Arial" w:cs="Arial"/>
              <w:color w:val="00B050"/>
              <w:sz w:val="24"/>
              <w:szCs w:val="24"/>
            </w:rPr>
          </w:rPrChange>
        </w:rPr>
      </w:pPr>
      <w:ins w:id="1605" w:author="Татьяна Молодкина" w:date="2023-11-20T14:29:00Z">
        <w:r w:rsidRPr="008E6ED4">
          <w:rPr>
            <w:rFonts w:ascii="Arial" w:hAnsi="Arial" w:cs="Arial"/>
            <w:sz w:val="24"/>
            <w:szCs w:val="24"/>
            <w:rPrChange w:id="1606" w:author="Татьяна Молодкина" w:date="2023-11-20T14:44:00Z">
              <w:rPr>
                <w:rFonts w:ascii="Arial" w:hAnsi="Arial" w:cs="Arial"/>
                <w:color w:val="00B050"/>
                <w:sz w:val="24"/>
                <w:szCs w:val="24"/>
              </w:rPr>
            </w:rPrChange>
          </w:rPr>
          <w:t>- продукты питания;</w:t>
        </w:r>
      </w:ins>
    </w:p>
    <w:p w14:paraId="5AFDA56B" w14:textId="77777777" w:rsidR="008E13CA" w:rsidRPr="008E6ED4" w:rsidRDefault="008E13CA" w:rsidP="008E13CA">
      <w:pPr>
        <w:spacing w:after="0" w:line="240" w:lineRule="auto"/>
        <w:jc w:val="both"/>
        <w:rPr>
          <w:ins w:id="1607" w:author="Татьяна Молодкина" w:date="2023-11-20T14:29:00Z"/>
          <w:rFonts w:ascii="Arial" w:hAnsi="Arial" w:cs="Arial"/>
          <w:sz w:val="24"/>
          <w:szCs w:val="24"/>
          <w:rPrChange w:id="1608" w:author="Татьяна Молодкина" w:date="2023-11-20T14:44:00Z">
            <w:rPr>
              <w:ins w:id="1609" w:author="Татьяна Молодкина" w:date="2023-11-20T14:29:00Z"/>
              <w:rFonts w:ascii="Arial" w:hAnsi="Arial" w:cs="Arial"/>
              <w:color w:val="00B050"/>
              <w:sz w:val="24"/>
              <w:szCs w:val="24"/>
            </w:rPr>
          </w:rPrChange>
        </w:rPr>
      </w:pPr>
      <w:ins w:id="1610" w:author="Татьяна Молодкина" w:date="2023-11-20T14:29:00Z">
        <w:r w:rsidRPr="008E6ED4">
          <w:rPr>
            <w:rFonts w:ascii="Arial" w:hAnsi="Arial" w:cs="Arial"/>
            <w:sz w:val="24"/>
            <w:szCs w:val="24"/>
            <w:rPrChange w:id="1611" w:author="Татьяна Молодкина" w:date="2023-11-20T14:44:00Z">
              <w:rPr>
                <w:rFonts w:ascii="Arial" w:hAnsi="Arial" w:cs="Arial"/>
                <w:color w:val="00B050"/>
                <w:sz w:val="24"/>
                <w:szCs w:val="24"/>
              </w:rPr>
            </w:rPrChange>
          </w:rPr>
          <w:t>- медикаменты (лекарственные средства и препараты).</w:t>
        </w:r>
      </w:ins>
    </w:p>
    <w:p w14:paraId="4FBFE279" w14:textId="77777777" w:rsidR="008E13CA" w:rsidRPr="008E6ED4" w:rsidRDefault="008E13CA" w:rsidP="008E13CA">
      <w:pPr>
        <w:spacing w:after="0" w:line="240" w:lineRule="auto"/>
        <w:jc w:val="both"/>
        <w:rPr>
          <w:ins w:id="1612" w:author="Татьяна Молодкина" w:date="2023-11-20T14:29:00Z"/>
          <w:rFonts w:ascii="Arial" w:hAnsi="Arial" w:cs="Arial"/>
          <w:sz w:val="24"/>
          <w:szCs w:val="24"/>
          <w:rPrChange w:id="1613" w:author="Татьяна Молодкина" w:date="2023-11-20T14:44:00Z">
            <w:rPr>
              <w:ins w:id="1614" w:author="Татьяна Молодкина" w:date="2023-11-20T14:29:00Z"/>
              <w:rFonts w:ascii="Arial" w:hAnsi="Arial" w:cs="Arial"/>
              <w:color w:val="00B050"/>
              <w:sz w:val="24"/>
              <w:szCs w:val="24"/>
            </w:rPr>
          </w:rPrChange>
        </w:rPr>
      </w:pPr>
      <w:ins w:id="1615" w:author="Татьяна Молодкина" w:date="2023-11-20T14:29:00Z">
        <w:r w:rsidRPr="008E6ED4">
          <w:rPr>
            <w:rFonts w:ascii="Arial" w:hAnsi="Arial" w:cs="Arial"/>
            <w:sz w:val="24"/>
            <w:szCs w:val="24"/>
            <w:rPrChange w:id="1616" w:author="Татьяна Молодкина" w:date="2023-11-20T14:44:00Z">
              <w:rPr>
                <w:rFonts w:ascii="Arial" w:hAnsi="Arial" w:cs="Arial"/>
                <w:color w:val="00B050"/>
                <w:sz w:val="24"/>
                <w:szCs w:val="24"/>
              </w:rPr>
            </w:rPrChange>
          </w:rPr>
          <w:t>По потребляемым МЗ резерв под приемку формируется по дебету счета 105 ХХ и кредиту счета 401 60 без использования счета 106 00 при их принятии к учету по фактической стоимости приобретения.</w:t>
        </w:r>
      </w:ins>
    </w:p>
    <w:p w14:paraId="56B45F59" w14:textId="17BF1A7C" w:rsidR="008E13CA" w:rsidRPr="008E6ED4" w:rsidRDefault="008E13CA">
      <w:pPr>
        <w:spacing w:after="0" w:line="240" w:lineRule="auto"/>
        <w:jc w:val="both"/>
        <w:rPr>
          <w:ins w:id="1617" w:author="Татьяна Молодкина" w:date="2023-11-20T14:33:00Z"/>
          <w:sz w:val="24"/>
          <w:szCs w:val="24"/>
          <w:rPrChange w:id="1618" w:author="Татьяна Молодкина" w:date="2023-11-20T14:44:00Z">
            <w:rPr>
              <w:ins w:id="1619" w:author="Татьяна Молодкина" w:date="2023-11-20T14:33:00Z"/>
              <w:color w:val="00B050"/>
              <w:sz w:val="24"/>
              <w:szCs w:val="24"/>
            </w:rPr>
          </w:rPrChange>
        </w:rPr>
        <w:pPrChange w:id="1620" w:author="Татьяна Молодкина" w:date="2023-11-20T14:32:00Z">
          <w:pPr>
            <w:pStyle w:val="s16"/>
            <w:jc w:val="both"/>
          </w:pPr>
        </w:pPrChange>
      </w:pPr>
      <w:ins w:id="1621" w:author="Татьяна Молодкина" w:date="2023-11-20T14:29:00Z">
        <w:r w:rsidRPr="008E6ED4">
          <w:rPr>
            <w:rFonts w:ascii="Arial" w:hAnsi="Arial" w:cs="Arial"/>
            <w:sz w:val="24"/>
            <w:szCs w:val="24"/>
          </w:rPr>
          <w:t>2.17.</w:t>
        </w:r>
      </w:ins>
      <w:ins w:id="1622" w:author="Татьяна Молодкина" w:date="2023-11-20T14:31:00Z">
        <w:r w:rsidRPr="008E6ED4">
          <w:rPr>
            <w:rFonts w:ascii="Arial" w:hAnsi="Arial" w:cs="Arial"/>
            <w:sz w:val="24"/>
            <w:szCs w:val="24"/>
          </w:rPr>
          <w:t>8</w:t>
        </w:r>
      </w:ins>
      <w:ins w:id="1623" w:author="Татьяна Молодкина" w:date="2023-11-20T14:29:00Z">
        <w:r w:rsidRPr="008E6ED4">
          <w:rPr>
            <w:rFonts w:ascii="Arial" w:hAnsi="Arial" w:cs="Arial"/>
            <w:sz w:val="24"/>
            <w:szCs w:val="24"/>
          </w:rPr>
          <w:t xml:space="preserve">. </w:t>
        </w:r>
        <w:r w:rsidRPr="008E6ED4">
          <w:rPr>
            <w:rStyle w:val="af8"/>
            <w:rFonts w:ascii="Arial" w:hAnsi="Arial" w:cs="Arial"/>
            <w:i w:val="0"/>
            <w:sz w:val="24"/>
            <w:szCs w:val="24"/>
            <w:rPrChange w:id="1624" w:author="Татьяна Молодкина" w:date="2023-11-20T14:44:00Z">
              <w:rPr>
                <w:rStyle w:val="af8"/>
                <w:i w:val="0"/>
                <w:color w:val="00B050"/>
                <w:sz w:val="24"/>
                <w:szCs w:val="24"/>
              </w:rPr>
            </w:rPrChange>
          </w:rPr>
          <w:t xml:space="preserve">Периодичность создания резерва – </w:t>
        </w:r>
        <w:commentRangeStart w:id="1625"/>
        <w:r w:rsidRPr="008E6ED4">
          <w:rPr>
            <w:rStyle w:val="af8"/>
            <w:rFonts w:ascii="Arial" w:hAnsi="Arial" w:cs="Arial"/>
            <w:i w:val="0"/>
            <w:sz w:val="24"/>
            <w:szCs w:val="24"/>
            <w:rPrChange w:id="1626" w:author="Татьяна Молодкина" w:date="2023-11-20T14:44:00Z">
              <w:rPr>
                <w:rStyle w:val="af8"/>
                <w:i w:val="0"/>
                <w:color w:val="00B050"/>
                <w:sz w:val="24"/>
                <w:szCs w:val="24"/>
              </w:rPr>
            </w:rPrChange>
          </w:rPr>
          <w:t>еже</w:t>
        </w:r>
        <w:commentRangeEnd w:id="1625"/>
        <w:r w:rsidRPr="008E6ED4">
          <w:rPr>
            <w:rStyle w:val="a3"/>
            <w:rFonts w:ascii="Arial" w:hAnsi="Arial" w:cs="Arial"/>
            <w:sz w:val="24"/>
            <w:szCs w:val="24"/>
            <w:rPrChange w:id="1627" w:author="Татьяна Молодкина" w:date="2023-11-20T14:44:00Z">
              <w:rPr>
                <w:rStyle w:val="a3"/>
                <w:color w:val="00B050"/>
                <w:sz w:val="24"/>
                <w:szCs w:val="24"/>
              </w:rPr>
            </w:rPrChange>
          </w:rPr>
          <w:commentReference w:id="1625"/>
        </w:r>
      </w:ins>
      <w:ins w:id="1628" w:author="Татьяна Молодкина" w:date="2023-11-20T14:33:00Z">
        <w:r w:rsidRPr="008E6ED4">
          <w:rPr>
            <w:rStyle w:val="af8"/>
            <w:rFonts w:ascii="Arial" w:hAnsi="Arial" w:cs="Arial"/>
            <w:i w:val="0"/>
            <w:sz w:val="24"/>
            <w:szCs w:val="24"/>
            <w:rPrChange w:id="1629" w:author="Татьяна Молодкина" w:date="2023-11-20T14:44:00Z">
              <w:rPr>
                <w:rStyle w:val="af8"/>
                <w:i w:val="0"/>
                <w:color w:val="00B050"/>
                <w:sz w:val="24"/>
                <w:szCs w:val="24"/>
              </w:rPr>
            </w:rPrChange>
          </w:rPr>
          <w:t>месячно</w:t>
        </w:r>
      </w:ins>
      <w:ins w:id="1630" w:author="Татьяна Молодкина" w:date="2023-11-20T14:29:00Z">
        <w:r w:rsidRPr="008E6ED4">
          <w:rPr>
            <w:rStyle w:val="af8"/>
            <w:rFonts w:ascii="Arial" w:hAnsi="Arial" w:cs="Arial"/>
            <w:i w:val="0"/>
            <w:sz w:val="24"/>
            <w:szCs w:val="24"/>
            <w:rPrChange w:id="1631" w:author="Татьяна Молодкина" w:date="2023-11-20T14:44:00Z">
              <w:rPr>
                <w:rStyle w:val="af8"/>
                <w:i w:val="0"/>
                <w:color w:val="00B050"/>
                <w:sz w:val="24"/>
                <w:szCs w:val="24"/>
              </w:rPr>
            </w:rPrChange>
          </w:rPr>
          <w:t xml:space="preserve">. </w:t>
        </w:r>
        <w:r w:rsidRPr="008E6ED4">
          <w:rPr>
            <w:rFonts w:ascii="Arial" w:hAnsi="Arial" w:cs="Arial"/>
            <w:sz w:val="24"/>
            <w:szCs w:val="24"/>
            <w:rPrChange w:id="1632" w:author="Татьяна Молодкина" w:date="2023-11-20T14:44:00Z">
              <w:rPr>
                <w:color w:val="00B050"/>
                <w:sz w:val="24"/>
                <w:szCs w:val="24"/>
              </w:rPr>
            </w:rPrChange>
          </w:rPr>
          <w:t xml:space="preserve">Резерв признается в учете последним днем </w:t>
        </w:r>
      </w:ins>
      <w:ins w:id="1633" w:author="Татьяна Молодкина" w:date="2023-11-20T14:33:00Z">
        <w:r w:rsidRPr="008E6ED4">
          <w:rPr>
            <w:rFonts w:ascii="Arial" w:hAnsi="Arial" w:cs="Arial"/>
            <w:sz w:val="24"/>
            <w:szCs w:val="24"/>
            <w:rPrChange w:id="1634" w:author="Татьяна Молодкина" w:date="2023-11-20T14:44:00Z">
              <w:rPr>
                <w:color w:val="00B050"/>
                <w:sz w:val="24"/>
                <w:szCs w:val="24"/>
              </w:rPr>
            </w:rPrChange>
          </w:rPr>
          <w:t>месяца.</w:t>
        </w:r>
      </w:ins>
    </w:p>
    <w:p w14:paraId="590E617F" w14:textId="03142763" w:rsidR="008E13CA" w:rsidRPr="008E6ED4" w:rsidRDefault="008E6ED4">
      <w:pPr>
        <w:spacing w:after="0" w:line="240" w:lineRule="auto"/>
        <w:jc w:val="both"/>
        <w:rPr>
          <w:ins w:id="1635" w:author="Татьяна Молодкина" w:date="2023-11-20T14:29:00Z"/>
          <w:iCs/>
          <w:sz w:val="24"/>
          <w:szCs w:val="24"/>
          <w:rPrChange w:id="1636" w:author="Татьяна Молодкина" w:date="2023-11-20T14:44:00Z">
            <w:rPr>
              <w:ins w:id="1637" w:author="Татьяна Молодкина" w:date="2023-11-20T14:29:00Z"/>
              <w:color w:val="00B050"/>
              <w:sz w:val="24"/>
              <w:szCs w:val="24"/>
            </w:rPr>
          </w:rPrChange>
        </w:rPr>
        <w:pPrChange w:id="1638" w:author="Татьяна Молодкина" w:date="2023-11-20T14:32:00Z">
          <w:pPr>
            <w:pStyle w:val="s16"/>
            <w:jc w:val="both"/>
          </w:pPr>
        </w:pPrChange>
      </w:pPr>
      <w:ins w:id="1639" w:author="Татьяна Молодкина" w:date="2023-11-20T14:33:00Z">
        <w:r w:rsidRPr="008E6ED4">
          <w:rPr>
            <w:rFonts w:ascii="Arial" w:hAnsi="Arial" w:cs="Arial"/>
            <w:sz w:val="24"/>
            <w:szCs w:val="24"/>
            <w:rPrChange w:id="1640" w:author="Татьяна Молодкина" w:date="2023-11-20T14:44:00Z">
              <w:rPr>
                <w:color w:val="00B050"/>
                <w:sz w:val="24"/>
                <w:szCs w:val="24"/>
              </w:rPr>
            </w:rPrChange>
          </w:rPr>
          <w:t xml:space="preserve">Резерв </w:t>
        </w:r>
      </w:ins>
      <w:ins w:id="1641" w:author="Татьяна Молодкина" w:date="2023-11-20T14:43:00Z">
        <w:r w:rsidRPr="008E6ED4">
          <w:rPr>
            <w:rFonts w:ascii="Arial" w:hAnsi="Arial" w:cs="Arial"/>
            <w:sz w:val="24"/>
            <w:szCs w:val="24"/>
            <w:rPrChange w:id="1642" w:author="Татьяна Молодкина" w:date="2023-11-20T14:44:00Z">
              <w:rPr>
                <w:color w:val="00B050"/>
                <w:sz w:val="24"/>
                <w:szCs w:val="24"/>
              </w:rPr>
            </w:rPrChange>
          </w:rPr>
          <w:t xml:space="preserve">отражающий обязательные предстоящие оплаты за поставленные материальные ценности </w:t>
        </w:r>
      </w:ins>
      <w:ins w:id="1643" w:author="Татьяна Молодкина" w:date="2023-11-20T14:33:00Z">
        <w:r w:rsidR="008E13CA" w:rsidRPr="008E6ED4">
          <w:rPr>
            <w:rFonts w:ascii="Arial" w:hAnsi="Arial" w:cs="Arial"/>
            <w:sz w:val="24"/>
            <w:szCs w:val="24"/>
            <w:rPrChange w:id="1644" w:author="Татьяна Молодкина" w:date="2023-11-20T14:44:00Z">
              <w:rPr>
                <w:color w:val="00B050"/>
                <w:sz w:val="24"/>
                <w:szCs w:val="24"/>
              </w:rPr>
            </w:rPrChange>
          </w:rPr>
          <w:t>создается на документы</w:t>
        </w:r>
      </w:ins>
      <w:ins w:id="1645" w:author="Татьяна Молодкина" w:date="2023-11-20T14:43:00Z">
        <w:r w:rsidRPr="008E6ED4">
          <w:rPr>
            <w:rFonts w:ascii="Arial" w:hAnsi="Arial" w:cs="Arial"/>
            <w:sz w:val="24"/>
            <w:szCs w:val="24"/>
            <w:rPrChange w:id="1646" w:author="Татьяна Молодкина" w:date="2023-11-20T14:44:00Z">
              <w:rPr>
                <w:color w:val="00B050"/>
                <w:sz w:val="24"/>
                <w:szCs w:val="24"/>
              </w:rPr>
            </w:rPrChange>
          </w:rPr>
          <w:t xml:space="preserve"> представленные по системе </w:t>
        </w:r>
      </w:ins>
      <w:ins w:id="1647" w:author="Татьяна Молодкина" w:date="2023-11-20T14:44:00Z">
        <w:r w:rsidRPr="008E6ED4">
          <w:rPr>
            <w:rFonts w:ascii="Arial" w:hAnsi="Arial" w:cs="Arial"/>
            <w:sz w:val="24"/>
            <w:szCs w:val="24"/>
            <w:rPrChange w:id="1648" w:author="Татьяна Молодкина" w:date="2023-11-20T14:44:00Z">
              <w:rPr>
                <w:color w:val="00B050"/>
                <w:sz w:val="24"/>
                <w:szCs w:val="24"/>
              </w:rPr>
            </w:rPrChange>
          </w:rPr>
          <w:t>ЕИС.</w:t>
        </w:r>
      </w:ins>
    </w:p>
    <w:p w14:paraId="13C3EC50" w14:textId="77777777" w:rsidR="008E13CA" w:rsidRPr="009B1EFC" w:rsidRDefault="008E13CA" w:rsidP="00297C31">
      <w:pPr>
        <w:pStyle w:val="s1"/>
        <w:shd w:val="clear" w:color="auto" w:fill="FFFFFF"/>
        <w:spacing w:before="0" w:beforeAutospacing="0" w:after="0" w:afterAutospacing="0"/>
        <w:jc w:val="both"/>
        <w:rPr>
          <w:rFonts w:ascii="Arial" w:hAnsi="Arial" w:cs="Arial"/>
        </w:rPr>
      </w:pPr>
    </w:p>
    <w:p w14:paraId="5EF7DCC1" w14:textId="77777777" w:rsidR="00297F63" w:rsidRPr="00A66272" w:rsidRDefault="00230009" w:rsidP="00F70E6F">
      <w:pPr>
        <w:pStyle w:val="11"/>
      </w:pPr>
      <w:bookmarkStart w:id="1649" w:name="_Toc32070001"/>
      <w:bookmarkStart w:id="1650" w:name="_Toc32139316"/>
      <w:bookmarkStart w:id="1651" w:name="_Toc32753663"/>
      <w:bookmarkStart w:id="1652" w:name="_Toc32753735"/>
      <w:bookmarkStart w:id="1653" w:name="_Toc32753771"/>
      <w:bookmarkStart w:id="1654" w:name="_Toc32753811"/>
      <w:bookmarkStart w:id="1655" w:name="_Toc32753847"/>
      <w:bookmarkStart w:id="1656" w:name="_Toc32754040"/>
      <w:bookmarkStart w:id="1657" w:name="_Toc46828111"/>
      <w:bookmarkStart w:id="1658" w:name="_Toc55912569"/>
      <w:bookmarkStart w:id="1659" w:name="_Toc62390290"/>
      <w:r w:rsidRPr="00A66272">
        <w:t>2.</w:t>
      </w:r>
      <w:r w:rsidR="00A72A05" w:rsidRPr="00A66272">
        <w:t>18</w:t>
      </w:r>
      <w:r w:rsidR="00297F63" w:rsidRPr="00A66272">
        <w:t>. Порядок приняти</w:t>
      </w:r>
      <w:r w:rsidR="00F70E6F">
        <w:t>я</w:t>
      </w:r>
      <w:r w:rsidR="00D06B45">
        <w:t>, исполнения и учета</w:t>
      </w:r>
      <w:r w:rsidR="00F70E6F">
        <w:t xml:space="preserve"> обязательств</w:t>
      </w:r>
      <w:bookmarkEnd w:id="1649"/>
      <w:bookmarkEnd w:id="1650"/>
      <w:bookmarkEnd w:id="1651"/>
      <w:bookmarkEnd w:id="1652"/>
      <w:bookmarkEnd w:id="1653"/>
      <w:bookmarkEnd w:id="1654"/>
      <w:bookmarkEnd w:id="1655"/>
      <w:bookmarkEnd w:id="1656"/>
      <w:bookmarkEnd w:id="1657"/>
      <w:bookmarkEnd w:id="1658"/>
      <w:bookmarkEnd w:id="1659"/>
    </w:p>
    <w:p w14:paraId="65DCCC7A" w14:textId="77777777" w:rsidR="00250D5C" w:rsidRPr="00A66272" w:rsidRDefault="00014D3E" w:rsidP="00AA770F">
      <w:pPr>
        <w:pStyle w:val="s1"/>
        <w:spacing w:before="0" w:beforeAutospacing="0" w:after="0" w:afterAutospacing="0"/>
        <w:jc w:val="both"/>
        <w:rPr>
          <w:rFonts w:ascii="Arial" w:hAnsi="Arial" w:cs="Arial"/>
        </w:rPr>
      </w:pPr>
      <w:r w:rsidRPr="00A66272">
        <w:rPr>
          <w:rFonts w:ascii="Arial" w:hAnsi="Arial" w:cs="Arial"/>
        </w:rPr>
        <w:t>2.</w:t>
      </w:r>
      <w:r w:rsidR="00E335E4" w:rsidRPr="00A66272">
        <w:rPr>
          <w:rFonts w:ascii="Arial" w:hAnsi="Arial" w:cs="Arial"/>
        </w:rPr>
        <w:t>18</w:t>
      </w:r>
      <w:r w:rsidRPr="00A66272">
        <w:rPr>
          <w:rFonts w:ascii="Arial" w:hAnsi="Arial" w:cs="Arial"/>
        </w:rPr>
        <w:t xml:space="preserve">.1. </w:t>
      </w:r>
      <w:r w:rsidR="00FE7E76" w:rsidRPr="00A66272">
        <w:rPr>
          <w:rFonts w:ascii="Arial" w:hAnsi="Arial" w:cs="Arial"/>
        </w:rPr>
        <w:t xml:space="preserve">Суммы, отражаемые </w:t>
      </w:r>
      <w:r w:rsidR="00250D5C" w:rsidRPr="00A66272">
        <w:rPr>
          <w:rFonts w:ascii="Arial" w:hAnsi="Arial" w:cs="Arial"/>
        </w:rPr>
        <w:t>У</w:t>
      </w:r>
      <w:r w:rsidR="00FE7E76" w:rsidRPr="00A66272">
        <w:rPr>
          <w:rFonts w:ascii="Arial" w:hAnsi="Arial" w:cs="Arial"/>
        </w:rPr>
        <w:t>чреждени</w:t>
      </w:r>
      <w:r w:rsidR="00250D5C" w:rsidRPr="00A66272">
        <w:rPr>
          <w:rFonts w:ascii="Arial" w:hAnsi="Arial" w:cs="Arial"/>
        </w:rPr>
        <w:t>е</w:t>
      </w:r>
      <w:r w:rsidR="00FE7E76" w:rsidRPr="00A66272">
        <w:rPr>
          <w:rFonts w:ascii="Arial" w:hAnsi="Arial" w:cs="Arial"/>
        </w:rPr>
        <w:t>м на счете 502 00 "</w:t>
      </w:r>
      <w:r w:rsidR="007B6DD5" w:rsidRPr="00A66272">
        <w:rPr>
          <w:rFonts w:ascii="Arial" w:hAnsi="Arial" w:cs="Arial"/>
        </w:rPr>
        <w:t>О</w:t>
      </w:r>
      <w:r w:rsidR="00FE7E76" w:rsidRPr="00A66272">
        <w:rPr>
          <w:rFonts w:ascii="Arial" w:hAnsi="Arial" w:cs="Arial"/>
        </w:rPr>
        <w:t xml:space="preserve">бязательства", сопоставляются с информацией, учитываемой на </w:t>
      </w:r>
      <w:r w:rsidR="00624F06" w:rsidRPr="00A66272">
        <w:rPr>
          <w:rFonts w:ascii="Arial" w:hAnsi="Arial" w:cs="Arial"/>
        </w:rPr>
        <w:t>соответствующих</w:t>
      </w:r>
      <w:r w:rsidR="00CC4644">
        <w:rPr>
          <w:rFonts w:ascii="Arial" w:hAnsi="Arial" w:cs="Arial"/>
        </w:rPr>
        <w:t xml:space="preserve"> </w:t>
      </w:r>
      <w:r w:rsidR="00AB45AA">
        <w:rPr>
          <w:rFonts w:ascii="Arial" w:hAnsi="Arial" w:cs="Arial"/>
        </w:rPr>
        <w:t xml:space="preserve">балансовых </w:t>
      </w:r>
      <w:r w:rsidR="00250D5C" w:rsidRPr="00A66272">
        <w:rPr>
          <w:rFonts w:ascii="Arial" w:hAnsi="Arial" w:cs="Arial"/>
        </w:rPr>
        <w:t xml:space="preserve">счетах бухгалтерского учета </w:t>
      </w:r>
      <w:r w:rsidR="00624F06" w:rsidRPr="00A66272">
        <w:rPr>
          <w:rFonts w:ascii="Arial" w:hAnsi="Arial" w:cs="Arial"/>
        </w:rPr>
        <w:t>согласно</w:t>
      </w:r>
      <w:r w:rsidR="00250D5C" w:rsidRPr="00A66272">
        <w:rPr>
          <w:rFonts w:ascii="Arial" w:hAnsi="Arial" w:cs="Arial"/>
        </w:rPr>
        <w:t xml:space="preserve"> требованиям Инструкции </w:t>
      </w:r>
      <w:r w:rsidR="00880C91" w:rsidRPr="00A66272">
        <w:rPr>
          <w:rFonts w:ascii="Arial" w:hAnsi="Arial" w:cs="Arial"/>
        </w:rPr>
        <w:t>N</w:t>
      </w:r>
      <w:r w:rsidR="00250D5C" w:rsidRPr="00A66272">
        <w:rPr>
          <w:rFonts w:ascii="Arial" w:hAnsi="Arial" w:cs="Arial"/>
        </w:rPr>
        <w:t xml:space="preserve"> 157н.</w:t>
      </w:r>
    </w:p>
    <w:p w14:paraId="629D4188" w14:textId="77777777" w:rsidR="00AB157D" w:rsidRDefault="00914CF0" w:rsidP="00AA770F">
      <w:pPr>
        <w:pStyle w:val="s1"/>
        <w:spacing w:before="0" w:beforeAutospacing="0" w:after="0" w:afterAutospacing="0"/>
        <w:jc w:val="both"/>
        <w:rPr>
          <w:rFonts w:ascii="Arial" w:hAnsi="Arial" w:cs="Arial"/>
        </w:rPr>
      </w:pPr>
      <w:r w:rsidRPr="00A66272">
        <w:rPr>
          <w:rFonts w:ascii="Arial" w:hAnsi="Arial" w:cs="Arial"/>
        </w:rPr>
        <w:t>2.</w:t>
      </w:r>
      <w:r w:rsidR="00E335E4" w:rsidRPr="00A66272">
        <w:rPr>
          <w:rFonts w:ascii="Arial" w:hAnsi="Arial" w:cs="Arial"/>
        </w:rPr>
        <w:t>18</w:t>
      </w:r>
      <w:r w:rsidRPr="00A66272">
        <w:rPr>
          <w:rFonts w:ascii="Arial" w:hAnsi="Arial" w:cs="Arial"/>
        </w:rPr>
        <w:t>.</w:t>
      </w:r>
      <w:r w:rsidR="00E335E4" w:rsidRPr="00A66272">
        <w:rPr>
          <w:rFonts w:ascii="Arial" w:hAnsi="Arial" w:cs="Arial"/>
        </w:rPr>
        <w:t>2</w:t>
      </w:r>
      <w:r w:rsidRPr="00A66272">
        <w:rPr>
          <w:rFonts w:ascii="Arial" w:hAnsi="Arial" w:cs="Arial"/>
        </w:rPr>
        <w:t>.</w:t>
      </w:r>
      <w:r w:rsidR="003B2BD9">
        <w:rPr>
          <w:rFonts w:ascii="Arial" w:hAnsi="Arial" w:cs="Arial"/>
        </w:rPr>
        <w:t xml:space="preserve"> Учетные данные </w:t>
      </w:r>
      <w:r w:rsidRPr="00A66272">
        <w:rPr>
          <w:rFonts w:ascii="Arial" w:hAnsi="Arial" w:cs="Arial"/>
        </w:rPr>
        <w:t xml:space="preserve">на счете 502 01 "Принятые обязательства" </w:t>
      </w:r>
      <w:r w:rsidR="003B2BD9">
        <w:rPr>
          <w:rFonts w:ascii="Arial" w:hAnsi="Arial" w:cs="Arial"/>
        </w:rPr>
        <w:t xml:space="preserve">подлежат отражению в соответствии с понятием </w:t>
      </w:r>
      <w:r w:rsidRPr="00A66272">
        <w:rPr>
          <w:rFonts w:ascii="Arial" w:hAnsi="Arial" w:cs="Arial"/>
        </w:rPr>
        <w:t>"обязате</w:t>
      </w:r>
      <w:r w:rsidR="003B2BD9">
        <w:rPr>
          <w:rFonts w:ascii="Arial" w:hAnsi="Arial" w:cs="Arial"/>
        </w:rPr>
        <w:t>льства учреждения", приведенным</w:t>
      </w:r>
      <w:r w:rsidRPr="00A66272">
        <w:rPr>
          <w:rFonts w:ascii="Arial" w:hAnsi="Arial" w:cs="Arial"/>
        </w:rPr>
        <w:t xml:space="preserve"> в Инструкции N 157н</w:t>
      </w:r>
      <w:r w:rsidR="003B2BD9">
        <w:rPr>
          <w:rFonts w:ascii="Arial" w:hAnsi="Arial" w:cs="Arial"/>
        </w:rPr>
        <w:t>. П</w:t>
      </w:r>
      <w:r w:rsidRPr="00A66272">
        <w:rPr>
          <w:rFonts w:ascii="Arial" w:hAnsi="Arial" w:cs="Arial"/>
        </w:rPr>
        <w:t xml:space="preserve">оказатели данного счета напрямую не "привязаны" к информации, отражаемой на </w:t>
      </w:r>
      <w:r w:rsidR="003B2BD9">
        <w:rPr>
          <w:rFonts w:ascii="Arial" w:hAnsi="Arial" w:cs="Arial"/>
        </w:rPr>
        <w:t xml:space="preserve">балансовых </w:t>
      </w:r>
      <w:r w:rsidRPr="00A66272">
        <w:rPr>
          <w:rFonts w:ascii="Arial" w:hAnsi="Arial" w:cs="Arial"/>
        </w:rPr>
        <w:t>счетах бухгалтерского учета</w:t>
      </w:r>
      <w:r w:rsidR="00AB157D">
        <w:rPr>
          <w:rFonts w:ascii="Arial" w:hAnsi="Arial" w:cs="Arial"/>
        </w:rPr>
        <w:t>.</w:t>
      </w:r>
    </w:p>
    <w:p w14:paraId="45E7D6BF" w14:textId="77777777" w:rsidR="00914CF0" w:rsidRPr="00A66272" w:rsidRDefault="00A748AF" w:rsidP="00AA770F">
      <w:pPr>
        <w:pStyle w:val="s1"/>
        <w:spacing w:before="0" w:beforeAutospacing="0" w:after="0" w:afterAutospacing="0"/>
        <w:jc w:val="both"/>
        <w:rPr>
          <w:rFonts w:ascii="Arial" w:hAnsi="Arial" w:cs="Arial"/>
        </w:rPr>
      </w:pPr>
      <w:r>
        <w:rPr>
          <w:rFonts w:ascii="Arial" w:hAnsi="Arial" w:cs="Arial"/>
        </w:rPr>
        <w:t xml:space="preserve">2.18.3. </w:t>
      </w:r>
      <w:r w:rsidR="00914CF0" w:rsidRPr="003B2BD9">
        <w:rPr>
          <w:rFonts w:ascii="Arial" w:hAnsi="Arial" w:cs="Arial"/>
        </w:rPr>
        <w:t>Принятие обязательств</w:t>
      </w:r>
      <w:r w:rsidR="00CC4644">
        <w:rPr>
          <w:rFonts w:ascii="Arial" w:hAnsi="Arial" w:cs="Arial"/>
        </w:rPr>
        <w:t xml:space="preserve"> </w:t>
      </w:r>
      <w:r w:rsidR="00914CF0" w:rsidRPr="003B2BD9">
        <w:rPr>
          <w:rFonts w:ascii="Arial" w:hAnsi="Arial" w:cs="Arial"/>
        </w:rPr>
        <w:t>сверх утвержденных плановых назначений недопустимо.</w:t>
      </w:r>
    </w:p>
    <w:p w14:paraId="6A263D25" w14:textId="750755F9" w:rsidR="00297F63" w:rsidRPr="00A66272" w:rsidRDefault="00FA2AEE" w:rsidP="00AA770F">
      <w:pPr>
        <w:pStyle w:val="s1"/>
        <w:spacing w:before="0" w:beforeAutospacing="0" w:after="0" w:afterAutospacing="0"/>
        <w:jc w:val="both"/>
        <w:rPr>
          <w:rFonts w:ascii="Arial" w:hAnsi="Arial" w:cs="Arial"/>
        </w:rPr>
      </w:pPr>
      <w:bookmarkStart w:id="1660" w:name="sub_103071"/>
      <w:r w:rsidRPr="00A66272">
        <w:rPr>
          <w:rFonts w:ascii="Arial" w:hAnsi="Arial" w:cs="Arial"/>
        </w:rPr>
        <w:t>2.</w:t>
      </w:r>
      <w:r w:rsidR="00E335E4" w:rsidRPr="00A66272">
        <w:rPr>
          <w:rFonts w:ascii="Arial" w:hAnsi="Arial" w:cs="Arial"/>
        </w:rPr>
        <w:t>18</w:t>
      </w:r>
      <w:r w:rsidRPr="00A66272">
        <w:rPr>
          <w:rFonts w:ascii="Arial" w:hAnsi="Arial" w:cs="Arial"/>
        </w:rPr>
        <w:t>.</w:t>
      </w:r>
      <w:r w:rsidR="00A748AF">
        <w:rPr>
          <w:rFonts w:ascii="Arial" w:hAnsi="Arial" w:cs="Arial"/>
        </w:rPr>
        <w:t>4</w:t>
      </w:r>
      <w:r w:rsidRPr="00A66272">
        <w:rPr>
          <w:rFonts w:ascii="Arial" w:hAnsi="Arial" w:cs="Arial"/>
        </w:rPr>
        <w:t>.</w:t>
      </w:r>
      <w:r w:rsidR="00A748AF">
        <w:rPr>
          <w:rFonts w:ascii="Arial" w:hAnsi="Arial" w:cs="Arial"/>
        </w:rPr>
        <w:t>Сотрудниками Бухгалтерии для перечисления</w:t>
      </w:r>
      <w:r w:rsidR="00297F63" w:rsidRPr="00A66272">
        <w:rPr>
          <w:rFonts w:ascii="Arial" w:hAnsi="Arial" w:cs="Arial"/>
        </w:rPr>
        <w:t xml:space="preserve"> средств по договорам</w:t>
      </w:r>
      <w:r w:rsidR="00AB157D">
        <w:rPr>
          <w:rFonts w:ascii="Arial" w:hAnsi="Arial" w:cs="Arial"/>
        </w:rPr>
        <w:t xml:space="preserve"> на поставку товаров (выполнение</w:t>
      </w:r>
      <w:r w:rsidR="00297F63" w:rsidRPr="00A66272">
        <w:rPr>
          <w:rFonts w:ascii="Arial" w:hAnsi="Arial" w:cs="Arial"/>
        </w:rPr>
        <w:t xml:space="preserve"> работ, оказание услуг)</w:t>
      </w:r>
      <w:r w:rsidR="0007147A">
        <w:rPr>
          <w:rFonts w:ascii="Arial" w:hAnsi="Arial" w:cs="Arial"/>
        </w:rPr>
        <w:t xml:space="preserve"> </w:t>
      </w:r>
      <w:r w:rsidR="00A748AF">
        <w:rPr>
          <w:rFonts w:ascii="Arial" w:hAnsi="Arial" w:cs="Arial"/>
        </w:rPr>
        <w:t xml:space="preserve">принимаются к исполнению </w:t>
      </w:r>
      <w:r w:rsidR="00A748AF">
        <w:rPr>
          <w:rFonts w:ascii="Arial" w:hAnsi="Arial" w:cs="Arial"/>
        </w:rPr>
        <w:lastRenderedPageBreak/>
        <w:t xml:space="preserve">только подлинники документов </w:t>
      </w:r>
      <w:r w:rsidR="00622DA4">
        <w:rPr>
          <w:rFonts w:ascii="Arial" w:hAnsi="Arial" w:cs="Arial"/>
        </w:rPr>
        <w:t xml:space="preserve">при наличии </w:t>
      </w:r>
      <w:r w:rsidR="00A748AF">
        <w:rPr>
          <w:rFonts w:ascii="Arial" w:hAnsi="Arial" w:cs="Arial"/>
        </w:rPr>
        <w:t xml:space="preserve">на них </w:t>
      </w:r>
      <w:r w:rsidR="00622DA4">
        <w:rPr>
          <w:rFonts w:ascii="Arial" w:hAnsi="Arial" w:cs="Arial"/>
        </w:rPr>
        <w:t>подписи руководителя Учреждения или уполномоченного им лица</w:t>
      </w:r>
      <w:r w:rsidR="00CC4644">
        <w:rPr>
          <w:rFonts w:ascii="Arial" w:hAnsi="Arial" w:cs="Arial"/>
        </w:rPr>
        <w:t xml:space="preserve"> </w:t>
      </w:r>
      <w:r w:rsidR="00297F63" w:rsidRPr="00A66272">
        <w:rPr>
          <w:rFonts w:ascii="Arial" w:hAnsi="Arial" w:cs="Arial"/>
        </w:rPr>
        <w:t>на бумажном носителе</w:t>
      </w:r>
      <w:r w:rsidR="0083475F" w:rsidRPr="00A66272">
        <w:rPr>
          <w:rFonts w:ascii="Arial" w:hAnsi="Arial" w:cs="Arial"/>
        </w:rPr>
        <w:t xml:space="preserve"> или в виде электронного документа</w:t>
      </w:r>
      <w:r w:rsidR="00297F63" w:rsidRPr="00A66272">
        <w:rPr>
          <w:rFonts w:ascii="Arial" w:hAnsi="Arial" w:cs="Arial"/>
        </w:rPr>
        <w:t>.</w:t>
      </w:r>
      <w:r w:rsidR="0007147A">
        <w:rPr>
          <w:rFonts w:ascii="Arial" w:hAnsi="Arial" w:cs="Arial"/>
        </w:rPr>
        <w:t xml:space="preserve"> Сканированные копии подписанных документов имеют юридическую силу оригинала,  </w:t>
      </w:r>
      <w:r w:rsidR="00A443CB">
        <w:rPr>
          <w:rFonts w:ascii="Arial" w:hAnsi="Arial" w:cs="Arial"/>
        </w:rPr>
        <w:t>до момента его получения.</w:t>
      </w:r>
    </w:p>
    <w:p w14:paraId="58049386" w14:textId="77777777" w:rsidR="00297F63" w:rsidRPr="00A66272" w:rsidRDefault="000816C5" w:rsidP="00AA770F">
      <w:pPr>
        <w:pStyle w:val="s1"/>
        <w:spacing w:before="0" w:beforeAutospacing="0" w:after="0" w:afterAutospacing="0"/>
        <w:jc w:val="both"/>
        <w:rPr>
          <w:rFonts w:ascii="Arial" w:hAnsi="Arial" w:cs="Arial"/>
        </w:rPr>
      </w:pPr>
      <w:bookmarkStart w:id="1661" w:name="sub_103072"/>
      <w:bookmarkEnd w:id="1660"/>
      <w:r w:rsidRPr="00A66272">
        <w:rPr>
          <w:rFonts w:ascii="Arial" w:hAnsi="Arial" w:cs="Arial"/>
        </w:rPr>
        <w:t>2.</w:t>
      </w:r>
      <w:r w:rsidR="00E335E4" w:rsidRPr="00A66272">
        <w:rPr>
          <w:rFonts w:ascii="Arial" w:hAnsi="Arial" w:cs="Arial"/>
        </w:rPr>
        <w:t>18</w:t>
      </w:r>
      <w:r w:rsidRPr="00A66272">
        <w:rPr>
          <w:rFonts w:ascii="Arial" w:hAnsi="Arial" w:cs="Arial"/>
        </w:rPr>
        <w:t>.</w:t>
      </w:r>
      <w:r w:rsidR="00A748AF">
        <w:rPr>
          <w:rFonts w:ascii="Arial" w:hAnsi="Arial" w:cs="Arial"/>
        </w:rPr>
        <w:t xml:space="preserve">5. </w:t>
      </w:r>
      <w:r w:rsidR="00297F63" w:rsidRPr="00A66272">
        <w:rPr>
          <w:rFonts w:ascii="Arial" w:hAnsi="Arial" w:cs="Arial"/>
        </w:rPr>
        <w:t xml:space="preserve">Для </w:t>
      </w:r>
      <w:r w:rsidR="00A748AF">
        <w:rPr>
          <w:rFonts w:ascii="Arial" w:hAnsi="Arial" w:cs="Arial"/>
        </w:rPr>
        <w:t xml:space="preserve">отражения в учете операций по исполнению </w:t>
      </w:r>
      <w:r w:rsidR="00297F63" w:rsidRPr="00A66272">
        <w:rPr>
          <w:rFonts w:ascii="Arial" w:hAnsi="Arial" w:cs="Arial"/>
        </w:rPr>
        <w:t>Плана</w:t>
      </w:r>
      <w:r w:rsidR="00CC4644">
        <w:rPr>
          <w:rFonts w:ascii="Arial" w:hAnsi="Arial" w:cs="Arial"/>
        </w:rPr>
        <w:t xml:space="preserve"> </w:t>
      </w:r>
      <w:r w:rsidR="00297F63" w:rsidRPr="00A66272">
        <w:rPr>
          <w:rFonts w:ascii="Arial" w:hAnsi="Arial" w:cs="Arial"/>
        </w:rPr>
        <w:t>финансово-хозяйственной</w:t>
      </w:r>
      <w:r w:rsidR="00CC4644">
        <w:rPr>
          <w:rFonts w:ascii="Arial" w:hAnsi="Arial" w:cs="Arial"/>
        </w:rPr>
        <w:t xml:space="preserve"> </w:t>
      </w:r>
      <w:r w:rsidR="00297F63" w:rsidRPr="00A66272">
        <w:rPr>
          <w:rFonts w:ascii="Arial" w:hAnsi="Arial" w:cs="Arial"/>
        </w:rPr>
        <w:t>деятельности</w:t>
      </w:r>
      <w:r w:rsidR="00CC4644">
        <w:rPr>
          <w:rFonts w:ascii="Arial" w:hAnsi="Arial" w:cs="Arial"/>
        </w:rPr>
        <w:t xml:space="preserve"> </w:t>
      </w:r>
      <w:r w:rsidR="00297F63" w:rsidRPr="00A66272">
        <w:rPr>
          <w:rFonts w:ascii="Arial" w:hAnsi="Arial" w:cs="Arial"/>
        </w:rPr>
        <w:t>в отчетном периоде</w:t>
      </w:r>
      <w:r w:rsidR="00A748AF">
        <w:rPr>
          <w:rFonts w:ascii="Arial" w:hAnsi="Arial" w:cs="Arial"/>
        </w:rPr>
        <w:t xml:space="preserve"> документы предоставляются в Бухгалтерию в следующем порядке</w:t>
      </w:r>
      <w:r w:rsidR="00297F63" w:rsidRPr="00A66272">
        <w:rPr>
          <w:rFonts w:ascii="Arial" w:hAnsi="Arial" w:cs="Arial"/>
        </w:rPr>
        <w:t>:</w:t>
      </w:r>
    </w:p>
    <w:bookmarkEnd w:id="1661"/>
    <w:p w14:paraId="429C68C7" w14:textId="77777777" w:rsidR="00297F63" w:rsidRPr="00A66272" w:rsidRDefault="00A748AF" w:rsidP="00A748AF">
      <w:pPr>
        <w:pStyle w:val="s1"/>
        <w:spacing w:before="0" w:beforeAutospacing="0" w:after="0" w:afterAutospacing="0"/>
        <w:rPr>
          <w:rFonts w:ascii="Arial" w:hAnsi="Arial" w:cs="Arial"/>
        </w:rPr>
      </w:pPr>
      <w:r>
        <w:rPr>
          <w:rFonts w:ascii="Arial" w:hAnsi="Arial" w:cs="Arial"/>
        </w:rPr>
        <w:t xml:space="preserve">1) </w:t>
      </w:r>
      <w:r w:rsidR="00297F63" w:rsidRPr="00A66272">
        <w:rPr>
          <w:rFonts w:ascii="Arial" w:hAnsi="Arial" w:cs="Arial"/>
        </w:rPr>
        <w:t>информация о вновь заключенных договорах</w:t>
      </w:r>
      <w:r>
        <w:rPr>
          <w:rFonts w:ascii="Arial" w:hAnsi="Arial" w:cs="Arial"/>
        </w:rPr>
        <w:t xml:space="preserve"> - </w:t>
      </w:r>
      <w:r w:rsidR="00297F63" w:rsidRPr="00A66272">
        <w:rPr>
          <w:rFonts w:ascii="Arial" w:hAnsi="Arial" w:cs="Arial"/>
        </w:rPr>
        <w:t xml:space="preserve">не позднее </w:t>
      </w:r>
      <w:r w:rsidR="00766EC0">
        <w:rPr>
          <w:rFonts w:ascii="Arial" w:hAnsi="Arial" w:cs="Arial"/>
        </w:rPr>
        <w:t xml:space="preserve">рабочего дня, </w:t>
      </w:r>
      <w:r w:rsidR="00297F63" w:rsidRPr="00A66272">
        <w:rPr>
          <w:rFonts w:ascii="Arial" w:hAnsi="Arial" w:cs="Arial"/>
        </w:rPr>
        <w:t xml:space="preserve">следующего </w:t>
      </w:r>
      <w:r w:rsidR="00766EC0">
        <w:rPr>
          <w:rFonts w:ascii="Arial" w:hAnsi="Arial" w:cs="Arial"/>
        </w:rPr>
        <w:t xml:space="preserve">за днем </w:t>
      </w:r>
      <w:r w:rsidR="00297F63" w:rsidRPr="00A66272">
        <w:rPr>
          <w:rFonts w:ascii="Arial" w:hAnsi="Arial" w:cs="Arial"/>
        </w:rPr>
        <w:t>заключения договора;</w:t>
      </w:r>
    </w:p>
    <w:p w14:paraId="056C5FC1" w14:textId="77777777" w:rsidR="00297F63" w:rsidRDefault="00A748AF" w:rsidP="00A748AF">
      <w:pPr>
        <w:pStyle w:val="s1"/>
        <w:spacing w:before="0" w:beforeAutospacing="0" w:after="0" w:afterAutospacing="0"/>
        <w:rPr>
          <w:rFonts w:ascii="Arial" w:hAnsi="Arial" w:cs="Arial"/>
        </w:rPr>
      </w:pPr>
      <w:r>
        <w:rPr>
          <w:rFonts w:ascii="Arial" w:hAnsi="Arial" w:cs="Arial"/>
        </w:rPr>
        <w:t xml:space="preserve">2) </w:t>
      </w:r>
      <w:r w:rsidR="00297F63" w:rsidRPr="00A66272">
        <w:rPr>
          <w:rFonts w:ascii="Arial" w:hAnsi="Arial" w:cs="Arial"/>
        </w:rPr>
        <w:t xml:space="preserve">документы, подтверждающие исполнение договора, для осуществления оплаты по принятым обязательствам </w:t>
      </w:r>
      <w:r>
        <w:rPr>
          <w:rFonts w:ascii="Arial" w:hAnsi="Arial" w:cs="Arial"/>
        </w:rPr>
        <w:t xml:space="preserve">- </w:t>
      </w:r>
      <w:r w:rsidR="00297F63" w:rsidRPr="00A66272">
        <w:rPr>
          <w:rFonts w:ascii="Arial" w:hAnsi="Arial" w:cs="Arial"/>
        </w:rPr>
        <w:t>не позднее следующего рабочего дня с момента получения</w:t>
      </w:r>
      <w:r>
        <w:rPr>
          <w:rFonts w:ascii="Arial" w:hAnsi="Arial" w:cs="Arial"/>
        </w:rPr>
        <w:t xml:space="preserve"> их ответственным лицом</w:t>
      </w:r>
      <w:r w:rsidR="00297F63" w:rsidRPr="00A66272">
        <w:rPr>
          <w:rFonts w:ascii="Arial" w:hAnsi="Arial" w:cs="Arial"/>
        </w:rPr>
        <w:t>.</w:t>
      </w:r>
    </w:p>
    <w:p w14:paraId="29A23134" w14:textId="77777777" w:rsidR="009B3356" w:rsidRPr="00C261CB" w:rsidRDefault="009B3356" w:rsidP="009B3356">
      <w:pPr>
        <w:pStyle w:val="s1"/>
        <w:spacing w:before="0" w:beforeAutospacing="0" w:after="0" w:afterAutospacing="0"/>
        <w:jc w:val="both"/>
        <w:rPr>
          <w:rFonts w:ascii="Arial" w:hAnsi="Arial" w:cs="Arial"/>
        </w:rPr>
      </w:pPr>
      <w:r w:rsidRPr="00C261CB">
        <w:rPr>
          <w:rFonts w:ascii="Arial" w:hAnsi="Arial" w:cs="Arial"/>
        </w:rPr>
        <w:t>2.18.</w:t>
      </w:r>
      <w:r>
        <w:rPr>
          <w:rFonts w:ascii="Arial" w:hAnsi="Arial" w:cs="Arial"/>
        </w:rPr>
        <w:t>6</w:t>
      </w:r>
      <w:r w:rsidRPr="00C261CB">
        <w:rPr>
          <w:rFonts w:ascii="Arial" w:hAnsi="Arial" w:cs="Arial"/>
        </w:rPr>
        <w:t>.Корректировка обязательств может производиться</w:t>
      </w:r>
      <w:r>
        <w:rPr>
          <w:rFonts w:ascii="Arial" w:hAnsi="Arial" w:cs="Arial"/>
        </w:rPr>
        <w:t>, в частности,</w:t>
      </w:r>
      <w:r w:rsidRPr="00C261CB">
        <w:rPr>
          <w:rFonts w:ascii="Arial" w:hAnsi="Arial" w:cs="Arial"/>
        </w:rPr>
        <w:t xml:space="preserve"> в</w:t>
      </w:r>
      <w:r>
        <w:rPr>
          <w:rFonts w:ascii="Arial" w:hAnsi="Arial" w:cs="Arial"/>
        </w:rPr>
        <w:t xml:space="preserve"> следующих </w:t>
      </w:r>
      <w:r w:rsidRPr="00C261CB">
        <w:rPr>
          <w:rFonts w:ascii="Arial" w:hAnsi="Arial" w:cs="Arial"/>
        </w:rPr>
        <w:t>случаях:</w:t>
      </w:r>
    </w:p>
    <w:p w14:paraId="4E46534F" w14:textId="77777777" w:rsidR="009B3356" w:rsidRPr="00C261CB" w:rsidRDefault="009B3356" w:rsidP="009B3356">
      <w:pPr>
        <w:pStyle w:val="s1"/>
        <w:spacing w:before="0" w:beforeAutospacing="0" w:after="0" w:afterAutospacing="0"/>
        <w:rPr>
          <w:rFonts w:ascii="Arial" w:hAnsi="Arial" w:cs="Arial"/>
        </w:rPr>
      </w:pPr>
      <w:r w:rsidRPr="00C261CB">
        <w:rPr>
          <w:rFonts w:ascii="Arial" w:hAnsi="Arial" w:cs="Arial"/>
        </w:rPr>
        <w:t>- изменения цены договора;</w:t>
      </w:r>
    </w:p>
    <w:p w14:paraId="7AF6D91C" w14:textId="77777777" w:rsidR="009B3356" w:rsidRPr="00C261CB" w:rsidRDefault="009B3356" w:rsidP="009B3356">
      <w:pPr>
        <w:pStyle w:val="s1"/>
        <w:spacing w:before="0" w:beforeAutospacing="0" w:after="0" w:afterAutospacing="0"/>
        <w:rPr>
          <w:rFonts w:ascii="Arial" w:hAnsi="Arial" w:cs="Arial"/>
        </w:rPr>
      </w:pPr>
      <w:r w:rsidRPr="00C261CB">
        <w:rPr>
          <w:rFonts w:ascii="Arial" w:hAnsi="Arial" w:cs="Arial"/>
        </w:rPr>
        <w:t>- расторжения договора;</w:t>
      </w:r>
    </w:p>
    <w:p w14:paraId="6AF3F816" w14:textId="77777777" w:rsidR="009B3356" w:rsidRPr="00C261CB" w:rsidRDefault="009B3356" w:rsidP="009B3356">
      <w:pPr>
        <w:pStyle w:val="s1"/>
        <w:spacing w:before="0" w:beforeAutospacing="0" w:after="0" w:afterAutospacing="0"/>
        <w:rPr>
          <w:rFonts w:ascii="Arial" w:hAnsi="Arial" w:cs="Arial"/>
        </w:rPr>
      </w:pPr>
      <w:r w:rsidRPr="00C261CB">
        <w:rPr>
          <w:rFonts w:ascii="Arial" w:hAnsi="Arial" w:cs="Arial"/>
        </w:rPr>
        <w:t>- уточнения (изменения) суммы учтенных обязательств;</w:t>
      </w:r>
    </w:p>
    <w:p w14:paraId="2C815A01" w14:textId="77777777" w:rsidR="009B3356" w:rsidRPr="00C261CB" w:rsidRDefault="009B3356" w:rsidP="009B3356">
      <w:pPr>
        <w:pStyle w:val="s1"/>
        <w:spacing w:before="0" w:beforeAutospacing="0" w:after="0" w:afterAutospacing="0"/>
        <w:rPr>
          <w:rFonts w:ascii="Arial" w:hAnsi="Arial" w:cs="Arial"/>
        </w:rPr>
      </w:pPr>
      <w:r w:rsidRPr="00C261CB">
        <w:rPr>
          <w:rFonts w:ascii="Arial" w:hAnsi="Arial" w:cs="Arial"/>
        </w:rPr>
        <w:t>- изменения исковых требований, отмены судебного решения.</w:t>
      </w:r>
    </w:p>
    <w:p w14:paraId="7966B57F" w14:textId="77777777" w:rsidR="00440961" w:rsidRPr="00C261CB" w:rsidRDefault="00440961" w:rsidP="00440961">
      <w:pPr>
        <w:pStyle w:val="s1"/>
        <w:shd w:val="clear" w:color="auto" w:fill="FFFFFF"/>
        <w:spacing w:before="0" w:beforeAutospacing="0" w:after="0" w:afterAutospacing="0"/>
        <w:jc w:val="both"/>
        <w:rPr>
          <w:rFonts w:ascii="Arial" w:hAnsi="Arial" w:cs="Arial"/>
        </w:rPr>
      </w:pPr>
      <w:bookmarkStart w:id="1662" w:name="sub_103073"/>
      <w:r>
        <w:rPr>
          <w:rFonts w:ascii="Arial" w:hAnsi="Arial" w:cs="Arial"/>
        </w:rPr>
        <w:t>2.18.</w:t>
      </w:r>
      <w:r w:rsidR="009B3356">
        <w:rPr>
          <w:rFonts w:ascii="Arial" w:hAnsi="Arial" w:cs="Arial"/>
        </w:rPr>
        <w:t>7</w:t>
      </w:r>
      <w:r w:rsidRPr="00C261CB">
        <w:rPr>
          <w:rFonts w:ascii="Arial" w:hAnsi="Arial" w:cs="Arial"/>
        </w:rPr>
        <w:t xml:space="preserve">.Аналитический учет обязательств ведется в разрезе </w:t>
      </w:r>
      <w:r w:rsidRPr="00C261CB">
        <w:rPr>
          <w:rStyle w:val="s10"/>
          <w:rFonts w:ascii="Arial" w:hAnsi="Arial" w:cs="Arial"/>
          <w:bCs/>
        </w:rPr>
        <w:t>кредиторов, в отношении которых принимаются обязательства, и контрактов (договоров).</w:t>
      </w:r>
    </w:p>
    <w:p w14:paraId="744DC0DF" w14:textId="77777777" w:rsidR="00D25BA0" w:rsidDel="009B1EFC" w:rsidRDefault="00440961" w:rsidP="003E4FB1">
      <w:pPr>
        <w:pStyle w:val="s1"/>
        <w:spacing w:before="0" w:beforeAutospacing="0" w:after="0" w:afterAutospacing="0"/>
        <w:jc w:val="both"/>
        <w:rPr>
          <w:del w:id="1663" w:author="Татьяна Молодкина" w:date="2023-11-20T14:58:00Z"/>
          <w:rFonts w:ascii="Arial" w:hAnsi="Arial" w:cs="Arial"/>
        </w:rPr>
      </w:pPr>
      <w:r>
        <w:rPr>
          <w:rFonts w:ascii="Arial" w:hAnsi="Arial" w:cs="Arial"/>
        </w:rPr>
        <w:t>2.18.</w:t>
      </w:r>
      <w:r w:rsidR="009B3356">
        <w:rPr>
          <w:rFonts w:ascii="Arial" w:hAnsi="Arial" w:cs="Arial"/>
        </w:rPr>
        <w:t>8</w:t>
      </w:r>
      <w:r w:rsidR="003E4FB1" w:rsidRPr="00C261CB">
        <w:rPr>
          <w:rFonts w:ascii="Arial" w:hAnsi="Arial" w:cs="Arial"/>
        </w:rPr>
        <w:t>.</w:t>
      </w:r>
      <w:r w:rsidR="00D25BA0" w:rsidRPr="00C261CB">
        <w:rPr>
          <w:rFonts w:ascii="Arial" w:hAnsi="Arial" w:cs="Arial"/>
        </w:rPr>
        <w:t>Учет принятых обязательств и денежных обязательств осуществляется на основании следующих документов, подтверждающих их принятие:</w:t>
      </w:r>
    </w:p>
    <w:p w14:paraId="65ED0F0A" w14:textId="77777777" w:rsidR="00017350" w:rsidDel="009B1EFC" w:rsidRDefault="00017350" w:rsidP="003E4FB1">
      <w:pPr>
        <w:pStyle w:val="s1"/>
        <w:spacing w:before="0" w:beforeAutospacing="0" w:after="0" w:afterAutospacing="0"/>
        <w:jc w:val="both"/>
        <w:rPr>
          <w:del w:id="1664" w:author="Татьяна Молодкина" w:date="2023-11-20T14:58:00Z"/>
          <w:rFonts w:ascii="Arial" w:hAnsi="Arial" w:cs="Arial"/>
        </w:rPr>
      </w:pPr>
    </w:p>
    <w:p w14:paraId="3CEAF4D4" w14:textId="77777777" w:rsidR="0007147A" w:rsidDel="009B1EFC" w:rsidRDefault="0007147A" w:rsidP="003E4FB1">
      <w:pPr>
        <w:pStyle w:val="s1"/>
        <w:spacing w:before="0" w:beforeAutospacing="0" w:after="0" w:afterAutospacing="0"/>
        <w:jc w:val="both"/>
        <w:rPr>
          <w:del w:id="1665" w:author="Татьяна Молодкина" w:date="2023-11-20T14:58:00Z"/>
          <w:rFonts w:ascii="Arial" w:hAnsi="Arial" w:cs="Arial"/>
        </w:rPr>
      </w:pPr>
    </w:p>
    <w:p w14:paraId="174EA4DC" w14:textId="77777777" w:rsidR="0007147A" w:rsidDel="009B1EFC" w:rsidRDefault="0007147A" w:rsidP="003E4FB1">
      <w:pPr>
        <w:pStyle w:val="s1"/>
        <w:spacing w:before="0" w:beforeAutospacing="0" w:after="0" w:afterAutospacing="0"/>
        <w:jc w:val="both"/>
        <w:rPr>
          <w:del w:id="1666" w:author="Татьяна Молодкина" w:date="2023-11-20T14:58:00Z"/>
          <w:rFonts w:ascii="Arial" w:hAnsi="Arial" w:cs="Arial"/>
        </w:rPr>
      </w:pPr>
    </w:p>
    <w:p w14:paraId="3F175294" w14:textId="77777777" w:rsidR="0007147A" w:rsidDel="009B1EFC" w:rsidRDefault="0007147A" w:rsidP="003E4FB1">
      <w:pPr>
        <w:pStyle w:val="s1"/>
        <w:spacing w:before="0" w:beforeAutospacing="0" w:after="0" w:afterAutospacing="0"/>
        <w:jc w:val="both"/>
        <w:rPr>
          <w:del w:id="1667" w:author="Татьяна Молодкина" w:date="2023-11-20T14:58:00Z"/>
          <w:rFonts w:ascii="Arial" w:hAnsi="Arial" w:cs="Arial"/>
        </w:rPr>
      </w:pPr>
    </w:p>
    <w:p w14:paraId="5266DF5A" w14:textId="77777777" w:rsidR="00017350" w:rsidDel="009B1EFC" w:rsidRDefault="00017350" w:rsidP="003E4FB1">
      <w:pPr>
        <w:pStyle w:val="s1"/>
        <w:spacing w:before="0" w:beforeAutospacing="0" w:after="0" w:afterAutospacing="0"/>
        <w:jc w:val="both"/>
        <w:rPr>
          <w:del w:id="1668" w:author="Татьяна Молодкина" w:date="2023-11-20T14:58:00Z"/>
          <w:rFonts w:ascii="Arial" w:hAnsi="Arial" w:cs="Arial"/>
        </w:rPr>
      </w:pPr>
    </w:p>
    <w:p w14:paraId="71CC927E" w14:textId="77777777" w:rsidR="00BA2F77" w:rsidDel="009B1EFC" w:rsidRDefault="00BA2F77" w:rsidP="003E4FB1">
      <w:pPr>
        <w:pStyle w:val="s1"/>
        <w:spacing w:before="0" w:beforeAutospacing="0" w:after="0" w:afterAutospacing="0"/>
        <w:jc w:val="both"/>
        <w:rPr>
          <w:del w:id="1669" w:author="Татьяна Молодкина" w:date="2023-11-20T14:58:00Z"/>
          <w:rFonts w:ascii="Arial" w:hAnsi="Arial" w:cs="Arial"/>
        </w:rPr>
      </w:pPr>
    </w:p>
    <w:p w14:paraId="501CF1F8" w14:textId="77777777" w:rsidR="00BA2F77" w:rsidDel="009B1EFC" w:rsidRDefault="00BA2F77" w:rsidP="003E4FB1">
      <w:pPr>
        <w:pStyle w:val="s1"/>
        <w:spacing w:before="0" w:beforeAutospacing="0" w:after="0" w:afterAutospacing="0"/>
        <w:jc w:val="both"/>
        <w:rPr>
          <w:del w:id="1670" w:author="Татьяна Молодкина" w:date="2023-11-20T14:58:00Z"/>
          <w:rFonts w:ascii="Arial" w:hAnsi="Arial" w:cs="Arial"/>
        </w:rPr>
      </w:pPr>
    </w:p>
    <w:p w14:paraId="017B9D3A" w14:textId="77777777" w:rsidR="00BA2F77" w:rsidDel="009B1EFC" w:rsidRDefault="00BA2F77" w:rsidP="003E4FB1">
      <w:pPr>
        <w:pStyle w:val="s1"/>
        <w:spacing w:before="0" w:beforeAutospacing="0" w:after="0" w:afterAutospacing="0"/>
        <w:jc w:val="both"/>
        <w:rPr>
          <w:del w:id="1671" w:author="Татьяна Молодкина" w:date="2023-11-20T14:58:00Z"/>
          <w:rFonts w:ascii="Arial" w:hAnsi="Arial" w:cs="Arial"/>
        </w:rPr>
      </w:pPr>
    </w:p>
    <w:p w14:paraId="7E4B5D48" w14:textId="77777777" w:rsidR="00BA2F77" w:rsidDel="009B1EFC" w:rsidRDefault="00BA2F77" w:rsidP="003E4FB1">
      <w:pPr>
        <w:pStyle w:val="s1"/>
        <w:spacing w:before="0" w:beforeAutospacing="0" w:after="0" w:afterAutospacing="0"/>
        <w:jc w:val="both"/>
        <w:rPr>
          <w:del w:id="1672" w:author="Татьяна Молодкина" w:date="2023-11-20T14:58:00Z"/>
          <w:rFonts w:ascii="Arial" w:hAnsi="Arial" w:cs="Arial"/>
        </w:rPr>
      </w:pPr>
    </w:p>
    <w:p w14:paraId="2C46A199" w14:textId="77777777" w:rsidR="00BA2F77" w:rsidDel="009B1EFC" w:rsidRDefault="00BA2F77" w:rsidP="003E4FB1">
      <w:pPr>
        <w:pStyle w:val="s1"/>
        <w:spacing w:before="0" w:beforeAutospacing="0" w:after="0" w:afterAutospacing="0"/>
        <w:jc w:val="both"/>
        <w:rPr>
          <w:del w:id="1673" w:author="Татьяна Молодкина" w:date="2023-11-20T14:58:00Z"/>
          <w:rFonts w:ascii="Arial" w:hAnsi="Arial" w:cs="Arial"/>
        </w:rPr>
      </w:pPr>
    </w:p>
    <w:p w14:paraId="2CB23523" w14:textId="77777777" w:rsidR="00BA2F77" w:rsidDel="009B1EFC" w:rsidRDefault="00BA2F77" w:rsidP="003E4FB1">
      <w:pPr>
        <w:pStyle w:val="s1"/>
        <w:spacing w:before="0" w:beforeAutospacing="0" w:after="0" w:afterAutospacing="0"/>
        <w:jc w:val="both"/>
        <w:rPr>
          <w:del w:id="1674" w:author="Татьяна Молодкина" w:date="2023-11-20T14:58:00Z"/>
          <w:rFonts w:ascii="Arial" w:hAnsi="Arial" w:cs="Arial"/>
        </w:rPr>
      </w:pPr>
    </w:p>
    <w:p w14:paraId="4BAD4F4A" w14:textId="77777777" w:rsidR="00BA2F77" w:rsidDel="009B1EFC" w:rsidRDefault="00BA2F77" w:rsidP="003E4FB1">
      <w:pPr>
        <w:pStyle w:val="s1"/>
        <w:spacing w:before="0" w:beforeAutospacing="0" w:after="0" w:afterAutospacing="0"/>
        <w:jc w:val="both"/>
        <w:rPr>
          <w:del w:id="1675" w:author="Татьяна Молодкина" w:date="2023-11-20T14:58:00Z"/>
          <w:rFonts w:ascii="Arial" w:hAnsi="Arial" w:cs="Arial"/>
        </w:rPr>
      </w:pPr>
    </w:p>
    <w:p w14:paraId="52C79FF9" w14:textId="77777777" w:rsidR="00BA2F77" w:rsidDel="009B1EFC" w:rsidRDefault="00BA2F77" w:rsidP="003E4FB1">
      <w:pPr>
        <w:pStyle w:val="s1"/>
        <w:spacing w:before="0" w:beforeAutospacing="0" w:after="0" w:afterAutospacing="0"/>
        <w:jc w:val="both"/>
        <w:rPr>
          <w:del w:id="1676" w:author="Татьяна Молодкина" w:date="2023-11-20T14:58:00Z"/>
          <w:rFonts w:ascii="Arial" w:hAnsi="Arial" w:cs="Arial"/>
        </w:rPr>
      </w:pPr>
    </w:p>
    <w:p w14:paraId="4F510858" w14:textId="77777777" w:rsidR="00BA2F77" w:rsidDel="009B1EFC" w:rsidRDefault="00BA2F77" w:rsidP="003E4FB1">
      <w:pPr>
        <w:pStyle w:val="s1"/>
        <w:spacing w:before="0" w:beforeAutospacing="0" w:after="0" w:afterAutospacing="0"/>
        <w:jc w:val="both"/>
        <w:rPr>
          <w:del w:id="1677" w:author="Татьяна Молодкина" w:date="2023-11-20T14:58:00Z"/>
          <w:rFonts w:ascii="Arial" w:hAnsi="Arial" w:cs="Arial"/>
        </w:rPr>
      </w:pPr>
    </w:p>
    <w:p w14:paraId="72B9FF98" w14:textId="77777777" w:rsidR="00BA2F77" w:rsidDel="009B1EFC" w:rsidRDefault="00BA2F77" w:rsidP="003E4FB1">
      <w:pPr>
        <w:pStyle w:val="s1"/>
        <w:spacing w:before="0" w:beforeAutospacing="0" w:after="0" w:afterAutospacing="0"/>
        <w:jc w:val="both"/>
        <w:rPr>
          <w:del w:id="1678" w:author="Татьяна Молодкина" w:date="2023-11-20T14:58:00Z"/>
          <w:rFonts w:ascii="Arial" w:hAnsi="Arial" w:cs="Arial"/>
        </w:rPr>
      </w:pPr>
    </w:p>
    <w:p w14:paraId="648F4C13" w14:textId="77777777" w:rsidR="00BA2F77" w:rsidDel="009B1EFC" w:rsidRDefault="00BA2F77" w:rsidP="003E4FB1">
      <w:pPr>
        <w:pStyle w:val="s1"/>
        <w:spacing w:before="0" w:beforeAutospacing="0" w:after="0" w:afterAutospacing="0"/>
        <w:jc w:val="both"/>
        <w:rPr>
          <w:del w:id="1679" w:author="Татьяна Молодкина" w:date="2023-11-20T14:58:00Z"/>
          <w:rFonts w:ascii="Arial" w:hAnsi="Arial" w:cs="Arial"/>
        </w:rPr>
      </w:pPr>
    </w:p>
    <w:p w14:paraId="4F936F0A" w14:textId="77777777" w:rsidR="00017350" w:rsidRPr="00C261CB" w:rsidRDefault="00017350" w:rsidP="003E4FB1">
      <w:pPr>
        <w:pStyle w:val="s1"/>
        <w:spacing w:before="0" w:beforeAutospacing="0" w:after="0" w:afterAutospacing="0"/>
        <w:jc w:val="both"/>
        <w:rPr>
          <w:rFonts w:ascii="Arial" w:hAnsi="Arial" w:cs="Arial"/>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524"/>
        <w:gridCol w:w="4300"/>
        <w:gridCol w:w="4561"/>
      </w:tblGrid>
      <w:tr w:rsidR="00D25BA0" w:rsidRPr="00C261CB" w14:paraId="1C97F973" w14:textId="77777777" w:rsidTr="003E4FB1">
        <w:tc>
          <w:tcPr>
            <w:tcW w:w="279" w:type="pct"/>
            <w:tcBorders>
              <w:top w:val="single" w:sz="4" w:space="0" w:color="000000"/>
              <w:left w:val="single" w:sz="4" w:space="0" w:color="000000"/>
            </w:tcBorders>
            <w:shd w:val="clear" w:color="auto" w:fill="FFFFFF"/>
            <w:vAlign w:val="center"/>
            <w:hideMark/>
          </w:tcPr>
          <w:p w14:paraId="6617A953" w14:textId="77777777" w:rsidR="00D25BA0" w:rsidRPr="00C261CB" w:rsidRDefault="003E4FB1" w:rsidP="003E4FB1">
            <w:pPr>
              <w:pStyle w:val="s1"/>
              <w:spacing w:before="0" w:beforeAutospacing="0" w:after="0" w:afterAutospacing="0"/>
              <w:jc w:val="center"/>
              <w:rPr>
                <w:rFonts w:ascii="Arial" w:hAnsi="Arial" w:cs="Arial"/>
              </w:rPr>
            </w:pPr>
            <w:r w:rsidRPr="00C261CB">
              <w:rPr>
                <w:rFonts w:ascii="Arial" w:hAnsi="Arial" w:cs="Arial"/>
              </w:rPr>
              <w:t>№</w:t>
            </w:r>
            <w:r w:rsidR="00CC4644">
              <w:rPr>
                <w:rFonts w:ascii="Arial" w:hAnsi="Arial" w:cs="Arial"/>
              </w:rPr>
              <w:t xml:space="preserve"> </w:t>
            </w:r>
            <w:r w:rsidR="00D25BA0" w:rsidRPr="00C261CB">
              <w:rPr>
                <w:rFonts w:ascii="Arial" w:hAnsi="Arial" w:cs="Arial"/>
              </w:rPr>
              <w:t>п/п</w:t>
            </w:r>
          </w:p>
        </w:tc>
        <w:tc>
          <w:tcPr>
            <w:tcW w:w="2291" w:type="pct"/>
            <w:tcBorders>
              <w:top w:val="single" w:sz="4" w:space="0" w:color="000000"/>
              <w:left w:val="single" w:sz="4" w:space="0" w:color="000000"/>
            </w:tcBorders>
            <w:shd w:val="clear" w:color="auto" w:fill="FFFFFF"/>
            <w:vAlign w:val="center"/>
            <w:hideMark/>
          </w:tcPr>
          <w:p w14:paraId="34C7B510" w14:textId="77777777" w:rsidR="00D25BA0" w:rsidRPr="00C261CB" w:rsidRDefault="00D25BA0" w:rsidP="003E4FB1">
            <w:pPr>
              <w:pStyle w:val="s1"/>
              <w:spacing w:before="0" w:beforeAutospacing="0" w:after="0" w:afterAutospacing="0"/>
              <w:jc w:val="center"/>
              <w:rPr>
                <w:rFonts w:ascii="Arial" w:hAnsi="Arial" w:cs="Arial"/>
              </w:rPr>
            </w:pPr>
            <w:r w:rsidRPr="00C261CB">
              <w:rPr>
                <w:rFonts w:ascii="Arial" w:hAnsi="Arial" w:cs="Arial"/>
              </w:rPr>
              <w:t>Документ, на основании которого возникает</w:t>
            </w:r>
            <w:r w:rsidRPr="00C261CB">
              <w:rPr>
                <w:rStyle w:val="apple-converted-space"/>
                <w:rFonts w:ascii="Arial" w:hAnsi="Arial" w:cs="Arial"/>
              </w:rPr>
              <w:t> </w:t>
            </w:r>
            <w:r w:rsidRPr="00C261CB">
              <w:rPr>
                <w:rStyle w:val="s17"/>
                <w:rFonts w:ascii="Arial" w:hAnsi="Arial" w:cs="Arial"/>
              </w:rPr>
              <w:t>обязательство</w:t>
            </w:r>
          </w:p>
        </w:tc>
        <w:tc>
          <w:tcPr>
            <w:tcW w:w="2430" w:type="pct"/>
            <w:tcBorders>
              <w:top w:val="single" w:sz="4" w:space="0" w:color="000000"/>
              <w:left w:val="single" w:sz="4" w:space="0" w:color="000000"/>
              <w:right w:val="single" w:sz="4" w:space="0" w:color="000000"/>
            </w:tcBorders>
            <w:shd w:val="clear" w:color="auto" w:fill="FFFFFF"/>
            <w:vAlign w:val="center"/>
            <w:hideMark/>
          </w:tcPr>
          <w:p w14:paraId="6C79ED78" w14:textId="77777777" w:rsidR="00D25BA0" w:rsidRPr="00C261CB" w:rsidRDefault="00D25BA0" w:rsidP="003E4FB1">
            <w:pPr>
              <w:pStyle w:val="s1"/>
              <w:spacing w:before="0" w:beforeAutospacing="0" w:after="0" w:afterAutospacing="0"/>
              <w:jc w:val="center"/>
              <w:rPr>
                <w:rFonts w:ascii="Arial" w:hAnsi="Arial" w:cs="Arial"/>
              </w:rPr>
            </w:pPr>
            <w:r w:rsidRPr="00C261CB">
              <w:rPr>
                <w:rFonts w:ascii="Arial" w:hAnsi="Arial" w:cs="Arial"/>
              </w:rPr>
              <w:t>Документ, подтверждающий возникновение денежного обязательства</w:t>
            </w:r>
          </w:p>
        </w:tc>
      </w:tr>
      <w:tr w:rsidR="00D25BA0" w:rsidRPr="00C261CB" w14:paraId="5BA0EBF7" w14:textId="77777777" w:rsidTr="003E4FB1">
        <w:tc>
          <w:tcPr>
            <w:tcW w:w="279" w:type="pct"/>
            <w:vMerge w:val="restart"/>
            <w:tcBorders>
              <w:top w:val="single" w:sz="4" w:space="0" w:color="000000"/>
              <w:left w:val="single" w:sz="4" w:space="0" w:color="000000"/>
              <w:right w:val="single" w:sz="4" w:space="0" w:color="000000"/>
            </w:tcBorders>
            <w:shd w:val="clear" w:color="auto" w:fill="FFFFFF"/>
            <w:hideMark/>
          </w:tcPr>
          <w:p w14:paraId="0D497723" w14:textId="77777777" w:rsidR="00D25BA0" w:rsidRPr="00C261CB" w:rsidRDefault="00D25BA0" w:rsidP="003E4FB1">
            <w:pPr>
              <w:pStyle w:val="s1"/>
              <w:spacing w:before="0" w:beforeAutospacing="0" w:after="0" w:afterAutospacing="0"/>
              <w:jc w:val="both"/>
              <w:rPr>
                <w:rFonts w:ascii="Arial" w:hAnsi="Arial" w:cs="Arial"/>
              </w:rPr>
            </w:pPr>
            <w:r w:rsidRPr="00C261CB">
              <w:rPr>
                <w:rFonts w:ascii="Arial" w:hAnsi="Arial" w:cs="Arial"/>
              </w:rPr>
              <w:t>1.</w:t>
            </w:r>
          </w:p>
        </w:tc>
        <w:tc>
          <w:tcPr>
            <w:tcW w:w="2291" w:type="pct"/>
            <w:vMerge w:val="restart"/>
            <w:tcBorders>
              <w:top w:val="single" w:sz="4" w:space="0" w:color="000000"/>
              <w:left w:val="single" w:sz="4" w:space="0" w:color="000000"/>
              <w:right w:val="single" w:sz="4" w:space="0" w:color="000000"/>
            </w:tcBorders>
            <w:shd w:val="clear" w:color="auto" w:fill="FFFFFF"/>
            <w:hideMark/>
          </w:tcPr>
          <w:p w14:paraId="566C42B2" w14:textId="77777777" w:rsidR="00D25BA0" w:rsidRPr="00C261CB" w:rsidRDefault="00D25BA0" w:rsidP="003E4FB1">
            <w:pPr>
              <w:pStyle w:val="s16"/>
              <w:rPr>
                <w:sz w:val="24"/>
                <w:szCs w:val="24"/>
              </w:rPr>
            </w:pPr>
            <w:r w:rsidRPr="00C261CB">
              <w:rPr>
                <w:sz w:val="24"/>
                <w:szCs w:val="24"/>
              </w:rPr>
              <w:t>Контракт (договор) на поставку товаров, выполнение работ, оказание услуг</w:t>
            </w:r>
          </w:p>
        </w:tc>
        <w:tc>
          <w:tcPr>
            <w:tcW w:w="2430" w:type="pct"/>
            <w:tcBorders>
              <w:top w:val="single" w:sz="4" w:space="0" w:color="000000"/>
              <w:left w:val="single" w:sz="4" w:space="0" w:color="000000"/>
              <w:right w:val="single" w:sz="4" w:space="0" w:color="000000"/>
            </w:tcBorders>
            <w:shd w:val="clear" w:color="auto" w:fill="FFFFFF"/>
            <w:hideMark/>
          </w:tcPr>
          <w:p w14:paraId="12477D5C" w14:textId="77777777" w:rsidR="00D25BA0" w:rsidRPr="00C261CB" w:rsidRDefault="00D25BA0" w:rsidP="003E4FB1">
            <w:pPr>
              <w:pStyle w:val="s16"/>
              <w:rPr>
                <w:sz w:val="24"/>
                <w:szCs w:val="24"/>
              </w:rPr>
            </w:pPr>
            <w:r w:rsidRPr="00C261CB">
              <w:rPr>
                <w:sz w:val="24"/>
                <w:szCs w:val="24"/>
              </w:rPr>
              <w:t>Акт выполненных работ</w:t>
            </w:r>
          </w:p>
        </w:tc>
      </w:tr>
      <w:tr w:rsidR="00D25BA0" w:rsidRPr="00C261CB" w14:paraId="03D3AE70" w14:textId="77777777" w:rsidTr="003E4FB1">
        <w:tc>
          <w:tcPr>
            <w:tcW w:w="279" w:type="pct"/>
            <w:vMerge/>
            <w:tcBorders>
              <w:top w:val="single" w:sz="4" w:space="0" w:color="000000"/>
              <w:left w:val="single" w:sz="4" w:space="0" w:color="000000"/>
              <w:right w:val="single" w:sz="4" w:space="0" w:color="000000"/>
            </w:tcBorders>
            <w:shd w:val="clear" w:color="auto" w:fill="FFFFFF"/>
            <w:vAlign w:val="center"/>
            <w:hideMark/>
          </w:tcPr>
          <w:p w14:paraId="47894FC0" w14:textId="77777777" w:rsidR="00D25BA0" w:rsidRPr="00C261CB" w:rsidRDefault="00D25BA0" w:rsidP="003E4FB1">
            <w:pPr>
              <w:spacing w:after="0" w:line="240" w:lineRule="auto"/>
              <w:rPr>
                <w:rFonts w:ascii="Arial" w:hAnsi="Arial" w:cs="Arial"/>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14:paraId="79C55D9A" w14:textId="77777777" w:rsidR="00D25BA0" w:rsidRPr="00C261CB" w:rsidRDefault="00D25BA0" w:rsidP="003E4FB1">
            <w:pPr>
              <w:spacing w:after="0" w:line="240" w:lineRule="auto"/>
              <w:rPr>
                <w:rFonts w:ascii="Arial" w:hAnsi="Arial" w:cs="Arial"/>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23A4C985" w14:textId="77777777" w:rsidR="00D25BA0" w:rsidRPr="00C261CB" w:rsidRDefault="00D25BA0" w:rsidP="003E4FB1">
            <w:pPr>
              <w:pStyle w:val="s16"/>
              <w:rPr>
                <w:sz w:val="24"/>
                <w:szCs w:val="24"/>
              </w:rPr>
            </w:pPr>
            <w:r w:rsidRPr="00C261CB">
              <w:rPr>
                <w:sz w:val="24"/>
                <w:szCs w:val="24"/>
              </w:rPr>
              <w:t>Акт об оказании услуг</w:t>
            </w:r>
          </w:p>
        </w:tc>
      </w:tr>
      <w:tr w:rsidR="00D25BA0" w:rsidRPr="00C261CB" w14:paraId="5333D703" w14:textId="77777777" w:rsidTr="003E4FB1">
        <w:tc>
          <w:tcPr>
            <w:tcW w:w="279" w:type="pct"/>
            <w:vMerge/>
            <w:tcBorders>
              <w:top w:val="single" w:sz="4" w:space="0" w:color="000000"/>
              <w:left w:val="single" w:sz="4" w:space="0" w:color="000000"/>
              <w:right w:val="single" w:sz="4" w:space="0" w:color="000000"/>
            </w:tcBorders>
            <w:shd w:val="clear" w:color="auto" w:fill="FFFFFF"/>
            <w:vAlign w:val="center"/>
            <w:hideMark/>
          </w:tcPr>
          <w:p w14:paraId="6AD7BE39" w14:textId="77777777" w:rsidR="00D25BA0" w:rsidRPr="00C261CB" w:rsidRDefault="00D25BA0" w:rsidP="003E4FB1">
            <w:pPr>
              <w:spacing w:after="0" w:line="240" w:lineRule="auto"/>
              <w:rPr>
                <w:rFonts w:ascii="Arial" w:hAnsi="Arial" w:cs="Arial"/>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14:paraId="71A9921B" w14:textId="77777777" w:rsidR="00D25BA0" w:rsidRPr="00C261CB" w:rsidRDefault="00D25BA0" w:rsidP="003E4FB1">
            <w:pPr>
              <w:spacing w:after="0" w:line="240" w:lineRule="auto"/>
              <w:rPr>
                <w:rFonts w:ascii="Arial" w:hAnsi="Arial" w:cs="Arial"/>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11570A53" w14:textId="77777777" w:rsidR="00D25BA0" w:rsidRPr="00C261CB" w:rsidRDefault="00D25BA0" w:rsidP="003E4FB1">
            <w:pPr>
              <w:pStyle w:val="s16"/>
              <w:rPr>
                <w:sz w:val="24"/>
                <w:szCs w:val="24"/>
              </w:rPr>
            </w:pPr>
            <w:r w:rsidRPr="00C261CB">
              <w:rPr>
                <w:sz w:val="24"/>
                <w:szCs w:val="24"/>
              </w:rPr>
              <w:t>Акт приема-передачи</w:t>
            </w:r>
          </w:p>
        </w:tc>
      </w:tr>
      <w:tr w:rsidR="00D25BA0" w:rsidRPr="00C261CB" w14:paraId="007F9BC0" w14:textId="77777777" w:rsidTr="003E4FB1">
        <w:tc>
          <w:tcPr>
            <w:tcW w:w="279" w:type="pct"/>
            <w:vMerge/>
            <w:tcBorders>
              <w:top w:val="single" w:sz="4" w:space="0" w:color="000000"/>
              <w:left w:val="single" w:sz="4" w:space="0" w:color="000000"/>
              <w:right w:val="single" w:sz="4" w:space="0" w:color="000000"/>
            </w:tcBorders>
            <w:shd w:val="clear" w:color="auto" w:fill="FFFFFF"/>
            <w:vAlign w:val="center"/>
            <w:hideMark/>
          </w:tcPr>
          <w:p w14:paraId="06CC6529" w14:textId="77777777" w:rsidR="00D25BA0" w:rsidRPr="00C261CB" w:rsidRDefault="00D25BA0" w:rsidP="003E4FB1">
            <w:pPr>
              <w:spacing w:after="0" w:line="240" w:lineRule="auto"/>
              <w:rPr>
                <w:rFonts w:ascii="Arial" w:hAnsi="Arial" w:cs="Arial"/>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14:paraId="6A518BEA" w14:textId="77777777" w:rsidR="00D25BA0" w:rsidRPr="00C261CB" w:rsidRDefault="00D25BA0" w:rsidP="003E4FB1">
            <w:pPr>
              <w:spacing w:after="0" w:line="240" w:lineRule="auto"/>
              <w:rPr>
                <w:rFonts w:ascii="Arial" w:hAnsi="Arial" w:cs="Arial"/>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55718EC9" w14:textId="77777777" w:rsidR="00D25BA0" w:rsidRPr="00C261CB" w:rsidRDefault="00D25BA0" w:rsidP="003E4FB1">
            <w:pPr>
              <w:pStyle w:val="s16"/>
              <w:rPr>
                <w:sz w:val="24"/>
                <w:szCs w:val="24"/>
              </w:rPr>
            </w:pPr>
            <w:r w:rsidRPr="00C261CB">
              <w:rPr>
                <w:sz w:val="24"/>
                <w:szCs w:val="24"/>
              </w:rPr>
              <w:t>Контракт (в случае осуществления авансовых платежей в соответствии с условиями контракта, внесение арендной платы)</w:t>
            </w:r>
          </w:p>
        </w:tc>
      </w:tr>
      <w:tr w:rsidR="00D25BA0" w:rsidRPr="00C261CB" w14:paraId="3A3AF3FD" w14:textId="77777777" w:rsidTr="003E4FB1">
        <w:tc>
          <w:tcPr>
            <w:tcW w:w="279" w:type="pct"/>
            <w:vMerge/>
            <w:tcBorders>
              <w:top w:val="single" w:sz="4" w:space="0" w:color="000000"/>
              <w:left w:val="single" w:sz="4" w:space="0" w:color="000000"/>
              <w:right w:val="single" w:sz="4" w:space="0" w:color="000000"/>
            </w:tcBorders>
            <w:shd w:val="clear" w:color="auto" w:fill="FFFFFF"/>
            <w:vAlign w:val="center"/>
            <w:hideMark/>
          </w:tcPr>
          <w:p w14:paraId="3A86C95A" w14:textId="77777777" w:rsidR="00D25BA0" w:rsidRPr="00C261CB" w:rsidRDefault="00D25BA0" w:rsidP="003E4FB1">
            <w:pPr>
              <w:spacing w:after="0" w:line="240" w:lineRule="auto"/>
              <w:rPr>
                <w:rFonts w:ascii="Arial" w:hAnsi="Arial" w:cs="Arial"/>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14:paraId="5FE748CD" w14:textId="77777777" w:rsidR="00D25BA0" w:rsidRPr="00C261CB" w:rsidRDefault="00D25BA0" w:rsidP="003E4FB1">
            <w:pPr>
              <w:spacing w:after="0" w:line="240" w:lineRule="auto"/>
              <w:rPr>
                <w:rFonts w:ascii="Arial" w:hAnsi="Arial" w:cs="Arial"/>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46E0D43D" w14:textId="77777777" w:rsidR="00D25BA0" w:rsidRPr="00C261CB" w:rsidRDefault="00D25BA0" w:rsidP="003E4FB1">
            <w:pPr>
              <w:pStyle w:val="s16"/>
              <w:rPr>
                <w:sz w:val="24"/>
                <w:szCs w:val="24"/>
              </w:rPr>
            </w:pPr>
            <w:r w:rsidRPr="00C261CB">
              <w:rPr>
                <w:sz w:val="24"/>
                <w:szCs w:val="24"/>
              </w:rPr>
              <w:t>Справка-расчет или иной документ, являющийся основанием для оплаты неустойки</w:t>
            </w:r>
          </w:p>
        </w:tc>
      </w:tr>
      <w:tr w:rsidR="00D25BA0" w:rsidRPr="00C261CB" w14:paraId="50D1B5B3" w14:textId="77777777" w:rsidTr="003E4FB1">
        <w:tc>
          <w:tcPr>
            <w:tcW w:w="279" w:type="pct"/>
            <w:vMerge/>
            <w:tcBorders>
              <w:top w:val="single" w:sz="4" w:space="0" w:color="000000"/>
              <w:left w:val="single" w:sz="4" w:space="0" w:color="000000"/>
              <w:right w:val="single" w:sz="4" w:space="0" w:color="000000"/>
            </w:tcBorders>
            <w:shd w:val="clear" w:color="auto" w:fill="FFFFFF"/>
            <w:vAlign w:val="center"/>
            <w:hideMark/>
          </w:tcPr>
          <w:p w14:paraId="02AF03DC" w14:textId="77777777" w:rsidR="00D25BA0" w:rsidRPr="00C261CB" w:rsidRDefault="00D25BA0" w:rsidP="003E4FB1">
            <w:pPr>
              <w:spacing w:after="0" w:line="240" w:lineRule="auto"/>
              <w:rPr>
                <w:rFonts w:ascii="Arial" w:hAnsi="Arial" w:cs="Arial"/>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14:paraId="0F33C553" w14:textId="77777777" w:rsidR="00D25BA0" w:rsidRPr="00C261CB" w:rsidRDefault="00D25BA0" w:rsidP="003E4FB1">
            <w:pPr>
              <w:spacing w:after="0" w:line="240" w:lineRule="auto"/>
              <w:rPr>
                <w:rFonts w:ascii="Arial" w:hAnsi="Arial" w:cs="Arial"/>
                <w:sz w:val="24"/>
                <w:szCs w:val="24"/>
              </w:rPr>
            </w:pPr>
          </w:p>
        </w:tc>
        <w:tc>
          <w:tcPr>
            <w:tcW w:w="2430" w:type="pct"/>
            <w:tcBorders>
              <w:top w:val="single" w:sz="4" w:space="0" w:color="000000"/>
              <w:left w:val="single" w:sz="4" w:space="0" w:color="000000"/>
              <w:bottom w:val="single" w:sz="4" w:space="0" w:color="000000"/>
              <w:right w:val="single" w:sz="4" w:space="0" w:color="000000"/>
            </w:tcBorders>
            <w:shd w:val="clear" w:color="auto" w:fill="FFFFFF"/>
            <w:hideMark/>
          </w:tcPr>
          <w:p w14:paraId="5025AFAF" w14:textId="77777777" w:rsidR="00D25BA0" w:rsidRPr="00C261CB" w:rsidRDefault="00D25BA0" w:rsidP="003E4FB1">
            <w:pPr>
              <w:pStyle w:val="s16"/>
              <w:rPr>
                <w:sz w:val="24"/>
                <w:szCs w:val="24"/>
              </w:rPr>
            </w:pPr>
            <w:r w:rsidRPr="00C261CB">
              <w:rPr>
                <w:sz w:val="24"/>
                <w:szCs w:val="24"/>
              </w:rPr>
              <w:t>Счет</w:t>
            </w:r>
          </w:p>
        </w:tc>
      </w:tr>
      <w:tr w:rsidR="00D25BA0" w:rsidRPr="00C261CB" w14:paraId="2FDD7083" w14:textId="77777777" w:rsidTr="003E4FB1">
        <w:tc>
          <w:tcPr>
            <w:tcW w:w="279" w:type="pct"/>
            <w:vMerge/>
            <w:tcBorders>
              <w:top w:val="single" w:sz="4" w:space="0" w:color="000000"/>
              <w:left w:val="single" w:sz="4" w:space="0" w:color="000000"/>
              <w:right w:val="single" w:sz="4" w:space="0" w:color="000000"/>
            </w:tcBorders>
            <w:shd w:val="clear" w:color="auto" w:fill="FFFFFF"/>
            <w:vAlign w:val="center"/>
            <w:hideMark/>
          </w:tcPr>
          <w:p w14:paraId="183467CD" w14:textId="77777777" w:rsidR="00D25BA0" w:rsidRPr="00C261CB" w:rsidRDefault="00D25BA0" w:rsidP="003E4FB1">
            <w:pPr>
              <w:spacing w:after="0" w:line="240" w:lineRule="auto"/>
              <w:rPr>
                <w:rFonts w:ascii="Arial" w:hAnsi="Arial" w:cs="Arial"/>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14:paraId="2D7ED9CC" w14:textId="77777777" w:rsidR="00D25BA0" w:rsidRPr="00C261CB" w:rsidRDefault="00D25BA0" w:rsidP="003E4FB1">
            <w:pPr>
              <w:spacing w:after="0" w:line="240" w:lineRule="auto"/>
              <w:rPr>
                <w:rFonts w:ascii="Arial" w:hAnsi="Arial" w:cs="Arial"/>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76763508" w14:textId="77777777" w:rsidR="00D25BA0" w:rsidRPr="00C261CB" w:rsidRDefault="00D25BA0" w:rsidP="003E4FB1">
            <w:pPr>
              <w:pStyle w:val="s16"/>
              <w:rPr>
                <w:sz w:val="24"/>
                <w:szCs w:val="24"/>
              </w:rPr>
            </w:pPr>
            <w:r w:rsidRPr="00C261CB">
              <w:rPr>
                <w:sz w:val="24"/>
                <w:szCs w:val="24"/>
              </w:rPr>
              <w:t>Счет-фактура</w:t>
            </w:r>
          </w:p>
        </w:tc>
      </w:tr>
      <w:tr w:rsidR="00D25BA0" w:rsidRPr="00C261CB" w14:paraId="447B4C0C" w14:textId="77777777" w:rsidTr="003E4FB1">
        <w:tc>
          <w:tcPr>
            <w:tcW w:w="279" w:type="pct"/>
            <w:vMerge/>
            <w:tcBorders>
              <w:top w:val="single" w:sz="4" w:space="0" w:color="000000"/>
              <w:left w:val="single" w:sz="4" w:space="0" w:color="000000"/>
              <w:right w:val="single" w:sz="4" w:space="0" w:color="000000"/>
            </w:tcBorders>
            <w:shd w:val="clear" w:color="auto" w:fill="FFFFFF"/>
            <w:vAlign w:val="center"/>
            <w:hideMark/>
          </w:tcPr>
          <w:p w14:paraId="5D322E20" w14:textId="77777777" w:rsidR="00D25BA0" w:rsidRPr="00C261CB" w:rsidRDefault="00D25BA0" w:rsidP="003E4FB1">
            <w:pPr>
              <w:spacing w:after="0" w:line="240" w:lineRule="auto"/>
              <w:rPr>
                <w:rFonts w:ascii="Arial" w:hAnsi="Arial" w:cs="Arial"/>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14:paraId="692067FA" w14:textId="77777777" w:rsidR="00D25BA0" w:rsidRPr="00C261CB" w:rsidRDefault="00D25BA0" w:rsidP="003E4FB1">
            <w:pPr>
              <w:spacing w:after="0" w:line="240" w:lineRule="auto"/>
              <w:rPr>
                <w:rFonts w:ascii="Arial" w:hAnsi="Arial" w:cs="Arial"/>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1B41C04F" w14:textId="77777777" w:rsidR="00D25BA0" w:rsidRPr="00C261CB" w:rsidRDefault="00D25BA0" w:rsidP="003E4FB1">
            <w:pPr>
              <w:pStyle w:val="s16"/>
              <w:rPr>
                <w:sz w:val="24"/>
                <w:szCs w:val="24"/>
              </w:rPr>
            </w:pPr>
            <w:r w:rsidRPr="00C261CB">
              <w:rPr>
                <w:sz w:val="24"/>
                <w:szCs w:val="24"/>
              </w:rPr>
              <w:t>Товарная накладная (унифицированная</w:t>
            </w:r>
            <w:r w:rsidRPr="00C261CB">
              <w:rPr>
                <w:rStyle w:val="apple-converted-space"/>
                <w:sz w:val="24"/>
                <w:szCs w:val="24"/>
              </w:rPr>
              <w:t> </w:t>
            </w:r>
            <w:r w:rsidRPr="00C261CB">
              <w:rPr>
                <w:sz w:val="24"/>
                <w:szCs w:val="24"/>
              </w:rPr>
              <w:t>форма N ТОРГ-12) (ф. 0330212)</w:t>
            </w:r>
          </w:p>
        </w:tc>
      </w:tr>
      <w:tr w:rsidR="003E4FB1" w:rsidRPr="00C261CB" w14:paraId="5DA900A9" w14:textId="77777777" w:rsidTr="003E4FB1">
        <w:trPr>
          <w:trHeight w:val="472"/>
        </w:trPr>
        <w:tc>
          <w:tcPr>
            <w:tcW w:w="279" w:type="pct"/>
            <w:vMerge/>
            <w:tcBorders>
              <w:top w:val="single" w:sz="4" w:space="0" w:color="000000"/>
              <w:left w:val="single" w:sz="4" w:space="0" w:color="000000"/>
              <w:right w:val="single" w:sz="4" w:space="0" w:color="000000"/>
            </w:tcBorders>
            <w:shd w:val="clear" w:color="auto" w:fill="FFFFFF"/>
            <w:vAlign w:val="center"/>
            <w:hideMark/>
          </w:tcPr>
          <w:p w14:paraId="49214EC9" w14:textId="77777777" w:rsidR="003E4FB1" w:rsidRPr="00C261CB" w:rsidRDefault="003E4FB1" w:rsidP="003E4FB1">
            <w:pPr>
              <w:spacing w:after="0" w:line="240" w:lineRule="auto"/>
              <w:rPr>
                <w:rFonts w:ascii="Arial" w:hAnsi="Arial" w:cs="Arial"/>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14:paraId="1DD85A7A" w14:textId="77777777" w:rsidR="003E4FB1" w:rsidRPr="00C261CB" w:rsidRDefault="003E4FB1" w:rsidP="003E4FB1">
            <w:pPr>
              <w:spacing w:after="0" w:line="240" w:lineRule="auto"/>
              <w:rPr>
                <w:rFonts w:ascii="Arial" w:hAnsi="Arial" w:cs="Arial"/>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1013AB8D" w14:textId="77777777" w:rsidR="003E4FB1" w:rsidRPr="00C261CB" w:rsidRDefault="003E4FB1" w:rsidP="003E4FB1">
            <w:pPr>
              <w:pStyle w:val="s16"/>
              <w:rPr>
                <w:sz w:val="24"/>
                <w:szCs w:val="24"/>
              </w:rPr>
            </w:pPr>
            <w:r w:rsidRPr="00C261CB">
              <w:rPr>
                <w:sz w:val="24"/>
                <w:szCs w:val="24"/>
              </w:rPr>
              <w:t>Универсальный передаточный документ</w:t>
            </w:r>
          </w:p>
        </w:tc>
      </w:tr>
      <w:tr w:rsidR="00D25BA0" w:rsidRPr="00C261CB" w14:paraId="29851C68" w14:textId="77777777" w:rsidTr="003E4FB1">
        <w:tc>
          <w:tcPr>
            <w:tcW w:w="279" w:type="pct"/>
            <w:vMerge w:val="restart"/>
            <w:tcBorders>
              <w:top w:val="single" w:sz="4" w:space="0" w:color="000000"/>
              <w:left w:val="single" w:sz="4" w:space="0" w:color="000000"/>
              <w:right w:val="single" w:sz="4" w:space="0" w:color="000000"/>
            </w:tcBorders>
            <w:shd w:val="clear" w:color="auto" w:fill="FFFFFF"/>
            <w:hideMark/>
          </w:tcPr>
          <w:p w14:paraId="378B3554" w14:textId="77777777" w:rsidR="00D25BA0" w:rsidRPr="00C261CB" w:rsidRDefault="00D25BA0" w:rsidP="003E4FB1">
            <w:pPr>
              <w:pStyle w:val="s1"/>
              <w:spacing w:before="0" w:beforeAutospacing="0" w:after="0" w:afterAutospacing="0"/>
              <w:jc w:val="both"/>
              <w:rPr>
                <w:rFonts w:ascii="Arial" w:hAnsi="Arial" w:cs="Arial"/>
              </w:rPr>
            </w:pPr>
            <w:r w:rsidRPr="00C261CB">
              <w:rPr>
                <w:rFonts w:ascii="Arial" w:hAnsi="Arial" w:cs="Arial"/>
              </w:rPr>
              <w:t>2.</w:t>
            </w:r>
          </w:p>
        </w:tc>
        <w:tc>
          <w:tcPr>
            <w:tcW w:w="2291" w:type="pct"/>
            <w:vMerge w:val="restart"/>
            <w:tcBorders>
              <w:top w:val="single" w:sz="4" w:space="0" w:color="000000"/>
              <w:left w:val="single" w:sz="4" w:space="0" w:color="000000"/>
              <w:right w:val="single" w:sz="4" w:space="0" w:color="000000"/>
            </w:tcBorders>
            <w:shd w:val="clear" w:color="auto" w:fill="FFFFFF"/>
            <w:hideMark/>
          </w:tcPr>
          <w:p w14:paraId="72899A80" w14:textId="77777777" w:rsidR="00D25BA0" w:rsidRDefault="00D25BA0" w:rsidP="003E4FB1">
            <w:pPr>
              <w:pStyle w:val="s16"/>
              <w:rPr>
                <w:sz w:val="24"/>
                <w:szCs w:val="24"/>
              </w:rPr>
            </w:pPr>
            <w:r w:rsidRPr="00C261CB">
              <w:rPr>
                <w:sz w:val="24"/>
                <w:szCs w:val="24"/>
              </w:rPr>
              <w:t>Приказ об утверждении Штатного расписания с расчетом годового фонда оплаты труда</w:t>
            </w:r>
          </w:p>
          <w:p w14:paraId="23F9092D" w14:textId="77777777" w:rsidR="00DB70A1" w:rsidRPr="00C261CB" w:rsidRDefault="00DB70A1" w:rsidP="003E4FB1">
            <w:pPr>
              <w:pStyle w:val="s16"/>
              <w:rPr>
                <w:sz w:val="24"/>
                <w:szCs w:val="24"/>
              </w:rPr>
            </w:pPr>
            <w:r>
              <w:rPr>
                <w:sz w:val="24"/>
                <w:szCs w:val="24"/>
              </w:rPr>
              <w:t>(с учетом плановых назначений на оплату труда)</w:t>
            </w:r>
          </w:p>
        </w:tc>
        <w:tc>
          <w:tcPr>
            <w:tcW w:w="2430" w:type="pct"/>
            <w:tcBorders>
              <w:top w:val="single" w:sz="4" w:space="0" w:color="000000"/>
              <w:left w:val="single" w:sz="4" w:space="0" w:color="000000"/>
              <w:right w:val="single" w:sz="4" w:space="0" w:color="000000"/>
            </w:tcBorders>
            <w:shd w:val="clear" w:color="auto" w:fill="FFFFFF"/>
            <w:hideMark/>
          </w:tcPr>
          <w:p w14:paraId="23E1D3BF" w14:textId="77777777" w:rsidR="00D25BA0" w:rsidRPr="00C261CB" w:rsidRDefault="00D25BA0" w:rsidP="003E4FB1">
            <w:pPr>
              <w:pStyle w:val="s16"/>
              <w:rPr>
                <w:sz w:val="24"/>
                <w:szCs w:val="24"/>
              </w:rPr>
            </w:pPr>
            <w:r w:rsidRPr="00C261CB">
              <w:rPr>
                <w:sz w:val="24"/>
                <w:szCs w:val="24"/>
              </w:rPr>
              <w:t>Записка-расчет об исчислении среднего заработка при предоставлении отпуска, увольнении и других случаях (ф. 0504425)</w:t>
            </w:r>
          </w:p>
        </w:tc>
      </w:tr>
      <w:tr w:rsidR="00D25BA0" w:rsidRPr="00C261CB" w14:paraId="5835CC0C" w14:textId="77777777" w:rsidTr="003E4FB1">
        <w:tc>
          <w:tcPr>
            <w:tcW w:w="279" w:type="pct"/>
            <w:vMerge/>
            <w:tcBorders>
              <w:top w:val="single" w:sz="4" w:space="0" w:color="000000"/>
              <w:left w:val="single" w:sz="4" w:space="0" w:color="000000"/>
              <w:right w:val="single" w:sz="4" w:space="0" w:color="000000"/>
            </w:tcBorders>
            <w:shd w:val="clear" w:color="auto" w:fill="FFFFFF"/>
            <w:vAlign w:val="center"/>
            <w:hideMark/>
          </w:tcPr>
          <w:p w14:paraId="729F8956" w14:textId="77777777" w:rsidR="00D25BA0" w:rsidRPr="00C261CB" w:rsidRDefault="00D25BA0" w:rsidP="003E4FB1">
            <w:pPr>
              <w:spacing w:after="0" w:line="240" w:lineRule="auto"/>
              <w:rPr>
                <w:rFonts w:ascii="Arial" w:hAnsi="Arial" w:cs="Arial"/>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14:paraId="6D6493FD" w14:textId="77777777" w:rsidR="00D25BA0" w:rsidRPr="00C261CB" w:rsidRDefault="00D25BA0" w:rsidP="003E4FB1">
            <w:pPr>
              <w:spacing w:after="0" w:line="240" w:lineRule="auto"/>
              <w:rPr>
                <w:rFonts w:ascii="Arial" w:hAnsi="Arial" w:cs="Arial"/>
                <w:sz w:val="24"/>
                <w:szCs w:val="24"/>
              </w:rPr>
            </w:pPr>
          </w:p>
        </w:tc>
        <w:tc>
          <w:tcPr>
            <w:tcW w:w="2430" w:type="pct"/>
            <w:tcBorders>
              <w:top w:val="single" w:sz="4" w:space="0" w:color="000000"/>
              <w:left w:val="single" w:sz="4" w:space="0" w:color="000000"/>
              <w:bottom w:val="single" w:sz="4" w:space="0" w:color="000000"/>
              <w:right w:val="single" w:sz="4" w:space="0" w:color="000000"/>
            </w:tcBorders>
            <w:shd w:val="clear" w:color="auto" w:fill="FFFFFF"/>
            <w:hideMark/>
          </w:tcPr>
          <w:p w14:paraId="468E328B" w14:textId="77777777" w:rsidR="00D25BA0" w:rsidRPr="00C261CB" w:rsidRDefault="00D25BA0" w:rsidP="003E4FB1">
            <w:pPr>
              <w:pStyle w:val="s16"/>
              <w:rPr>
                <w:sz w:val="24"/>
                <w:szCs w:val="24"/>
              </w:rPr>
            </w:pPr>
            <w:r w:rsidRPr="00C261CB">
              <w:rPr>
                <w:sz w:val="24"/>
                <w:szCs w:val="24"/>
              </w:rPr>
              <w:t>Расчетно-платежная ведомость (ф. 0504401)</w:t>
            </w:r>
          </w:p>
        </w:tc>
      </w:tr>
      <w:tr w:rsidR="003E4FB1" w:rsidRPr="00C261CB" w14:paraId="550A8E64" w14:textId="77777777" w:rsidTr="00471A95">
        <w:trPr>
          <w:trHeight w:val="316"/>
        </w:trPr>
        <w:tc>
          <w:tcPr>
            <w:tcW w:w="279" w:type="pct"/>
            <w:vMerge/>
            <w:tcBorders>
              <w:top w:val="single" w:sz="4" w:space="0" w:color="000000"/>
              <w:left w:val="single" w:sz="4" w:space="0" w:color="000000"/>
              <w:right w:val="single" w:sz="4" w:space="0" w:color="000000"/>
            </w:tcBorders>
            <w:shd w:val="clear" w:color="auto" w:fill="FFFFFF"/>
            <w:vAlign w:val="center"/>
            <w:hideMark/>
          </w:tcPr>
          <w:p w14:paraId="22E1C220" w14:textId="77777777" w:rsidR="003E4FB1" w:rsidRPr="00C261CB" w:rsidRDefault="003E4FB1" w:rsidP="003E4FB1">
            <w:pPr>
              <w:spacing w:after="0" w:line="240" w:lineRule="auto"/>
              <w:rPr>
                <w:rFonts w:ascii="Arial" w:hAnsi="Arial" w:cs="Arial"/>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14:paraId="49E11054" w14:textId="77777777" w:rsidR="003E4FB1" w:rsidRPr="00C261CB" w:rsidRDefault="003E4FB1" w:rsidP="003E4FB1">
            <w:pPr>
              <w:spacing w:after="0" w:line="240" w:lineRule="auto"/>
              <w:rPr>
                <w:rFonts w:ascii="Arial" w:hAnsi="Arial" w:cs="Arial"/>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5A3C4406" w14:textId="77777777" w:rsidR="003E4FB1" w:rsidRPr="00C261CB" w:rsidRDefault="003E4FB1" w:rsidP="003E4FB1">
            <w:pPr>
              <w:pStyle w:val="s16"/>
              <w:rPr>
                <w:sz w:val="24"/>
                <w:szCs w:val="24"/>
              </w:rPr>
            </w:pPr>
            <w:r w:rsidRPr="00C261CB">
              <w:rPr>
                <w:sz w:val="24"/>
                <w:szCs w:val="24"/>
              </w:rPr>
              <w:t>Расчетная ведомость (ф. 0504402)</w:t>
            </w:r>
          </w:p>
        </w:tc>
      </w:tr>
      <w:tr w:rsidR="00D25BA0" w:rsidRPr="00C261CB" w14:paraId="5AD32BAA" w14:textId="77777777" w:rsidTr="003E4FB1">
        <w:tc>
          <w:tcPr>
            <w:tcW w:w="279" w:type="pct"/>
            <w:vMerge w:val="restart"/>
            <w:tcBorders>
              <w:top w:val="single" w:sz="4" w:space="0" w:color="000000"/>
              <w:left w:val="single" w:sz="4" w:space="0" w:color="000000"/>
              <w:right w:val="single" w:sz="4" w:space="0" w:color="000000"/>
            </w:tcBorders>
            <w:shd w:val="clear" w:color="auto" w:fill="FFFFFF"/>
            <w:hideMark/>
          </w:tcPr>
          <w:p w14:paraId="110587F8" w14:textId="77777777" w:rsidR="00D25BA0" w:rsidRPr="00C261CB" w:rsidRDefault="00D25BA0" w:rsidP="003E4FB1">
            <w:pPr>
              <w:pStyle w:val="s1"/>
              <w:spacing w:before="0" w:beforeAutospacing="0" w:after="0" w:afterAutospacing="0"/>
              <w:jc w:val="both"/>
              <w:rPr>
                <w:rFonts w:ascii="Arial" w:hAnsi="Arial" w:cs="Arial"/>
              </w:rPr>
            </w:pPr>
            <w:r w:rsidRPr="00C261CB">
              <w:rPr>
                <w:rFonts w:ascii="Arial" w:hAnsi="Arial" w:cs="Arial"/>
              </w:rPr>
              <w:t>3.</w:t>
            </w:r>
          </w:p>
        </w:tc>
        <w:tc>
          <w:tcPr>
            <w:tcW w:w="2291" w:type="pct"/>
            <w:vMerge w:val="restart"/>
            <w:tcBorders>
              <w:top w:val="single" w:sz="4" w:space="0" w:color="000000"/>
              <w:left w:val="single" w:sz="4" w:space="0" w:color="000000"/>
              <w:right w:val="single" w:sz="4" w:space="0" w:color="000000"/>
            </w:tcBorders>
            <w:shd w:val="clear" w:color="auto" w:fill="FFFFFF"/>
            <w:hideMark/>
          </w:tcPr>
          <w:p w14:paraId="1C3DEF51" w14:textId="77777777" w:rsidR="00D25BA0" w:rsidRPr="00C261CB" w:rsidRDefault="00D25BA0" w:rsidP="003E4FB1">
            <w:pPr>
              <w:pStyle w:val="s16"/>
              <w:rPr>
                <w:sz w:val="24"/>
                <w:szCs w:val="24"/>
              </w:rPr>
            </w:pPr>
            <w:r w:rsidRPr="00C261CB">
              <w:rPr>
                <w:sz w:val="24"/>
                <w:szCs w:val="24"/>
              </w:rPr>
              <w:t xml:space="preserve">Исполнительный документ </w:t>
            </w:r>
            <w:r w:rsidRPr="00C261CB">
              <w:rPr>
                <w:sz w:val="24"/>
                <w:szCs w:val="24"/>
              </w:rPr>
              <w:lastRenderedPageBreak/>
              <w:t>(исполнительный лист, судебный приказ)</w:t>
            </w:r>
          </w:p>
        </w:tc>
        <w:tc>
          <w:tcPr>
            <w:tcW w:w="2430" w:type="pct"/>
            <w:tcBorders>
              <w:top w:val="single" w:sz="4" w:space="0" w:color="000000"/>
              <w:left w:val="single" w:sz="4" w:space="0" w:color="000000"/>
              <w:right w:val="single" w:sz="4" w:space="0" w:color="000000"/>
            </w:tcBorders>
            <w:shd w:val="clear" w:color="auto" w:fill="FFFFFF"/>
            <w:hideMark/>
          </w:tcPr>
          <w:p w14:paraId="0F12AF13" w14:textId="77777777" w:rsidR="00D25BA0" w:rsidRPr="00C261CB" w:rsidRDefault="00D25BA0" w:rsidP="003E4FB1">
            <w:pPr>
              <w:pStyle w:val="s16"/>
              <w:rPr>
                <w:sz w:val="24"/>
                <w:szCs w:val="24"/>
              </w:rPr>
            </w:pPr>
            <w:r w:rsidRPr="00C261CB">
              <w:rPr>
                <w:sz w:val="24"/>
                <w:szCs w:val="24"/>
              </w:rPr>
              <w:lastRenderedPageBreak/>
              <w:t>Бухгалтерская справка (ф. 0504833)</w:t>
            </w:r>
          </w:p>
        </w:tc>
      </w:tr>
      <w:tr w:rsidR="00D25BA0" w:rsidRPr="00C261CB" w14:paraId="2BFDCC5A" w14:textId="77777777" w:rsidTr="003E4FB1">
        <w:tc>
          <w:tcPr>
            <w:tcW w:w="279" w:type="pct"/>
            <w:vMerge/>
            <w:tcBorders>
              <w:top w:val="single" w:sz="4" w:space="0" w:color="000000"/>
              <w:left w:val="single" w:sz="4" w:space="0" w:color="000000"/>
              <w:right w:val="single" w:sz="4" w:space="0" w:color="000000"/>
            </w:tcBorders>
            <w:shd w:val="clear" w:color="auto" w:fill="FFFFFF"/>
            <w:vAlign w:val="center"/>
            <w:hideMark/>
          </w:tcPr>
          <w:p w14:paraId="723F08B3" w14:textId="77777777" w:rsidR="00D25BA0" w:rsidRPr="00C261CB" w:rsidRDefault="00D25BA0" w:rsidP="003E4FB1">
            <w:pPr>
              <w:spacing w:after="0" w:line="240" w:lineRule="auto"/>
              <w:rPr>
                <w:rFonts w:ascii="Arial" w:hAnsi="Arial" w:cs="Arial"/>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14:paraId="773DA31A" w14:textId="77777777" w:rsidR="00D25BA0" w:rsidRPr="00C261CB" w:rsidRDefault="00D25BA0" w:rsidP="003E4FB1">
            <w:pPr>
              <w:spacing w:after="0" w:line="240" w:lineRule="auto"/>
              <w:rPr>
                <w:rFonts w:ascii="Arial" w:hAnsi="Arial" w:cs="Arial"/>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12A701D4" w14:textId="77777777" w:rsidR="00D25BA0" w:rsidRPr="00C261CB" w:rsidRDefault="00D25BA0" w:rsidP="003E4FB1">
            <w:pPr>
              <w:pStyle w:val="s16"/>
              <w:rPr>
                <w:sz w:val="24"/>
                <w:szCs w:val="24"/>
              </w:rPr>
            </w:pPr>
            <w:r w:rsidRPr="00C261CB">
              <w:rPr>
                <w:sz w:val="24"/>
                <w:szCs w:val="24"/>
              </w:rPr>
              <w:t>График выплат по исполнительному документу, предусматривающему выплаты периодического характера</w:t>
            </w:r>
          </w:p>
        </w:tc>
      </w:tr>
      <w:tr w:rsidR="00D25BA0" w:rsidRPr="00C261CB" w14:paraId="418EA9B3" w14:textId="77777777" w:rsidTr="003E4FB1">
        <w:tc>
          <w:tcPr>
            <w:tcW w:w="279" w:type="pct"/>
            <w:vMerge/>
            <w:tcBorders>
              <w:top w:val="single" w:sz="4" w:space="0" w:color="000000"/>
              <w:left w:val="single" w:sz="4" w:space="0" w:color="000000"/>
              <w:right w:val="single" w:sz="4" w:space="0" w:color="000000"/>
            </w:tcBorders>
            <w:shd w:val="clear" w:color="auto" w:fill="FFFFFF"/>
            <w:vAlign w:val="center"/>
            <w:hideMark/>
          </w:tcPr>
          <w:p w14:paraId="42956439" w14:textId="77777777" w:rsidR="00D25BA0" w:rsidRPr="00C261CB" w:rsidRDefault="00D25BA0" w:rsidP="003E4FB1">
            <w:pPr>
              <w:spacing w:after="0" w:line="240" w:lineRule="auto"/>
              <w:rPr>
                <w:rFonts w:ascii="Arial" w:hAnsi="Arial" w:cs="Arial"/>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14:paraId="7832BC24" w14:textId="77777777" w:rsidR="00D25BA0" w:rsidRPr="00C261CB" w:rsidRDefault="00D25BA0" w:rsidP="003E4FB1">
            <w:pPr>
              <w:spacing w:after="0" w:line="240" w:lineRule="auto"/>
              <w:rPr>
                <w:rFonts w:ascii="Arial" w:hAnsi="Arial" w:cs="Arial"/>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4D689E53" w14:textId="77777777" w:rsidR="00D25BA0" w:rsidRPr="00C261CB" w:rsidRDefault="00D25BA0" w:rsidP="003E4FB1">
            <w:pPr>
              <w:pStyle w:val="s16"/>
              <w:rPr>
                <w:sz w:val="24"/>
                <w:szCs w:val="24"/>
              </w:rPr>
            </w:pPr>
            <w:r w:rsidRPr="00C261CB">
              <w:rPr>
                <w:sz w:val="24"/>
                <w:szCs w:val="24"/>
              </w:rPr>
              <w:t>Исполнительный документ</w:t>
            </w:r>
          </w:p>
        </w:tc>
      </w:tr>
      <w:tr w:rsidR="00B406B1" w:rsidRPr="00C261CB" w14:paraId="309A8412" w14:textId="77777777" w:rsidTr="00B406B1">
        <w:trPr>
          <w:trHeight w:val="199"/>
        </w:trPr>
        <w:tc>
          <w:tcPr>
            <w:tcW w:w="279" w:type="pct"/>
            <w:vMerge/>
            <w:tcBorders>
              <w:top w:val="single" w:sz="4" w:space="0" w:color="000000"/>
              <w:left w:val="single" w:sz="4" w:space="0" w:color="000000"/>
              <w:right w:val="single" w:sz="4" w:space="0" w:color="000000"/>
            </w:tcBorders>
            <w:shd w:val="clear" w:color="auto" w:fill="FFFFFF"/>
            <w:vAlign w:val="center"/>
            <w:hideMark/>
          </w:tcPr>
          <w:p w14:paraId="1910FFD0" w14:textId="77777777" w:rsidR="00B406B1" w:rsidRPr="00C261CB" w:rsidRDefault="00B406B1" w:rsidP="003E4FB1">
            <w:pPr>
              <w:spacing w:after="0" w:line="240" w:lineRule="auto"/>
              <w:rPr>
                <w:rFonts w:ascii="Arial" w:hAnsi="Arial" w:cs="Arial"/>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14:paraId="3C32827D" w14:textId="77777777" w:rsidR="00B406B1" w:rsidRPr="00C261CB" w:rsidRDefault="00B406B1" w:rsidP="003E4FB1">
            <w:pPr>
              <w:spacing w:after="0" w:line="240" w:lineRule="auto"/>
              <w:rPr>
                <w:rFonts w:ascii="Arial" w:hAnsi="Arial" w:cs="Arial"/>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78C4CA87" w14:textId="77777777" w:rsidR="00B406B1" w:rsidRPr="00C261CB" w:rsidRDefault="00B406B1" w:rsidP="003E4FB1">
            <w:pPr>
              <w:pStyle w:val="s16"/>
              <w:rPr>
                <w:sz w:val="24"/>
                <w:szCs w:val="24"/>
              </w:rPr>
            </w:pPr>
            <w:r w:rsidRPr="00C261CB">
              <w:rPr>
                <w:sz w:val="24"/>
                <w:szCs w:val="24"/>
              </w:rPr>
              <w:t>Справка-расчет</w:t>
            </w:r>
          </w:p>
        </w:tc>
      </w:tr>
      <w:tr w:rsidR="00D25BA0" w:rsidRPr="00C261CB" w14:paraId="0364AC6E" w14:textId="77777777" w:rsidTr="003E4FB1">
        <w:tc>
          <w:tcPr>
            <w:tcW w:w="279" w:type="pct"/>
            <w:vMerge w:val="restart"/>
            <w:tcBorders>
              <w:top w:val="single" w:sz="4" w:space="0" w:color="000000"/>
              <w:left w:val="single" w:sz="4" w:space="0" w:color="000000"/>
              <w:right w:val="single" w:sz="4" w:space="0" w:color="000000"/>
            </w:tcBorders>
            <w:shd w:val="clear" w:color="auto" w:fill="FFFFFF"/>
            <w:hideMark/>
          </w:tcPr>
          <w:p w14:paraId="32C97717" w14:textId="77777777" w:rsidR="00D25BA0" w:rsidRPr="00C261CB" w:rsidRDefault="00D25BA0" w:rsidP="003E4FB1">
            <w:pPr>
              <w:pStyle w:val="s1"/>
              <w:spacing w:before="0" w:beforeAutospacing="0" w:after="0" w:afterAutospacing="0"/>
              <w:jc w:val="both"/>
              <w:rPr>
                <w:rFonts w:ascii="Arial" w:hAnsi="Arial" w:cs="Arial"/>
              </w:rPr>
            </w:pPr>
            <w:r w:rsidRPr="00C261CB">
              <w:rPr>
                <w:rFonts w:ascii="Arial" w:hAnsi="Arial" w:cs="Arial"/>
              </w:rPr>
              <w:t>4.</w:t>
            </w:r>
          </w:p>
        </w:tc>
        <w:tc>
          <w:tcPr>
            <w:tcW w:w="2291" w:type="pct"/>
            <w:vMerge w:val="restart"/>
            <w:tcBorders>
              <w:top w:val="single" w:sz="4" w:space="0" w:color="000000"/>
              <w:left w:val="single" w:sz="4" w:space="0" w:color="000000"/>
              <w:right w:val="single" w:sz="4" w:space="0" w:color="000000"/>
            </w:tcBorders>
            <w:shd w:val="clear" w:color="auto" w:fill="FFFFFF"/>
            <w:hideMark/>
          </w:tcPr>
          <w:p w14:paraId="75EA6AF2" w14:textId="77777777" w:rsidR="00D25BA0" w:rsidRPr="00C261CB" w:rsidRDefault="00D25BA0" w:rsidP="003E4FB1">
            <w:pPr>
              <w:pStyle w:val="s16"/>
              <w:rPr>
                <w:sz w:val="24"/>
                <w:szCs w:val="24"/>
              </w:rPr>
            </w:pPr>
            <w:r w:rsidRPr="00C261CB">
              <w:rPr>
                <w:sz w:val="24"/>
                <w:szCs w:val="24"/>
              </w:rPr>
              <w:t>Решение налогового органа о взыскании налога, сбора, пеней и штрафов</w:t>
            </w:r>
          </w:p>
        </w:tc>
        <w:tc>
          <w:tcPr>
            <w:tcW w:w="2430" w:type="pct"/>
            <w:tcBorders>
              <w:top w:val="single" w:sz="4" w:space="0" w:color="000000"/>
              <w:left w:val="single" w:sz="4" w:space="0" w:color="000000"/>
              <w:right w:val="single" w:sz="4" w:space="0" w:color="000000"/>
            </w:tcBorders>
            <w:shd w:val="clear" w:color="auto" w:fill="FFFFFF"/>
            <w:hideMark/>
          </w:tcPr>
          <w:p w14:paraId="3D15AB98" w14:textId="77777777" w:rsidR="00D25BA0" w:rsidRPr="00C261CB" w:rsidRDefault="00D25BA0" w:rsidP="003E4FB1">
            <w:pPr>
              <w:pStyle w:val="s16"/>
              <w:rPr>
                <w:sz w:val="24"/>
                <w:szCs w:val="24"/>
              </w:rPr>
            </w:pPr>
            <w:r w:rsidRPr="00C261CB">
              <w:rPr>
                <w:sz w:val="24"/>
                <w:szCs w:val="24"/>
              </w:rPr>
              <w:t>Бухгалтерская справка (ф. 0504833)</w:t>
            </w:r>
          </w:p>
        </w:tc>
      </w:tr>
      <w:tr w:rsidR="00D25BA0" w:rsidRPr="00C261CB" w14:paraId="179EB945" w14:textId="77777777" w:rsidTr="003E4FB1">
        <w:tc>
          <w:tcPr>
            <w:tcW w:w="279" w:type="pct"/>
            <w:vMerge/>
            <w:tcBorders>
              <w:top w:val="single" w:sz="4" w:space="0" w:color="000000"/>
              <w:left w:val="single" w:sz="4" w:space="0" w:color="000000"/>
              <w:right w:val="single" w:sz="4" w:space="0" w:color="000000"/>
            </w:tcBorders>
            <w:shd w:val="clear" w:color="auto" w:fill="FFFFFF"/>
            <w:vAlign w:val="center"/>
            <w:hideMark/>
          </w:tcPr>
          <w:p w14:paraId="4837B301" w14:textId="77777777" w:rsidR="00D25BA0" w:rsidRPr="00C261CB" w:rsidRDefault="00D25BA0" w:rsidP="003E4FB1">
            <w:pPr>
              <w:spacing w:after="0" w:line="240" w:lineRule="auto"/>
              <w:rPr>
                <w:rFonts w:ascii="Arial" w:hAnsi="Arial" w:cs="Arial"/>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14:paraId="1BDB0C4D" w14:textId="77777777" w:rsidR="00D25BA0" w:rsidRPr="00C261CB" w:rsidRDefault="00D25BA0" w:rsidP="003E4FB1">
            <w:pPr>
              <w:spacing w:after="0" w:line="240" w:lineRule="auto"/>
              <w:rPr>
                <w:rFonts w:ascii="Arial" w:hAnsi="Arial" w:cs="Arial"/>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3D739EC5" w14:textId="77777777" w:rsidR="00D25BA0" w:rsidRPr="00C261CB" w:rsidRDefault="00D25BA0" w:rsidP="003E4FB1">
            <w:pPr>
              <w:pStyle w:val="s16"/>
              <w:rPr>
                <w:sz w:val="24"/>
                <w:szCs w:val="24"/>
              </w:rPr>
            </w:pPr>
            <w:r w:rsidRPr="00C261CB">
              <w:rPr>
                <w:sz w:val="24"/>
                <w:szCs w:val="24"/>
              </w:rPr>
              <w:t>Решение налогового органа</w:t>
            </w:r>
          </w:p>
        </w:tc>
      </w:tr>
      <w:tr w:rsidR="00B406B1" w:rsidRPr="00C261CB" w14:paraId="399806D4" w14:textId="77777777" w:rsidTr="00471A95">
        <w:trPr>
          <w:trHeight w:val="316"/>
        </w:trPr>
        <w:tc>
          <w:tcPr>
            <w:tcW w:w="279" w:type="pct"/>
            <w:vMerge/>
            <w:tcBorders>
              <w:top w:val="single" w:sz="4" w:space="0" w:color="000000"/>
              <w:left w:val="single" w:sz="4" w:space="0" w:color="000000"/>
              <w:right w:val="single" w:sz="4" w:space="0" w:color="000000"/>
            </w:tcBorders>
            <w:shd w:val="clear" w:color="auto" w:fill="FFFFFF"/>
            <w:vAlign w:val="center"/>
            <w:hideMark/>
          </w:tcPr>
          <w:p w14:paraId="3F364D67" w14:textId="77777777" w:rsidR="00B406B1" w:rsidRPr="00C261CB" w:rsidRDefault="00B406B1" w:rsidP="003E4FB1">
            <w:pPr>
              <w:spacing w:after="0" w:line="240" w:lineRule="auto"/>
              <w:rPr>
                <w:rFonts w:ascii="Arial" w:hAnsi="Arial" w:cs="Arial"/>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14:paraId="2144513F" w14:textId="77777777" w:rsidR="00B406B1" w:rsidRPr="00C261CB" w:rsidRDefault="00B406B1" w:rsidP="003E4FB1">
            <w:pPr>
              <w:spacing w:after="0" w:line="240" w:lineRule="auto"/>
              <w:rPr>
                <w:rFonts w:ascii="Arial" w:hAnsi="Arial" w:cs="Arial"/>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54ED95C8" w14:textId="77777777" w:rsidR="00B406B1" w:rsidRPr="00C261CB" w:rsidRDefault="00B406B1" w:rsidP="003E4FB1">
            <w:pPr>
              <w:pStyle w:val="s16"/>
              <w:rPr>
                <w:sz w:val="24"/>
                <w:szCs w:val="24"/>
              </w:rPr>
            </w:pPr>
            <w:r w:rsidRPr="00C261CB">
              <w:rPr>
                <w:sz w:val="24"/>
                <w:szCs w:val="24"/>
              </w:rPr>
              <w:t>Справка-расчет</w:t>
            </w:r>
          </w:p>
        </w:tc>
      </w:tr>
      <w:tr w:rsidR="00B406B1" w:rsidRPr="00C261CB" w14:paraId="71D78701" w14:textId="77777777" w:rsidTr="003E4FB1">
        <w:tc>
          <w:tcPr>
            <w:tcW w:w="279" w:type="pct"/>
            <w:vMerge w:val="restart"/>
            <w:tcBorders>
              <w:top w:val="single" w:sz="4" w:space="0" w:color="000000"/>
              <w:left w:val="single" w:sz="4" w:space="0" w:color="000000"/>
              <w:right w:val="single" w:sz="4" w:space="0" w:color="000000"/>
            </w:tcBorders>
            <w:shd w:val="clear" w:color="auto" w:fill="FFFFFF"/>
            <w:hideMark/>
          </w:tcPr>
          <w:p w14:paraId="184ABF72" w14:textId="77777777" w:rsidR="00B406B1" w:rsidRPr="00C261CB" w:rsidRDefault="00B406B1" w:rsidP="003E4FB1">
            <w:pPr>
              <w:pStyle w:val="s1"/>
              <w:spacing w:before="0" w:beforeAutospacing="0" w:after="0" w:afterAutospacing="0"/>
              <w:jc w:val="both"/>
              <w:rPr>
                <w:rFonts w:ascii="Arial" w:hAnsi="Arial" w:cs="Arial"/>
              </w:rPr>
            </w:pPr>
            <w:r w:rsidRPr="00C261CB">
              <w:rPr>
                <w:rFonts w:ascii="Arial" w:hAnsi="Arial" w:cs="Arial"/>
              </w:rPr>
              <w:t>5.</w:t>
            </w:r>
          </w:p>
          <w:p w14:paraId="069F3662" w14:textId="77777777" w:rsidR="00B406B1" w:rsidRPr="00C261CB" w:rsidRDefault="00B406B1" w:rsidP="003E4FB1">
            <w:pPr>
              <w:pStyle w:val="empty"/>
              <w:jc w:val="both"/>
              <w:rPr>
                <w:rFonts w:ascii="Arial" w:hAnsi="Arial" w:cs="Arial"/>
              </w:rPr>
            </w:pPr>
            <w:r w:rsidRPr="00C261CB">
              <w:rPr>
                <w:rFonts w:ascii="Arial" w:hAnsi="Arial" w:cs="Arial"/>
              </w:rPr>
              <w:t> </w:t>
            </w:r>
          </w:p>
        </w:tc>
        <w:tc>
          <w:tcPr>
            <w:tcW w:w="2291" w:type="pct"/>
            <w:vMerge w:val="restart"/>
            <w:tcBorders>
              <w:top w:val="single" w:sz="4" w:space="0" w:color="000000"/>
              <w:left w:val="single" w:sz="4" w:space="0" w:color="000000"/>
              <w:right w:val="single" w:sz="4" w:space="0" w:color="000000"/>
            </w:tcBorders>
            <w:shd w:val="clear" w:color="auto" w:fill="FFFFFF"/>
            <w:hideMark/>
          </w:tcPr>
          <w:p w14:paraId="24F60965" w14:textId="77777777" w:rsidR="00B406B1" w:rsidRPr="00C261CB" w:rsidRDefault="00B406B1" w:rsidP="003E4FB1">
            <w:pPr>
              <w:pStyle w:val="s16"/>
              <w:rPr>
                <w:sz w:val="24"/>
                <w:szCs w:val="24"/>
              </w:rPr>
            </w:pPr>
            <w:r w:rsidRPr="00C261CB">
              <w:rPr>
                <w:sz w:val="24"/>
                <w:szCs w:val="24"/>
              </w:rPr>
              <w:t>Документ, не определенный выше, в соответствии с которым возникает обязательство:</w:t>
            </w:r>
          </w:p>
          <w:p w14:paraId="0DD33F96" w14:textId="77777777" w:rsidR="00B406B1" w:rsidRPr="00C261CB" w:rsidRDefault="00B406B1" w:rsidP="003E4FB1">
            <w:pPr>
              <w:pStyle w:val="s16"/>
              <w:rPr>
                <w:sz w:val="24"/>
                <w:szCs w:val="24"/>
              </w:rPr>
            </w:pPr>
            <w:r w:rsidRPr="00C261CB">
              <w:rPr>
                <w:sz w:val="24"/>
                <w:szCs w:val="24"/>
              </w:rPr>
              <w:t>- закон, иной нормативный правовой акт, в соответствии с которыми возникают обязательства перед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14:paraId="7C3B1370" w14:textId="77777777" w:rsidR="00B406B1" w:rsidRPr="00C261CB" w:rsidRDefault="00B406B1" w:rsidP="003E4FB1">
            <w:pPr>
              <w:pStyle w:val="s16"/>
              <w:rPr>
                <w:sz w:val="24"/>
                <w:szCs w:val="24"/>
              </w:rPr>
            </w:pPr>
            <w:r w:rsidRPr="00C261CB">
              <w:rPr>
                <w:sz w:val="24"/>
                <w:szCs w:val="24"/>
              </w:rPr>
              <w:t>- договор, расчет по которому осуществляется наличными деньгами;</w:t>
            </w:r>
          </w:p>
          <w:p w14:paraId="0165A781" w14:textId="77777777" w:rsidR="00B406B1" w:rsidRPr="00C261CB" w:rsidRDefault="00B406B1" w:rsidP="003E4FB1">
            <w:pPr>
              <w:pStyle w:val="s16"/>
              <w:rPr>
                <w:sz w:val="24"/>
                <w:szCs w:val="24"/>
              </w:rPr>
            </w:pPr>
            <w:r w:rsidRPr="00C261CB">
              <w:rPr>
                <w:sz w:val="24"/>
                <w:szCs w:val="24"/>
              </w:rPr>
              <w:t>- договор на оказание услуг, выполнение работ, заключенный с физическим лицом, не являющимся индивидуальным предпринимателем.</w:t>
            </w:r>
          </w:p>
        </w:tc>
        <w:tc>
          <w:tcPr>
            <w:tcW w:w="2430" w:type="pct"/>
            <w:tcBorders>
              <w:top w:val="single" w:sz="4" w:space="0" w:color="000000"/>
              <w:left w:val="single" w:sz="4" w:space="0" w:color="000000"/>
              <w:right w:val="single" w:sz="4" w:space="0" w:color="000000"/>
            </w:tcBorders>
            <w:shd w:val="clear" w:color="auto" w:fill="FFFFFF"/>
            <w:hideMark/>
          </w:tcPr>
          <w:p w14:paraId="33D79E0F" w14:textId="77777777" w:rsidR="00B406B1" w:rsidRPr="00C261CB" w:rsidRDefault="00B406B1" w:rsidP="003E4FB1">
            <w:pPr>
              <w:pStyle w:val="s16"/>
              <w:rPr>
                <w:sz w:val="24"/>
                <w:szCs w:val="24"/>
              </w:rPr>
            </w:pPr>
            <w:r w:rsidRPr="00C261CB">
              <w:rPr>
                <w:sz w:val="24"/>
                <w:szCs w:val="24"/>
              </w:rPr>
              <w:t>Авансовый отчет (ф. 0504505)</w:t>
            </w:r>
          </w:p>
        </w:tc>
      </w:tr>
      <w:tr w:rsidR="00B406B1" w:rsidRPr="00C261CB" w14:paraId="4E1F3CF3" w14:textId="77777777" w:rsidTr="00471A95">
        <w:tc>
          <w:tcPr>
            <w:tcW w:w="279" w:type="pct"/>
            <w:vMerge/>
            <w:tcBorders>
              <w:left w:val="single" w:sz="4" w:space="0" w:color="000000"/>
              <w:right w:val="single" w:sz="4" w:space="0" w:color="000000"/>
            </w:tcBorders>
            <w:shd w:val="clear" w:color="auto" w:fill="FFFFFF"/>
            <w:vAlign w:val="center"/>
            <w:hideMark/>
          </w:tcPr>
          <w:p w14:paraId="746329BC" w14:textId="77777777" w:rsidR="00B406B1" w:rsidRPr="00C261CB" w:rsidRDefault="00B406B1" w:rsidP="003E4FB1">
            <w:pPr>
              <w:pStyle w:val="empty"/>
              <w:jc w:val="both"/>
              <w:rPr>
                <w:rFonts w:ascii="Arial" w:hAnsi="Arial" w:cs="Arial"/>
              </w:rPr>
            </w:pPr>
          </w:p>
        </w:tc>
        <w:tc>
          <w:tcPr>
            <w:tcW w:w="2291" w:type="pct"/>
            <w:vMerge/>
            <w:tcBorders>
              <w:left w:val="single" w:sz="4" w:space="0" w:color="000000"/>
              <w:right w:val="single" w:sz="4" w:space="0" w:color="000000"/>
            </w:tcBorders>
            <w:shd w:val="clear" w:color="auto" w:fill="FFFFFF"/>
            <w:vAlign w:val="center"/>
            <w:hideMark/>
          </w:tcPr>
          <w:p w14:paraId="1B44F6FA" w14:textId="77777777" w:rsidR="00B406B1" w:rsidRPr="00C261CB" w:rsidRDefault="00B406B1" w:rsidP="003E4FB1">
            <w:pPr>
              <w:pStyle w:val="s16"/>
              <w:rPr>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3FC39B07" w14:textId="77777777" w:rsidR="00B406B1" w:rsidRPr="00C261CB" w:rsidRDefault="00B406B1" w:rsidP="003E4FB1">
            <w:pPr>
              <w:pStyle w:val="s16"/>
              <w:rPr>
                <w:sz w:val="24"/>
                <w:szCs w:val="24"/>
              </w:rPr>
            </w:pPr>
            <w:r w:rsidRPr="00C261CB">
              <w:rPr>
                <w:sz w:val="24"/>
                <w:szCs w:val="24"/>
              </w:rPr>
              <w:t>Акт выполненных работ</w:t>
            </w:r>
          </w:p>
        </w:tc>
      </w:tr>
      <w:tr w:rsidR="00B406B1" w:rsidRPr="00C261CB" w14:paraId="20FE4A0D" w14:textId="77777777" w:rsidTr="00471A95">
        <w:tc>
          <w:tcPr>
            <w:tcW w:w="279" w:type="pct"/>
            <w:vMerge/>
            <w:tcBorders>
              <w:left w:val="single" w:sz="4" w:space="0" w:color="000000"/>
              <w:right w:val="single" w:sz="4" w:space="0" w:color="000000"/>
            </w:tcBorders>
            <w:shd w:val="clear" w:color="auto" w:fill="FFFFFF"/>
            <w:vAlign w:val="center"/>
            <w:hideMark/>
          </w:tcPr>
          <w:p w14:paraId="1F721537" w14:textId="77777777" w:rsidR="00B406B1" w:rsidRPr="00C261CB" w:rsidRDefault="00B406B1" w:rsidP="003E4FB1">
            <w:pPr>
              <w:pStyle w:val="empty"/>
              <w:jc w:val="both"/>
              <w:rPr>
                <w:rFonts w:ascii="Arial" w:hAnsi="Arial" w:cs="Arial"/>
              </w:rPr>
            </w:pPr>
          </w:p>
        </w:tc>
        <w:tc>
          <w:tcPr>
            <w:tcW w:w="2291" w:type="pct"/>
            <w:vMerge/>
            <w:tcBorders>
              <w:left w:val="single" w:sz="4" w:space="0" w:color="000000"/>
              <w:right w:val="single" w:sz="4" w:space="0" w:color="000000"/>
            </w:tcBorders>
            <w:shd w:val="clear" w:color="auto" w:fill="FFFFFF"/>
            <w:vAlign w:val="center"/>
            <w:hideMark/>
          </w:tcPr>
          <w:p w14:paraId="76A497C6" w14:textId="77777777" w:rsidR="00B406B1" w:rsidRPr="00C261CB" w:rsidRDefault="00B406B1" w:rsidP="003E4FB1">
            <w:pPr>
              <w:pStyle w:val="s16"/>
              <w:rPr>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235F7AFF" w14:textId="77777777" w:rsidR="00B406B1" w:rsidRPr="00C261CB" w:rsidRDefault="00B406B1" w:rsidP="003E4FB1">
            <w:pPr>
              <w:pStyle w:val="s16"/>
              <w:rPr>
                <w:sz w:val="24"/>
                <w:szCs w:val="24"/>
              </w:rPr>
            </w:pPr>
            <w:r w:rsidRPr="00C261CB">
              <w:rPr>
                <w:sz w:val="24"/>
                <w:szCs w:val="24"/>
              </w:rPr>
              <w:t>Акт приема-передачи</w:t>
            </w:r>
          </w:p>
        </w:tc>
      </w:tr>
      <w:tr w:rsidR="00B406B1" w:rsidRPr="00C261CB" w14:paraId="750F8827" w14:textId="77777777" w:rsidTr="00471A95">
        <w:tc>
          <w:tcPr>
            <w:tcW w:w="279" w:type="pct"/>
            <w:vMerge/>
            <w:tcBorders>
              <w:left w:val="single" w:sz="4" w:space="0" w:color="000000"/>
              <w:right w:val="single" w:sz="4" w:space="0" w:color="000000"/>
            </w:tcBorders>
            <w:shd w:val="clear" w:color="auto" w:fill="FFFFFF"/>
            <w:vAlign w:val="center"/>
            <w:hideMark/>
          </w:tcPr>
          <w:p w14:paraId="566B9E27" w14:textId="77777777" w:rsidR="00B406B1" w:rsidRPr="00C261CB" w:rsidRDefault="00B406B1" w:rsidP="003E4FB1">
            <w:pPr>
              <w:pStyle w:val="empty"/>
              <w:jc w:val="both"/>
              <w:rPr>
                <w:rFonts w:ascii="Arial" w:hAnsi="Arial" w:cs="Arial"/>
              </w:rPr>
            </w:pPr>
          </w:p>
        </w:tc>
        <w:tc>
          <w:tcPr>
            <w:tcW w:w="2291" w:type="pct"/>
            <w:vMerge/>
            <w:tcBorders>
              <w:left w:val="single" w:sz="4" w:space="0" w:color="000000"/>
              <w:right w:val="single" w:sz="4" w:space="0" w:color="000000"/>
            </w:tcBorders>
            <w:shd w:val="clear" w:color="auto" w:fill="FFFFFF"/>
            <w:vAlign w:val="center"/>
            <w:hideMark/>
          </w:tcPr>
          <w:p w14:paraId="799F184E" w14:textId="77777777" w:rsidR="00B406B1" w:rsidRPr="00C261CB" w:rsidRDefault="00B406B1" w:rsidP="003E4FB1">
            <w:pPr>
              <w:pStyle w:val="s16"/>
              <w:rPr>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677455E1" w14:textId="77777777" w:rsidR="00B406B1" w:rsidRPr="00C261CB" w:rsidRDefault="00B406B1" w:rsidP="003E4FB1">
            <w:pPr>
              <w:pStyle w:val="s16"/>
              <w:rPr>
                <w:sz w:val="24"/>
                <w:szCs w:val="24"/>
              </w:rPr>
            </w:pPr>
            <w:r w:rsidRPr="00C261CB">
              <w:rPr>
                <w:sz w:val="24"/>
                <w:szCs w:val="24"/>
              </w:rPr>
              <w:t>Акт об оказании услуг</w:t>
            </w:r>
          </w:p>
        </w:tc>
      </w:tr>
      <w:tr w:rsidR="00B406B1" w:rsidRPr="00C261CB" w14:paraId="370C6373" w14:textId="77777777" w:rsidTr="00471A95">
        <w:tc>
          <w:tcPr>
            <w:tcW w:w="279" w:type="pct"/>
            <w:vMerge/>
            <w:tcBorders>
              <w:left w:val="single" w:sz="4" w:space="0" w:color="000000"/>
              <w:right w:val="single" w:sz="4" w:space="0" w:color="000000"/>
            </w:tcBorders>
            <w:shd w:val="clear" w:color="auto" w:fill="FFFFFF"/>
            <w:vAlign w:val="center"/>
            <w:hideMark/>
          </w:tcPr>
          <w:p w14:paraId="6FE74430" w14:textId="77777777" w:rsidR="00B406B1" w:rsidRPr="00C261CB" w:rsidRDefault="00B406B1" w:rsidP="003E4FB1">
            <w:pPr>
              <w:pStyle w:val="empty"/>
              <w:jc w:val="both"/>
              <w:rPr>
                <w:rFonts w:ascii="Arial" w:hAnsi="Arial" w:cs="Arial"/>
              </w:rPr>
            </w:pPr>
          </w:p>
        </w:tc>
        <w:tc>
          <w:tcPr>
            <w:tcW w:w="2291" w:type="pct"/>
            <w:vMerge/>
            <w:tcBorders>
              <w:left w:val="single" w:sz="4" w:space="0" w:color="000000"/>
              <w:right w:val="single" w:sz="4" w:space="0" w:color="000000"/>
            </w:tcBorders>
            <w:shd w:val="clear" w:color="auto" w:fill="FFFFFF"/>
            <w:vAlign w:val="center"/>
            <w:hideMark/>
          </w:tcPr>
          <w:p w14:paraId="162FE7BE" w14:textId="77777777" w:rsidR="00B406B1" w:rsidRPr="00C261CB" w:rsidRDefault="00B406B1" w:rsidP="003E4FB1">
            <w:pPr>
              <w:pStyle w:val="s16"/>
              <w:rPr>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46DA12B4" w14:textId="77777777" w:rsidR="00B406B1" w:rsidRPr="00C261CB" w:rsidRDefault="00B406B1" w:rsidP="003E4FB1">
            <w:pPr>
              <w:pStyle w:val="s16"/>
              <w:rPr>
                <w:sz w:val="24"/>
                <w:szCs w:val="24"/>
              </w:rPr>
            </w:pPr>
            <w:r w:rsidRPr="00C261CB">
              <w:rPr>
                <w:sz w:val="24"/>
                <w:szCs w:val="24"/>
              </w:rPr>
              <w:t>Договор на оказание услуг, выполнение работ, заключенный с физическим лицом, не являющимся индивидуальным предпринимателем</w:t>
            </w:r>
          </w:p>
        </w:tc>
      </w:tr>
      <w:tr w:rsidR="00B406B1" w:rsidRPr="00C261CB" w14:paraId="7DF4FC7D" w14:textId="77777777" w:rsidTr="00471A95">
        <w:tc>
          <w:tcPr>
            <w:tcW w:w="279" w:type="pct"/>
            <w:vMerge/>
            <w:tcBorders>
              <w:left w:val="single" w:sz="4" w:space="0" w:color="000000"/>
              <w:right w:val="single" w:sz="4" w:space="0" w:color="000000"/>
            </w:tcBorders>
            <w:shd w:val="clear" w:color="auto" w:fill="FFFFFF"/>
            <w:vAlign w:val="center"/>
            <w:hideMark/>
          </w:tcPr>
          <w:p w14:paraId="7150075E" w14:textId="77777777" w:rsidR="00B406B1" w:rsidRPr="00C261CB" w:rsidRDefault="00B406B1" w:rsidP="003E4FB1">
            <w:pPr>
              <w:pStyle w:val="empty"/>
              <w:jc w:val="both"/>
              <w:rPr>
                <w:rFonts w:ascii="Arial" w:hAnsi="Arial" w:cs="Arial"/>
              </w:rPr>
            </w:pPr>
          </w:p>
        </w:tc>
        <w:tc>
          <w:tcPr>
            <w:tcW w:w="2291" w:type="pct"/>
            <w:vMerge/>
            <w:tcBorders>
              <w:left w:val="single" w:sz="4" w:space="0" w:color="000000"/>
              <w:right w:val="single" w:sz="4" w:space="0" w:color="000000"/>
            </w:tcBorders>
            <w:shd w:val="clear" w:color="auto" w:fill="FFFFFF"/>
            <w:vAlign w:val="center"/>
            <w:hideMark/>
          </w:tcPr>
          <w:p w14:paraId="2637A420" w14:textId="77777777" w:rsidR="00B406B1" w:rsidRPr="00C261CB" w:rsidRDefault="00B406B1" w:rsidP="003E4FB1">
            <w:pPr>
              <w:pStyle w:val="s16"/>
              <w:rPr>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3FA02695" w14:textId="77777777" w:rsidR="00B406B1" w:rsidRPr="00C261CB" w:rsidRDefault="00B406B1" w:rsidP="003E4FB1">
            <w:pPr>
              <w:pStyle w:val="s16"/>
              <w:rPr>
                <w:sz w:val="24"/>
                <w:szCs w:val="24"/>
              </w:rPr>
            </w:pPr>
            <w:r w:rsidRPr="00C261CB">
              <w:rPr>
                <w:sz w:val="24"/>
                <w:szCs w:val="24"/>
              </w:rPr>
              <w:t>Заявление на выдачу денежных средств под отчет</w:t>
            </w:r>
          </w:p>
        </w:tc>
      </w:tr>
      <w:tr w:rsidR="00B406B1" w:rsidRPr="00C261CB" w14:paraId="5E6319A3" w14:textId="77777777" w:rsidTr="00471A95">
        <w:tc>
          <w:tcPr>
            <w:tcW w:w="279" w:type="pct"/>
            <w:vMerge/>
            <w:tcBorders>
              <w:left w:val="single" w:sz="4" w:space="0" w:color="000000"/>
              <w:right w:val="single" w:sz="4" w:space="0" w:color="000000"/>
            </w:tcBorders>
            <w:shd w:val="clear" w:color="auto" w:fill="FFFFFF"/>
            <w:vAlign w:val="center"/>
            <w:hideMark/>
          </w:tcPr>
          <w:p w14:paraId="3A8749DC" w14:textId="77777777" w:rsidR="00B406B1" w:rsidRPr="00C261CB" w:rsidRDefault="00B406B1" w:rsidP="003E4FB1">
            <w:pPr>
              <w:pStyle w:val="empty"/>
              <w:jc w:val="both"/>
              <w:rPr>
                <w:rFonts w:ascii="Arial" w:hAnsi="Arial" w:cs="Arial"/>
              </w:rPr>
            </w:pPr>
          </w:p>
        </w:tc>
        <w:tc>
          <w:tcPr>
            <w:tcW w:w="2291" w:type="pct"/>
            <w:vMerge/>
            <w:tcBorders>
              <w:left w:val="single" w:sz="4" w:space="0" w:color="000000"/>
              <w:right w:val="single" w:sz="4" w:space="0" w:color="000000"/>
            </w:tcBorders>
            <w:shd w:val="clear" w:color="auto" w:fill="FFFFFF"/>
            <w:vAlign w:val="center"/>
            <w:hideMark/>
          </w:tcPr>
          <w:p w14:paraId="73295FE6" w14:textId="77777777" w:rsidR="00B406B1" w:rsidRPr="00C261CB" w:rsidRDefault="00B406B1" w:rsidP="003E4FB1">
            <w:pPr>
              <w:pStyle w:val="s16"/>
              <w:rPr>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1550F8BD" w14:textId="77777777" w:rsidR="00B406B1" w:rsidRPr="00C261CB" w:rsidRDefault="00B406B1" w:rsidP="003E4FB1">
            <w:pPr>
              <w:pStyle w:val="s16"/>
              <w:rPr>
                <w:sz w:val="24"/>
                <w:szCs w:val="24"/>
              </w:rPr>
            </w:pPr>
            <w:r w:rsidRPr="00C261CB">
              <w:rPr>
                <w:sz w:val="24"/>
                <w:szCs w:val="24"/>
              </w:rPr>
              <w:t>Заявление физического лица</w:t>
            </w:r>
          </w:p>
        </w:tc>
      </w:tr>
      <w:tr w:rsidR="00B406B1" w:rsidRPr="00C261CB" w14:paraId="208D8422" w14:textId="77777777" w:rsidTr="00471A95">
        <w:tc>
          <w:tcPr>
            <w:tcW w:w="279" w:type="pct"/>
            <w:vMerge/>
            <w:tcBorders>
              <w:left w:val="single" w:sz="4" w:space="0" w:color="000000"/>
              <w:right w:val="single" w:sz="4" w:space="0" w:color="000000"/>
            </w:tcBorders>
            <w:shd w:val="clear" w:color="auto" w:fill="FFFFFF"/>
            <w:vAlign w:val="center"/>
            <w:hideMark/>
          </w:tcPr>
          <w:p w14:paraId="1ADB7E26" w14:textId="77777777" w:rsidR="00B406B1" w:rsidRPr="00C261CB" w:rsidRDefault="00B406B1" w:rsidP="003E4FB1">
            <w:pPr>
              <w:pStyle w:val="empty"/>
              <w:jc w:val="both"/>
              <w:rPr>
                <w:rFonts w:ascii="Arial" w:hAnsi="Arial" w:cs="Arial"/>
              </w:rPr>
            </w:pPr>
          </w:p>
        </w:tc>
        <w:tc>
          <w:tcPr>
            <w:tcW w:w="2291" w:type="pct"/>
            <w:vMerge/>
            <w:tcBorders>
              <w:left w:val="single" w:sz="4" w:space="0" w:color="000000"/>
              <w:right w:val="single" w:sz="4" w:space="0" w:color="000000"/>
            </w:tcBorders>
            <w:shd w:val="clear" w:color="auto" w:fill="FFFFFF"/>
            <w:vAlign w:val="center"/>
            <w:hideMark/>
          </w:tcPr>
          <w:p w14:paraId="71833BE9" w14:textId="77777777" w:rsidR="00B406B1" w:rsidRPr="00C261CB" w:rsidRDefault="00B406B1" w:rsidP="003E4FB1">
            <w:pPr>
              <w:pStyle w:val="s16"/>
              <w:rPr>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529E5E1E" w14:textId="77777777" w:rsidR="00B406B1" w:rsidRPr="00C261CB" w:rsidRDefault="00B406B1" w:rsidP="003E4FB1">
            <w:pPr>
              <w:pStyle w:val="s16"/>
              <w:rPr>
                <w:sz w:val="24"/>
                <w:szCs w:val="24"/>
              </w:rPr>
            </w:pPr>
            <w:r w:rsidRPr="00C261CB">
              <w:rPr>
                <w:sz w:val="24"/>
                <w:szCs w:val="24"/>
              </w:rPr>
              <w:t>Квитанция</w:t>
            </w:r>
          </w:p>
        </w:tc>
      </w:tr>
      <w:tr w:rsidR="00B406B1" w:rsidRPr="00C261CB" w14:paraId="6D36446F" w14:textId="77777777" w:rsidTr="00471A95">
        <w:tc>
          <w:tcPr>
            <w:tcW w:w="279" w:type="pct"/>
            <w:vMerge/>
            <w:tcBorders>
              <w:left w:val="single" w:sz="4" w:space="0" w:color="000000"/>
              <w:right w:val="single" w:sz="4" w:space="0" w:color="000000"/>
            </w:tcBorders>
            <w:shd w:val="clear" w:color="auto" w:fill="FFFFFF"/>
            <w:vAlign w:val="center"/>
            <w:hideMark/>
          </w:tcPr>
          <w:p w14:paraId="7012E105" w14:textId="77777777" w:rsidR="00B406B1" w:rsidRPr="00C261CB" w:rsidRDefault="00B406B1" w:rsidP="003E4FB1">
            <w:pPr>
              <w:pStyle w:val="empty"/>
              <w:jc w:val="both"/>
              <w:rPr>
                <w:rFonts w:ascii="Arial" w:hAnsi="Arial" w:cs="Arial"/>
              </w:rPr>
            </w:pPr>
          </w:p>
        </w:tc>
        <w:tc>
          <w:tcPr>
            <w:tcW w:w="2291" w:type="pct"/>
            <w:vMerge/>
            <w:tcBorders>
              <w:left w:val="single" w:sz="4" w:space="0" w:color="000000"/>
              <w:right w:val="single" w:sz="4" w:space="0" w:color="000000"/>
            </w:tcBorders>
            <w:shd w:val="clear" w:color="auto" w:fill="FFFFFF"/>
            <w:vAlign w:val="center"/>
            <w:hideMark/>
          </w:tcPr>
          <w:p w14:paraId="1F4F6066" w14:textId="77777777" w:rsidR="00B406B1" w:rsidRPr="00C261CB" w:rsidRDefault="00B406B1" w:rsidP="003E4FB1">
            <w:pPr>
              <w:pStyle w:val="s16"/>
              <w:rPr>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4331EBF7" w14:textId="77777777" w:rsidR="00B406B1" w:rsidRPr="00C261CB" w:rsidRDefault="00B406B1" w:rsidP="003E4FB1">
            <w:pPr>
              <w:pStyle w:val="s16"/>
              <w:rPr>
                <w:sz w:val="24"/>
                <w:szCs w:val="24"/>
              </w:rPr>
            </w:pPr>
            <w:r w:rsidRPr="00C261CB">
              <w:rPr>
                <w:sz w:val="24"/>
                <w:szCs w:val="24"/>
              </w:rPr>
              <w:t>Приказ о направлении в командировку, с прилагаемым расчетом командировочных сумм</w:t>
            </w:r>
          </w:p>
        </w:tc>
      </w:tr>
      <w:tr w:rsidR="00B406B1" w:rsidRPr="00C261CB" w14:paraId="4D793F87" w14:textId="77777777" w:rsidTr="00471A95">
        <w:tc>
          <w:tcPr>
            <w:tcW w:w="279" w:type="pct"/>
            <w:vMerge/>
            <w:tcBorders>
              <w:left w:val="single" w:sz="4" w:space="0" w:color="000000"/>
              <w:right w:val="single" w:sz="4" w:space="0" w:color="000000"/>
            </w:tcBorders>
            <w:shd w:val="clear" w:color="auto" w:fill="FFFFFF"/>
            <w:vAlign w:val="center"/>
            <w:hideMark/>
          </w:tcPr>
          <w:p w14:paraId="55EC5121" w14:textId="77777777" w:rsidR="00B406B1" w:rsidRPr="00C261CB" w:rsidRDefault="00B406B1" w:rsidP="003E4FB1">
            <w:pPr>
              <w:pStyle w:val="empty"/>
              <w:jc w:val="both"/>
              <w:rPr>
                <w:rFonts w:ascii="Arial" w:hAnsi="Arial" w:cs="Arial"/>
              </w:rPr>
            </w:pPr>
          </w:p>
        </w:tc>
        <w:tc>
          <w:tcPr>
            <w:tcW w:w="2291" w:type="pct"/>
            <w:vMerge/>
            <w:tcBorders>
              <w:left w:val="single" w:sz="4" w:space="0" w:color="000000"/>
              <w:right w:val="single" w:sz="4" w:space="0" w:color="000000"/>
            </w:tcBorders>
            <w:shd w:val="clear" w:color="auto" w:fill="FFFFFF"/>
            <w:vAlign w:val="center"/>
            <w:hideMark/>
          </w:tcPr>
          <w:p w14:paraId="65F15419" w14:textId="77777777" w:rsidR="00B406B1" w:rsidRPr="00C261CB" w:rsidRDefault="00B406B1" w:rsidP="003E4FB1">
            <w:pPr>
              <w:pStyle w:val="s16"/>
              <w:rPr>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76343F9C" w14:textId="77777777" w:rsidR="00B406B1" w:rsidRPr="00C261CB" w:rsidRDefault="00B406B1" w:rsidP="003E4FB1">
            <w:pPr>
              <w:pStyle w:val="s16"/>
              <w:rPr>
                <w:sz w:val="24"/>
                <w:szCs w:val="24"/>
              </w:rPr>
            </w:pPr>
            <w:r w:rsidRPr="00C261CB">
              <w:rPr>
                <w:sz w:val="24"/>
                <w:szCs w:val="24"/>
              </w:rPr>
              <w:t>Служебная записка</w:t>
            </w:r>
          </w:p>
        </w:tc>
      </w:tr>
      <w:tr w:rsidR="00B406B1" w:rsidRPr="00C261CB" w14:paraId="197F5D60" w14:textId="77777777" w:rsidTr="00471A95">
        <w:tc>
          <w:tcPr>
            <w:tcW w:w="279" w:type="pct"/>
            <w:vMerge/>
            <w:tcBorders>
              <w:left w:val="single" w:sz="4" w:space="0" w:color="000000"/>
              <w:right w:val="single" w:sz="4" w:space="0" w:color="000000"/>
            </w:tcBorders>
            <w:shd w:val="clear" w:color="auto" w:fill="FFFFFF"/>
            <w:vAlign w:val="center"/>
            <w:hideMark/>
          </w:tcPr>
          <w:p w14:paraId="3F87019F" w14:textId="77777777" w:rsidR="00B406B1" w:rsidRPr="00C261CB" w:rsidRDefault="00B406B1" w:rsidP="003E4FB1">
            <w:pPr>
              <w:pStyle w:val="empty"/>
              <w:jc w:val="both"/>
              <w:rPr>
                <w:rFonts w:ascii="Arial" w:hAnsi="Arial" w:cs="Arial"/>
              </w:rPr>
            </w:pPr>
          </w:p>
        </w:tc>
        <w:tc>
          <w:tcPr>
            <w:tcW w:w="2291" w:type="pct"/>
            <w:vMerge/>
            <w:tcBorders>
              <w:left w:val="single" w:sz="4" w:space="0" w:color="000000"/>
              <w:right w:val="single" w:sz="4" w:space="0" w:color="000000"/>
            </w:tcBorders>
            <w:shd w:val="clear" w:color="auto" w:fill="FFFFFF"/>
            <w:vAlign w:val="center"/>
            <w:hideMark/>
          </w:tcPr>
          <w:p w14:paraId="395619F6" w14:textId="77777777" w:rsidR="00B406B1" w:rsidRPr="00C261CB" w:rsidRDefault="00B406B1" w:rsidP="003E4FB1">
            <w:pPr>
              <w:pStyle w:val="s16"/>
              <w:rPr>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372ECD1B" w14:textId="77777777" w:rsidR="00B406B1" w:rsidRPr="00C261CB" w:rsidRDefault="00B406B1" w:rsidP="003E4FB1">
            <w:pPr>
              <w:pStyle w:val="s16"/>
              <w:rPr>
                <w:sz w:val="24"/>
                <w:szCs w:val="24"/>
              </w:rPr>
            </w:pPr>
            <w:r w:rsidRPr="00C261CB">
              <w:rPr>
                <w:sz w:val="24"/>
                <w:szCs w:val="24"/>
              </w:rPr>
              <w:t>Справка-расчет</w:t>
            </w:r>
          </w:p>
        </w:tc>
      </w:tr>
      <w:tr w:rsidR="00B406B1" w:rsidRPr="00C261CB" w14:paraId="77771105" w14:textId="77777777" w:rsidTr="00471A95">
        <w:tc>
          <w:tcPr>
            <w:tcW w:w="279" w:type="pct"/>
            <w:vMerge/>
            <w:tcBorders>
              <w:left w:val="single" w:sz="4" w:space="0" w:color="000000"/>
              <w:right w:val="single" w:sz="4" w:space="0" w:color="000000"/>
            </w:tcBorders>
            <w:shd w:val="clear" w:color="auto" w:fill="FFFFFF"/>
            <w:vAlign w:val="center"/>
            <w:hideMark/>
          </w:tcPr>
          <w:p w14:paraId="462DFA2D" w14:textId="77777777" w:rsidR="00B406B1" w:rsidRPr="00C261CB" w:rsidRDefault="00B406B1" w:rsidP="003E4FB1">
            <w:pPr>
              <w:pStyle w:val="empty"/>
              <w:jc w:val="both"/>
              <w:rPr>
                <w:rFonts w:ascii="Arial" w:hAnsi="Arial" w:cs="Arial"/>
              </w:rPr>
            </w:pPr>
          </w:p>
        </w:tc>
        <w:tc>
          <w:tcPr>
            <w:tcW w:w="2291" w:type="pct"/>
            <w:vMerge/>
            <w:tcBorders>
              <w:left w:val="single" w:sz="4" w:space="0" w:color="000000"/>
              <w:right w:val="single" w:sz="4" w:space="0" w:color="000000"/>
            </w:tcBorders>
            <w:shd w:val="clear" w:color="auto" w:fill="FFFFFF"/>
            <w:vAlign w:val="center"/>
            <w:hideMark/>
          </w:tcPr>
          <w:p w14:paraId="6CE36311" w14:textId="77777777" w:rsidR="00B406B1" w:rsidRPr="00C261CB" w:rsidRDefault="00B406B1" w:rsidP="003E4FB1">
            <w:pPr>
              <w:pStyle w:val="s16"/>
              <w:rPr>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6A5C7165" w14:textId="77777777" w:rsidR="00B406B1" w:rsidRPr="00C261CB" w:rsidRDefault="00B406B1" w:rsidP="003E4FB1">
            <w:pPr>
              <w:pStyle w:val="s16"/>
              <w:rPr>
                <w:sz w:val="24"/>
                <w:szCs w:val="24"/>
              </w:rPr>
            </w:pPr>
            <w:r w:rsidRPr="00C261CB">
              <w:rPr>
                <w:sz w:val="24"/>
                <w:szCs w:val="24"/>
              </w:rPr>
              <w:t>Счет</w:t>
            </w:r>
          </w:p>
        </w:tc>
      </w:tr>
      <w:tr w:rsidR="00B406B1" w:rsidRPr="00C261CB" w14:paraId="35B9C369" w14:textId="77777777" w:rsidTr="00471A95">
        <w:tc>
          <w:tcPr>
            <w:tcW w:w="279" w:type="pct"/>
            <w:vMerge/>
            <w:tcBorders>
              <w:left w:val="single" w:sz="4" w:space="0" w:color="000000"/>
              <w:right w:val="single" w:sz="4" w:space="0" w:color="000000"/>
            </w:tcBorders>
            <w:shd w:val="clear" w:color="auto" w:fill="FFFFFF"/>
            <w:vAlign w:val="center"/>
            <w:hideMark/>
          </w:tcPr>
          <w:p w14:paraId="2DD4EB26" w14:textId="77777777" w:rsidR="00B406B1" w:rsidRPr="00C261CB" w:rsidRDefault="00B406B1" w:rsidP="003E4FB1">
            <w:pPr>
              <w:pStyle w:val="empty"/>
              <w:jc w:val="both"/>
              <w:rPr>
                <w:rFonts w:ascii="Arial" w:hAnsi="Arial" w:cs="Arial"/>
              </w:rPr>
            </w:pPr>
          </w:p>
        </w:tc>
        <w:tc>
          <w:tcPr>
            <w:tcW w:w="2291" w:type="pct"/>
            <w:vMerge/>
            <w:tcBorders>
              <w:left w:val="single" w:sz="4" w:space="0" w:color="000000"/>
              <w:right w:val="single" w:sz="4" w:space="0" w:color="000000"/>
            </w:tcBorders>
            <w:shd w:val="clear" w:color="auto" w:fill="FFFFFF"/>
            <w:vAlign w:val="center"/>
            <w:hideMark/>
          </w:tcPr>
          <w:p w14:paraId="5C4DCDDF" w14:textId="77777777" w:rsidR="00B406B1" w:rsidRPr="00C261CB" w:rsidRDefault="00B406B1" w:rsidP="003E4FB1">
            <w:pPr>
              <w:pStyle w:val="s16"/>
              <w:rPr>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2FDFBF47" w14:textId="77777777" w:rsidR="00B406B1" w:rsidRPr="00C261CB" w:rsidRDefault="00B406B1" w:rsidP="003E4FB1">
            <w:pPr>
              <w:pStyle w:val="s16"/>
              <w:rPr>
                <w:sz w:val="24"/>
                <w:szCs w:val="24"/>
              </w:rPr>
            </w:pPr>
            <w:r w:rsidRPr="00C261CB">
              <w:rPr>
                <w:sz w:val="24"/>
                <w:szCs w:val="24"/>
              </w:rPr>
              <w:t>Счет-фактура</w:t>
            </w:r>
          </w:p>
        </w:tc>
      </w:tr>
      <w:tr w:rsidR="00B406B1" w:rsidRPr="00C261CB" w14:paraId="42ADC70D" w14:textId="77777777" w:rsidTr="00471A95">
        <w:tc>
          <w:tcPr>
            <w:tcW w:w="279" w:type="pct"/>
            <w:vMerge/>
            <w:tcBorders>
              <w:left w:val="single" w:sz="4" w:space="0" w:color="000000"/>
              <w:right w:val="single" w:sz="4" w:space="0" w:color="000000"/>
            </w:tcBorders>
            <w:shd w:val="clear" w:color="auto" w:fill="FFFFFF"/>
            <w:vAlign w:val="center"/>
            <w:hideMark/>
          </w:tcPr>
          <w:p w14:paraId="328A6AF6" w14:textId="77777777" w:rsidR="00B406B1" w:rsidRPr="00C261CB" w:rsidRDefault="00B406B1" w:rsidP="003E4FB1">
            <w:pPr>
              <w:pStyle w:val="empty"/>
              <w:jc w:val="both"/>
              <w:rPr>
                <w:rFonts w:ascii="Arial" w:hAnsi="Arial" w:cs="Arial"/>
              </w:rPr>
            </w:pPr>
          </w:p>
        </w:tc>
        <w:tc>
          <w:tcPr>
            <w:tcW w:w="2291" w:type="pct"/>
            <w:vMerge/>
            <w:tcBorders>
              <w:left w:val="single" w:sz="4" w:space="0" w:color="000000"/>
              <w:right w:val="single" w:sz="4" w:space="0" w:color="000000"/>
            </w:tcBorders>
            <w:shd w:val="clear" w:color="auto" w:fill="FFFFFF"/>
            <w:vAlign w:val="center"/>
            <w:hideMark/>
          </w:tcPr>
          <w:p w14:paraId="033634B7" w14:textId="77777777" w:rsidR="00B406B1" w:rsidRPr="00C261CB" w:rsidRDefault="00B406B1" w:rsidP="003E4FB1">
            <w:pPr>
              <w:pStyle w:val="s16"/>
              <w:rPr>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5190FFAF" w14:textId="77777777" w:rsidR="00B406B1" w:rsidRPr="00C261CB" w:rsidRDefault="00B406B1" w:rsidP="003E4FB1">
            <w:pPr>
              <w:pStyle w:val="s16"/>
              <w:rPr>
                <w:sz w:val="24"/>
                <w:szCs w:val="24"/>
              </w:rPr>
            </w:pPr>
            <w:r w:rsidRPr="00C261CB">
              <w:rPr>
                <w:sz w:val="24"/>
                <w:szCs w:val="24"/>
              </w:rPr>
              <w:t>Товарная накладная (унифицированная форма N ТОРГ-12) (ф.0330212)</w:t>
            </w:r>
          </w:p>
        </w:tc>
      </w:tr>
      <w:tr w:rsidR="00B406B1" w:rsidRPr="00C261CB" w14:paraId="1AC9D368" w14:textId="77777777" w:rsidTr="00471A95">
        <w:tc>
          <w:tcPr>
            <w:tcW w:w="279" w:type="pct"/>
            <w:vMerge/>
            <w:tcBorders>
              <w:left w:val="single" w:sz="4" w:space="0" w:color="000000"/>
              <w:right w:val="single" w:sz="4" w:space="0" w:color="000000"/>
            </w:tcBorders>
            <w:shd w:val="clear" w:color="auto" w:fill="FFFFFF"/>
            <w:vAlign w:val="center"/>
            <w:hideMark/>
          </w:tcPr>
          <w:p w14:paraId="1FBA0C79" w14:textId="77777777" w:rsidR="00B406B1" w:rsidRPr="00C261CB" w:rsidRDefault="00B406B1" w:rsidP="003E4FB1">
            <w:pPr>
              <w:pStyle w:val="empty"/>
              <w:jc w:val="both"/>
              <w:rPr>
                <w:rFonts w:ascii="Arial" w:hAnsi="Arial" w:cs="Arial"/>
              </w:rPr>
            </w:pPr>
          </w:p>
        </w:tc>
        <w:tc>
          <w:tcPr>
            <w:tcW w:w="2291" w:type="pct"/>
            <w:vMerge/>
            <w:tcBorders>
              <w:left w:val="single" w:sz="4" w:space="0" w:color="000000"/>
              <w:right w:val="single" w:sz="4" w:space="0" w:color="000000"/>
            </w:tcBorders>
            <w:shd w:val="clear" w:color="auto" w:fill="FFFFFF"/>
            <w:vAlign w:val="center"/>
            <w:hideMark/>
          </w:tcPr>
          <w:p w14:paraId="3F7D5420" w14:textId="77777777" w:rsidR="00B406B1" w:rsidRPr="00C261CB" w:rsidRDefault="00B406B1" w:rsidP="003E4FB1">
            <w:pPr>
              <w:pStyle w:val="s16"/>
              <w:rPr>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4611251E" w14:textId="77777777" w:rsidR="00B406B1" w:rsidRPr="00C261CB" w:rsidRDefault="00B406B1" w:rsidP="003E4FB1">
            <w:pPr>
              <w:pStyle w:val="s16"/>
              <w:rPr>
                <w:sz w:val="24"/>
                <w:szCs w:val="24"/>
              </w:rPr>
            </w:pPr>
            <w:r w:rsidRPr="00C261CB">
              <w:rPr>
                <w:sz w:val="24"/>
                <w:szCs w:val="24"/>
              </w:rPr>
              <w:t>Универсальный передаточный документ</w:t>
            </w:r>
          </w:p>
        </w:tc>
      </w:tr>
      <w:tr w:rsidR="00B406B1" w:rsidRPr="00C261CB" w14:paraId="54699399" w14:textId="77777777" w:rsidTr="00B406B1">
        <w:trPr>
          <w:trHeight w:val="161"/>
        </w:trPr>
        <w:tc>
          <w:tcPr>
            <w:tcW w:w="279" w:type="pct"/>
            <w:vMerge/>
            <w:tcBorders>
              <w:left w:val="single" w:sz="4" w:space="0" w:color="000000"/>
              <w:bottom w:val="single" w:sz="4" w:space="0" w:color="000000"/>
              <w:right w:val="single" w:sz="4" w:space="0" w:color="000000"/>
            </w:tcBorders>
            <w:shd w:val="clear" w:color="auto" w:fill="FFFFFF"/>
            <w:vAlign w:val="center"/>
            <w:hideMark/>
          </w:tcPr>
          <w:p w14:paraId="4BBFF8A6" w14:textId="77777777" w:rsidR="00B406B1" w:rsidRPr="00C261CB" w:rsidRDefault="00B406B1" w:rsidP="003E4FB1">
            <w:pPr>
              <w:pStyle w:val="empty"/>
              <w:jc w:val="both"/>
              <w:rPr>
                <w:rFonts w:ascii="Arial" w:hAnsi="Arial" w:cs="Arial"/>
              </w:rPr>
            </w:pPr>
          </w:p>
        </w:tc>
        <w:tc>
          <w:tcPr>
            <w:tcW w:w="2291" w:type="pct"/>
            <w:vMerge/>
            <w:tcBorders>
              <w:left w:val="single" w:sz="4" w:space="0" w:color="000000"/>
              <w:bottom w:val="single" w:sz="4" w:space="0" w:color="000000"/>
              <w:right w:val="single" w:sz="4" w:space="0" w:color="000000"/>
            </w:tcBorders>
            <w:shd w:val="clear" w:color="auto" w:fill="FFFFFF"/>
            <w:vAlign w:val="center"/>
            <w:hideMark/>
          </w:tcPr>
          <w:p w14:paraId="1EB2D72B" w14:textId="77777777" w:rsidR="00B406B1" w:rsidRPr="00C261CB" w:rsidRDefault="00B406B1" w:rsidP="003E4FB1">
            <w:pPr>
              <w:pStyle w:val="s16"/>
              <w:rPr>
                <w:sz w:val="24"/>
                <w:szCs w:val="24"/>
              </w:rPr>
            </w:pPr>
          </w:p>
        </w:tc>
        <w:tc>
          <w:tcPr>
            <w:tcW w:w="2430" w:type="pct"/>
            <w:tcBorders>
              <w:top w:val="single" w:sz="4" w:space="0" w:color="000000"/>
              <w:left w:val="single" w:sz="4" w:space="0" w:color="000000"/>
              <w:bottom w:val="single" w:sz="4" w:space="0" w:color="000000"/>
              <w:right w:val="single" w:sz="4" w:space="0" w:color="000000"/>
            </w:tcBorders>
            <w:shd w:val="clear" w:color="auto" w:fill="FFFFFF"/>
            <w:hideMark/>
          </w:tcPr>
          <w:p w14:paraId="4DF53E73" w14:textId="77777777" w:rsidR="00B406B1" w:rsidRPr="00C261CB" w:rsidRDefault="00B406B1" w:rsidP="003E4FB1">
            <w:pPr>
              <w:pStyle w:val="s16"/>
              <w:rPr>
                <w:sz w:val="24"/>
                <w:szCs w:val="24"/>
              </w:rPr>
            </w:pPr>
            <w:r w:rsidRPr="00C261CB">
              <w:rPr>
                <w:sz w:val="24"/>
                <w:szCs w:val="24"/>
              </w:rPr>
              <w:t>Чек</w:t>
            </w:r>
          </w:p>
        </w:tc>
      </w:tr>
    </w:tbl>
    <w:p w14:paraId="71503BE8" w14:textId="77777777" w:rsidR="00017350" w:rsidRDefault="00017350" w:rsidP="003E4FB1">
      <w:pPr>
        <w:pStyle w:val="s1"/>
        <w:shd w:val="clear" w:color="auto" w:fill="FFFFFF"/>
        <w:spacing w:before="0" w:beforeAutospacing="0" w:after="0" w:afterAutospacing="0"/>
        <w:jc w:val="both"/>
        <w:rPr>
          <w:rFonts w:ascii="Arial" w:hAnsi="Arial" w:cs="Arial"/>
        </w:rPr>
      </w:pPr>
    </w:p>
    <w:p w14:paraId="2E171FA1" w14:textId="77777777" w:rsidR="00D25BA0" w:rsidRDefault="009B3356" w:rsidP="003E4FB1">
      <w:pPr>
        <w:pStyle w:val="s1"/>
        <w:shd w:val="clear" w:color="auto" w:fill="FFFFFF"/>
        <w:spacing w:before="0" w:beforeAutospacing="0" w:after="0" w:afterAutospacing="0"/>
        <w:jc w:val="both"/>
        <w:rPr>
          <w:rFonts w:ascii="Arial" w:hAnsi="Arial" w:cs="Arial"/>
        </w:rPr>
      </w:pPr>
      <w:r>
        <w:rPr>
          <w:rFonts w:ascii="Arial" w:hAnsi="Arial" w:cs="Arial"/>
        </w:rPr>
        <w:t>2.18.9</w:t>
      </w:r>
      <w:r w:rsidR="00B406B1" w:rsidRPr="00C261CB">
        <w:rPr>
          <w:rFonts w:ascii="Arial" w:hAnsi="Arial" w:cs="Arial"/>
        </w:rPr>
        <w:t xml:space="preserve">. </w:t>
      </w:r>
      <w:r w:rsidR="00D25BA0" w:rsidRPr="00C261CB">
        <w:rPr>
          <w:rFonts w:ascii="Arial" w:hAnsi="Arial" w:cs="Arial"/>
        </w:rPr>
        <w:t>Учет принимаемых обязательств осуществляется на основании следующих документов:</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664"/>
        <w:gridCol w:w="4721"/>
      </w:tblGrid>
      <w:tr w:rsidR="00D25BA0" w:rsidRPr="00C261CB" w14:paraId="0E95EA8F" w14:textId="77777777" w:rsidTr="00C261CB">
        <w:tc>
          <w:tcPr>
            <w:tcW w:w="2485" w:type="pct"/>
            <w:tcBorders>
              <w:top w:val="single" w:sz="4" w:space="0" w:color="000000"/>
              <w:left w:val="single" w:sz="4" w:space="0" w:color="000000"/>
              <w:bottom w:val="single" w:sz="4" w:space="0" w:color="000000"/>
            </w:tcBorders>
            <w:shd w:val="clear" w:color="auto" w:fill="FFFFFF"/>
            <w:vAlign w:val="center"/>
            <w:hideMark/>
          </w:tcPr>
          <w:p w14:paraId="48253024" w14:textId="77777777" w:rsidR="00AB1B8E" w:rsidRDefault="00D25BA0" w:rsidP="003E4FB1">
            <w:pPr>
              <w:pStyle w:val="s1"/>
              <w:spacing w:before="0" w:beforeAutospacing="0" w:after="0" w:afterAutospacing="0"/>
              <w:jc w:val="center"/>
              <w:rPr>
                <w:rFonts w:ascii="Arial" w:hAnsi="Arial" w:cs="Arial"/>
              </w:rPr>
            </w:pPr>
            <w:r w:rsidRPr="00C261CB">
              <w:rPr>
                <w:rFonts w:ascii="Arial" w:hAnsi="Arial" w:cs="Arial"/>
              </w:rPr>
              <w:t xml:space="preserve">Обязательства, </w:t>
            </w:r>
          </w:p>
          <w:p w14:paraId="55B4A7F3" w14:textId="77777777" w:rsidR="00D25BA0" w:rsidRPr="00C261CB" w:rsidRDefault="00D25BA0" w:rsidP="003E4FB1">
            <w:pPr>
              <w:pStyle w:val="s1"/>
              <w:spacing w:before="0" w:beforeAutospacing="0" w:after="0" w:afterAutospacing="0"/>
              <w:jc w:val="center"/>
              <w:rPr>
                <w:rFonts w:ascii="Arial" w:hAnsi="Arial" w:cs="Arial"/>
              </w:rPr>
            </w:pPr>
            <w:r w:rsidRPr="00C261CB">
              <w:rPr>
                <w:rFonts w:ascii="Arial" w:hAnsi="Arial" w:cs="Arial"/>
              </w:rPr>
              <w:t>отражаемые на счете 0 502 07 000 "Принимаемые обязательства"</w:t>
            </w:r>
          </w:p>
        </w:tc>
        <w:tc>
          <w:tcPr>
            <w:tcW w:w="251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9BEB13" w14:textId="77777777" w:rsidR="00D25BA0" w:rsidRPr="00C261CB" w:rsidRDefault="00D25BA0" w:rsidP="003E4FB1">
            <w:pPr>
              <w:pStyle w:val="s1"/>
              <w:spacing w:before="0" w:beforeAutospacing="0" w:after="0" w:afterAutospacing="0"/>
              <w:jc w:val="center"/>
              <w:rPr>
                <w:rFonts w:ascii="Arial" w:hAnsi="Arial" w:cs="Arial"/>
              </w:rPr>
            </w:pPr>
            <w:r w:rsidRPr="00C261CB">
              <w:rPr>
                <w:rFonts w:ascii="Arial" w:hAnsi="Arial" w:cs="Arial"/>
              </w:rPr>
              <w:t>Документы-основания для отражения операций</w:t>
            </w:r>
          </w:p>
        </w:tc>
      </w:tr>
      <w:tr w:rsidR="00D25BA0" w:rsidRPr="00C261CB" w14:paraId="46243ED5" w14:textId="77777777" w:rsidTr="00C261CB">
        <w:tc>
          <w:tcPr>
            <w:tcW w:w="2485" w:type="pct"/>
            <w:vMerge w:val="restart"/>
            <w:tcBorders>
              <w:top w:val="single" w:sz="4" w:space="0" w:color="000000"/>
              <w:left w:val="single" w:sz="4" w:space="0" w:color="000000"/>
              <w:bottom w:val="single" w:sz="4" w:space="0" w:color="000000"/>
            </w:tcBorders>
            <w:shd w:val="clear" w:color="auto" w:fill="FFFFFF"/>
            <w:hideMark/>
          </w:tcPr>
          <w:p w14:paraId="28541B56" w14:textId="77777777" w:rsidR="00E15203" w:rsidRDefault="00D25BA0" w:rsidP="003E4FB1">
            <w:pPr>
              <w:pStyle w:val="s16"/>
              <w:rPr>
                <w:sz w:val="24"/>
                <w:szCs w:val="24"/>
              </w:rPr>
            </w:pPr>
            <w:r w:rsidRPr="00C261CB">
              <w:rPr>
                <w:sz w:val="24"/>
                <w:szCs w:val="24"/>
              </w:rPr>
              <w:t xml:space="preserve">Обязательства, возникающие при объявлении о начале конкурентной процедуры определения </w:t>
            </w:r>
            <w:r w:rsidR="00D84226">
              <w:rPr>
                <w:sz w:val="24"/>
                <w:szCs w:val="24"/>
              </w:rPr>
              <w:t>контрагента</w:t>
            </w:r>
          </w:p>
          <w:p w14:paraId="3DA96C3D" w14:textId="77777777" w:rsidR="00440961" w:rsidRPr="00C261CB" w:rsidRDefault="00D25BA0" w:rsidP="003E4FB1">
            <w:pPr>
              <w:pStyle w:val="s16"/>
              <w:rPr>
                <w:sz w:val="24"/>
                <w:szCs w:val="24"/>
              </w:rPr>
            </w:pPr>
            <w:r w:rsidRPr="00C261CB">
              <w:rPr>
                <w:sz w:val="24"/>
                <w:szCs w:val="24"/>
              </w:rPr>
              <w:t>(кредит счета 0 502 07</w:t>
            </w:r>
            <w:r w:rsidR="00440961">
              <w:rPr>
                <w:sz w:val="24"/>
                <w:szCs w:val="24"/>
              </w:rPr>
              <w:t> </w:t>
            </w:r>
            <w:r w:rsidRPr="00C261CB">
              <w:rPr>
                <w:sz w:val="24"/>
                <w:szCs w:val="24"/>
              </w:rPr>
              <w:t>000)</w:t>
            </w:r>
          </w:p>
        </w:tc>
        <w:tc>
          <w:tcPr>
            <w:tcW w:w="2515" w:type="pct"/>
            <w:tcBorders>
              <w:top w:val="single" w:sz="4" w:space="0" w:color="000000"/>
              <w:left w:val="single" w:sz="4" w:space="0" w:color="000000"/>
              <w:bottom w:val="single" w:sz="4" w:space="0" w:color="auto"/>
              <w:right w:val="single" w:sz="4" w:space="0" w:color="000000"/>
            </w:tcBorders>
            <w:shd w:val="clear" w:color="auto" w:fill="FFFFFF"/>
            <w:hideMark/>
          </w:tcPr>
          <w:p w14:paraId="27AA2A44" w14:textId="77777777" w:rsidR="00D25BA0" w:rsidRPr="00C261CB" w:rsidRDefault="00D25BA0" w:rsidP="00E15203">
            <w:pPr>
              <w:pStyle w:val="s16"/>
              <w:rPr>
                <w:sz w:val="24"/>
                <w:szCs w:val="24"/>
              </w:rPr>
            </w:pPr>
            <w:r w:rsidRPr="00C261CB">
              <w:rPr>
                <w:sz w:val="24"/>
                <w:szCs w:val="24"/>
              </w:rPr>
              <w:t xml:space="preserve">Извещение </w:t>
            </w:r>
          </w:p>
        </w:tc>
      </w:tr>
      <w:tr w:rsidR="00C261CB" w:rsidRPr="00C261CB" w14:paraId="4FB2FD5C" w14:textId="77777777" w:rsidTr="00C261CB">
        <w:trPr>
          <w:trHeight w:val="868"/>
        </w:trPr>
        <w:tc>
          <w:tcPr>
            <w:tcW w:w="2485" w:type="pct"/>
            <w:vMerge/>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778B39D5" w14:textId="77777777" w:rsidR="00C261CB" w:rsidRPr="00C261CB" w:rsidRDefault="00C261CB" w:rsidP="003E4FB1">
            <w:pPr>
              <w:spacing w:after="0" w:line="240" w:lineRule="auto"/>
              <w:rPr>
                <w:rFonts w:ascii="Arial" w:hAnsi="Arial" w:cs="Arial"/>
                <w:sz w:val="24"/>
                <w:szCs w:val="24"/>
              </w:rPr>
            </w:pPr>
          </w:p>
        </w:tc>
        <w:tc>
          <w:tcPr>
            <w:tcW w:w="2515" w:type="pct"/>
            <w:tcBorders>
              <w:top w:val="single" w:sz="4" w:space="0" w:color="auto"/>
              <w:left w:val="single" w:sz="4" w:space="0" w:color="auto"/>
              <w:bottom w:val="single" w:sz="4" w:space="0" w:color="auto"/>
              <w:right w:val="single" w:sz="4" w:space="0" w:color="auto"/>
            </w:tcBorders>
            <w:shd w:val="clear" w:color="auto" w:fill="FFFFFF"/>
            <w:hideMark/>
          </w:tcPr>
          <w:p w14:paraId="33369305" w14:textId="77777777" w:rsidR="00C261CB" w:rsidRPr="00C261CB" w:rsidRDefault="00C261CB" w:rsidP="00E15203">
            <w:pPr>
              <w:pStyle w:val="s16"/>
              <w:rPr>
                <w:sz w:val="24"/>
                <w:szCs w:val="24"/>
              </w:rPr>
            </w:pPr>
            <w:r w:rsidRPr="00C261CB">
              <w:rPr>
                <w:sz w:val="24"/>
                <w:szCs w:val="24"/>
              </w:rPr>
              <w:t>Приглашения принять участие</w:t>
            </w:r>
          </w:p>
        </w:tc>
      </w:tr>
      <w:tr w:rsidR="00D25BA0" w:rsidRPr="00C261CB" w14:paraId="432B70A7" w14:textId="77777777" w:rsidTr="00C261CB">
        <w:tc>
          <w:tcPr>
            <w:tcW w:w="2485" w:type="pct"/>
            <w:tcBorders>
              <w:left w:val="single" w:sz="4" w:space="0" w:color="000000"/>
              <w:bottom w:val="single" w:sz="4" w:space="0" w:color="000000"/>
              <w:right w:val="single" w:sz="4" w:space="0" w:color="auto"/>
            </w:tcBorders>
            <w:shd w:val="clear" w:color="auto" w:fill="FFFFFF"/>
            <w:hideMark/>
          </w:tcPr>
          <w:p w14:paraId="20AE8465" w14:textId="77777777" w:rsidR="00D25BA0" w:rsidRPr="00C261CB" w:rsidRDefault="00D25BA0" w:rsidP="003E4FB1">
            <w:pPr>
              <w:pStyle w:val="s16"/>
              <w:rPr>
                <w:sz w:val="24"/>
                <w:szCs w:val="24"/>
              </w:rPr>
            </w:pPr>
            <w:r w:rsidRPr="00C261CB">
              <w:rPr>
                <w:sz w:val="24"/>
                <w:szCs w:val="24"/>
              </w:rPr>
              <w:t xml:space="preserve">Обязательства, возникающие при заключении контракта </w:t>
            </w:r>
            <w:r w:rsidR="00E15203">
              <w:rPr>
                <w:sz w:val="24"/>
                <w:szCs w:val="24"/>
              </w:rPr>
              <w:t>(договора)</w:t>
            </w:r>
          </w:p>
          <w:p w14:paraId="6219E597" w14:textId="77777777" w:rsidR="00D25BA0" w:rsidRPr="00C261CB" w:rsidRDefault="00D25BA0" w:rsidP="003E4FB1">
            <w:pPr>
              <w:pStyle w:val="s16"/>
              <w:rPr>
                <w:sz w:val="24"/>
                <w:szCs w:val="24"/>
              </w:rPr>
            </w:pPr>
            <w:r w:rsidRPr="00C261CB">
              <w:rPr>
                <w:sz w:val="24"/>
                <w:szCs w:val="24"/>
              </w:rPr>
              <w:t>(дебет счета 0 502 07 000)</w:t>
            </w:r>
          </w:p>
        </w:tc>
        <w:tc>
          <w:tcPr>
            <w:tcW w:w="2515" w:type="pct"/>
            <w:tcBorders>
              <w:top w:val="single" w:sz="4" w:space="0" w:color="auto"/>
              <w:left w:val="single" w:sz="4" w:space="0" w:color="auto"/>
              <w:bottom w:val="single" w:sz="4" w:space="0" w:color="auto"/>
              <w:right w:val="single" w:sz="4" w:space="0" w:color="auto"/>
            </w:tcBorders>
            <w:shd w:val="clear" w:color="auto" w:fill="FFFFFF"/>
            <w:hideMark/>
          </w:tcPr>
          <w:p w14:paraId="1689B5F6" w14:textId="77777777" w:rsidR="00D25BA0" w:rsidRPr="00C261CB" w:rsidRDefault="00D25BA0" w:rsidP="003E4FB1">
            <w:pPr>
              <w:pStyle w:val="s16"/>
              <w:rPr>
                <w:sz w:val="24"/>
                <w:szCs w:val="24"/>
              </w:rPr>
            </w:pPr>
            <w:r w:rsidRPr="00C261CB">
              <w:rPr>
                <w:sz w:val="24"/>
                <w:szCs w:val="24"/>
              </w:rPr>
              <w:t>Государственный (муниципальный) контракт, договор</w:t>
            </w:r>
          </w:p>
          <w:p w14:paraId="3C166B9E" w14:textId="77777777" w:rsidR="00D25BA0" w:rsidRPr="00C261CB" w:rsidRDefault="00D25BA0" w:rsidP="003E4FB1">
            <w:pPr>
              <w:pStyle w:val="s16"/>
              <w:rPr>
                <w:sz w:val="24"/>
                <w:szCs w:val="24"/>
              </w:rPr>
            </w:pPr>
          </w:p>
        </w:tc>
      </w:tr>
      <w:tr w:rsidR="00D25BA0" w:rsidRPr="00C261CB" w14:paraId="789C6EF9" w14:textId="77777777" w:rsidTr="00C261CB">
        <w:tc>
          <w:tcPr>
            <w:tcW w:w="2485" w:type="pct"/>
            <w:tcBorders>
              <w:left w:val="single" w:sz="4" w:space="0" w:color="000000"/>
              <w:bottom w:val="single" w:sz="4" w:space="0" w:color="000000"/>
            </w:tcBorders>
            <w:shd w:val="clear" w:color="auto" w:fill="FFFFFF"/>
            <w:hideMark/>
          </w:tcPr>
          <w:p w14:paraId="748D91DA" w14:textId="77777777" w:rsidR="00D25BA0" w:rsidRPr="00C261CB" w:rsidRDefault="00D25BA0" w:rsidP="00E15203">
            <w:pPr>
              <w:pStyle w:val="s16"/>
              <w:rPr>
                <w:sz w:val="24"/>
                <w:szCs w:val="24"/>
              </w:rPr>
            </w:pPr>
            <w:r w:rsidRPr="00C261CB">
              <w:rPr>
                <w:sz w:val="24"/>
                <w:szCs w:val="24"/>
              </w:rPr>
              <w:t>Обязательства, возникающие в случае отказа победителя конкурентной процедуры</w:t>
            </w:r>
            <w:r w:rsidR="00CC4644">
              <w:rPr>
                <w:sz w:val="24"/>
                <w:szCs w:val="24"/>
              </w:rPr>
              <w:t xml:space="preserve"> </w:t>
            </w:r>
            <w:r w:rsidRPr="00C261CB">
              <w:rPr>
                <w:sz w:val="24"/>
                <w:szCs w:val="24"/>
              </w:rPr>
              <w:t>от заключения контракта</w:t>
            </w:r>
            <w:r w:rsidR="00E15203">
              <w:rPr>
                <w:sz w:val="24"/>
                <w:szCs w:val="24"/>
              </w:rPr>
              <w:t xml:space="preserve"> </w:t>
            </w:r>
            <w:r w:rsidR="00E15203">
              <w:rPr>
                <w:sz w:val="24"/>
                <w:szCs w:val="24"/>
              </w:rPr>
              <w:lastRenderedPageBreak/>
              <w:t>(договора),</w:t>
            </w:r>
            <w:r w:rsidRPr="00C261CB">
              <w:rPr>
                <w:sz w:val="24"/>
                <w:szCs w:val="24"/>
              </w:rPr>
              <w:t xml:space="preserve"> либо в случаях, когда конкурентная процедура признана несостоявшейся (кредит счета 0 502 07 00 методом "Красное сторно")</w:t>
            </w:r>
          </w:p>
        </w:tc>
        <w:tc>
          <w:tcPr>
            <w:tcW w:w="2515" w:type="pct"/>
            <w:tcBorders>
              <w:top w:val="single" w:sz="4" w:space="0" w:color="auto"/>
              <w:left w:val="single" w:sz="4" w:space="0" w:color="000000"/>
              <w:bottom w:val="single" w:sz="4" w:space="0" w:color="000000"/>
              <w:right w:val="single" w:sz="4" w:space="0" w:color="000000"/>
            </w:tcBorders>
            <w:shd w:val="clear" w:color="auto" w:fill="FFFFFF"/>
            <w:hideMark/>
          </w:tcPr>
          <w:p w14:paraId="76215A91" w14:textId="77777777" w:rsidR="00D25BA0" w:rsidRPr="00C261CB" w:rsidRDefault="00D25BA0" w:rsidP="003E4FB1">
            <w:pPr>
              <w:pStyle w:val="s16"/>
              <w:rPr>
                <w:sz w:val="24"/>
                <w:szCs w:val="24"/>
              </w:rPr>
            </w:pPr>
            <w:r w:rsidRPr="00C261CB">
              <w:rPr>
                <w:sz w:val="24"/>
                <w:szCs w:val="24"/>
              </w:rPr>
              <w:lastRenderedPageBreak/>
              <w:t>Протокол комиссии по осуществлению закупок</w:t>
            </w:r>
          </w:p>
        </w:tc>
      </w:tr>
    </w:tbl>
    <w:p w14:paraId="245A41DE" w14:textId="77777777" w:rsidR="00017350" w:rsidRDefault="00017350" w:rsidP="006A0624">
      <w:pPr>
        <w:pStyle w:val="s1"/>
        <w:spacing w:before="0" w:beforeAutospacing="0" w:after="0" w:afterAutospacing="0"/>
        <w:jc w:val="both"/>
        <w:rPr>
          <w:rFonts w:ascii="Arial" w:hAnsi="Arial" w:cs="Arial"/>
        </w:rPr>
      </w:pPr>
    </w:p>
    <w:p w14:paraId="359D9B6B" w14:textId="77777777" w:rsidR="006A0624" w:rsidRPr="00AB1B8E" w:rsidRDefault="00766EC0" w:rsidP="006A0624">
      <w:pPr>
        <w:pStyle w:val="s1"/>
        <w:spacing w:before="0" w:beforeAutospacing="0" w:after="0" w:afterAutospacing="0"/>
        <w:jc w:val="both"/>
        <w:rPr>
          <w:rFonts w:ascii="Arial" w:hAnsi="Arial" w:cs="Arial"/>
        </w:rPr>
      </w:pPr>
      <w:r>
        <w:rPr>
          <w:rFonts w:ascii="Arial" w:hAnsi="Arial" w:cs="Arial"/>
        </w:rPr>
        <w:t>2.18.10. Информацию для отражения в учете принимаемых обязательств</w:t>
      </w:r>
      <w:r w:rsidR="00CC4644">
        <w:rPr>
          <w:rFonts w:ascii="Arial" w:hAnsi="Arial" w:cs="Arial"/>
        </w:rPr>
        <w:t xml:space="preserve"> </w:t>
      </w:r>
      <w:r>
        <w:rPr>
          <w:rFonts w:ascii="Arial" w:hAnsi="Arial" w:cs="Arial"/>
        </w:rPr>
        <w:t xml:space="preserve">контрактная служба представляет в Бухгалтерию </w:t>
      </w:r>
      <w:r w:rsidR="006A0624" w:rsidRPr="00A66272">
        <w:rPr>
          <w:rFonts w:ascii="Arial" w:hAnsi="Arial" w:cs="Arial"/>
        </w:rPr>
        <w:t xml:space="preserve">не позднее </w:t>
      </w:r>
      <w:r w:rsidR="006A0624">
        <w:rPr>
          <w:rFonts w:ascii="Arial" w:hAnsi="Arial" w:cs="Arial"/>
        </w:rPr>
        <w:t xml:space="preserve">рабочего дня, </w:t>
      </w:r>
      <w:r w:rsidR="006A0624" w:rsidRPr="00A66272">
        <w:rPr>
          <w:rFonts w:ascii="Arial" w:hAnsi="Arial" w:cs="Arial"/>
        </w:rPr>
        <w:t xml:space="preserve">следующего </w:t>
      </w:r>
      <w:r w:rsidR="006A0624">
        <w:rPr>
          <w:rFonts w:ascii="Arial" w:hAnsi="Arial" w:cs="Arial"/>
        </w:rPr>
        <w:t xml:space="preserve">за днем формирования соответствующего документа (извещения, </w:t>
      </w:r>
      <w:r w:rsidR="006A0624" w:rsidRPr="00AB1B8E">
        <w:rPr>
          <w:rFonts w:ascii="Arial" w:hAnsi="Arial" w:cs="Arial"/>
        </w:rPr>
        <w:t>приглашения, протокола).</w:t>
      </w:r>
    </w:p>
    <w:p w14:paraId="7A60336E" w14:textId="77777777" w:rsidR="00D25BA0" w:rsidRPr="00C261CB" w:rsidRDefault="00E15203" w:rsidP="006A0624">
      <w:pPr>
        <w:pStyle w:val="empty"/>
        <w:shd w:val="clear" w:color="auto" w:fill="FFFFFF"/>
        <w:spacing w:before="0" w:beforeAutospacing="0" w:after="0" w:afterAutospacing="0"/>
        <w:jc w:val="both"/>
        <w:rPr>
          <w:rFonts w:ascii="Arial" w:hAnsi="Arial" w:cs="Arial"/>
        </w:rPr>
      </w:pPr>
      <w:r w:rsidRPr="00AB1B8E">
        <w:rPr>
          <w:rFonts w:ascii="Arial" w:hAnsi="Arial" w:cs="Arial"/>
        </w:rPr>
        <w:t>2.18.1</w:t>
      </w:r>
      <w:r w:rsidR="006A0624" w:rsidRPr="00AB1B8E">
        <w:rPr>
          <w:rFonts w:ascii="Arial" w:hAnsi="Arial" w:cs="Arial"/>
        </w:rPr>
        <w:t>1</w:t>
      </w:r>
      <w:r w:rsidRPr="00AB1B8E">
        <w:rPr>
          <w:rFonts w:ascii="Arial" w:hAnsi="Arial" w:cs="Arial"/>
        </w:rPr>
        <w:t xml:space="preserve">. </w:t>
      </w:r>
      <w:r w:rsidR="00D25BA0" w:rsidRPr="00AB1B8E">
        <w:rPr>
          <w:rFonts w:ascii="Arial" w:hAnsi="Arial" w:cs="Arial"/>
        </w:rPr>
        <w:t>Учет плановых назначений</w:t>
      </w:r>
      <w:r w:rsidR="00CC4644">
        <w:rPr>
          <w:rFonts w:ascii="Arial" w:hAnsi="Arial" w:cs="Arial"/>
        </w:rPr>
        <w:t xml:space="preserve"> </w:t>
      </w:r>
      <w:r w:rsidR="00D25BA0" w:rsidRPr="00AB1B8E">
        <w:rPr>
          <w:rFonts w:ascii="Arial" w:hAnsi="Arial" w:cs="Arial"/>
        </w:rPr>
        <w:t>по доходам</w:t>
      </w:r>
      <w:r w:rsidR="00D25BA0" w:rsidRPr="00C261CB">
        <w:rPr>
          <w:rFonts w:ascii="Arial" w:hAnsi="Arial" w:cs="Arial"/>
        </w:rPr>
        <w:t>, расходам и источникам финансирования дефицита</w:t>
      </w:r>
      <w:r w:rsidR="00CC4644">
        <w:rPr>
          <w:rFonts w:ascii="Arial" w:hAnsi="Arial" w:cs="Arial"/>
        </w:rPr>
        <w:t xml:space="preserve"> </w:t>
      </w:r>
      <w:r w:rsidR="00D25BA0" w:rsidRPr="00C261CB">
        <w:rPr>
          <w:rFonts w:ascii="Arial" w:hAnsi="Arial" w:cs="Arial"/>
        </w:rPr>
        <w:t>осуществляется на счетах санкционирования в разрезе</w:t>
      </w:r>
      <w:r w:rsidR="002B5FB5">
        <w:rPr>
          <w:rFonts w:ascii="Arial" w:hAnsi="Arial" w:cs="Arial"/>
        </w:rPr>
        <w:t xml:space="preserve"> кодов бюджетной классификации, </w:t>
      </w:r>
      <w:r w:rsidR="00D25BA0" w:rsidRPr="00C261CB">
        <w:rPr>
          <w:rFonts w:ascii="Arial" w:hAnsi="Arial" w:cs="Arial"/>
        </w:rPr>
        <w:t>в том числе в разрезе кодов КОСГУ</w:t>
      </w:r>
      <w:r w:rsidR="002B5FB5">
        <w:rPr>
          <w:rFonts w:ascii="Arial" w:hAnsi="Arial" w:cs="Arial"/>
        </w:rPr>
        <w:t>, в соответствии</w:t>
      </w:r>
      <w:r w:rsidR="007A6821">
        <w:rPr>
          <w:rFonts w:ascii="Arial" w:hAnsi="Arial" w:cs="Arial"/>
        </w:rPr>
        <w:t xml:space="preserve"> с </w:t>
      </w:r>
      <w:r w:rsidR="002B5FB5">
        <w:rPr>
          <w:rFonts w:ascii="Arial" w:hAnsi="Arial" w:cs="Arial"/>
        </w:rPr>
        <w:t>детализацией</w:t>
      </w:r>
      <w:r w:rsidR="00D25BA0" w:rsidRPr="00C261CB">
        <w:rPr>
          <w:rFonts w:ascii="Arial" w:hAnsi="Arial" w:cs="Arial"/>
        </w:rPr>
        <w:t xml:space="preserve"> доходов, расходов и источников финансирования дефицита</w:t>
      </w:r>
      <w:r w:rsidR="00017350">
        <w:rPr>
          <w:rFonts w:ascii="Arial" w:hAnsi="Arial" w:cs="Arial"/>
        </w:rPr>
        <w:t xml:space="preserve"> </w:t>
      </w:r>
      <w:r w:rsidR="00D25BA0" w:rsidRPr="00C261CB">
        <w:rPr>
          <w:rFonts w:ascii="Arial" w:hAnsi="Arial" w:cs="Arial"/>
        </w:rPr>
        <w:t>по кодам бюджетной классификации</w:t>
      </w:r>
      <w:r w:rsidR="002B5FB5">
        <w:rPr>
          <w:rFonts w:ascii="Arial" w:hAnsi="Arial" w:cs="Arial"/>
        </w:rPr>
        <w:t xml:space="preserve">, </w:t>
      </w:r>
      <w:r w:rsidR="00D25BA0" w:rsidRPr="00C261CB">
        <w:rPr>
          <w:rFonts w:ascii="Arial" w:hAnsi="Arial" w:cs="Arial"/>
        </w:rPr>
        <w:t>в том числе по кодам КОСГУ</w:t>
      </w:r>
      <w:r w:rsidR="002B5FB5">
        <w:rPr>
          <w:rFonts w:ascii="Arial" w:hAnsi="Arial" w:cs="Arial"/>
        </w:rPr>
        <w:t xml:space="preserve">, </w:t>
      </w:r>
      <w:r w:rsidR="00D25BA0" w:rsidRPr="00C261CB">
        <w:rPr>
          <w:rFonts w:ascii="Arial" w:hAnsi="Arial" w:cs="Arial"/>
        </w:rPr>
        <w:t>которая предусмотрена при утверждении</w:t>
      </w:r>
      <w:r w:rsidR="00CC4644">
        <w:rPr>
          <w:rFonts w:ascii="Arial" w:hAnsi="Arial" w:cs="Arial"/>
        </w:rPr>
        <w:t xml:space="preserve"> </w:t>
      </w:r>
      <w:r w:rsidR="00D25BA0" w:rsidRPr="00C261CB">
        <w:rPr>
          <w:rFonts w:ascii="Arial" w:hAnsi="Arial" w:cs="Arial"/>
        </w:rPr>
        <w:t>план</w:t>
      </w:r>
      <w:r w:rsidR="002B5FB5">
        <w:rPr>
          <w:rFonts w:ascii="Arial" w:hAnsi="Arial" w:cs="Arial"/>
        </w:rPr>
        <w:t>овых назначений</w:t>
      </w:r>
      <w:r w:rsidR="00D25BA0" w:rsidRPr="00C261CB">
        <w:rPr>
          <w:rFonts w:ascii="Arial" w:hAnsi="Arial" w:cs="Arial"/>
        </w:rPr>
        <w:t>.</w:t>
      </w:r>
    </w:p>
    <w:p w14:paraId="57A201D0" w14:textId="77777777" w:rsidR="00B406B1" w:rsidRPr="00D07581" w:rsidRDefault="006A0624" w:rsidP="00F72408">
      <w:pPr>
        <w:pStyle w:val="s1"/>
        <w:shd w:val="clear" w:color="auto" w:fill="FFFFFF"/>
        <w:spacing w:before="0" w:beforeAutospacing="0" w:after="0" w:afterAutospacing="0"/>
        <w:jc w:val="both"/>
        <w:rPr>
          <w:rFonts w:ascii="Arial" w:hAnsi="Arial" w:cs="Arial"/>
        </w:rPr>
      </w:pPr>
      <w:r>
        <w:rPr>
          <w:rFonts w:ascii="Arial" w:hAnsi="Arial" w:cs="Arial"/>
        </w:rPr>
        <w:t>2.18.12</w:t>
      </w:r>
      <w:r w:rsidR="00E15203">
        <w:rPr>
          <w:rFonts w:ascii="Arial" w:hAnsi="Arial" w:cs="Arial"/>
        </w:rPr>
        <w:t xml:space="preserve">. </w:t>
      </w:r>
      <w:r w:rsidR="00D25BA0" w:rsidRPr="00C261CB">
        <w:rPr>
          <w:rFonts w:ascii="Arial" w:hAnsi="Arial" w:cs="Arial"/>
        </w:rPr>
        <w:t xml:space="preserve">Показатели (кредитовые остатки), сформированные на конец отчетного финансового года по соответствующим счетам аналитического учета счета 0 502 99 000 "Отложенные обязательства на иные очередные годы (за пределами планового периода)", формируют показатели по соответствующим счетам аналитического учета счета 0 502 99 000 "Отложенные обязательства на иные очередные годы (за пределами планового периода)" на начало года, следующего </w:t>
      </w:r>
      <w:r w:rsidR="00D25BA0" w:rsidRPr="00D07581">
        <w:rPr>
          <w:rFonts w:ascii="Arial" w:hAnsi="Arial" w:cs="Arial"/>
        </w:rPr>
        <w:t>за отчетным.</w:t>
      </w:r>
      <w:bookmarkStart w:id="1680" w:name="sub_103074"/>
      <w:bookmarkEnd w:id="1662"/>
    </w:p>
    <w:p w14:paraId="7D2C7654" w14:textId="77777777" w:rsidR="00D06B45" w:rsidRPr="00D07581" w:rsidRDefault="00D06B45" w:rsidP="00F72408">
      <w:pPr>
        <w:pStyle w:val="s1"/>
        <w:shd w:val="clear" w:color="auto" w:fill="FFFFFF"/>
        <w:spacing w:before="0" w:beforeAutospacing="0" w:after="0" w:afterAutospacing="0"/>
        <w:jc w:val="both"/>
        <w:rPr>
          <w:rFonts w:ascii="Arial" w:hAnsi="Arial" w:cs="Arial"/>
        </w:rPr>
      </w:pPr>
      <w:r w:rsidRPr="00D07581">
        <w:rPr>
          <w:rFonts w:ascii="Arial" w:hAnsi="Arial" w:cs="Arial"/>
        </w:rPr>
        <w:t xml:space="preserve">2.18.13. </w:t>
      </w:r>
      <w:r w:rsidR="006E1F87" w:rsidRPr="00D07581">
        <w:rPr>
          <w:rFonts w:ascii="Arial" w:hAnsi="Arial" w:cs="Arial"/>
          <w:shd w:val="clear" w:color="auto" w:fill="FFFFFF"/>
        </w:rPr>
        <w:t xml:space="preserve">В текущем финансовом году подлежат перерегистрации неисполненные обязательства по тем договорам, в рамках которых по состоянию на начало года образовалась кредиторская задолженность, а также по договорам, в рамках которых контрагент не выполнил свои обязательства, но при этом выполнение обязательств ожидается. </w:t>
      </w:r>
      <w:r w:rsidR="006E1F87" w:rsidRPr="00D07581">
        <w:rPr>
          <w:rFonts w:ascii="Arial" w:hAnsi="Arial" w:cs="Arial"/>
        </w:rPr>
        <w:t>Информацию для перерегистрации в учете неисполненных обязательств, по которым ожидается исполнение, контрактная служба представляет в Бухгалтерию не позднее третьего рабочего дня финансового года.</w:t>
      </w:r>
    </w:p>
    <w:p w14:paraId="2DC478B1" w14:textId="77777777" w:rsidR="00D22F6D" w:rsidRPr="00A66272" w:rsidRDefault="00FA2AEE" w:rsidP="008464D7">
      <w:pPr>
        <w:pStyle w:val="11"/>
      </w:pPr>
      <w:bookmarkStart w:id="1681" w:name="_Toc32070002"/>
      <w:bookmarkStart w:id="1682" w:name="_Toc32139317"/>
      <w:bookmarkStart w:id="1683" w:name="_Toc32753664"/>
      <w:bookmarkStart w:id="1684" w:name="_Toc32753736"/>
      <w:bookmarkStart w:id="1685" w:name="_Toc32753772"/>
      <w:bookmarkStart w:id="1686" w:name="_Toc32753812"/>
      <w:bookmarkStart w:id="1687" w:name="_Toc32753848"/>
      <w:bookmarkStart w:id="1688" w:name="_Toc32754041"/>
      <w:bookmarkStart w:id="1689" w:name="_Toc46828112"/>
      <w:bookmarkStart w:id="1690" w:name="_Toc55912570"/>
      <w:bookmarkStart w:id="1691" w:name="_Toc62390291"/>
      <w:bookmarkEnd w:id="1680"/>
      <w:r w:rsidRPr="00A66272">
        <w:t>2.</w:t>
      </w:r>
      <w:r w:rsidR="00E366BB" w:rsidRPr="00A66272">
        <w:t>19</w:t>
      </w:r>
      <w:r w:rsidR="00E847A3">
        <w:t>. Забалансовые</w:t>
      </w:r>
      <w:r w:rsidR="00D22F6D" w:rsidRPr="00A66272">
        <w:t xml:space="preserve"> счета</w:t>
      </w:r>
      <w:bookmarkEnd w:id="1681"/>
      <w:bookmarkEnd w:id="1682"/>
      <w:bookmarkEnd w:id="1683"/>
      <w:bookmarkEnd w:id="1684"/>
      <w:bookmarkEnd w:id="1685"/>
      <w:bookmarkEnd w:id="1686"/>
      <w:bookmarkEnd w:id="1687"/>
      <w:bookmarkEnd w:id="1688"/>
      <w:bookmarkEnd w:id="1689"/>
      <w:bookmarkEnd w:id="1690"/>
      <w:bookmarkEnd w:id="1691"/>
    </w:p>
    <w:p w14:paraId="6556E1A9" w14:textId="77777777" w:rsidR="006E5263" w:rsidRPr="006E5263" w:rsidRDefault="00545078" w:rsidP="006E5263">
      <w:pPr>
        <w:pStyle w:val="s1"/>
        <w:shd w:val="clear" w:color="auto" w:fill="FFFFFF"/>
        <w:spacing w:before="0" w:beforeAutospacing="0" w:after="0" w:afterAutospacing="0"/>
        <w:jc w:val="both"/>
        <w:rPr>
          <w:rFonts w:ascii="Arial" w:hAnsi="Arial" w:cs="Arial"/>
        </w:rPr>
      </w:pPr>
      <w:r w:rsidRPr="006E5263">
        <w:rPr>
          <w:rFonts w:ascii="Arial" w:hAnsi="Arial" w:cs="Arial"/>
        </w:rPr>
        <w:t>2.</w:t>
      </w:r>
      <w:r w:rsidR="00E366BB" w:rsidRPr="006E5263">
        <w:rPr>
          <w:rFonts w:ascii="Arial" w:hAnsi="Arial" w:cs="Arial"/>
        </w:rPr>
        <w:t>19</w:t>
      </w:r>
      <w:r w:rsidRPr="006E5263">
        <w:rPr>
          <w:rFonts w:ascii="Arial" w:hAnsi="Arial" w:cs="Arial"/>
        </w:rPr>
        <w:t>.1.</w:t>
      </w:r>
      <w:r w:rsidR="00D42214">
        <w:rPr>
          <w:rFonts w:ascii="Arial" w:hAnsi="Arial" w:cs="Arial"/>
        </w:rPr>
        <w:t xml:space="preserve"> </w:t>
      </w:r>
      <w:r w:rsidR="006E5263" w:rsidRPr="006E5263">
        <w:rPr>
          <w:rFonts w:ascii="Arial" w:hAnsi="Arial" w:cs="Arial"/>
        </w:rPr>
        <w:t>Если иное не предусмотрено положениями Инструкции № 157н и настоящей Учетной политики, имущество учитывается на забалансовых счетах</w:t>
      </w:r>
      <w:r w:rsidR="006E5263" w:rsidRPr="006E5263">
        <w:rPr>
          <w:rStyle w:val="s10"/>
          <w:rFonts w:ascii="Arial" w:hAnsi="Arial" w:cs="Arial"/>
          <w:b/>
          <w:bCs/>
        </w:rPr>
        <w:t>:</w:t>
      </w:r>
    </w:p>
    <w:p w14:paraId="511BF58C" w14:textId="77777777" w:rsidR="006E5263" w:rsidRPr="006E5263" w:rsidRDefault="006E5263" w:rsidP="006E5263">
      <w:pPr>
        <w:pStyle w:val="s1"/>
        <w:shd w:val="clear" w:color="auto" w:fill="FFFFFF"/>
        <w:spacing w:before="0" w:beforeAutospacing="0" w:after="0" w:afterAutospacing="0"/>
        <w:jc w:val="both"/>
        <w:rPr>
          <w:rFonts w:ascii="Arial" w:hAnsi="Arial" w:cs="Arial"/>
        </w:rPr>
      </w:pPr>
      <w:r w:rsidRPr="006E5263">
        <w:rPr>
          <w:rFonts w:ascii="Arial" w:hAnsi="Arial" w:cs="Arial"/>
        </w:rPr>
        <w:t>- по остаточной стоимости объекта учета;</w:t>
      </w:r>
    </w:p>
    <w:p w14:paraId="38A7DDF1" w14:textId="77777777" w:rsidR="006E5263" w:rsidRPr="006E5263" w:rsidRDefault="006E5263" w:rsidP="006E5263">
      <w:pPr>
        <w:pStyle w:val="s1"/>
        <w:shd w:val="clear" w:color="auto" w:fill="FFFFFF"/>
        <w:spacing w:before="0" w:beforeAutospacing="0" w:after="0" w:afterAutospacing="0"/>
        <w:jc w:val="both"/>
        <w:rPr>
          <w:rFonts w:ascii="Arial" w:hAnsi="Arial" w:cs="Arial"/>
        </w:rPr>
      </w:pPr>
      <w:r w:rsidRPr="006E5263">
        <w:rPr>
          <w:rFonts w:ascii="Arial" w:hAnsi="Arial" w:cs="Arial"/>
        </w:rPr>
        <w:t>- в условной оценке 1 объект, 1 рубль (при нулевой остаточной стоимости или при отсутствии стоимостных оценок),</w:t>
      </w:r>
    </w:p>
    <w:p w14:paraId="1AFA377A" w14:textId="77777777" w:rsidR="0008314E" w:rsidRDefault="0008314E" w:rsidP="006E5263">
      <w:pPr>
        <w:pStyle w:val="s1"/>
        <w:spacing w:before="0" w:beforeAutospacing="0" w:after="0" w:afterAutospacing="0"/>
        <w:jc w:val="both"/>
        <w:rPr>
          <w:rFonts w:ascii="Arial" w:hAnsi="Arial" w:cs="Arial"/>
        </w:rPr>
      </w:pPr>
      <w:r w:rsidRPr="006E5263">
        <w:rPr>
          <w:rFonts w:ascii="Arial" w:hAnsi="Arial" w:cs="Arial"/>
        </w:rPr>
        <w:t xml:space="preserve">Все материальные ценности, а также иные активы и обязательства, учитываемые на забалансовых счетах, </w:t>
      </w:r>
      <w:r w:rsidR="00F72408" w:rsidRPr="006E5263">
        <w:rPr>
          <w:rFonts w:ascii="Arial" w:hAnsi="Arial" w:cs="Arial"/>
        </w:rPr>
        <w:t xml:space="preserve">подлежат инвентаризации в порядке и </w:t>
      </w:r>
      <w:r w:rsidRPr="006E5263">
        <w:rPr>
          <w:rFonts w:ascii="Arial" w:hAnsi="Arial" w:cs="Arial"/>
        </w:rPr>
        <w:t>сроки,</w:t>
      </w:r>
      <w:r w:rsidRPr="00A66272">
        <w:rPr>
          <w:rFonts w:ascii="Arial" w:hAnsi="Arial" w:cs="Arial"/>
        </w:rPr>
        <w:t xml:space="preserve"> установленные для объектов, учитываемых на балансе.</w:t>
      </w:r>
    </w:p>
    <w:p w14:paraId="0C2EFD65" w14:textId="77777777" w:rsidR="000B18E1" w:rsidRPr="00D07581" w:rsidRDefault="00171721" w:rsidP="006E5263">
      <w:pPr>
        <w:pStyle w:val="s1"/>
        <w:spacing w:before="0" w:beforeAutospacing="0" w:after="0" w:afterAutospacing="0"/>
        <w:jc w:val="both"/>
        <w:rPr>
          <w:rFonts w:ascii="Arial" w:hAnsi="Arial" w:cs="Arial"/>
        </w:rPr>
      </w:pPr>
      <w:r w:rsidRPr="00D07581">
        <w:rPr>
          <w:rFonts w:ascii="Arial" w:hAnsi="Arial" w:cs="Arial"/>
        </w:rPr>
        <w:t>Постановка на балансовый учет объектов имущества, учтенных на забалансовых счетах, отражается с применением счета 0 401 10 172 в следующих ситуациях:</w:t>
      </w:r>
    </w:p>
    <w:p w14:paraId="01BBB668" w14:textId="77777777" w:rsidR="00171721" w:rsidRPr="00D07581" w:rsidRDefault="00E21C9A" w:rsidP="006E5263">
      <w:pPr>
        <w:pStyle w:val="s1"/>
        <w:spacing w:before="0" w:beforeAutospacing="0" w:after="0" w:afterAutospacing="0"/>
        <w:jc w:val="both"/>
        <w:rPr>
          <w:rFonts w:ascii="Arial" w:hAnsi="Arial" w:cs="Arial"/>
          <w:shd w:val="clear" w:color="auto" w:fill="FFFFFF"/>
        </w:rPr>
      </w:pPr>
      <w:r w:rsidRPr="00D07581">
        <w:rPr>
          <w:rFonts w:ascii="Arial" w:hAnsi="Arial" w:cs="Arial"/>
          <w:shd w:val="clear" w:color="auto" w:fill="FFFFFF"/>
        </w:rPr>
        <w:t>- в</w:t>
      </w:r>
      <w:r w:rsidR="00171721" w:rsidRPr="00D07581">
        <w:rPr>
          <w:rFonts w:ascii="Arial" w:hAnsi="Arial" w:cs="Arial"/>
          <w:shd w:val="clear" w:color="auto" w:fill="FFFFFF"/>
        </w:rPr>
        <w:t>озврат на склад сотрудником форменного оборудования, специальной одежды, других материальных запасов, учтенных на </w:t>
      </w:r>
      <w:r w:rsidR="006959D9" w:rsidRPr="00D07581">
        <w:rPr>
          <w:rFonts w:ascii="Arial" w:hAnsi="Arial" w:cs="Arial"/>
          <w:shd w:val="clear" w:color="auto" w:fill="FFFFFF"/>
        </w:rPr>
        <w:t xml:space="preserve">забалансовом </w:t>
      </w:r>
      <w:r w:rsidR="00171721" w:rsidRPr="00D07581">
        <w:rPr>
          <w:rFonts w:ascii="Arial" w:hAnsi="Arial" w:cs="Arial"/>
          <w:shd w:val="clear" w:color="auto" w:fill="FFFFFF"/>
        </w:rPr>
        <w:t>счете 27</w:t>
      </w:r>
      <w:r w:rsidR="006959D9" w:rsidRPr="00D07581">
        <w:rPr>
          <w:rFonts w:ascii="Arial" w:hAnsi="Arial" w:cs="Arial"/>
          <w:shd w:val="clear" w:color="auto" w:fill="FFFFFF"/>
        </w:rPr>
        <w:t>;</w:t>
      </w:r>
    </w:p>
    <w:p w14:paraId="1951556D" w14:textId="77777777" w:rsidR="00171721" w:rsidRPr="00D07581" w:rsidRDefault="006959D9" w:rsidP="006E5263">
      <w:pPr>
        <w:pStyle w:val="s1"/>
        <w:spacing w:before="0" w:beforeAutospacing="0" w:after="0" w:afterAutospacing="0"/>
        <w:jc w:val="both"/>
        <w:rPr>
          <w:rFonts w:ascii="Arial" w:hAnsi="Arial" w:cs="Arial"/>
          <w:shd w:val="clear" w:color="auto" w:fill="FFFFFF"/>
        </w:rPr>
      </w:pPr>
      <w:r w:rsidRPr="00D07581">
        <w:rPr>
          <w:rFonts w:ascii="Arial" w:hAnsi="Arial" w:cs="Arial"/>
          <w:shd w:val="clear" w:color="auto" w:fill="FFFFFF"/>
        </w:rPr>
        <w:t>- б</w:t>
      </w:r>
      <w:r w:rsidR="00171721" w:rsidRPr="00D07581">
        <w:rPr>
          <w:rFonts w:ascii="Arial" w:hAnsi="Arial" w:cs="Arial"/>
          <w:shd w:val="clear" w:color="auto" w:fill="FFFFFF"/>
        </w:rPr>
        <w:t>езвозмездная передача основных средств, учтенных на </w:t>
      </w:r>
      <w:r w:rsidRPr="00D07581">
        <w:rPr>
          <w:rFonts w:ascii="Arial" w:hAnsi="Arial" w:cs="Arial"/>
          <w:shd w:val="clear" w:color="auto" w:fill="FFFFFF"/>
        </w:rPr>
        <w:t xml:space="preserve">забалансовом </w:t>
      </w:r>
      <w:r w:rsidR="00171721" w:rsidRPr="00D07581">
        <w:rPr>
          <w:rFonts w:ascii="Arial" w:hAnsi="Arial" w:cs="Arial"/>
          <w:shd w:val="clear" w:color="auto" w:fill="FFFFFF"/>
        </w:rPr>
        <w:t>счете 21</w:t>
      </w:r>
      <w:r w:rsidRPr="00D07581">
        <w:rPr>
          <w:rFonts w:ascii="Arial" w:hAnsi="Arial" w:cs="Arial"/>
          <w:shd w:val="clear" w:color="auto" w:fill="FFFFFF"/>
        </w:rPr>
        <w:t>;</w:t>
      </w:r>
    </w:p>
    <w:p w14:paraId="6046FF6E" w14:textId="77777777" w:rsidR="00171721" w:rsidRPr="00D07581" w:rsidRDefault="006959D9" w:rsidP="006E5263">
      <w:pPr>
        <w:pStyle w:val="s1"/>
        <w:spacing w:before="0" w:beforeAutospacing="0" w:after="0" w:afterAutospacing="0"/>
        <w:jc w:val="both"/>
        <w:rPr>
          <w:rFonts w:ascii="Arial" w:hAnsi="Arial" w:cs="Arial"/>
          <w:shd w:val="clear" w:color="auto" w:fill="FFFFFF"/>
        </w:rPr>
      </w:pPr>
      <w:r w:rsidRPr="00D07581">
        <w:rPr>
          <w:rFonts w:ascii="Arial" w:hAnsi="Arial" w:cs="Arial"/>
          <w:shd w:val="clear" w:color="auto" w:fill="FFFFFF"/>
        </w:rPr>
        <w:t>- в</w:t>
      </w:r>
      <w:r w:rsidR="00171721" w:rsidRPr="00D07581">
        <w:rPr>
          <w:rFonts w:ascii="Arial" w:hAnsi="Arial" w:cs="Arial"/>
          <w:shd w:val="clear" w:color="auto" w:fill="FFFFFF"/>
        </w:rPr>
        <w:t>озврат на склад ценных подарков, учтенных на </w:t>
      </w:r>
      <w:r w:rsidRPr="00D07581">
        <w:rPr>
          <w:rFonts w:ascii="Arial" w:hAnsi="Arial" w:cs="Arial"/>
          <w:shd w:val="clear" w:color="auto" w:fill="FFFFFF"/>
        </w:rPr>
        <w:t xml:space="preserve">забалансовом </w:t>
      </w:r>
      <w:r w:rsidR="00171721" w:rsidRPr="00D07581">
        <w:rPr>
          <w:rFonts w:ascii="Arial" w:hAnsi="Arial" w:cs="Arial"/>
          <w:shd w:val="clear" w:color="auto" w:fill="FFFFFF"/>
        </w:rPr>
        <w:t>счете 07, от лица, ответственного за их выдачу</w:t>
      </w:r>
      <w:r w:rsidRPr="00D07581">
        <w:rPr>
          <w:rFonts w:ascii="Arial" w:hAnsi="Arial" w:cs="Arial"/>
          <w:shd w:val="clear" w:color="auto" w:fill="FFFFFF"/>
        </w:rPr>
        <w:t>, в том числе</w:t>
      </w:r>
      <w:r w:rsidR="00F639E3" w:rsidRPr="00D07581">
        <w:rPr>
          <w:rFonts w:ascii="Arial" w:hAnsi="Arial" w:cs="Arial"/>
          <w:shd w:val="clear" w:color="auto" w:fill="FFFFFF"/>
        </w:rPr>
        <w:t>,</w:t>
      </w:r>
      <w:r w:rsidR="00CC4644">
        <w:rPr>
          <w:rFonts w:ascii="Arial" w:hAnsi="Arial" w:cs="Arial"/>
          <w:shd w:val="clear" w:color="auto" w:fill="FFFFFF"/>
        </w:rPr>
        <w:t xml:space="preserve"> </w:t>
      </w:r>
      <w:r w:rsidR="00171721" w:rsidRPr="00D07581">
        <w:rPr>
          <w:rFonts w:ascii="Arial" w:hAnsi="Arial" w:cs="Arial"/>
          <w:shd w:val="clear" w:color="auto" w:fill="FFFFFF"/>
        </w:rPr>
        <w:t xml:space="preserve">когда подарки планируется передать </w:t>
      </w:r>
      <w:r w:rsidRPr="00D07581">
        <w:rPr>
          <w:rFonts w:ascii="Arial" w:hAnsi="Arial" w:cs="Arial"/>
          <w:shd w:val="clear" w:color="auto" w:fill="FFFFFF"/>
        </w:rPr>
        <w:t xml:space="preserve">иному </w:t>
      </w:r>
      <w:r w:rsidR="00171721" w:rsidRPr="00D07581">
        <w:rPr>
          <w:rFonts w:ascii="Arial" w:hAnsi="Arial" w:cs="Arial"/>
          <w:shd w:val="clear" w:color="auto" w:fill="FFFFFF"/>
        </w:rPr>
        <w:t>контрагенту</w:t>
      </w:r>
      <w:r w:rsidRPr="00D07581">
        <w:rPr>
          <w:rFonts w:ascii="Arial" w:hAnsi="Arial" w:cs="Arial"/>
          <w:shd w:val="clear" w:color="auto" w:fill="FFFFFF"/>
        </w:rPr>
        <w:t>;</w:t>
      </w:r>
    </w:p>
    <w:p w14:paraId="1EC1FEB9" w14:textId="77777777" w:rsidR="00171721" w:rsidRPr="00D07581" w:rsidRDefault="006959D9" w:rsidP="006E5263">
      <w:pPr>
        <w:pStyle w:val="s1"/>
        <w:spacing w:before="0" w:beforeAutospacing="0" w:after="0" w:afterAutospacing="0"/>
        <w:jc w:val="both"/>
        <w:rPr>
          <w:rFonts w:ascii="Arial" w:hAnsi="Arial" w:cs="Arial"/>
          <w:shd w:val="clear" w:color="auto" w:fill="FFFFFF"/>
        </w:rPr>
      </w:pPr>
      <w:r w:rsidRPr="00D07581">
        <w:rPr>
          <w:rFonts w:ascii="Arial" w:hAnsi="Arial" w:cs="Arial"/>
          <w:shd w:val="clear" w:color="auto" w:fill="FFFFFF"/>
        </w:rPr>
        <w:t>- п</w:t>
      </w:r>
      <w:r w:rsidR="00171721" w:rsidRPr="00D07581">
        <w:rPr>
          <w:rFonts w:ascii="Arial" w:hAnsi="Arial" w:cs="Arial"/>
          <w:shd w:val="clear" w:color="auto" w:fill="FFFFFF"/>
        </w:rPr>
        <w:t xml:space="preserve">ринятие решения об использовании в деятельности </w:t>
      </w:r>
      <w:r w:rsidRPr="00D07581">
        <w:rPr>
          <w:rFonts w:ascii="Arial" w:hAnsi="Arial" w:cs="Arial"/>
          <w:shd w:val="clear" w:color="auto" w:fill="FFFFFF"/>
        </w:rPr>
        <w:t>У</w:t>
      </w:r>
      <w:r w:rsidR="00171721" w:rsidRPr="00D07581">
        <w:rPr>
          <w:rFonts w:ascii="Arial" w:hAnsi="Arial" w:cs="Arial"/>
          <w:shd w:val="clear" w:color="auto" w:fill="FFFFFF"/>
        </w:rPr>
        <w:t>чреждения имущества, ранее учтенного на</w:t>
      </w:r>
      <w:r w:rsidRPr="00D07581">
        <w:rPr>
          <w:rFonts w:ascii="Arial" w:hAnsi="Arial" w:cs="Arial"/>
          <w:shd w:val="clear" w:color="auto" w:fill="FFFFFF"/>
        </w:rPr>
        <w:t xml:space="preserve"> забалансовом</w:t>
      </w:r>
      <w:r w:rsidR="00171721" w:rsidRPr="00D07581">
        <w:rPr>
          <w:rFonts w:ascii="Arial" w:hAnsi="Arial" w:cs="Arial"/>
          <w:shd w:val="clear" w:color="auto" w:fill="FFFFFF"/>
        </w:rPr>
        <w:t> </w:t>
      </w:r>
      <w:r w:rsidRPr="00D07581">
        <w:rPr>
          <w:rFonts w:ascii="Arial" w:hAnsi="Arial" w:cs="Arial"/>
          <w:shd w:val="clear" w:color="auto" w:fill="FFFFFF"/>
        </w:rPr>
        <w:t>счете 07;</w:t>
      </w:r>
    </w:p>
    <w:p w14:paraId="1355B7EE" w14:textId="77777777" w:rsidR="00171721" w:rsidRPr="00D07581" w:rsidRDefault="006959D9" w:rsidP="006E5263">
      <w:pPr>
        <w:pStyle w:val="s1"/>
        <w:spacing w:before="0" w:beforeAutospacing="0" w:after="0" w:afterAutospacing="0"/>
        <w:jc w:val="both"/>
        <w:rPr>
          <w:rFonts w:ascii="Arial" w:hAnsi="Arial" w:cs="Arial"/>
        </w:rPr>
      </w:pPr>
      <w:r w:rsidRPr="00D07581">
        <w:rPr>
          <w:rFonts w:ascii="Arial" w:hAnsi="Arial" w:cs="Arial"/>
          <w:shd w:val="clear" w:color="auto" w:fill="FFFFFF"/>
        </w:rPr>
        <w:lastRenderedPageBreak/>
        <w:t>- в</w:t>
      </w:r>
      <w:r w:rsidR="00171721" w:rsidRPr="00D07581">
        <w:rPr>
          <w:rFonts w:ascii="Arial" w:hAnsi="Arial" w:cs="Arial"/>
          <w:shd w:val="clear" w:color="auto" w:fill="FFFFFF"/>
        </w:rPr>
        <w:t xml:space="preserve">озврат на склад </w:t>
      </w:r>
      <w:r w:rsidRPr="00D07581">
        <w:rPr>
          <w:rFonts w:ascii="Arial" w:hAnsi="Arial" w:cs="Arial"/>
          <w:shd w:val="clear" w:color="auto" w:fill="FFFFFF"/>
        </w:rPr>
        <w:t xml:space="preserve">изъятых из </w:t>
      </w:r>
      <w:r w:rsidR="00171721" w:rsidRPr="00D07581">
        <w:rPr>
          <w:rFonts w:ascii="Arial" w:hAnsi="Arial" w:cs="Arial"/>
          <w:shd w:val="clear" w:color="auto" w:fill="FFFFFF"/>
        </w:rPr>
        <w:t>транспортных средств материальных ценностей, учтенных на</w:t>
      </w:r>
      <w:r w:rsidRPr="00D07581">
        <w:rPr>
          <w:rFonts w:ascii="Arial" w:hAnsi="Arial" w:cs="Arial"/>
          <w:shd w:val="clear" w:color="auto" w:fill="FFFFFF"/>
        </w:rPr>
        <w:t xml:space="preserve"> забалансовом</w:t>
      </w:r>
      <w:r w:rsidR="00171721" w:rsidRPr="00D07581">
        <w:rPr>
          <w:rFonts w:ascii="Arial" w:hAnsi="Arial" w:cs="Arial"/>
          <w:shd w:val="clear" w:color="auto" w:fill="FFFFFF"/>
        </w:rPr>
        <w:t> счете 09</w:t>
      </w:r>
      <w:r w:rsidRPr="00D07581">
        <w:rPr>
          <w:rFonts w:ascii="Arial" w:hAnsi="Arial" w:cs="Arial"/>
          <w:shd w:val="clear" w:color="auto" w:fill="FFFFFF"/>
        </w:rPr>
        <w:t>;</w:t>
      </w:r>
    </w:p>
    <w:p w14:paraId="5A7DEC31" w14:textId="77777777" w:rsidR="00171721" w:rsidRPr="00D07581" w:rsidRDefault="006959D9" w:rsidP="006E5263">
      <w:pPr>
        <w:pStyle w:val="s1"/>
        <w:spacing w:before="0" w:beforeAutospacing="0" w:after="0" w:afterAutospacing="0"/>
        <w:jc w:val="both"/>
        <w:rPr>
          <w:rFonts w:ascii="Arial" w:hAnsi="Arial" w:cs="Arial"/>
        </w:rPr>
      </w:pPr>
      <w:r w:rsidRPr="00D07581">
        <w:rPr>
          <w:rFonts w:ascii="Arial" w:hAnsi="Arial" w:cs="Arial"/>
          <w:shd w:val="clear" w:color="auto" w:fill="FFFFFF"/>
        </w:rPr>
        <w:t>- п</w:t>
      </w:r>
      <w:r w:rsidR="00171721" w:rsidRPr="00D07581">
        <w:rPr>
          <w:rFonts w:ascii="Arial" w:hAnsi="Arial" w:cs="Arial"/>
          <w:shd w:val="clear" w:color="auto" w:fill="FFFFFF"/>
        </w:rPr>
        <w:t xml:space="preserve">ризнание "активом" и </w:t>
      </w:r>
      <w:r w:rsidRPr="00D07581">
        <w:rPr>
          <w:rFonts w:ascii="Arial" w:hAnsi="Arial" w:cs="Arial"/>
          <w:shd w:val="clear" w:color="auto" w:fill="FFFFFF"/>
        </w:rPr>
        <w:t>принятие решения</w:t>
      </w:r>
      <w:r w:rsidR="00171721" w:rsidRPr="00D07581">
        <w:rPr>
          <w:rFonts w:ascii="Arial" w:hAnsi="Arial" w:cs="Arial"/>
          <w:shd w:val="clear" w:color="auto" w:fill="FFFFFF"/>
        </w:rPr>
        <w:t xml:space="preserve"> об использовании в деятельности</w:t>
      </w:r>
      <w:r w:rsidRPr="00D07581">
        <w:rPr>
          <w:rFonts w:ascii="Arial" w:hAnsi="Arial" w:cs="Arial"/>
          <w:shd w:val="clear" w:color="auto" w:fill="FFFFFF"/>
        </w:rPr>
        <w:t xml:space="preserve"> Учреждения </w:t>
      </w:r>
      <w:r w:rsidR="00171721" w:rsidRPr="00D07581">
        <w:rPr>
          <w:rFonts w:ascii="Arial" w:hAnsi="Arial" w:cs="Arial"/>
          <w:shd w:val="clear" w:color="auto" w:fill="FFFFFF"/>
        </w:rPr>
        <w:t>основного средства, ранее учтенного на</w:t>
      </w:r>
      <w:r w:rsidRPr="00D07581">
        <w:rPr>
          <w:rFonts w:ascii="Arial" w:hAnsi="Arial" w:cs="Arial"/>
          <w:shd w:val="clear" w:color="auto" w:fill="FFFFFF"/>
        </w:rPr>
        <w:t xml:space="preserve"> забалансовом</w:t>
      </w:r>
      <w:r w:rsidR="00171721" w:rsidRPr="00D07581">
        <w:rPr>
          <w:rFonts w:ascii="Arial" w:hAnsi="Arial" w:cs="Arial"/>
          <w:shd w:val="clear" w:color="auto" w:fill="FFFFFF"/>
        </w:rPr>
        <w:t> счете 02</w:t>
      </w:r>
      <w:r w:rsidRPr="00D07581">
        <w:rPr>
          <w:rFonts w:ascii="Arial" w:hAnsi="Arial" w:cs="Arial"/>
          <w:shd w:val="clear" w:color="auto" w:fill="FFFFFF"/>
        </w:rPr>
        <w:t>;</w:t>
      </w:r>
    </w:p>
    <w:p w14:paraId="2BDAFFA0" w14:textId="77777777" w:rsidR="00171721" w:rsidRPr="00D07581" w:rsidRDefault="006959D9" w:rsidP="006E5263">
      <w:pPr>
        <w:pStyle w:val="s1"/>
        <w:spacing w:before="0" w:beforeAutospacing="0" w:after="0" w:afterAutospacing="0"/>
        <w:jc w:val="both"/>
        <w:rPr>
          <w:rFonts w:ascii="Arial" w:hAnsi="Arial" w:cs="Arial"/>
        </w:rPr>
      </w:pPr>
      <w:r w:rsidRPr="00D07581">
        <w:rPr>
          <w:rFonts w:ascii="Arial" w:hAnsi="Arial" w:cs="Arial"/>
          <w:shd w:val="clear" w:color="auto" w:fill="FFFFFF"/>
        </w:rPr>
        <w:t>- возврат на склад бланков строгой отчетности (БСО)</w:t>
      </w:r>
      <w:r w:rsidR="00171721" w:rsidRPr="00D07581">
        <w:rPr>
          <w:rFonts w:ascii="Arial" w:hAnsi="Arial" w:cs="Arial"/>
          <w:shd w:val="clear" w:color="auto" w:fill="FFFFFF"/>
        </w:rPr>
        <w:t>, учтенных на </w:t>
      </w:r>
      <w:r w:rsidRPr="00D07581">
        <w:rPr>
          <w:rFonts w:ascii="Arial" w:hAnsi="Arial" w:cs="Arial"/>
          <w:shd w:val="clear" w:color="auto" w:fill="FFFFFF"/>
        </w:rPr>
        <w:t xml:space="preserve">забалансовом </w:t>
      </w:r>
      <w:r w:rsidR="00171721" w:rsidRPr="00D07581">
        <w:rPr>
          <w:rFonts w:ascii="Arial" w:hAnsi="Arial" w:cs="Arial"/>
          <w:shd w:val="clear" w:color="auto" w:fill="FFFFFF"/>
        </w:rPr>
        <w:t>счете 03, от лица, ответственного за их хранение, оформление, и (или) выдачу</w:t>
      </w:r>
      <w:r w:rsidRPr="00D07581">
        <w:rPr>
          <w:rFonts w:ascii="Arial" w:hAnsi="Arial" w:cs="Arial"/>
          <w:shd w:val="clear" w:color="auto" w:fill="FFFFFF"/>
        </w:rPr>
        <w:t xml:space="preserve">, в том числе в ситуации, </w:t>
      </w:r>
      <w:r w:rsidR="00171721" w:rsidRPr="00D07581">
        <w:rPr>
          <w:rFonts w:ascii="Arial" w:hAnsi="Arial" w:cs="Arial"/>
          <w:shd w:val="clear" w:color="auto" w:fill="FFFFFF"/>
        </w:rPr>
        <w:t xml:space="preserve">когда БСО планируется передать </w:t>
      </w:r>
      <w:r w:rsidRPr="00D07581">
        <w:rPr>
          <w:rFonts w:ascii="Arial" w:hAnsi="Arial" w:cs="Arial"/>
          <w:shd w:val="clear" w:color="auto" w:fill="FFFFFF"/>
        </w:rPr>
        <w:t>иному контрагенту для использования.</w:t>
      </w:r>
    </w:p>
    <w:p w14:paraId="0B8D5F37" w14:textId="77777777" w:rsidR="00545078" w:rsidRPr="00A66272" w:rsidRDefault="00545078" w:rsidP="00AA770F">
      <w:pPr>
        <w:pStyle w:val="s1"/>
        <w:spacing w:before="0" w:beforeAutospacing="0" w:after="0" w:afterAutospacing="0"/>
        <w:jc w:val="both"/>
        <w:rPr>
          <w:rFonts w:ascii="Arial" w:hAnsi="Arial" w:cs="Arial"/>
        </w:rPr>
      </w:pPr>
      <w:r w:rsidRPr="00A66272">
        <w:rPr>
          <w:rFonts w:ascii="Arial" w:hAnsi="Arial" w:cs="Arial"/>
        </w:rPr>
        <w:t>2.</w:t>
      </w:r>
      <w:r w:rsidR="00E366BB" w:rsidRPr="00A66272">
        <w:rPr>
          <w:rFonts w:ascii="Arial" w:hAnsi="Arial" w:cs="Arial"/>
        </w:rPr>
        <w:t>19</w:t>
      </w:r>
      <w:r w:rsidRPr="00A66272">
        <w:rPr>
          <w:rFonts w:ascii="Arial" w:hAnsi="Arial" w:cs="Arial"/>
        </w:rPr>
        <w:t>.2. Учет на забалансовых счетах ведется в разрезе кодов вида финансового обеспечения (деятельности).</w:t>
      </w:r>
    </w:p>
    <w:p w14:paraId="498A7C66" w14:textId="77777777" w:rsidR="00D22F6D" w:rsidRDefault="00545078" w:rsidP="00AA770F">
      <w:pPr>
        <w:pStyle w:val="s1"/>
        <w:spacing w:before="0" w:beforeAutospacing="0" w:after="0" w:afterAutospacing="0"/>
        <w:jc w:val="both"/>
        <w:rPr>
          <w:rFonts w:ascii="Arial" w:hAnsi="Arial" w:cs="Arial"/>
        </w:rPr>
      </w:pPr>
      <w:r w:rsidRPr="00A66272">
        <w:rPr>
          <w:rFonts w:ascii="Arial" w:hAnsi="Arial" w:cs="Arial"/>
        </w:rPr>
        <w:t>2.</w:t>
      </w:r>
      <w:r w:rsidR="00E366BB" w:rsidRPr="00A66272">
        <w:rPr>
          <w:rFonts w:ascii="Arial" w:hAnsi="Arial" w:cs="Arial"/>
        </w:rPr>
        <w:t>19</w:t>
      </w:r>
      <w:r w:rsidRPr="00A66272">
        <w:rPr>
          <w:rFonts w:ascii="Arial" w:hAnsi="Arial" w:cs="Arial"/>
        </w:rPr>
        <w:t>.</w:t>
      </w:r>
      <w:r w:rsidR="00AD15B2" w:rsidRPr="00A66272">
        <w:rPr>
          <w:rFonts w:ascii="Arial" w:hAnsi="Arial" w:cs="Arial"/>
        </w:rPr>
        <w:t>3</w:t>
      </w:r>
      <w:r w:rsidRPr="00A66272">
        <w:rPr>
          <w:rFonts w:ascii="Arial" w:hAnsi="Arial" w:cs="Arial"/>
        </w:rPr>
        <w:t>. Учет полученного (приобретенного) недвижимого имущества</w:t>
      </w:r>
      <w:r w:rsidR="00F62796">
        <w:rPr>
          <w:rFonts w:ascii="Arial" w:hAnsi="Arial" w:cs="Arial"/>
        </w:rPr>
        <w:t>, включая земельные участки,</w:t>
      </w:r>
      <w:r w:rsidRPr="00A66272">
        <w:rPr>
          <w:rFonts w:ascii="Arial" w:hAnsi="Arial" w:cs="Arial"/>
        </w:rPr>
        <w:t xml:space="preserve"> в течение времени оформления государственной регистрации прав на него осуществляется на забалансовом счете 01 «Имущество, полученное в пользование».</w:t>
      </w:r>
    </w:p>
    <w:p w14:paraId="60D33077" w14:textId="77777777" w:rsidR="004F61B9" w:rsidRPr="00D8435F" w:rsidRDefault="004F61B9" w:rsidP="004F61B9">
      <w:pPr>
        <w:pStyle w:val="s1"/>
        <w:spacing w:before="0" w:beforeAutospacing="0" w:after="0" w:afterAutospacing="0"/>
        <w:jc w:val="both"/>
        <w:rPr>
          <w:rFonts w:ascii="Arial" w:hAnsi="Arial" w:cs="Arial"/>
        </w:rPr>
      </w:pPr>
      <w:r w:rsidRPr="00D8435F">
        <w:rPr>
          <w:rFonts w:ascii="Arial" w:hAnsi="Arial" w:cs="Arial"/>
        </w:rPr>
        <w:t>При получении права ограниченного пользования земельным участком (сервитута) его учитывать на забалансовом счете 01 "Имущество, полученное в пользование" по общей стоимости всех платежей, поименованных в документах об установлении сервитута.</w:t>
      </w:r>
    </w:p>
    <w:p w14:paraId="10D9E43D" w14:textId="0B1F6D94" w:rsidR="00CB0F04" w:rsidRPr="00CB0F04" w:rsidRDefault="00FA2AEE" w:rsidP="00CB0F04">
      <w:pPr>
        <w:pStyle w:val="s1"/>
        <w:spacing w:before="0" w:beforeAutospacing="0" w:after="0" w:afterAutospacing="0"/>
        <w:jc w:val="both"/>
        <w:rPr>
          <w:ins w:id="1692" w:author="Татьяна Молодкина" w:date="2023-11-17T10:57:00Z"/>
          <w:rFonts w:ascii="Arial" w:hAnsi="Arial" w:cs="Arial"/>
          <w:rPrChange w:id="1693" w:author="Татьяна Молодкина" w:date="2023-11-17T10:57:00Z">
            <w:rPr>
              <w:ins w:id="1694" w:author="Татьяна Молодкина" w:date="2023-11-17T10:57:00Z"/>
              <w:rFonts w:ascii="Arial" w:hAnsi="Arial" w:cs="Arial"/>
              <w:color w:val="00B050"/>
            </w:rPr>
          </w:rPrChange>
        </w:rPr>
      </w:pPr>
      <w:r w:rsidRPr="00A66272">
        <w:rPr>
          <w:rFonts w:ascii="Arial" w:hAnsi="Arial" w:cs="Arial"/>
        </w:rPr>
        <w:t>2.</w:t>
      </w:r>
      <w:r w:rsidR="00E366BB" w:rsidRPr="00A66272">
        <w:rPr>
          <w:rFonts w:ascii="Arial" w:hAnsi="Arial" w:cs="Arial"/>
        </w:rPr>
        <w:t>19</w:t>
      </w:r>
      <w:r w:rsidRPr="00A66272">
        <w:rPr>
          <w:rFonts w:ascii="Arial" w:hAnsi="Arial" w:cs="Arial"/>
        </w:rPr>
        <w:t>.</w:t>
      </w:r>
      <w:r w:rsidR="00AD15B2" w:rsidRPr="00A66272">
        <w:rPr>
          <w:rFonts w:ascii="Arial" w:hAnsi="Arial" w:cs="Arial"/>
        </w:rPr>
        <w:t>4</w:t>
      </w:r>
      <w:r w:rsidR="007E1B0D" w:rsidRPr="00CB0F04">
        <w:rPr>
          <w:rFonts w:ascii="Arial" w:hAnsi="Arial" w:cs="Arial"/>
        </w:rPr>
        <w:t>.</w:t>
      </w:r>
      <w:del w:id="1695" w:author="Татьяна Молодкина" w:date="2023-11-17T10:57:00Z">
        <w:r w:rsidR="00770681" w:rsidRPr="00CB0F04" w:rsidDel="00CB0F04">
          <w:rPr>
            <w:rFonts w:ascii="Arial" w:hAnsi="Arial" w:cs="Arial"/>
          </w:rPr>
          <w:delText xml:space="preserve"> </w:delText>
        </w:r>
        <w:r w:rsidR="007E1B0D" w:rsidRPr="00CB0F04" w:rsidDel="00CB0F04">
          <w:rPr>
            <w:rFonts w:ascii="Arial" w:hAnsi="Arial" w:cs="Arial"/>
          </w:rPr>
          <w:delText>На забалансовом счете 02 «Материальные ценности на хранении» учитывается</w:delText>
        </w:r>
        <w:r w:rsidR="00CC4644" w:rsidRPr="00CB0F04" w:rsidDel="00CB0F04">
          <w:rPr>
            <w:rFonts w:ascii="Arial" w:hAnsi="Arial" w:cs="Arial"/>
          </w:rPr>
          <w:delText xml:space="preserve"> </w:delText>
        </w:r>
        <w:r w:rsidR="007E1B0D" w:rsidRPr="00CB0F04" w:rsidDel="00CB0F04">
          <w:rPr>
            <w:rFonts w:ascii="Arial" w:hAnsi="Arial" w:cs="Arial"/>
          </w:rPr>
          <w:delText>имущество</w:delText>
        </w:r>
        <w:r w:rsidR="006A1D93" w:rsidRPr="00CB0F04" w:rsidDel="00CB0F04">
          <w:rPr>
            <w:rFonts w:ascii="Arial" w:hAnsi="Arial" w:cs="Arial"/>
          </w:rPr>
          <w:delText>(основные средства и материальные запасы, не признанные активом)</w:delText>
        </w:r>
        <w:r w:rsidR="007E1B0D" w:rsidRPr="00CB0F04" w:rsidDel="00CB0F04">
          <w:rPr>
            <w:rFonts w:ascii="Arial" w:hAnsi="Arial" w:cs="Arial"/>
          </w:rPr>
          <w:delText>, в отношении которого принято решение о списании (прекращении эксплуатации), в том числе в связи с физ</w:delText>
        </w:r>
        <w:r w:rsidR="000F186E" w:rsidRPr="00CB0F04" w:rsidDel="00CB0F04">
          <w:rPr>
            <w:rFonts w:ascii="Arial" w:hAnsi="Arial" w:cs="Arial"/>
          </w:rPr>
          <w:delText xml:space="preserve">ическим или моральным износом, </w:delText>
        </w:r>
        <w:r w:rsidR="007E1B0D" w:rsidRPr="00CB0F04" w:rsidDel="00CB0F04">
          <w:rPr>
            <w:rFonts w:ascii="Arial" w:hAnsi="Arial" w:cs="Arial"/>
          </w:rPr>
          <w:delText>невозможностью (нецелесообразностью) его дальнейшего использования</w:delText>
        </w:r>
        <w:r w:rsidR="000F186E" w:rsidRPr="00CB0F04" w:rsidDel="00CB0F04">
          <w:rPr>
            <w:rFonts w:ascii="Arial" w:hAnsi="Arial" w:cs="Arial"/>
          </w:rPr>
          <w:delText xml:space="preserve">. Данные объекты подлежат забалансовому учету </w:delText>
        </w:r>
        <w:r w:rsidR="007E1B0D" w:rsidRPr="00CB0F04" w:rsidDel="00CB0F04">
          <w:rPr>
            <w:rFonts w:ascii="Arial" w:hAnsi="Arial" w:cs="Arial"/>
          </w:rPr>
          <w:delText>до момента</w:delText>
        </w:r>
        <w:r w:rsidR="00CC4644" w:rsidRPr="00CB0F04" w:rsidDel="00CB0F04">
          <w:rPr>
            <w:rFonts w:ascii="Arial" w:hAnsi="Arial" w:cs="Arial"/>
          </w:rPr>
          <w:delText xml:space="preserve"> </w:delText>
        </w:r>
        <w:r w:rsidR="007E1B0D" w:rsidRPr="00CB0F04" w:rsidDel="00CB0F04">
          <w:rPr>
            <w:rFonts w:ascii="Arial" w:hAnsi="Arial" w:cs="Arial"/>
          </w:rPr>
          <w:delText>демонтажа(утилизации, уничтожения)</w:delText>
        </w:r>
        <w:r w:rsidR="00E366BB" w:rsidRPr="00CB0F04" w:rsidDel="00CB0F04">
          <w:rPr>
            <w:rFonts w:ascii="Arial" w:hAnsi="Arial" w:cs="Arial"/>
          </w:rPr>
          <w:delText xml:space="preserve">в условной оценке </w:delText>
        </w:r>
        <w:r w:rsidR="002F6A05" w:rsidRPr="00CB0F04" w:rsidDel="00CB0F04">
          <w:rPr>
            <w:rFonts w:ascii="Arial" w:hAnsi="Arial" w:cs="Arial"/>
          </w:rPr>
          <w:delText>один</w:delText>
        </w:r>
        <w:r w:rsidR="00E366BB" w:rsidRPr="00CB0F04" w:rsidDel="00CB0F04">
          <w:rPr>
            <w:rFonts w:ascii="Arial" w:hAnsi="Arial" w:cs="Arial"/>
          </w:rPr>
          <w:delText xml:space="preserve"> объект, </w:delText>
        </w:r>
        <w:r w:rsidR="002F6A05" w:rsidRPr="00CB0F04" w:rsidDel="00CB0F04">
          <w:rPr>
            <w:rFonts w:ascii="Arial" w:hAnsi="Arial" w:cs="Arial"/>
          </w:rPr>
          <w:delText>один</w:delText>
        </w:r>
        <w:r w:rsidR="00E366BB" w:rsidRPr="00CB0F04" w:rsidDel="00CB0F04">
          <w:rPr>
            <w:rFonts w:ascii="Arial" w:hAnsi="Arial" w:cs="Arial"/>
          </w:rPr>
          <w:delText xml:space="preserve"> рубль</w:delText>
        </w:r>
        <w:r w:rsidR="0074489E" w:rsidRPr="00CB0F04" w:rsidDel="00CB0F04">
          <w:rPr>
            <w:rFonts w:ascii="Arial" w:hAnsi="Arial" w:cs="Arial"/>
          </w:rPr>
          <w:delText>. Их выбытие с забалансового счета 02 отражается на основании Акта о списании нефинансового актива с отметками о результатах выбытия объекта (демонтажа, утилизации), утвержденного (согласованного) в установленном порядке.</w:delText>
        </w:r>
      </w:del>
      <w:ins w:id="1696" w:author="Татьяна Молодкина" w:date="2023-11-17T10:57:00Z">
        <w:r w:rsidR="00CB0F04" w:rsidRPr="00CB0F04">
          <w:rPr>
            <w:rFonts w:ascii="Arial" w:hAnsi="Arial" w:cs="Arial"/>
            <w:rPrChange w:id="1697" w:author="Татьяна Молодкина" w:date="2023-11-17T10:57:00Z">
              <w:rPr>
                <w:rFonts w:ascii="Arial" w:hAnsi="Arial" w:cs="Arial"/>
                <w:color w:val="00B050"/>
              </w:rPr>
            </w:rPrChange>
          </w:rPr>
          <w:t xml:space="preserve">На забалансовом счете 02 «Материальные ценности на хранении» учитывается в том числе имущество (основные средства, </w:t>
        </w:r>
        <w:commentRangeStart w:id="1698"/>
        <w:r w:rsidR="00CB0F04" w:rsidRPr="00CB0F04">
          <w:rPr>
            <w:rFonts w:ascii="Arial" w:hAnsi="Arial" w:cs="Arial"/>
            <w:rPrChange w:id="1699" w:author="Татьяна Молодкина" w:date="2023-11-17T10:57:00Z">
              <w:rPr>
                <w:rFonts w:ascii="Arial" w:hAnsi="Arial" w:cs="Arial"/>
                <w:color w:val="00B050"/>
              </w:rPr>
            </w:rPrChange>
          </w:rPr>
          <w:t xml:space="preserve">нематериальные активы </w:t>
        </w:r>
        <w:commentRangeEnd w:id="1698"/>
        <w:r w:rsidR="00CB0F04" w:rsidRPr="00CB0F04">
          <w:rPr>
            <w:rStyle w:val="a3"/>
            <w:rFonts w:ascii="Arial" w:hAnsi="Arial" w:cs="Arial"/>
            <w:sz w:val="24"/>
            <w:szCs w:val="24"/>
            <w:rPrChange w:id="1700" w:author="Татьяна Молодкина" w:date="2023-11-17T10:57:00Z">
              <w:rPr>
                <w:rStyle w:val="a3"/>
                <w:rFonts w:ascii="Arial" w:hAnsi="Arial" w:cs="Arial"/>
                <w:color w:val="00B050"/>
                <w:sz w:val="24"/>
                <w:szCs w:val="24"/>
              </w:rPr>
            </w:rPrChange>
          </w:rPr>
          <w:commentReference w:id="1698"/>
        </w:r>
        <w:r w:rsidR="00CB0F04" w:rsidRPr="00CB0F04">
          <w:rPr>
            <w:rFonts w:ascii="Arial" w:hAnsi="Arial" w:cs="Arial"/>
            <w:rPrChange w:id="1701" w:author="Татьяна Молодкина" w:date="2023-11-17T10:57:00Z">
              <w:rPr>
                <w:rFonts w:ascii="Arial" w:hAnsi="Arial" w:cs="Arial"/>
                <w:color w:val="00B050"/>
              </w:rPr>
            </w:rPrChange>
          </w:rPr>
          <w:t xml:space="preserve">и материальные запасы), не соответствующее критериям «актива», в отношении которого принято решение о списании (прекращении эксплуатации), в том числе в связи с физическим или моральным износом, невозможностью (нецелесообразностью) его дальнейшего использования. Данные объекты подлежат забалансовому учету до момента демонтажа (утилизации, уничтожения) в условной оценке один объект, один рубль. </w:t>
        </w:r>
      </w:ins>
    </w:p>
    <w:p w14:paraId="1215A56C" w14:textId="77777777" w:rsidR="00CB0F04" w:rsidRPr="00CB0F04" w:rsidRDefault="00CB0F04" w:rsidP="00CB0F04">
      <w:pPr>
        <w:pStyle w:val="s1"/>
        <w:spacing w:before="0" w:beforeAutospacing="0" w:after="0" w:afterAutospacing="0"/>
        <w:jc w:val="both"/>
        <w:rPr>
          <w:ins w:id="1702" w:author="Татьяна Молодкина" w:date="2023-11-17T10:57:00Z"/>
          <w:rFonts w:ascii="Arial" w:hAnsi="Arial" w:cs="Arial"/>
          <w:rPrChange w:id="1703" w:author="Татьяна Молодкина" w:date="2023-11-17T10:57:00Z">
            <w:rPr>
              <w:ins w:id="1704" w:author="Татьяна Молодкина" w:date="2023-11-17T10:57:00Z"/>
              <w:rFonts w:ascii="Arial" w:hAnsi="Arial" w:cs="Arial"/>
              <w:color w:val="00B050"/>
            </w:rPr>
          </w:rPrChange>
        </w:rPr>
      </w:pPr>
      <w:ins w:id="1705" w:author="Татьяна Молодкина" w:date="2023-11-17T10:57:00Z">
        <w:r w:rsidRPr="00CB0F04">
          <w:rPr>
            <w:rFonts w:ascii="Arial" w:hAnsi="Arial" w:cs="Arial"/>
            <w:rPrChange w:id="1706" w:author="Татьяна Молодкина" w:date="2023-11-17T10:57:00Z">
              <w:rPr>
                <w:rFonts w:ascii="Arial" w:hAnsi="Arial" w:cs="Arial"/>
                <w:color w:val="00B050"/>
              </w:rPr>
            </w:rPrChange>
          </w:rPr>
          <w:t>Аналитический учет имущества, признанного «неактивом», ведется на забалансовом счете 02 в разрезе категорий объектов учета:</w:t>
        </w:r>
      </w:ins>
    </w:p>
    <w:p w14:paraId="6377C89E" w14:textId="77777777" w:rsidR="00CB0F04" w:rsidRPr="00CB0F04" w:rsidRDefault="00CB0F04" w:rsidP="00CB0F04">
      <w:pPr>
        <w:pStyle w:val="s1"/>
        <w:spacing w:before="0" w:beforeAutospacing="0" w:after="0" w:afterAutospacing="0"/>
        <w:jc w:val="both"/>
        <w:rPr>
          <w:ins w:id="1707" w:author="Татьяна Молодкина" w:date="2023-11-17T10:57:00Z"/>
          <w:rFonts w:ascii="Arial" w:hAnsi="Arial" w:cs="Arial"/>
          <w:rPrChange w:id="1708" w:author="Татьяна Молодкина" w:date="2023-11-17T10:57:00Z">
            <w:rPr>
              <w:ins w:id="1709" w:author="Татьяна Молодкина" w:date="2023-11-17T10:57:00Z"/>
              <w:rFonts w:ascii="Arial" w:hAnsi="Arial" w:cs="Arial"/>
              <w:color w:val="00B050"/>
            </w:rPr>
          </w:rPrChange>
        </w:rPr>
      </w:pPr>
      <w:ins w:id="1710" w:author="Татьяна Молодкина" w:date="2023-11-17T10:57:00Z">
        <w:r w:rsidRPr="00CB0F04">
          <w:rPr>
            <w:rFonts w:ascii="Arial" w:hAnsi="Arial" w:cs="Arial"/>
            <w:rPrChange w:id="1711" w:author="Татьяна Молодкина" w:date="2023-11-17T10:57:00Z">
              <w:rPr>
                <w:rFonts w:ascii="Arial" w:hAnsi="Arial" w:cs="Arial"/>
                <w:color w:val="00B050"/>
              </w:rPr>
            </w:rPrChange>
          </w:rPr>
          <w:t>- основные средства;</w:t>
        </w:r>
      </w:ins>
    </w:p>
    <w:p w14:paraId="055851EF" w14:textId="77777777" w:rsidR="00CB0F04" w:rsidRPr="00CB0F04" w:rsidRDefault="00CB0F04" w:rsidP="00CB0F04">
      <w:pPr>
        <w:pStyle w:val="s1"/>
        <w:spacing w:before="0" w:beforeAutospacing="0" w:after="0" w:afterAutospacing="0"/>
        <w:jc w:val="both"/>
        <w:rPr>
          <w:ins w:id="1712" w:author="Татьяна Молодкина" w:date="2023-11-17T10:57:00Z"/>
          <w:rFonts w:ascii="Arial" w:hAnsi="Arial" w:cs="Arial"/>
          <w:rPrChange w:id="1713" w:author="Татьяна Молодкина" w:date="2023-11-17T10:57:00Z">
            <w:rPr>
              <w:ins w:id="1714" w:author="Татьяна Молодкина" w:date="2023-11-17T10:57:00Z"/>
              <w:rFonts w:ascii="Arial" w:hAnsi="Arial" w:cs="Arial"/>
              <w:color w:val="00B050"/>
            </w:rPr>
          </w:rPrChange>
        </w:rPr>
      </w:pPr>
      <w:ins w:id="1715" w:author="Татьяна Молодкина" w:date="2023-11-17T10:57:00Z">
        <w:r w:rsidRPr="00CB0F04">
          <w:rPr>
            <w:rFonts w:ascii="Arial" w:hAnsi="Arial" w:cs="Arial"/>
            <w:rPrChange w:id="1716" w:author="Татьяна Молодкина" w:date="2023-11-17T10:57:00Z">
              <w:rPr>
                <w:rFonts w:ascii="Arial" w:hAnsi="Arial" w:cs="Arial"/>
                <w:color w:val="00B050"/>
              </w:rPr>
            </w:rPrChange>
          </w:rPr>
          <w:t>- нематериальные активы;</w:t>
        </w:r>
      </w:ins>
    </w:p>
    <w:p w14:paraId="284BECF5" w14:textId="77777777" w:rsidR="00CB0F04" w:rsidRPr="00CB0F04" w:rsidRDefault="00CB0F04" w:rsidP="00CB0F04">
      <w:pPr>
        <w:pStyle w:val="s1"/>
        <w:spacing w:before="0" w:beforeAutospacing="0" w:after="0" w:afterAutospacing="0"/>
        <w:jc w:val="both"/>
        <w:rPr>
          <w:ins w:id="1717" w:author="Татьяна Молодкина" w:date="2023-11-17T10:57:00Z"/>
          <w:rFonts w:ascii="Arial" w:hAnsi="Arial" w:cs="Arial"/>
          <w:rPrChange w:id="1718" w:author="Татьяна Молодкина" w:date="2023-11-17T10:57:00Z">
            <w:rPr>
              <w:ins w:id="1719" w:author="Татьяна Молодкина" w:date="2023-11-17T10:57:00Z"/>
              <w:rFonts w:ascii="Arial" w:hAnsi="Arial" w:cs="Arial"/>
              <w:color w:val="00B050"/>
            </w:rPr>
          </w:rPrChange>
        </w:rPr>
      </w:pPr>
      <w:ins w:id="1720" w:author="Татьяна Молодкина" w:date="2023-11-17T10:57:00Z">
        <w:r w:rsidRPr="00CB0F04">
          <w:rPr>
            <w:rFonts w:ascii="Arial" w:hAnsi="Arial" w:cs="Arial"/>
            <w:rPrChange w:id="1721" w:author="Татьяна Молодкина" w:date="2023-11-17T10:57:00Z">
              <w:rPr>
                <w:rFonts w:ascii="Arial" w:hAnsi="Arial" w:cs="Arial"/>
                <w:color w:val="00B050"/>
              </w:rPr>
            </w:rPrChange>
          </w:rPr>
          <w:t>- материальные запасы.</w:t>
        </w:r>
      </w:ins>
    </w:p>
    <w:p w14:paraId="03CE3026" w14:textId="77777777" w:rsidR="00CB0F04" w:rsidRPr="00CB0F04" w:rsidRDefault="00CB0F04" w:rsidP="00CB0F04">
      <w:pPr>
        <w:pStyle w:val="s1"/>
        <w:spacing w:before="0" w:beforeAutospacing="0" w:after="0" w:afterAutospacing="0"/>
        <w:jc w:val="both"/>
        <w:rPr>
          <w:ins w:id="1722" w:author="Татьяна Молодкина" w:date="2023-11-17T10:57:00Z"/>
          <w:rFonts w:ascii="Arial" w:hAnsi="Arial" w:cs="Arial"/>
          <w:rPrChange w:id="1723" w:author="Татьяна Молодкина" w:date="2023-11-17T10:57:00Z">
            <w:rPr>
              <w:ins w:id="1724" w:author="Татьяна Молодкина" w:date="2023-11-17T10:57:00Z"/>
              <w:rFonts w:ascii="Arial" w:hAnsi="Arial" w:cs="Arial"/>
              <w:color w:val="00B050"/>
            </w:rPr>
          </w:rPrChange>
        </w:rPr>
      </w:pPr>
      <w:ins w:id="1725" w:author="Татьяна Молодкина" w:date="2023-11-17T10:57:00Z">
        <w:r w:rsidRPr="00CB0F04">
          <w:rPr>
            <w:rFonts w:ascii="Arial" w:hAnsi="Arial" w:cs="Arial"/>
            <w:rPrChange w:id="1726" w:author="Татьяна Молодкина" w:date="2023-11-17T10:57:00Z">
              <w:rPr>
                <w:rFonts w:ascii="Arial" w:hAnsi="Arial" w:cs="Arial"/>
                <w:color w:val="00B050"/>
              </w:rPr>
            </w:rPrChange>
          </w:rPr>
          <w:t xml:space="preserve">Выбытие ОС с забалансового счета 02, в том числе ранее учтенных на забалансовом счете 21 и отнесенных на счет 02 на основании Решения (ф. 0510440) в связи с прекращением эксплуатации ОС (выявлением несоответствий критериям активов), отражается на основании Актов о списании объектов НФА с отметками о результатах выбытия объекта (демонтажа, утилизации), утвержденного (согласованного) в установленном порядке, при наличии утвержденного </w:t>
        </w:r>
        <w:commentRangeStart w:id="1727"/>
        <w:r w:rsidRPr="00CB0F04">
          <w:rPr>
            <w:rFonts w:ascii="Arial" w:hAnsi="Arial" w:cs="Arial"/>
            <w:rPrChange w:id="1728" w:author="Татьяна Молодкина" w:date="2023-11-17T10:57:00Z">
              <w:rPr>
                <w:rFonts w:ascii="Arial" w:hAnsi="Arial" w:cs="Arial"/>
                <w:color w:val="00B050"/>
              </w:rPr>
            </w:rPrChange>
          </w:rPr>
          <w:t>Акта об утилизации (уничтожении) материальных ценностей (ф. 0510435)</w:t>
        </w:r>
        <w:commentRangeEnd w:id="1727"/>
        <w:r w:rsidRPr="00CB0F04">
          <w:rPr>
            <w:rStyle w:val="a3"/>
            <w:rFonts w:ascii="Arial" w:hAnsi="Arial" w:cs="Arial"/>
            <w:sz w:val="24"/>
            <w:szCs w:val="24"/>
            <w:rPrChange w:id="1729" w:author="Татьяна Молодкина" w:date="2023-11-17T10:57:00Z">
              <w:rPr>
                <w:rStyle w:val="a3"/>
                <w:rFonts w:ascii="Arial" w:hAnsi="Arial" w:cs="Arial"/>
                <w:color w:val="00B050"/>
                <w:sz w:val="24"/>
                <w:szCs w:val="24"/>
              </w:rPr>
            </w:rPrChange>
          </w:rPr>
          <w:commentReference w:id="1727"/>
        </w:r>
      </w:ins>
    </w:p>
    <w:p w14:paraId="1819DDAD" w14:textId="77777777" w:rsidR="00CB0F04" w:rsidRPr="00CB0F04" w:rsidRDefault="00CB0F04" w:rsidP="00CB0F04">
      <w:pPr>
        <w:pStyle w:val="s1"/>
        <w:spacing w:before="0" w:beforeAutospacing="0" w:after="0" w:afterAutospacing="0"/>
        <w:jc w:val="both"/>
        <w:rPr>
          <w:ins w:id="1730" w:author="Татьяна Молодкина" w:date="2023-11-17T10:57:00Z"/>
          <w:rFonts w:ascii="Arial" w:hAnsi="Arial" w:cs="Arial"/>
          <w:rPrChange w:id="1731" w:author="Татьяна Молодкина" w:date="2023-11-17T10:57:00Z">
            <w:rPr>
              <w:ins w:id="1732" w:author="Татьяна Молодкина" w:date="2023-11-17T10:57:00Z"/>
              <w:rFonts w:ascii="Arial" w:hAnsi="Arial" w:cs="Arial"/>
              <w:color w:val="00B050"/>
            </w:rPr>
          </w:rPrChange>
        </w:rPr>
      </w:pPr>
      <w:ins w:id="1733" w:author="Татьяна Молодкина" w:date="2023-11-17T10:57:00Z">
        <w:r w:rsidRPr="00CB0F04">
          <w:rPr>
            <w:rFonts w:ascii="Arial" w:hAnsi="Arial" w:cs="Arial"/>
            <w:rPrChange w:id="1734" w:author="Татьяна Молодкина" w:date="2023-11-17T10:57:00Z">
              <w:rPr>
                <w:rFonts w:ascii="Arial" w:hAnsi="Arial" w:cs="Arial"/>
                <w:color w:val="00B050"/>
              </w:rPr>
            </w:rPrChange>
          </w:rPr>
          <w:t>Основанием для списания с забалансового счета 02 нематериальных активов является окончание срока исключительного права на результаты интеллектуальной деятельности или средства индивидуализации. Списание производится на основании Актов о списании объектов НФА.</w:t>
        </w:r>
      </w:ins>
    </w:p>
    <w:p w14:paraId="3359EE58" w14:textId="77777777" w:rsidR="00CB0F04" w:rsidRDefault="00CB0F04" w:rsidP="00CB0F04">
      <w:pPr>
        <w:pStyle w:val="s1"/>
        <w:spacing w:before="0" w:beforeAutospacing="0" w:after="0" w:afterAutospacing="0"/>
        <w:jc w:val="both"/>
        <w:rPr>
          <w:ins w:id="1735" w:author="Татьяна Молодкина" w:date="2023-11-17T10:58:00Z"/>
          <w:rFonts w:ascii="Arial" w:hAnsi="Arial" w:cs="Arial"/>
        </w:rPr>
      </w:pPr>
      <w:ins w:id="1736" w:author="Татьяна Молодкина" w:date="2023-11-17T10:57:00Z">
        <w:r w:rsidRPr="00CB0F04">
          <w:rPr>
            <w:rFonts w:ascii="Arial" w:hAnsi="Arial" w:cs="Arial"/>
            <w:rPrChange w:id="1737" w:author="Татьяна Молодкина" w:date="2023-11-17T10:57:00Z">
              <w:rPr>
                <w:rFonts w:ascii="Arial" w:hAnsi="Arial" w:cs="Arial"/>
                <w:color w:val="00B050"/>
              </w:rPr>
            </w:rPrChange>
          </w:rPr>
          <w:t xml:space="preserve">Выбытие с забалансового счета 02 матзапасов, признанных «неактивом» на основании Решения (ф. 0510440), производится на основании Акта о списании материальных запасов при наличии утвержденного </w:t>
        </w:r>
        <w:commentRangeStart w:id="1738"/>
        <w:r w:rsidRPr="00CB0F04">
          <w:rPr>
            <w:rFonts w:ascii="Arial" w:hAnsi="Arial" w:cs="Arial"/>
            <w:rPrChange w:id="1739" w:author="Татьяна Молодкина" w:date="2023-11-17T10:57:00Z">
              <w:rPr>
                <w:rFonts w:ascii="Arial" w:hAnsi="Arial" w:cs="Arial"/>
                <w:color w:val="00B050"/>
              </w:rPr>
            </w:rPrChange>
          </w:rPr>
          <w:t>Акта об утилизации (уничтожении) материальных ценностей (ф. 0510435)</w:t>
        </w:r>
        <w:commentRangeEnd w:id="1738"/>
        <w:r w:rsidRPr="00CB0F04">
          <w:rPr>
            <w:rStyle w:val="a3"/>
            <w:rFonts w:ascii="Arial" w:hAnsi="Arial" w:cs="Arial"/>
            <w:sz w:val="24"/>
            <w:szCs w:val="24"/>
            <w:rPrChange w:id="1740" w:author="Татьяна Молодкина" w:date="2023-11-17T10:57:00Z">
              <w:rPr>
                <w:rStyle w:val="a3"/>
                <w:rFonts w:ascii="Arial" w:hAnsi="Arial" w:cs="Arial"/>
                <w:color w:val="00B050"/>
                <w:sz w:val="24"/>
                <w:szCs w:val="24"/>
              </w:rPr>
            </w:rPrChange>
          </w:rPr>
          <w:commentReference w:id="1738"/>
        </w:r>
        <w:r w:rsidRPr="00CB0F04">
          <w:rPr>
            <w:rFonts w:ascii="Arial" w:hAnsi="Arial" w:cs="Arial"/>
            <w:rPrChange w:id="1741" w:author="Татьяна Молодкина" w:date="2023-11-17T10:57:00Z">
              <w:rPr>
                <w:rFonts w:ascii="Arial" w:hAnsi="Arial" w:cs="Arial"/>
                <w:color w:val="00B050"/>
              </w:rPr>
            </w:rPrChange>
          </w:rPr>
          <w:t xml:space="preserve"> в отношении МЗ, требующих утилизации (уничтожения).</w:t>
        </w:r>
      </w:ins>
    </w:p>
    <w:p w14:paraId="1A1D4AC6" w14:textId="77777777" w:rsidR="00CB0F04" w:rsidRPr="00CB0F04" w:rsidRDefault="00CB0F04" w:rsidP="00CB0F04">
      <w:pPr>
        <w:pStyle w:val="s1"/>
        <w:spacing w:before="0" w:beforeAutospacing="0" w:after="0" w:afterAutospacing="0"/>
        <w:jc w:val="both"/>
        <w:rPr>
          <w:ins w:id="1742" w:author="Татьяна Молодкина" w:date="2023-11-17T10:58:00Z"/>
          <w:rFonts w:ascii="Arial" w:hAnsi="Arial" w:cs="Arial"/>
          <w:rPrChange w:id="1743" w:author="Татьяна Молодкина" w:date="2023-11-17T10:58:00Z">
            <w:rPr>
              <w:ins w:id="1744" w:author="Татьяна Молодкина" w:date="2023-11-17T10:58:00Z"/>
              <w:rFonts w:ascii="Arial" w:hAnsi="Arial" w:cs="Arial"/>
              <w:color w:val="00B050"/>
            </w:rPr>
          </w:rPrChange>
        </w:rPr>
      </w:pPr>
      <w:ins w:id="1745" w:author="Татьяна Молодкина" w:date="2023-11-17T10:58:00Z">
        <w:r w:rsidRPr="005176F9">
          <w:rPr>
            <w:rFonts w:ascii="Arial" w:hAnsi="Arial" w:cs="Arial"/>
          </w:rPr>
          <w:t>2.19.</w:t>
        </w:r>
        <w:r>
          <w:rPr>
            <w:rFonts w:ascii="Arial" w:hAnsi="Arial" w:cs="Arial"/>
          </w:rPr>
          <w:t>4</w:t>
        </w:r>
        <w:r w:rsidRPr="005176F9">
          <w:rPr>
            <w:rFonts w:ascii="Arial" w:hAnsi="Arial" w:cs="Arial"/>
          </w:rPr>
          <w:t>.1.</w:t>
        </w:r>
        <w:r>
          <w:rPr>
            <w:rFonts w:ascii="Arial" w:hAnsi="Arial" w:cs="Arial"/>
            <w:color w:val="00B050"/>
          </w:rPr>
          <w:t xml:space="preserve"> </w:t>
        </w:r>
        <w:r w:rsidRPr="00CB0F04">
          <w:rPr>
            <w:rFonts w:ascii="Arial" w:hAnsi="Arial" w:cs="Arial"/>
            <w:rPrChange w:id="1746" w:author="Татьяна Молодкина" w:date="2023-11-17T10:58:00Z">
              <w:rPr>
                <w:rFonts w:ascii="Arial" w:hAnsi="Arial" w:cs="Arial"/>
                <w:color w:val="00B050"/>
              </w:rPr>
            </w:rPrChange>
          </w:rPr>
          <w:t xml:space="preserve">На забалансовом счете 02 «Материальные ценности на хранении» учитывается в том числе имущество (основные средства и материальные запасы), не соответствующее критериям «актива» по причине выявления товаров ненадлежащего качества после их приемки. На основании Решения о </w:t>
        </w:r>
        <w:r w:rsidRPr="00CB0F04">
          <w:rPr>
            <w:rFonts w:ascii="Arial" w:hAnsi="Arial" w:cs="Arial"/>
            <w:rPrChange w:id="1747" w:author="Татьяна Молодкина" w:date="2023-11-17T10:58:00Z">
              <w:rPr>
                <w:rFonts w:ascii="Arial" w:hAnsi="Arial" w:cs="Arial"/>
                <w:color w:val="00B050"/>
              </w:rPr>
            </w:rPrChange>
          </w:rPr>
          <w:lastRenderedPageBreak/>
          <w:t>прекращении признания активами объектов нефинансовых активов (ф. 0510440) в учете отражается выбытие инвентарных объектов основных средств, неинвентарных объектов основных средств (стоимостью до 10 000,00 рублей включительно, учтенных на забалансовом счете 21 "Основные средства в эксплуатации") или материальных запасов как не соответствующих понятию «актив</w:t>
        </w:r>
        <w:commentRangeStart w:id="1748"/>
        <w:r w:rsidRPr="00CB0F04">
          <w:rPr>
            <w:rFonts w:ascii="Arial" w:hAnsi="Arial" w:cs="Arial"/>
            <w:rPrChange w:id="1749" w:author="Татьяна Молодкина" w:date="2023-11-17T10:58:00Z">
              <w:rPr>
                <w:rFonts w:ascii="Arial" w:hAnsi="Arial" w:cs="Arial"/>
                <w:color w:val="00B050"/>
              </w:rPr>
            </w:rPrChange>
          </w:rPr>
          <w:t>» с принятием имущества к учету на забалансовом счете 02 "Материальные ценности на хранении"</w:t>
        </w:r>
        <w:commentRangeEnd w:id="1748"/>
        <w:r w:rsidRPr="00CB0F04">
          <w:rPr>
            <w:rStyle w:val="a3"/>
            <w:rFonts w:ascii="Arial" w:hAnsi="Arial" w:cs="Arial"/>
            <w:sz w:val="24"/>
            <w:szCs w:val="24"/>
            <w:rPrChange w:id="1750" w:author="Татьяна Молодкина" w:date="2023-11-17T10:58:00Z">
              <w:rPr>
                <w:rStyle w:val="a3"/>
                <w:rFonts w:ascii="Arial" w:hAnsi="Arial" w:cs="Arial"/>
                <w:color w:val="00B050"/>
                <w:sz w:val="24"/>
                <w:szCs w:val="24"/>
              </w:rPr>
            </w:rPrChange>
          </w:rPr>
          <w:commentReference w:id="1748"/>
        </w:r>
        <w:r w:rsidRPr="00CB0F04">
          <w:rPr>
            <w:rFonts w:ascii="Arial" w:hAnsi="Arial" w:cs="Arial"/>
            <w:rPrChange w:id="1751" w:author="Татьяна Молодкина" w:date="2023-11-17T10:58:00Z">
              <w:rPr>
                <w:rFonts w:ascii="Arial" w:hAnsi="Arial" w:cs="Arial"/>
                <w:color w:val="00B050"/>
              </w:rPr>
            </w:rPrChange>
          </w:rPr>
          <w:t xml:space="preserve">. </w:t>
        </w:r>
      </w:ins>
    </w:p>
    <w:p w14:paraId="70CA5B1A" w14:textId="77777777" w:rsidR="00CB0F04" w:rsidRPr="00CB0F04" w:rsidRDefault="00CB0F04" w:rsidP="00CB0F04">
      <w:pPr>
        <w:pStyle w:val="s1"/>
        <w:spacing w:before="0" w:beforeAutospacing="0" w:after="0" w:afterAutospacing="0"/>
        <w:jc w:val="both"/>
        <w:rPr>
          <w:ins w:id="1752" w:author="Татьяна Молодкина" w:date="2023-11-17T10:58:00Z"/>
          <w:rFonts w:ascii="Arial" w:hAnsi="Arial" w:cs="Arial"/>
          <w:rPrChange w:id="1753" w:author="Татьяна Молодкина" w:date="2023-11-17T10:58:00Z">
            <w:rPr>
              <w:ins w:id="1754" w:author="Татьяна Молодкина" w:date="2023-11-17T10:58:00Z"/>
              <w:rFonts w:ascii="Arial" w:hAnsi="Arial" w:cs="Arial"/>
              <w:color w:val="00B050"/>
            </w:rPr>
          </w:rPrChange>
        </w:rPr>
      </w:pPr>
      <w:ins w:id="1755" w:author="Татьяна Молодкина" w:date="2023-11-17T10:58:00Z">
        <w:r w:rsidRPr="00CB0F04">
          <w:rPr>
            <w:rFonts w:ascii="Arial" w:hAnsi="Arial" w:cs="Arial"/>
            <w:rPrChange w:id="1756" w:author="Татьяна Молодкина" w:date="2023-11-17T10:58:00Z">
              <w:rPr>
                <w:rFonts w:ascii="Arial" w:hAnsi="Arial" w:cs="Arial"/>
                <w:color w:val="00B050"/>
              </w:rPr>
            </w:rPrChange>
          </w:rPr>
          <w:t>Аналитический учет товаров ненадлежащего качества на счете 02 ведется с указанием дополнительного субконто «Брак».</w:t>
        </w:r>
      </w:ins>
    </w:p>
    <w:p w14:paraId="1E15F819" w14:textId="77777777" w:rsidR="00CB0F04" w:rsidRPr="00CB0F04" w:rsidRDefault="00CB0F04" w:rsidP="00CB0F04">
      <w:pPr>
        <w:pStyle w:val="s1"/>
        <w:spacing w:before="0" w:beforeAutospacing="0" w:after="0" w:afterAutospacing="0"/>
        <w:jc w:val="both"/>
        <w:rPr>
          <w:ins w:id="1757" w:author="Татьяна Молодкина" w:date="2023-11-17T10:58:00Z"/>
          <w:rFonts w:ascii="Arial" w:hAnsi="Arial" w:cs="Arial"/>
          <w:rPrChange w:id="1758" w:author="Татьяна Молодкина" w:date="2023-11-17T10:58:00Z">
            <w:rPr>
              <w:ins w:id="1759" w:author="Татьяна Молодкина" w:date="2023-11-17T10:58:00Z"/>
              <w:rFonts w:ascii="Arial" w:hAnsi="Arial" w:cs="Arial"/>
              <w:color w:val="00B050"/>
            </w:rPr>
          </w:rPrChange>
        </w:rPr>
      </w:pPr>
      <w:ins w:id="1760" w:author="Татьяна Молодкина" w:date="2023-11-17T10:58:00Z">
        <w:r w:rsidRPr="00CB0F04">
          <w:rPr>
            <w:rFonts w:ascii="Arial" w:hAnsi="Arial" w:cs="Arial"/>
            <w:rPrChange w:id="1761" w:author="Татьяна Молодкина" w:date="2023-11-17T10:58:00Z">
              <w:rPr>
                <w:rFonts w:ascii="Arial" w:hAnsi="Arial" w:cs="Arial"/>
                <w:color w:val="00B050"/>
              </w:rPr>
            </w:rPrChange>
          </w:rPr>
          <w:t xml:space="preserve">Учет товаров ненадлежащего качества на счете 02 осуществляется с целью обеспечения сохранности имущества до момента возврата поставщику </w:t>
        </w:r>
        <w:commentRangeStart w:id="1762"/>
        <w:r w:rsidRPr="00CB0F04">
          <w:rPr>
            <w:rFonts w:ascii="Arial" w:hAnsi="Arial" w:cs="Arial"/>
            <w:rPrChange w:id="1763" w:author="Татьяна Молодкина" w:date="2023-11-17T10:58:00Z">
              <w:rPr>
                <w:rFonts w:ascii="Arial" w:hAnsi="Arial" w:cs="Arial"/>
                <w:color w:val="00B050"/>
              </w:rPr>
            </w:rPrChange>
          </w:rPr>
          <w:t>по стоимости, предусмотренной договором поставки</w:t>
        </w:r>
        <w:commentRangeEnd w:id="1762"/>
        <w:r w:rsidRPr="00CB0F04">
          <w:rPr>
            <w:rStyle w:val="a3"/>
            <w:rFonts w:ascii="Arial" w:hAnsi="Arial" w:cs="Arial"/>
            <w:sz w:val="24"/>
            <w:szCs w:val="24"/>
            <w:rPrChange w:id="1764" w:author="Татьяна Молодкина" w:date="2023-11-17T10:58:00Z">
              <w:rPr>
                <w:rStyle w:val="a3"/>
                <w:rFonts w:ascii="Arial" w:hAnsi="Arial" w:cs="Arial"/>
                <w:color w:val="00B050"/>
                <w:sz w:val="24"/>
                <w:szCs w:val="24"/>
              </w:rPr>
            </w:rPrChange>
          </w:rPr>
          <w:commentReference w:id="1762"/>
        </w:r>
        <w:r w:rsidRPr="00CB0F04">
          <w:rPr>
            <w:rFonts w:ascii="Arial" w:hAnsi="Arial" w:cs="Arial"/>
            <w:rPrChange w:id="1765" w:author="Татьяна Молодкина" w:date="2023-11-17T10:58:00Z">
              <w:rPr>
                <w:rFonts w:ascii="Arial" w:hAnsi="Arial" w:cs="Arial"/>
                <w:color w:val="00B050"/>
              </w:rPr>
            </w:rPrChange>
          </w:rPr>
          <w:t xml:space="preserve"> (</w:t>
        </w:r>
        <w:commentRangeStart w:id="1766"/>
        <w:r w:rsidRPr="00CB0F04">
          <w:rPr>
            <w:rFonts w:ascii="Arial" w:hAnsi="Arial" w:cs="Arial"/>
            <w:rPrChange w:id="1767" w:author="Татьяна Молодкина" w:date="2023-11-17T10:58:00Z">
              <w:rPr>
                <w:rFonts w:ascii="Arial" w:hAnsi="Arial" w:cs="Arial"/>
                <w:color w:val="00B050"/>
              </w:rPr>
            </w:rPrChange>
          </w:rPr>
          <w:t>с учетом НДС</w:t>
        </w:r>
        <w:commentRangeEnd w:id="1766"/>
        <w:r w:rsidRPr="00CB0F04">
          <w:rPr>
            <w:rStyle w:val="a3"/>
            <w:rFonts w:ascii="Arial" w:hAnsi="Arial" w:cs="Arial"/>
            <w:sz w:val="24"/>
            <w:szCs w:val="24"/>
            <w:rPrChange w:id="1768" w:author="Татьяна Молодкина" w:date="2023-11-17T10:58:00Z">
              <w:rPr>
                <w:rStyle w:val="a3"/>
                <w:rFonts w:ascii="Arial" w:hAnsi="Arial" w:cs="Arial"/>
                <w:color w:val="00B050"/>
                <w:sz w:val="24"/>
                <w:szCs w:val="24"/>
              </w:rPr>
            </w:rPrChange>
          </w:rPr>
          <w:commentReference w:id="1766"/>
        </w:r>
        <w:r w:rsidRPr="00CB0F04">
          <w:rPr>
            <w:rFonts w:ascii="Arial" w:hAnsi="Arial" w:cs="Arial"/>
            <w:rPrChange w:id="1769" w:author="Татьяна Молодкина" w:date="2023-11-17T10:58:00Z">
              <w:rPr>
                <w:rFonts w:ascii="Arial" w:hAnsi="Arial" w:cs="Arial"/>
                <w:color w:val="00B050"/>
              </w:rPr>
            </w:rPrChange>
          </w:rPr>
          <w:t>).</w:t>
        </w:r>
      </w:ins>
    </w:p>
    <w:p w14:paraId="4BDB901A" w14:textId="77777777" w:rsidR="00CB0F04" w:rsidRPr="00547DD2" w:rsidRDefault="00CB0F04" w:rsidP="00CB0F04">
      <w:pPr>
        <w:pStyle w:val="s1"/>
        <w:spacing w:before="0" w:beforeAutospacing="0" w:after="0" w:afterAutospacing="0"/>
        <w:jc w:val="both"/>
        <w:rPr>
          <w:ins w:id="1770" w:author="Татьяна Молодкина" w:date="2023-11-17T10:58:00Z"/>
          <w:rFonts w:ascii="Arial" w:hAnsi="Arial" w:cs="Arial"/>
          <w:color w:val="00B050"/>
        </w:rPr>
      </w:pPr>
      <w:ins w:id="1771" w:author="Татьяна Молодкина" w:date="2023-11-17T10:58:00Z">
        <w:r w:rsidRPr="00CB0F04">
          <w:rPr>
            <w:rFonts w:ascii="Arial" w:hAnsi="Arial" w:cs="Arial"/>
            <w:rPrChange w:id="1772" w:author="Татьяна Молодкина" w:date="2023-11-17T10:58:00Z">
              <w:rPr>
                <w:rFonts w:ascii="Arial" w:hAnsi="Arial" w:cs="Arial"/>
                <w:color w:val="00B050"/>
              </w:rPr>
            </w:rPrChange>
          </w:rPr>
          <w:t xml:space="preserve">Возврат имущества поставщику производится на основании Накладной на отпуск материальных ценностей на сторону. Накладная оформляется исходя из данных, указанных поставщиком в первичных документах при отгрузке товара, с проставлением отметки "Возврат товара". Отражается уменьшение на забалансовом </w:t>
        </w:r>
        <w:r w:rsidRPr="00CB0F04">
          <w:fldChar w:fldCharType="begin"/>
        </w:r>
        <w:r w:rsidRPr="00CB0F04">
          <w:instrText xml:space="preserve"> HYPERLINK "https://internet.garant.ru/" \l "/document/12180849/entry/2" </w:instrText>
        </w:r>
        <w:r w:rsidRPr="00CB0F04">
          <w:rPr>
            <w:rPrChange w:id="1773" w:author="Татьяна Молодкина" w:date="2023-11-17T10:58:00Z">
              <w:rPr>
                <w:rStyle w:val="af0"/>
                <w:rFonts w:ascii="Arial" w:hAnsi="Arial" w:cs="Arial"/>
                <w:color w:val="00B050"/>
              </w:rPr>
            </w:rPrChange>
          </w:rPr>
          <w:fldChar w:fldCharType="separate"/>
        </w:r>
        <w:r w:rsidRPr="00CB0F04">
          <w:rPr>
            <w:rStyle w:val="af0"/>
            <w:rFonts w:ascii="Arial" w:hAnsi="Arial" w:cs="Arial"/>
            <w:color w:val="auto"/>
            <w:rPrChange w:id="1774" w:author="Татьяна Молодкина" w:date="2023-11-17T10:58:00Z">
              <w:rPr>
                <w:rStyle w:val="af0"/>
                <w:rFonts w:ascii="Arial" w:hAnsi="Arial" w:cs="Arial"/>
                <w:color w:val="00B050"/>
              </w:rPr>
            </w:rPrChange>
          </w:rPr>
          <w:t>счете 02</w:t>
        </w:r>
        <w:r w:rsidRPr="00CB0F04">
          <w:rPr>
            <w:rStyle w:val="af0"/>
            <w:rFonts w:ascii="Arial" w:hAnsi="Arial" w:cs="Arial"/>
            <w:color w:val="auto"/>
            <w:rPrChange w:id="1775" w:author="Татьяна Молодкина" w:date="2023-11-17T10:58:00Z">
              <w:rPr>
                <w:rStyle w:val="af0"/>
                <w:rFonts w:ascii="Arial" w:hAnsi="Arial" w:cs="Arial"/>
                <w:color w:val="00B050"/>
              </w:rPr>
            </w:rPrChange>
          </w:rPr>
          <w:fldChar w:fldCharType="end"/>
        </w:r>
        <w:r w:rsidRPr="00CB0F04">
          <w:rPr>
            <w:rFonts w:ascii="Arial" w:hAnsi="Arial" w:cs="Arial"/>
            <w:rPrChange w:id="1776" w:author="Татьяна Молодкина" w:date="2023-11-17T10:58:00Z">
              <w:rPr>
                <w:rFonts w:ascii="Arial" w:hAnsi="Arial" w:cs="Arial"/>
                <w:color w:val="00B050"/>
              </w:rPr>
            </w:rPrChange>
          </w:rPr>
          <w:t xml:space="preserve"> "Материальные ценности на хранении".</w:t>
        </w:r>
      </w:ins>
    </w:p>
    <w:p w14:paraId="4D74EFB8" w14:textId="77777777" w:rsidR="00CB0F04" w:rsidRPr="00CB0F04" w:rsidRDefault="00CB0F04" w:rsidP="00CB0F04">
      <w:pPr>
        <w:pStyle w:val="s1"/>
        <w:spacing w:before="0" w:beforeAutospacing="0" w:after="0" w:afterAutospacing="0"/>
        <w:jc w:val="both"/>
        <w:rPr>
          <w:ins w:id="1777" w:author="Татьяна Молодкина" w:date="2023-11-17T10:57:00Z"/>
          <w:rFonts w:ascii="Arial" w:hAnsi="Arial" w:cs="Arial"/>
          <w:rPrChange w:id="1778" w:author="Татьяна Молодкина" w:date="2023-11-17T10:57:00Z">
            <w:rPr>
              <w:ins w:id="1779" w:author="Татьяна Молодкина" w:date="2023-11-17T10:57:00Z"/>
              <w:rFonts w:ascii="Arial" w:hAnsi="Arial" w:cs="Arial"/>
              <w:color w:val="00B050"/>
            </w:rPr>
          </w:rPrChange>
        </w:rPr>
      </w:pPr>
    </w:p>
    <w:p w14:paraId="20F73626" w14:textId="333B9BEF" w:rsidR="007E1B0D" w:rsidRPr="00A66272" w:rsidRDefault="007E1B0D" w:rsidP="00AA770F">
      <w:pPr>
        <w:pStyle w:val="s1"/>
        <w:spacing w:before="0" w:beforeAutospacing="0" w:after="0" w:afterAutospacing="0"/>
        <w:jc w:val="both"/>
        <w:rPr>
          <w:rFonts w:ascii="Arial" w:hAnsi="Arial" w:cs="Arial"/>
        </w:rPr>
      </w:pPr>
    </w:p>
    <w:p w14:paraId="229E13A8" w14:textId="77777777" w:rsidR="00CB0F04" w:rsidRPr="00CB0F04" w:rsidRDefault="00FA2AEE" w:rsidP="00CB0F04">
      <w:pPr>
        <w:pStyle w:val="s1"/>
        <w:spacing w:before="0" w:beforeAutospacing="0" w:after="0" w:afterAutospacing="0"/>
        <w:jc w:val="both"/>
        <w:rPr>
          <w:ins w:id="1780" w:author="Татьяна Молодкина" w:date="2023-11-17T10:59:00Z"/>
          <w:rFonts w:ascii="Arial" w:hAnsi="Arial" w:cs="Arial"/>
          <w:rPrChange w:id="1781" w:author="Татьяна Молодкина" w:date="2023-11-17T11:02:00Z">
            <w:rPr>
              <w:ins w:id="1782" w:author="Татьяна Молодкина" w:date="2023-11-17T10:59:00Z"/>
              <w:rFonts w:ascii="Arial" w:hAnsi="Arial" w:cs="Arial"/>
              <w:color w:val="00B050"/>
            </w:rPr>
          </w:rPrChange>
        </w:rPr>
      </w:pPr>
      <w:r w:rsidRPr="00CB0F04">
        <w:rPr>
          <w:rFonts w:ascii="Arial" w:hAnsi="Arial" w:cs="Arial"/>
        </w:rPr>
        <w:t>2</w:t>
      </w:r>
      <w:r w:rsidR="00E366BB" w:rsidRPr="00CB0F04">
        <w:rPr>
          <w:rFonts w:ascii="Arial" w:hAnsi="Arial" w:cs="Arial"/>
        </w:rPr>
        <w:t>.19</w:t>
      </w:r>
      <w:r w:rsidRPr="00CB0F04">
        <w:rPr>
          <w:rFonts w:ascii="Arial" w:hAnsi="Arial" w:cs="Arial"/>
        </w:rPr>
        <w:t>.</w:t>
      </w:r>
      <w:r w:rsidR="00AD15B2" w:rsidRPr="00CB0F04">
        <w:rPr>
          <w:rFonts w:ascii="Arial" w:hAnsi="Arial" w:cs="Arial"/>
        </w:rPr>
        <w:t>5</w:t>
      </w:r>
      <w:r w:rsidR="00D22F6D" w:rsidRPr="00CB0F04">
        <w:rPr>
          <w:rFonts w:ascii="Arial" w:hAnsi="Arial" w:cs="Arial"/>
        </w:rPr>
        <w:t>.</w:t>
      </w:r>
      <w:r w:rsidR="00537000" w:rsidRPr="00CB0F04">
        <w:rPr>
          <w:rFonts w:ascii="Arial" w:hAnsi="Arial" w:cs="Arial"/>
        </w:rPr>
        <w:t xml:space="preserve"> </w:t>
      </w:r>
      <w:ins w:id="1783" w:author="Татьяна Молодкина" w:date="2023-11-17T10:59:00Z">
        <w:r w:rsidR="00CB0F04" w:rsidRPr="00CB0F04">
          <w:rPr>
            <w:rFonts w:ascii="Arial" w:hAnsi="Arial" w:cs="Arial"/>
            <w:rPrChange w:id="1784" w:author="Татьяна Молодкина" w:date="2023-11-17T11:02:00Z">
              <w:rPr>
                <w:rFonts w:ascii="Arial" w:hAnsi="Arial" w:cs="Arial"/>
                <w:color w:val="00B050"/>
              </w:rPr>
            </w:rPrChange>
          </w:rPr>
          <w:t xml:space="preserve">Учет на забалансовом счете 03 «Бланки строгой отчетности» ведется по  </w:t>
        </w:r>
        <w:commentRangeStart w:id="1785"/>
        <w:r w:rsidR="00CB0F04" w:rsidRPr="00CB0F04">
          <w:rPr>
            <w:rFonts w:ascii="Arial" w:hAnsi="Arial" w:cs="Arial"/>
            <w:rPrChange w:id="1786" w:author="Татьяна Молодкина" w:date="2023-11-17T11:02:00Z">
              <w:rPr>
                <w:rFonts w:ascii="Arial" w:hAnsi="Arial" w:cs="Arial"/>
                <w:color w:val="00B050"/>
              </w:rPr>
            </w:rPrChange>
          </w:rPr>
          <w:t xml:space="preserve">видам бланков: </w:t>
        </w:r>
      </w:ins>
    </w:p>
    <w:p w14:paraId="2564EC13" w14:textId="77777777" w:rsidR="00CB0F04" w:rsidRPr="00CB0F04" w:rsidRDefault="00CB0F04" w:rsidP="00CB0F04">
      <w:pPr>
        <w:pStyle w:val="s1"/>
        <w:spacing w:before="0" w:beforeAutospacing="0" w:after="0" w:afterAutospacing="0"/>
        <w:jc w:val="both"/>
        <w:rPr>
          <w:ins w:id="1787" w:author="Татьяна Молодкина" w:date="2023-11-17T10:59:00Z"/>
          <w:rFonts w:ascii="Arial" w:hAnsi="Arial" w:cs="Arial"/>
          <w:rPrChange w:id="1788" w:author="Татьяна Молодкина" w:date="2023-11-17T11:02:00Z">
            <w:rPr>
              <w:ins w:id="1789" w:author="Татьяна Молодкина" w:date="2023-11-17T10:59:00Z"/>
              <w:rFonts w:ascii="Arial" w:hAnsi="Arial" w:cs="Arial"/>
              <w:color w:val="00B050"/>
            </w:rPr>
          </w:rPrChange>
        </w:rPr>
      </w:pPr>
      <w:ins w:id="1790" w:author="Татьяна Молодкина" w:date="2023-11-17T10:59:00Z">
        <w:r w:rsidRPr="00CB0F04">
          <w:rPr>
            <w:rFonts w:ascii="Arial" w:hAnsi="Arial" w:cs="Arial"/>
            <w:rPrChange w:id="1791" w:author="Татьяна Молодкина" w:date="2023-11-17T11:02:00Z">
              <w:rPr>
                <w:rFonts w:ascii="Arial" w:hAnsi="Arial" w:cs="Arial"/>
                <w:color w:val="00B050"/>
              </w:rPr>
            </w:rPrChange>
          </w:rPr>
          <w:t>- трудовые книжки, вкладыши в трудовые книжки;</w:t>
        </w:r>
      </w:ins>
    </w:p>
    <w:p w14:paraId="2BC158CA" w14:textId="77777777" w:rsidR="00CB0F04" w:rsidRPr="00CB0F04" w:rsidRDefault="00CB0F04" w:rsidP="00CB0F04">
      <w:pPr>
        <w:pStyle w:val="s1"/>
        <w:spacing w:before="0" w:beforeAutospacing="0" w:after="0" w:afterAutospacing="0"/>
        <w:jc w:val="both"/>
        <w:rPr>
          <w:ins w:id="1792" w:author="Татьяна Молодкина" w:date="2023-11-17T10:59:00Z"/>
          <w:rFonts w:ascii="Arial" w:hAnsi="Arial" w:cs="Arial"/>
          <w:rPrChange w:id="1793" w:author="Татьяна Молодкина" w:date="2023-11-17T11:02:00Z">
            <w:rPr>
              <w:ins w:id="1794" w:author="Татьяна Молодкина" w:date="2023-11-17T10:59:00Z"/>
              <w:rFonts w:ascii="Arial" w:hAnsi="Arial" w:cs="Arial"/>
              <w:color w:val="00B050"/>
            </w:rPr>
          </w:rPrChange>
        </w:rPr>
      </w:pPr>
      <w:ins w:id="1795" w:author="Татьяна Молодкина" w:date="2023-11-17T10:59:00Z">
        <w:r w:rsidRPr="00CB0F04">
          <w:rPr>
            <w:rFonts w:ascii="Arial" w:hAnsi="Arial" w:cs="Arial"/>
            <w:rPrChange w:id="1796" w:author="Татьяна Молодкина" w:date="2023-11-17T11:02:00Z">
              <w:rPr>
                <w:rFonts w:ascii="Arial" w:hAnsi="Arial" w:cs="Arial"/>
                <w:color w:val="00B050"/>
              </w:rPr>
            </w:rPrChange>
          </w:rPr>
          <w:t>- аттестаты, дипломы, приложения к ним;</w:t>
        </w:r>
      </w:ins>
    </w:p>
    <w:p w14:paraId="33780697" w14:textId="77777777" w:rsidR="00CB0F04" w:rsidRPr="00CB0F04" w:rsidRDefault="00CB0F04" w:rsidP="00CB0F04">
      <w:pPr>
        <w:pStyle w:val="s1"/>
        <w:spacing w:before="0" w:beforeAutospacing="0" w:after="0" w:afterAutospacing="0"/>
        <w:jc w:val="both"/>
        <w:rPr>
          <w:ins w:id="1797" w:author="Татьяна Молодкина" w:date="2023-11-17T10:59:00Z"/>
          <w:rFonts w:ascii="Arial" w:hAnsi="Arial" w:cs="Arial"/>
          <w:rPrChange w:id="1798" w:author="Татьяна Молодкина" w:date="2023-11-17T11:02:00Z">
            <w:rPr>
              <w:ins w:id="1799" w:author="Татьяна Молодкина" w:date="2023-11-17T10:59:00Z"/>
              <w:rFonts w:ascii="Arial" w:hAnsi="Arial" w:cs="Arial"/>
              <w:color w:val="00B050"/>
            </w:rPr>
          </w:rPrChange>
        </w:rPr>
      </w:pPr>
      <w:ins w:id="1800" w:author="Татьяна Молодкина" w:date="2023-11-17T10:59:00Z">
        <w:r w:rsidRPr="00CB0F04">
          <w:rPr>
            <w:rFonts w:ascii="Arial" w:hAnsi="Arial" w:cs="Arial"/>
            <w:rPrChange w:id="1801" w:author="Татьяна Молодкина" w:date="2023-11-17T11:02:00Z">
              <w:rPr>
                <w:rFonts w:ascii="Arial" w:hAnsi="Arial" w:cs="Arial"/>
                <w:color w:val="00B050"/>
              </w:rPr>
            </w:rPrChange>
          </w:rPr>
          <w:t>- свидетельства;</w:t>
        </w:r>
      </w:ins>
    </w:p>
    <w:p w14:paraId="1EA19417" w14:textId="77777777" w:rsidR="00CB0F04" w:rsidRPr="00CB0F04" w:rsidRDefault="00CB0F04" w:rsidP="00CB0F04">
      <w:pPr>
        <w:pStyle w:val="s1"/>
        <w:spacing w:before="0" w:beforeAutospacing="0" w:after="0" w:afterAutospacing="0"/>
        <w:jc w:val="both"/>
        <w:rPr>
          <w:ins w:id="1802" w:author="Татьяна Молодкина" w:date="2023-11-17T10:59:00Z"/>
          <w:rFonts w:ascii="Arial" w:hAnsi="Arial" w:cs="Arial"/>
          <w:rPrChange w:id="1803" w:author="Татьяна Молодкина" w:date="2023-11-17T11:02:00Z">
            <w:rPr>
              <w:ins w:id="1804" w:author="Татьяна Молодкина" w:date="2023-11-17T10:59:00Z"/>
              <w:rFonts w:ascii="Arial" w:hAnsi="Arial" w:cs="Arial"/>
              <w:color w:val="00B050"/>
            </w:rPr>
          </w:rPrChange>
        </w:rPr>
      </w:pPr>
      <w:ins w:id="1805" w:author="Татьяна Молодкина" w:date="2023-11-17T10:59:00Z">
        <w:r w:rsidRPr="00CB0F04">
          <w:rPr>
            <w:rFonts w:ascii="Arial" w:hAnsi="Arial" w:cs="Arial"/>
            <w:rPrChange w:id="1806" w:author="Татьяна Молодкина" w:date="2023-11-17T11:02:00Z">
              <w:rPr>
                <w:rFonts w:ascii="Arial" w:hAnsi="Arial" w:cs="Arial"/>
                <w:color w:val="00B050"/>
              </w:rPr>
            </w:rPrChange>
          </w:rPr>
          <w:t>- сертификаты;</w:t>
        </w:r>
      </w:ins>
    </w:p>
    <w:p w14:paraId="37BB09E7" w14:textId="77777777" w:rsidR="00CB0F04" w:rsidRPr="00CB0F04" w:rsidRDefault="00CB0F04" w:rsidP="00CB0F04">
      <w:pPr>
        <w:pStyle w:val="s1"/>
        <w:spacing w:before="0" w:beforeAutospacing="0" w:after="0" w:afterAutospacing="0"/>
        <w:jc w:val="both"/>
        <w:rPr>
          <w:ins w:id="1807" w:author="Татьяна Молодкина" w:date="2023-11-17T10:59:00Z"/>
          <w:rFonts w:ascii="Arial" w:hAnsi="Arial" w:cs="Arial"/>
          <w:rPrChange w:id="1808" w:author="Татьяна Молодкина" w:date="2023-11-17T11:02:00Z">
            <w:rPr>
              <w:ins w:id="1809" w:author="Татьяна Молодкина" w:date="2023-11-17T10:59:00Z"/>
              <w:rFonts w:ascii="Arial" w:hAnsi="Arial" w:cs="Arial"/>
              <w:color w:val="00B050"/>
            </w:rPr>
          </w:rPrChange>
        </w:rPr>
      </w:pPr>
      <w:ins w:id="1810" w:author="Татьяна Молодкина" w:date="2023-11-17T10:59:00Z">
        <w:r w:rsidRPr="00CB0F04">
          <w:rPr>
            <w:rFonts w:ascii="Arial" w:hAnsi="Arial" w:cs="Arial"/>
            <w:rPrChange w:id="1811" w:author="Татьяна Молодкина" w:date="2023-11-17T11:02:00Z">
              <w:rPr>
                <w:rFonts w:ascii="Arial" w:hAnsi="Arial" w:cs="Arial"/>
                <w:color w:val="00B050"/>
              </w:rPr>
            </w:rPrChange>
          </w:rPr>
          <w:t>- удостоверения о повышении квалификации;</w:t>
        </w:r>
      </w:ins>
    </w:p>
    <w:p w14:paraId="1D77AAB4" w14:textId="77777777" w:rsidR="00CB0F04" w:rsidRPr="00CB0F04" w:rsidRDefault="00CB0F04" w:rsidP="00CB0F04">
      <w:pPr>
        <w:pStyle w:val="s1"/>
        <w:spacing w:before="0" w:beforeAutospacing="0" w:after="0" w:afterAutospacing="0"/>
        <w:jc w:val="both"/>
        <w:rPr>
          <w:ins w:id="1812" w:author="Татьяна Молодкина" w:date="2023-11-17T10:59:00Z"/>
          <w:rFonts w:ascii="Arial" w:hAnsi="Arial" w:cs="Arial"/>
          <w:rPrChange w:id="1813" w:author="Татьяна Молодкина" w:date="2023-11-17T11:02:00Z">
            <w:rPr>
              <w:ins w:id="1814" w:author="Татьяна Молодкина" w:date="2023-11-17T10:59:00Z"/>
              <w:rFonts w:ascii="Arial" w:hAnsi="Arial" w:cs="Arial"/>
              <w:color w:val="00B050"/>
            </w:rPr>
          </w:rPrChange>
        </w:rPr>
      </w:pPr>
      <w:ins w:id="1815" w:author="Татьяна Молодкина" w:date="2023-11-17T10:59:00Z">
        <w:r w:rsidRPr="00CB0F04">
          <w:rPr>
            <w:rFonts w:ascii="Arial" w:hAnsi="Arial" w:cs="Arial"/>
            <w:rPrChange w:id="1816" w:author="Татьяна Молодкина" w:date="2023-11-17T11:02:00Z">
              <w:rPr>
                <w:rFonts w:ascii="Arial" w:hAnsi="Arial" w:cs="Arial"/>
                <w:color w:val="00B050"/>
              </w:rPr>
            </w:rPrChange>
          </w:rPr>
          <w:t>- лицензии;</w:t>
        </w:r>
      </w:ins>
    </w:p>
    <w:p w14:paraId="12DC6F52" w14:textId="77777777" w:rsidR="00CB0F04" w:rsidRPr="00CB0F04" w:rsidRDefault="00CB0F04" w:rsidP="00CB0F04">
      <w:pPr>
        <w:pStyle w:val="s1"/>
        <w:spacing w:before="0" w:beforeAutospacing="0" w:after="0" w:afterAutospacing="0"/>
        <w:jc w:val="both"/>
        <w:rPr>
          <w:ins w:id="1817" w:author="Татьяна Молодкина" w:date="2023-11-17T10:59:00Z"/>
          <w:rFonts w:ascii="Arial" w:hAnsi="Arial" w:cs="Arial"/>
          <w:rPrChange w:id="1818" w:author="Татьяна Молодкина" w:date="2023-11-17T11:02:00Z">
            <w:rPr>
              <w:ins w:id="1819" w:author="Татьяна Молодкина" w:date="2023-11-17T10:59:00Z"/>
              <w:rFonts w:ascii="Arial" w:hAnsi="Arial" w:cs="Arial"/>
              <w:color w:val="00B050"/>
            </w:rPr>
          </w:rPrChange>
        </w:rPr>
      </w:pPr>
      <w:ins w:id="1820" w:author="Татьяна Молодкина" w:date="2023-11-17T10:59:00Z">
        <w:r w:rsidRPr="00CB0F04">
          <w:rPr>
            <w:rFonts w:ascii="Arial" w:hAnsi="Arial" w:cs="Arial"/>
            <w:rPrChange w:id="1821" w:author="Татьяна Молодкина" w:date="2023-11-17T11:02:00Z">
              <w:rPr>
                <w:rFonts w:ascii="Arial" w:hAnsi="Arial" w:cs="Arial"/>
                <w:color w:val="00B050"/>
              </w:rPr>
            </w:rPrChange>
          </w:rPr>
          <w:t>- квитанции</w:t>
        </w:r>
        <w:commentRangeEnd w:id="1785"/>
        <w:r w:rsidRPr="00CB0F04">
          <w:rPr>
            <w:rStyle w:val="a3"/>
            <w:rFonts w:ascii="Arial" w:hAnsi="Arial" w:cs="Arial"/>
            <w:sz w:val="24"/>
            <w:szCs w:val="24"/>
            <w:rPrChange w:id="1822" w:author="Татьяна Молодкина" w:date="2023-11-17T11:02:00Z">
              <w:rPr>
                <w:rStyle w:val="a3"/>
                <w:rFonts w:ascii="Arial" w:hAnsi="Arial" w:cs="Arial"/>
                <w:color w:val="00B050"/>
                <w:sz w:val="24"/>
                <w:szCs w:val="24"/>
              </w:rPr>
            </w:rPrChange>
          </w:rPr>
          <w:commentReference w:id="1785"/>
        </w:r>
        <w:r w:rsidRPr="00CB0F04">
          <w:rPr>
            <w:rFonts w:ascii="Arial" w:hAnsi="Arial" w:cs="Arial"/>
            <w:rPrChange w:id="1823" w:author="Татьяна Молодкина" w:date="2023-11-17T11:02:00Z">
              <w:rPr>
                <w:rFonts w:ascii="Arial" w:hAnsi="Arial" w:cs="Arial"/>
                <w:color w:val="00B050"/>
              </w:rPr>
            </w:rPrChange>
          </w:rPr>
          <w:t>.</w:t>
        </w:r>
      </w:ins>
    </w:p>
    <w:p w14:paraId="2DA74B8C" w14:textId="77777777" w:rsidR="00CB0F04" w:rsidRPr="00CB0F04" w:rsidRDefault="00CB0F04" w:rsidP="00CB0F04">
      <w:pPr>
        <w:pStyle w:val="s1"/>
        <w:spacing w:before="0" w:beforeAutospacing="0" w:after="0" w:afterAutospacing="0"/>
        <w:jc w:val="both"/>
        <w:rPr>
          <w:ins w:id="1824" w:author="Татьяна Молодкина" w:date="2023-11-17T10:59:00Z"/>
          <w:rFonts w:ascii="Arial" w:hAnsi="Arial" w:cs="Arial"/>
          <w:rPrChange w:id="1825" w:author="Татьяна Молодкина" w:date="2023-11-17T11:02:00Z">
            <w:rPr>
              <w:ins w:id="1826" w:author="Татьяна Молодкина" w:date="2023-11-17T10:59:00Z"/>
              <w:rFonts w:ascii="Arial" w:hAnsi="Arial" w:cs="Arial"/>
              <w:color w:val="00B050"/>
            </w:rPr>
          </w:rPrChange>
        </w:rPr>
      </w:pPr>
      <w:ins w:id="1827" w:author="Татьяна Молодкина" w:date="2023-11-17T10:59:00Z">
        <w:r w:rsidRPr="00CB0F04">
          <w:rPr>
            <w:rFonts w:ascii="Arial" w:hAnsi="Arial" w:cs="Arial"/>
            <w:rPrChange w:id="1828" w:author="Татьяна Молодкина" w:date="2023-11-17T11:02:00Z">
              <w:rPr>
                <w:rFonts w:ascii="Arial" w:hAnsi="Arial" w:cs="Arial"/>
                <w:color w:val="00B050"/>
              </w:rPr>
            </w:rPrChange>
          </w:rPr>
          <w:t>Работа с бланками строгой отчетности в Учреждении (учет, хранение, выдача, списание) производятся с соблюдением требований, определенных в Приложении № 11 к настоящей Учетной политике.</w:t>
        </w:r>
      </w:ins>
    </w:p>
    <w:p w14:paraId="0609FA87" w14:textId="77777777" w:rsidR="00CB0F04" w:rsidRPr="00CB0F04" w:rsidRDefault="00CB0F04" w:rsidP="00CB0F04">
      <w:pPr>
        <w:pStyle w:val="s1"/>
        <w:spacing w:before="0" w:beforeAutospacing="0" w:after="0" w:afterAutospacing="0"/>
        <w:jc w:val="both"/>
        <w:rPr>
          <w:ins w:id="1829" w:author="Татьяна Молодкина" w:date="2023-11-17T10:59:00Z"/>
          <w:rFonts w:ascii="Arial" w:hAnsi="Arial" w:cs="Arial"/>
          <w:rPrChange w:id="1830" w:author="Татьяна Молодкина" w:date="2023-11-17T11:02:00Z">
            <w:rPr>
              <w:ins w:id="1831" w:author="Татьяна Молодкина" w:date="2023-11-17T10:59:00Z"/>
              <w:rFonts w:ascii="Arial" w:hAnsi="Arial" w:cs="Arial"/>
              <w:color w:val="00B050"/>
            </w:rPr>
          </w:rPrChange>
        </w:rPr>
      </w:pPr>
      <w:ins w:id="1832" w:author="Татьяна Молодкина" w:date="2023-11-17T10:59:00Z">
        <w:r w:rsidRPr="00CB0F04">
          <w:rPr>
            <w:rFonts w:ascii="Arial" w:hAnsi="Arial" w:cs="Arial"/>
            <w:rPrChange w:id="1833" w:author="Татьяна Молодкина" w:date="2023-11-17T11:02:00Z">
              <w:rPr>
                <w:rFonts w:ascii="Arial" w:hAnsi="Arial" w:cs="Arial"/>
                <w:color w:val="00B050"/>
              </w:rPr>
            </w:rPrChange>
          </w:rPr>
          <w:t xml:space="preserve">Приобретение (изготовление) БСО отражается с применением подстатьи 349 "Увеличение стоимости прочих материальных запасов однократного применения" КОСГУ с отражением в составе материальных запасов на счете 105 06 «Прочие материальные запасы» на основании первичных учетных документов, оформляемых контрагентами Учреждения. </w:t>
        </w:r>
      </w:ins>
    </w:p>
    <w:p w14:paraId="47DCB727" w14:textId="77777777" w:rsidR="00CB0F04" w:rsidRPr="00CB0F04" w:rsidRDefault="00CB0F04" w:rsidP="00CB0F04">
      <w:pPr>
        <w:pStyle w:val="s1"/>
        <w:spacing w:before="0" w:beforeAutospacing="0" w:after="0" w:afterAutospacing="0"/>
        <w:jc w:val="both"/>
        <w:rPr>
          <w:ins w:id="1834" w:author="Татьяна Молодкина" w:date="2023-11-17T10:59:00Z"/>
          <w:rFonts w:ascii="Arial" w:hAnsi="Arial" w:cs="Arial"/>
          <w:rPrChange w:id="1835" w:author="Татьяна Молодкина" w:date="2023-11-17T11:02:00Z">
            <w:rPr>
              <w:ins w:id="1836" w:author="Татьяна Молодкина" w:date="2023-11-17T10:59:00Z"/>
              <w:rFonts w:ascii="Arial" w:hAnsi="Arial" w:cs="Arial"/>
              <w:color w:val="00B050"/>
            </w:rPr>
          </w:rPrChange>
        </w:rPr>
      </w:pPr>
      <w:ins w:id="1837" w:author="Татьяна Молодкина" w:date="2023-11-17T10:59:00Z">
        <w:r w:rsidRPr="00CB0F04">
          <w:rPr>
            <w:rFonts w:ascii="Arial" w:hAnsi="Arial" w:cs="Arial"/>
            <w:rPrChange w:id="1838" w:author="Татьяна Молодкина" w:date="2023-11-17T11:02:00Z">
              <w:rPr>
                <w:rFonts w:ascii="Arial" w:hAnsi="Arial" w:cs="Arial"/>
                <w:color w:val="00B050"/>
              </w:rPr>
            </w:rPrChange>
          </w:rPr>
          <w:t xml:space="preserve">С момента поступления бланочной продукции строгой отчетности в Учреждение БСО закрепляются за лицами, ответственными за обеспечение сохранности бланочной продукции строгой отчетности в местах хранения до момента их выдачи лицам, ответственным за оформление бланков строгой отчетности (до момента оформления их выдачи для использования в деятельности Учреждения). </w:t>
        </w:r>
      </w:ins>
    </w:p>
    <w:p w14:paraId="796B3027" w14:textId="77777777" w:rsidR="00CB0F04" w:rsidRPr="00CB0F04" w:rsidRDefault="00CB0F04" w:rsidP="00CB0F04">
      <w:pPr>
        <w:pStyle w:val="s1"/>
        <w:spacing w:before="0" w:beforeAutospacing="0" w:after="0" w:afterAutospacing="0"/>
        <w:jc w:val="both"/>
        <w:rPr>
          <w:ins w:id="1839" w:author="Татьяна Молодкина" w:date="2023-11-17T10:59:00Z"/>
          <w:rFonts w:ascii="Arial" w:hAnsi="Arial" w:cs="Arial"/>
          <w:rPrChange w:id="1840" w:author="Татьяна Молодкина" w:date="2023-11-17T11:02:00Z">
            <w:rPr>
              <w:ins w:id="1841" w:author="Татьяна Молодкина" w:date="2023-11-17T10:59:00Z"/>
              <w:rFonts w:ascii="Arial" w:hAnsi="Arial" w:cs="Arial"/>
              <w:color w:val="00B050"/>
            </w:rPr>
          </w:rPrChange>
        </w:rPr>
      </w:pPr>
      <w:ins w:id="1842" w:author="Татьяна Молодкина" w:date="2023-11-17T10:59:00Z">
        <w:r w:rsidRPr="00CB0F04">
          <w:rPr>
            <w:rFonts w:ascii="Arial" w:hAnsi="Arial" w:cs="Arial"/>
            <w:rPrChange w:id="1843" w:author="Татьяна Молодкина" w:date="2023-11-17T11:02:00Z">
              <w:rPr>
                <w:rFonts w:ascii="Arial" w:hAnsi="Arial" w:cs="Arial"/>
                <w:color w:val="00B050"/>
              </w:rPr>
            </w:rPrChange>
          </w:rPr>
          <w:t xml:space="preserve">С момента передачи БСО сотруднику Учреждения, ответственному за их оформление и выдачу оформленных БСО получателям, указанные БСО подлежат отражению на забалансовом счете 03 "Бланки строгой отчетности". В учете увеличение забалансового счета 03 отражается с одновременным отражением списания БСО с балансового счета 105 06 на основании документа, подтверждающего выдачу БСО с мест хранения (со склада) ответственным лицам для их оформления (использования). БСО выдаются для оформления на основании Требования-накладной. </w:t>
        </w:r>
      </w:ins>
    </w:p>
    <w:p w14:paraId="202331F8" w14:textId="77777777" w:rsidR="00CB0F04" w:rsidRPr="00CB0F04" w:rsidRDefault="00CB0F04" w:rsidP="00CB0F04">
      <w:pPr>
        <w:pStyle w:val="s1"/>
        <w:spacing w:before="0" w:beforeAutospacing="0" w:after="0" w:afterAutospacing="0"/>
        <w:jc w:val="both"/>
        <w:rPr>
          <w:ins w:id="1844" w:author="Татьяна Молодкина" w:date="2023-11-17T10:59:00Z"/>
          <w:rFonts w:ascii="Arial" w:hAnsi="Arial" w:cs="Arial"/>
          <w:rPrChange w:id="1845" w:author="Татьяна Молодкина" w:date="2023-11-17T11:02:00Z">
            <w:rPr>
              <w:ins w:id="1846" w:author="Татьяна Молодкина" w:date="2023-11-17T10:59:00Z"/>
              <w:rFonts w:ascii="Arial" w:hAnsi="Arial" w:cs="Arial"/>
              <w:color w:val="00B050"/>
            </w:rPr>
          </w:rPrChange>
        </w:rPr>
      </w:pPr>
      <w:ins w:id="1847" w:author="Татьяна Молодкина" w:date="2023-11-17T10:59:00Z">
        <w:r w:rsidRPr="00CB0F04">
          <w:rPr>
            <w:rFonts w:ascii="Arial" w:hAnsi="Arial" w:cs="Arial"/>
            <w:rPrChange w:id="1848" w:author="Татьяна Молодкина" w:date="2023-11-17T11:02:00Z">
              <w:rPr>
                <w:rFonts w:ascii="Arial" w:hAnsi="Arial" w:cs="Arial"/>
                <w:color w:val="00B050"/>
              </w:rPr>
            </w:rPrChange>
          </w:rPr>
          <w:t xml:space="preserve">Если БСО приобретаются (получены) лицами, ответственными за их оформление, БСО в день приобретения (получения) должны быть сданы в места хранения </w:t>
        </w:r>
        <w:r w:rsidRPr="00CB0F04">
          <w:rPr>
            <w:rFonts w:ascii="Arial" w:hAnsi="Arial" w:cs="Arial"/>
            <w:rPrChange w:id="1849" w:author="Татьяна Молодкина" w:date="2023-11-17T11:02:00Z">
              <w:rPr>
                <w:rFonts w:ascii="Arial" w:hAnsi="Arial" w:cs="Arial"/>
                <w:color w:val="00B050"/>
              </w:rPr>
            </w:rPrChange>
          </w:rPr>
          <w:lastRenderedPageBreak/>
          <w:t xml:space="preserve">лицам, ответственным за сохранность таких материальных ценностей в Учреждении. </w:t>
        </w:r>
      </w:ins>
    </w:p>
    <w:p w14:paraId="0140BCDB" w14:textId="77777777" w:rsidR="00CB0F04" w:rsidRPr="00CB0F04" w:rsidRDefault="00CB0F04" w:rsidP="00CB0F04">
      <w:pPr>
        <w:pStyle w:val="s1"/>
        <w:spacing w:before="0" w:beforeAutospacing="0" w:after="0" w:afterAutospacing="0"/>
        <w:jc w:val="both"/>
        <w:rPr>
          <w:ins w:id="1850" w:author="Татьяна Молодкина" w:date="2023-11-17T10:59:00Z"/>
          <w:rFonts w:ascii="Arial" w:hAnsi="Arial" w:cs="Arial"/>
          <w:rPrChange w:id="1851" w:author="Татьяна Молодкина" w:date="2023-11-17T11:02:00Z">
            <w:rPr>
              <w:ins w:id="1852" w:author="Татьяна Молодкина" w:date="2023-11-17T10:59:00Z"/>
              <w:rFonts w:ascii="Arial" w:hAnsi="Arial" w:cs="Arial"/>
              <w:color w:val="00B050"/>
            </w:rPr>
          </w:rPrChange>
        </w:rPr>
      </w:pPr>
      <w:ins w:id="1853" w:author="Татьяна Молодкина" w:date="2023-11-17T10:59:00Z">
        <w:r w:rsidRPr="00CB0F04">
          <w:rPr>
            <w:rFonts w:ascii="Arial" w:hAnsi="Arial" w:cs="Arial"/>
            <w:rPrChange w:id="1854" w:author="Татьяна Молодкина" w:date="2023-11-17T11:02:00Z">
              <w:rPr>
                <w:rFonts w:ascii="Arial" w:hAnsi="Arial" w:cs="Arial"/>
                <w:color w:val="00B050"/>
              </w:rPr>
            </w:rPrChange>
          </w:rPr>
          <w:t xml:space="preserve">Допускается нахождение БСО у лиц, ответственных за оформление таких видов БСО, с момента их приобретения (получения) только в случае, если указанный сотрудник одновременно является лицом, ответственным за сохранность таких материальных ценностей в Учреждении. При этом БСО признаются в составе матзапасов на хранении. Дополнительно по мере необходимости оформляется выдача БСО под потребность с мест хранения для их оформления (использования в рамках хозяйственной деятельности Учреждения). </w:t>
        </w:r>
      </w:ins>
    </w:p>
    <w:p w14:paraId="2B99D528" w14:textId="77777777" w:rsidR="00CB0F04" w:rsidRPr="00CB0F04" w:rsidRDefault="00CB0F04" w:rsidP="00CB0F04">
      <w:pPr>
        <w:pStyle w:val="s1"/>
        <w:spacing w:before="0" w:beforeAutospacing="0" w:after="0" w:afterAutospacing="0"/>
        <w:jc w:val="both"/>
        <w:rPr>
          <w:ins w:id="1855" w:author="Татьяна Молодкина" w:date="2023-11-17T10:59:00Z"/>
          <w:rFonts w:ascii="Arial" w:hAnsi="Arial" w:cs="Arial"/>
          <w:rPrChange w:id="1856" w:author="Татьяна Молодкина" w:date="2023-11-17T11:02:00Z">
            <w:rPr>
              <w:ins w:id="1857" w:author="Татьяна Молодкина" w:date="2023-11-17T10:59:00Z"/>
              <w:rFonts w:ascii="Arial" w:hAnsi="Arial" w:cs="Arial"/>
              <w:color w:val="00B050"/>
            </w:rPr>
          </w:rPrChange>
        </w:rPr>
      </w:pPr>
      <w:ins w:id="1858" w:author="Татьяна Молодкина" w:date="2023-11-17T10:59:00Z">
        <w:r w:rsidRPr="00CB0F04">
          <w:rPr>
            <w:rFonts w:ascii="Arial" w:hAnsi="Arial" w:cs="Arial"/>
            <w:rPrChange w:id="1859" w:author="Татьяна Молодкина" w:date="2023-11-17T11:02:00Z">
              <w:rPr>
                <w:rFonts w:ascii="Arial" w:hAnsi="Arial" w:cs="Arial"/>
                <w:color w:val="00B050"/>
              </w:rPr>
            </w:rPrChange>
          </w:rPr>
          <w:t xml:space="preserve">Бланки строгой отчетности учитываются на забалансовом </w:t>
        </w:r>
        <w:r w:rsidRPr="00CB0F04">
          <w:fldChar w:fldCharType="begin"/>
        </w:r>
        <w:r w:rsidRPr="00CB0F04">
          <w:instrText xml:space="preserve"> HYPERLINK "consultantplus://offline/main?base=LAW;n=107750;fld=134;dst=100362" </w:instrText>
        </w:r>
        <w:r w:rsidRPr="00CB0F04">
          <w:rPr>
            <w:rPrChange w:id="1860" w:author="Татьяна Молодкина" w:date="2023-11-17T11:02:00Z">
              <w:rPr>
                <w:rFonts w:ascii="Arial" w:hAnsi="Arial" w:cs="Arial"/>
                <w:color w:val="00B050"/>
              </w:rPr>
            </w:rPrChange>
          </w:rPr>
          <w:fldChar w:fldCharType="separate"/>
        </w:r>
        <w:r w:rsidRPr="00CB0F04">
          <w:rPr>
            <w:rFonts w:ascii="Arial" w:hAnsi="Arial" w:cs="Arial"/>
            <w:rPrChange w:id="1861" w:author="Татьяна Молодкина" w:date="2023-11-17T11:02:00Z">
              <w:rPr>
                <w:rFonts w:ascii="Arial" w:hAnsi="Arial" w:cs="Arial"/>
                <w:color w:val="00B050"/>
              </w:rPr>
            </w:rPrChange>
          </w:rPr>
          <w:t>счете</w:t>
        </w:r>
        <w:r w:rsidRPr="00CB0F04">
          <w:rPr>
            <w:rFonts w:ascii="Arial" w:hAnsi="Arial" w:cs="Arial"/>
            <w:rPrChange w:id="1862" w:author="Татьяна Молодкина" w:date="2023-11-17T11:02:00Z">
              <w:rPr>
                <w:rFonts w:ascii="Arial" w:hAnsi="Arial" w:cs="Arial"/>
                <w:color w:val="00B050"/>
              </w:rPr>
            </w:rPrChange>
          </w:rPr>
          <w:fldChar w:fldCharType="end"/>
        </w:r>
        <w:r w:rsidRPr="00CB0F04">
          <w:rPr>
            <w:rFonts w:ascii="Arial" w:hAnsi="Arial" w:cs="Arial"/>
            <w:rPrChange w:id="1863" w:author="Татьяна Молодкина" w:date="2023-11-17T11:02:00Z">
              <w:rPr>
                <w:rFonts w:ascii="Arial" w:hAnsi="Arial" w:cs="Arial"/>
                <w:color w:val="00B050"/>
              </w:rPr>
            </w:rPrChange>
          </w:rPr>
          <w:t xml:space="preserve"> 03 </w:t>
        </w:r>
        <w:commentRangeStart w:id="1864"/>
        <w:r w:rsidRPr="00CB0F04">
          <w:rPr>
            <w:rFonts w:ascii="Arial" w:hAnsi="Arial" w:cs="Arial"/>
            <w:rPrChange w:id="1865" w:author="Татьяна Молодкина" w:date="2023-11-17T11:02:00Z">
              <w:rPr>
                <w:rFonts w:ascii="Arial" w:hAnsi="Arial" w:cs="Arial"/>
                <w:color w:val="00B050"/>
              </w:rPr>
            </w:rPrChange>
          </w:rPr>
          <w:t>в условной оценке: один бланк – один рубль</w:t>
        </w:r>
        <w:commentRangeEnd w:id="1864"/>
        <w:r w:rsidRPr="00CB0F04">
          <w:rPr>
            <w:rStyle w:val="a3"/>
            <w:rFonts w:ascii="Arial" w:hAnsi="Arial" w:cs="Arial"/>
            <w:sz w:val="24"/>
            <w:szCs w:val="24"/>
            <w:rPrChange w:id="1866" w:author="Татьяна Молодкина" w:date="2023-11-17T11:02:00Z">
              <w:rPr>
                <w:rStyle w:val="a3"/>
                <w:rFonts w:ascii="Arial" w:hAnsi="Arial" w:cs="Arial"/>
                <w:color w:val="00B050"/>
                <w:sz w:val="24"/>
                <w:szCs w:val="24"/>
              </w:rPr>
            </w:rPrChange>
          </w:rPr>
          <w:commentReference w:id="1864"/>
        </w:r>
        <w:r w:rsidRPr="00CB0F04">
          <w:rPr>
            <w:rFonts w:ascii="Arial" w:hAnsi="Arial" w:cs="Arial"/>
            <w:rPrChange w:id="1867" w:author="Татьяна Молодкина" w:date="2023-11-17T11:02:00Z">
              <w:rPr>
                <w:rFonts w:ascii="Arial" w:hAnsi="Arial" w:cs="Arial"/>
                <w:color w:val="00B050"/>
              </w:rPr>
            </w:rPrChange>
          </w:rPr>
          <w:t>.</w:t>
        </w:r>
      </w:ins>
    </w:p>
    <w:p w14:paraId="479330D4" w14:textId="77777777" w:rsidR="00CB0F04" w:rsidRPr="00CB0F04" w:rsidRDefault="00CB0F04" w:rsidP="00CB0F04">
      <w:pPr>
        <w:pStyle w:val="s1"/>
        <w:spacing w:before="0" w:beforeAutospacing="0" w:after="0" w:afterAutospacing="0"/>
        <w:jc w:val="both"/>
        <w:rPr>
          <w:ins w:id="1868" w:author="Татьяна Молодкина" w:date="2023-11-17T10:59:00Z"/>
          <w:rFonts w:ascii="Arial" w:hAnsi="Arial" w:cs="Arial"/>
          <w:rPrChange w:id="1869" w:author="Татьяна Молодкина" w:date="2023-11-17T11:02:00Z">
            <w:rPr>
              <w:ins w:id="1870" w:author="Татьяна Молодкина" w:date="2023-11-17T10:59:00Z"/>
              <w:rFonts w:ascii="Arial" w:hAnsi="Arial" w:cs="Arial"/>
              <w:color w:val="00B050"/>
            </w:rPr>
          </w:rPrChange>
        </w:rPr>
      </w:pPr>
      <w:ins w:id="1871" w:author="Татьяна Молодкина" w:date="2023-11-17T10:59:00Z">
        <w:r w:rsidRPr="00CB0F04">
          <w:rPr>
            <w:rFonts w:ascii="Arial" w:hAnsi="Arial" w:cs="Arial"/>
            <w:rPrChange w:id="1872" w:author="Татьяна Молодкина" w:date="2023-11-17T11:02:00Z">
              <w:rPr>
                <w:rFonts w:ascii="Arial" w:hAnsi="Arial" w:cs="Arial"/>
                <w:color w:val="00B050"/>
              </w:rPr>
            </w:rPrChange>
          </w:rPr>
          <w:t>Книги учета бланков строгой отчетности (ф. 0504045) должны быть пронумерованы и сброшюрованы в целях исключения возможности внесения исправлений и изменений.</w:t>
        </w:r>
      </w:ins>
    </w:p>
    <w:p w14:paraId="74C51D6D" w14:textId="77777777" w:rsidR="00CB0F04" w:rsidRPr="00CB0F04" w:rsidRDefault="00CB0F04" w:rsidP="00CB0F04">
      <w:pPr>
        <w:pStyle w:val="s1"/>
        <w:spacing w:before="0" w:beforeAutospacing="0" w:after="0" w:afterAutospacing="0"/>
        <w:jc w:val="both"/>
        <w:rPr>
          <w:ins w:id="1873" w:author="Татьяна Молодкина" w:date="2023-11-17T10:59:00Z"/>
          <w:rFonts w:ascii="Arial" w:hAnsi="Arial" w:cs="Arial"/>
          <w:rPrChange w:id="1874" w:author="Татьяна Молодкина" w:date="2023-11-17T11:02:00Z">
            <w:rPr>
              <w:ins w:id="1875" w:author="Татьяна Молодкина" w:date="2023-11-17T10:59:00Z"/>
              <w:rFonts w:ascii="Arial" w:hAnsi="Arial" w:cs="Arial"/>
              <w:color w:val="00B050"/>
            </w:rPr>
          </w:rPrChange>
        </w:rPr>
      </w:pPr>
      <w:ins w:id="1876" w:author="Татьяна Молодкина" w:date="2023-11-17T10:59:00Z">
        <w:r w:rsidRPr="00CB0F04">
          <w:rPr>
            <w:rFonts w:ascii="Arial" w:hAnsi="Arial" w:cs="Arial"/>
            <w:rPrChange w:id="1877" w:author="Татьяна Молодкина" w:date="2023-11-17T11:02:00Z">
              <w:rPr>
                <w:rFonts w:ascii="Arial" w:hAnsi="Arial" w:cs="Arial"/>
                <w:color w:val="00B050"/>
              </w:rPr>
            </w:rPrChange>
          </w:rPr>
          <w:t>Перечень лиц, ответственных за получение, хранение и выдачу БСО (с указанием видов бланков) утверждается отдельным приказом руководителя Учреждения согласно Приложению № 11 к настоящей Учетной политике.</w:t>
        </w:r>
      </w:ins>
    </w:p>
    <w:p w14:paraId="4906D00A" w14:textId="77777777" w:rsidR="00CB0F04" w:rsidRPr="00CB0F04" w:rsidRDefault="00CB0F04" w:rsidP="00CB0F04">
      <w:pPr>
        <w:pStyle w:val="s1"/>
        <w:spacing w:before="0" w:beforeAutospacing="0" w:after="0" w:afterAutospacing="0"/>
        <w:jc w:val="both"/>
        <w:rPr>
          <w:ins w:id="1878" w:author="Татьяна Молодкина" w:date="2023-11-17T10:59:00Z"/>
          <w:rFonts w:ascii="Arial" w:hAnsi="Arial" w:cs="Arial"/>
          <w:rPrChange w:id="1879" w:author="Татьяна Молодкина" w:date="2023-11-17T11:02:00Z">
            <w:rPr>
              <w:ins w:id="1880" w:author="Татьяна Молодкина" w:date="2023-11-17T10:59:00Z"/>
              <w:rFonts w:ascii="Arial" w:hAnsi="Arial" w:cs="Arial"/>
              <w:color w:val="00B050"/>
            </w:rPr>
          </w:rPrChange>
        </w:rPr>
      </w:pPr>
      <w:ins w:id="1881" w:author="Татьяна Молодкина" w:date="2023-11-17T10:59:00Z">
        <w:r w:rsidRPr="00CB0F04">
          <w:rPr>
            <w:rFonts w:ascii="Arial" w:hAnsi="Arial" w:cs="Arial"/>
            <w:rPrChange w:id="1882" w:author="Татьяна Молодкина" w:date="2023-11-17T11:02:00Z">
              <w:rPr>
                <w:rFonts w:ascii="Arial" w:hAnsi="Arial" w:cs="Arial"/>
                <w:color w:val="00B050"/>
              </w:rPr>
            </w:rPrChange>
          </w:rPr>
          <w:t xml:space="preserve">Возврат неиспользованных (не оформленных и не выданных получателям) БСО на склад (в место хранения) </w:t>
        </w:r>
        <w:r w:rsidRPr="00CB0F04">
          <w:rPr>
            <w:rFonts w:ascii="Arial" w:hAnsi="Arial" w:cs="Arial"/>
            <w:shd w:val="clear" w:color="auto" w:fill="FFFFFF"/>
            <w:rPrChange w:id="1883" w:author="Татьяна Молодкина" w:date="2023-11-17T11:02:00Z">
              <w:rPr>
                <w:rFonts w:ascii="Arial" w:hAnsi="Arial" w:cs="Arial"/>
                <w:color w:val="00B050"/>
                <w:shd w:val="clear" w:color="auto" w:fill="FFFFFF"/>
              </w:rPr>
            </w:rPrChange>
          </w:rPr>
          <w:t xml:space="preserve">лицом, ответственным за их оформление, в том числе в случае принятия решения об их передаче  в другую организацию бюджетной сферы или в связи с </w:t>
        </w:r>
        <w:r w:rsidRPr="00CB0F04">
          <w:rPr>
            <w:rFonts w:ascii="Arial" w:hAnsi="Arial" w:cs="Arial"/>
            <w:rPrChange w:id="1884" w:author="Татьяна Молодкина" w:date="2023-11-17T11:02:00Z">
              <w:rPr>
                <w:rFonts w:ascii="Arial" w:hAnsi="Arial" w:cs="Arial"/>
                <w:color w:val="00B050"/>
              </w:rPr>
            </w:rPrChange>
          </w:rPr>
          <w:t xml:space="preserve">назначением нового </w:t>
        </w:r>
        <w:r w:rsidRPr="00CB0F04">
          <w:rPr>
            <w:rFonts w:ascii="Arial" w:hAnsi="Arial" w:cs="Arial"/>
            <w:shd w:val="clear" w:color="auto" w:fill="FFFFFF"/>
            <w:rPrChange w:id="1885" w:author="Татьяна Молодкина" w:date="2023-11-17T11:02:00Z">
              <w:rPr>
                <w:rFonts w:ascii="Arial" w:hAnsi="Arial" w:cs="Arial"/>
                <w:color w:val="00B050"/>
                <w:shd w:val="clear" w:color="auto" w:fill="FFFFFF"/>
              </w:rPr>
            </w:rPrChange>
          </w:rPr>
          <w:t xml:space="preserve">лица, ответственного за оформление (выдачу) БСО, </w:t>
        </w:r>
        <w:r w:rsidRPr="00CB0F04">
          <w:rPr>
            <w:rFonts w:ascii="Arial" w:hAnsi="Arial" w:cs="Arial"/>
            <w:rPrChange w:id="1886" w:author="Татьяна Молодкина" w:date="2023-11-17T11:02:00Z">
              <w:rPr>
                <w:rFonts w:ascii="Arial" w:hAnsi="Arial" w:cs="Arial"/>
                <w:color w:val="00B050"/>
              </w:rPr>
            </w:rPrChange>
          </w:rPr>
          <w:t xml:space="preserve">отражается на основании Накладной на внутреннее перемещение объектов НФА. </w:t>
        </w:r>
      </w:ins>
    </w:p>
    <w:p w14:paraId="46E51F61" w14:textId="6C1BADED" w:rsidR="00537000" w:rsidRPr="00CB0F04" w:rsidDel="00CB0F04" w:rsidRDefault="00537000">
      <w:pPr>
        <w:pStyle w:val="s1"/>
        <w:spacing w:before="0" w:beforeAutospacing="0" w:after="0" w:afterAutospacing="0"/>
        <w:jc w:val="both"/>
        <w:rPr>
          <w:del w:id="1887" w:author="Татьяна Молодкина" w:date="2023-11-17T10:59:00Z"/>
          <w:rFonts w:ascii="Arial" w:hAnsi="Arial" w:cs="Arial"/>
        </w:rPr>
      </w:pPr>
      <w:del w:id="1888" w:author="Татьяна Молодкина" w:date="2023-11-17T10:59:00Z">
        <w:r w:rsidRPr="00CB0F04" w:rsidDel="00CB0F04">
          <w:rPr>
            <w:rFonts w:ascii="Arial" w:hAnsi="Arial" w:cs="Arial"/>
          </w:rPr>
          <w:delText>Учет на забалансовом счете 03 «Бланк</w:delText>
        </w:r>
        <w:r w:rsidR="00B73A55" w:rsidRPr="00CB0F04" w:rsidDel="00CB0F04">
          <w:rPr>
            <w:rFonts w:ascii="Arial" w:hAnsi="Arial" w:cs="Arial"/>
          </w:rPr>
          <w:delText>и</w:delText>
        </w:r>
        <w:r w:rsidRPr="00CB0F04" w:rsidDel="00CB0F04">
          <w:rPr>
            <w:rFonts w:ascii="Arial" w:hAnsi="Arial" w:cs="Arial"/>
          </w:rPr>
          <w:delText xml:space="preserve"> строгой отчетности»</w:delText>
        </w:r>
        <w:r w:rsidR="00E366BB" w:rsidRPr="00CB0F04" w:rsidDel="00CB0F04">
          <w:rPr>
            <w:rFonts w:ascii="Arial" w:hAnsi="Arial" w:cs="Arial"/>
          </w:rPr>
          <w:delText xml:space="preserve"> ведется</w:delText>
        </w:r>
        <w:r w:rsidRPr="00CB0F04" w:rsidDel="00CB0F04">
          <w:rPr>
            <w:rFonts w:ascii="Arial" w:hAnsi="Arial" w:cs="Arial"/>
          </w:rPr>
          <w:delText xml:space="preserve"> по  видам бланков: трудовые книжки, вкладыши в трудовые книжки, дипломы, приложения к дипломам, </w:delText>
        </w:r>
        <w:r w:rsidR="00FE1875" w:rsidRPr="00CB0F04" w:rsidDel="00CB0F04">
          <w:rPr>
            <w:rFonts w:ascii="Arial" w:hAnsi="Arial" w:cs="Arial"/>
          </w:rPr>
          <w:delText xml:space="preserve">аттестаты, </w:delText>
        </w:r>
        <w:r w:rsidRPr="00CB0F04" w:rsidDel="00CB0F04">
          <w:rPr>
            <w:rFonts w:ascii="Arial" w:hAnsi="Arial" w:cs="Arial"/>
          </w:rPr>
          <w:delText>свидетельства, сертификаты, удостоверени</w:delText>
        </w:r>
        <w:r w:rsidR="00FE1875" w:rsidRPr="00CB0F04" w:rsidDel="00CB0F04">
          <w:rPr>
            <w:rFonts w:ascii="Arial" w:hAnsi="Arial" w:cs="Arial"/>
          </w:rPr>
          <w:delText>я о повышении квалификации, бланки листков нетрудоспособности, квитанции.</w:delText>
        </w:r>
      </w:del>
    </w:p>
    <w:p w14:paraId="5EF1A254" w14:textId="3CD43986" w:rsidR="00D861F8" w:rsidRPr="00CB0F04" w:rsidDel="00CB0F04" w:rsidRDefault="00B73A55">
      <w:pPr>
        <w:pStyle w:val="s1"/>
        <w:spacing w:before="0" w:beforeAutospacing="0" w:after="0" w:afterAutospacing="0"/>
        <w:jc w:val="both"/>
        <w:rPr>
          <w:del w:id="1889" w:author="Татьяна Молодкина" w:date="2023-11-17T10:59:00Z"/>
          <w:rFonts w:ascii="Arial" w:hAnsi="Arial" w:cs="Arial"/>
        </w:rPr>
      </w:pPr>
      <w:del w:id="1890" w:author="Татьяна Молодкина" w:date="2023-11-17T10:59:00Z">
        <w:r w:rsidRPr="00CB0F04" w:rsidDel="00CB0F04">
          <w:rPr>
            <w:rFonts w:ascii="Arial" w:hAnsi="Arial" w:cs="Arial"/>
          </w:rPr>
          <w:delText>Н</w:delText>
        </w:r>
        <w:r w:rsidR="00D861F8" w:rsidRPr="00CB0F04" w:rsidDel="00CB0F04">
          <w:rPr>
            <w:rFonts w:ascii="Arial" w:hAnsi="Arial" w:cs="Arial"/>
          </w:rPr>
          <w:delText xml:space="preserve">а </w:delText>
        </w:r>
        <w:r w:rsidR="008E5E7F" w:rsidRPr="00CB0F04" w:rsidDel="00CB0F04">
          <w:rPr>
            <w:rFonts w:ascii="Arial" w:hAnsi="Arial" w:cs="Arial"/>
          </w:rPr>
          <w:delText xml:space="preserve">дополнительном </w:delText>
        </w:r>
        <w:r w:rsidR="00D861F8" w:rsidRPr="00CB0F04" w:rsidDel="00CB0F04">
          <w:rPr>
            <w:rFonts w:ascii="Arial" w:hAnsi="Arial" w:cs="Arial"/>
          </w:rPr>
          <w:delText>забалансовом</w:delText>
        </w:r>
        <w:r w:rsidR="008E5E7F" w:rsidRPr="00CB0F04" w:rsidDel="00CB0F04">
          <w:rPr>
            <w:rFonts w:ascii="Arial" w:hAnsi="Arial" w:cs="Arial"/>
          </w:rPr>
          <w:delText xml:space="preserve"> счете 51</w:delText>
        </w:r>
        <w:r w:rsidR="00D861F8" w:rsidRPr="00CB0F04" w:rsidDel="00CB0F04">
          <w:rPr>
            <w:rFonts w:ascii="Arial" w:hAnsi="Arial" w:cs="Arial"/>
          </w:rPr>
          <w:delText xml:space="preserve"> «</w:delText>
        </w:r>
        <w:r w:rsidR="008E5E7F" w:rsidRPr="00CB0F04" w:rsidDel="00CB0F04">
          <w:rPr>
            <w:rFonts w:ascii="Arial" w:hAnsi="Arial" w:cs="Arial"/>
          </w:rPr>
          <w:delText>Топливные, транспортные и иные карты</w:delText>
        </w:r>
        <w:r w:rsidR="00D861F8" w:rsidRPr="00CB0F04" w:rsidDel="00CB0F04">
          <w:rPr>
            <w:rFonts w:ascii="Arial" w:hAnsi="Arial" w:cs="Arial"/>
          </w:rPr>
          <w:delText xml:space="preserve">»учитываются </w:delText>
        </w:r>
        <w:r w:rsidR="008E5E7F" w:rsidRPr="00CB0F04" w:rsidDel="00CB0F04">
          <w:rPr>
            <w:rFonts w:ascii="Arial" w:hAnsi="Arial" w:cs="Arial"/>
          </w:rPr>
          <w:delText xml:space="preserve">носители </w:delText>
        </w:r>
        <w:r w:rsidR="00D861F8" w:rsidRPr="00CB0F04" w:rsidDel="00CB0F04">
          <w:rPr>
            <w:rFonts w:ascii="Arial" w:hAnsi="Arial" w:cs="Arial"/>
          </w:rPr>
          <w:delText xml:space="preserve">информации, </w:delText>
        </w:r>
        <w:r w:rsidR="008E5E7F" w:rsidRPr="00CB0F04" w:rsidDel="00CB0F04">
          <w:rPr>
            <w:rFonts w:ascii="Arial" w:hAnsi="Arial" w:cs="Arial"/>
            <w:shd w:val="clear" w:color="auto" w:fill="FFFFFF"/>
          </w:rPr>
          <w:delText xml:space="preserve">являющиеся собственностью выпустивших их организаций, в том числе являющиеся многоразовыми средствами оплаты </w:delText>
        </w:r>
        <w:r w:rsidR="00D861F8" w:rsidRPr="00CB0F04" w:rsidDel="00CB0F04">
          <w:rPr>
            <w:rFonts w:ascii="Arial" w:hAnsi="Arial" w:cs="Arial"/>
            <w:bCs/>
          </w:rPr>
          <w:delText>транспортные</w:delText>
        </w:r>
        <w:r w:rsidR="008E5E7F" w:rsidRPr="00CB0F04" w:rsidDel="00CB0F04">
          <w:rPr>
            <w:rFonts w:ascii="Arial" w:hAnsi="Arial" w:cs="Arial"/>
            <w:bCs/>
          </w:rPr>
          <w:delText xml:space="preserve"> и </w:delText>
        </w:r>
        <w:r w:rsidR="00D861F8" w:rsidRPr="00CB0F04" w:rsidDel="00CB0F04">
          <w:rPr>
            <w:rFonts w:ascii="Arial" w:hAnsi="Arial" w:cs="Arial"/>
            <w:bCs/>
          </w:rPr>
          <w:delText>топливные карты</w:delText>
        </w:r>
        <w:r w:rsidR="00D861F8" w:rsidRPr="00CB0F04" w:rsidDel="00CB0F04">
          <w:rPr>
            <w:rFonts w:ascii="Arial" w:hAnsi="Arial" w:cs="Arial"/>
          </w:rPr>
          <w:delText>.</w:delText>
        </w:r>
      </w:del>
    </w:p>
    <w:p w14:paraId="76ED6567" w14:textId="4BE837CD" w:rsidR="00EB1842" w:rsidRPr="00CB0F04" w:rsidDel="00CB0F04" w:rsidRDefault="00EB1842">
      <w:pPr>
        <w:pStyle w:val="s1"/>
        <w:spacing w:before="0" w:beforeAutospacing="0" w:after="0" w:afterAutospacing="0"/>
        <w:jc w:val="both"/>
        <w:rPr>
          <w:del w:id="1891" w:author="Татьяна Молодкина" w:date="2023-11-17T10:59:00Z"/>
          <w:rFonts w:ascii="Arial" w:hAnsi="Arial" w:cs="Arial"/>
        </w:rPr>
      </w:pPr>
      <w:del w:id="1892" w:author="Татьяна Молодкина" w:date="2023-11-17T10:59:00Z">
        <w:r w:rsidRPr="00CB0F04" w:rsidDel="00CB0F04">
          <w:rPr>
            <w:rFonts w:ascii="Arial" w:hAnsi="Arial" w:cs="Arial"/>
          </w:rPr>
          <w:delText>На дополнительном забалансовом счете 52 «</w:delText>
        </w:r>
        <w:r w:rsidRPr="00CB0F04" w:rsidDel="00CB0F04">
          <w:rPr>
            <w:rFonts w:ascii="Arial" w:hAnsi="Arial" w:cs="Arial"/>
            <w:lang w:val="en-US"/>
          </w:rPr>
          <w:delText>SIM</w:delText>
        </w:r>
        <w:r w:rsidRPr="00CB0F04" w:rsidDel="00CB0F04">
          <w:rPr>
            <w:rFonts w:ascii="Arial" w:hAnsi="Arial" w:cs="Arial"/>
          </w:rPr>
          <w:delText xml:space="preserve">-карты» учитываются </w:delText>
        </w:r>
        <w:r w:rsidRPr="00CB0F04" w:rsidDel="00CB0F04">
          <w:rPr>
            <w:rFonts w:ascii="Arial" w:hAnsi="Arial" w:cs="Arial"/>
            <w:lang w:val="en-US"/>
          </w:rPr>
          <w:delText>sim</w:delText>
        </w:r>
        <w:r w:rsidRPr="00CB0F04" w:rsidDel="00CB0F04">
          <w:rPr>
            <w:rFonts w:ascii="Arial" w:hAnsi="Arial" w:cs="Arial"/>
          </w:rPr>
          <w:delText xml:space="preserve">-карты, приобретенные для использования в деятельности Учреждения. </w:delText>
        </w:r>
      </w:del>
    </w:p>
    <w:p w14:paraId="0C58080C" w14:textId="6318BEAE" w:rsidR="00C04E27" w:rsidRPr="00CB0F04" w:rsidDel="00CB0F04" w:rsidRDefault="00D861F8">
      <w:pPr>
        <w:pStyle w:val="s1"/>
        <w:spacing w:before="0" w:beforeAutospacing="0" w:after="0" w:afterAutospacing="0"/>
        <w:jc w:val="both"/>
        <w:rPr>
          <w:del w:id="1893" w:author="Татьяна Молодкина" w:date="2023-11-17T10:59:00Z"/>
          <w:rFonts w:ascii="Arial" w:hAnsi="Arial" w:cs="Arial"/>
        </w:rPr>
      </w:pPr>
      <w:del w:id="1894" w:author="Татьяна Молодкина" w:date="2023-11-17T10:59:00Z">
        <w:r w:rsidRPr="00CB0F04" w:rsidDel="00CB0F04">
          <w:rPr>
            <w:rFonts w:ascii="Arial" w:hAnsi="Arial" w:cs="Arial"/>
          </w:rPr>
          <w:delText xml:space="preserve">Приобретение (изготовление) бланков строгой отчетности отражается с применением подстатьи 349 "Увеличение стоимости прочих материальных запасов однократного применения"КОСГУ с отражением в составе материальных запасов на счете </w:delText>
        </w:r>
        <w:r w:rsidR="00325470" w:rsidRPr="00CB0F04" w:rsidDel="00CB0F04">
          <w:rPr>
            <w:rFonts w:ascii="Arial" w:hAnsi="Arial" w:cs="Arial"/>
          </w:rPr>
          <w:delText xml:space="preserve">105 06 «Прочие материальные запасы» </w:delText>
        </w:r>
        <w:r w:rsidR="00C04E27" w:rsidRPr="00CB0F04" w:rsidDel="00CB0F04">
          <w:rPr>
            <w:rFonts w:ascii="Arial" w:hAnsi="Arial" w:cs="Arial"/>
          </w:rPr>
          <w:delText>на основании первичных учетных доку</w:delText>
        </w:r>
        <w:r w:rsidR="00325470" w:rsidRPr="00CB0F04" w:rsidDel="00CB0F04">
          <w:rPr>
            <w:rFonts w:ascii="Arial" w:hAnsi="Arial" w:cs="Arial"/>
          </w:rPr>
          <w:delText>ментов, оформляемых контрагентами Учреждения</w:delText>
        </w:r>
        <w:r w:rsidR="00C04E27" w:rsidRPr="00CB0F04" w:rsidDel="00CB0F04">
          <w:rPr>
            <w:rFonts w:ascii="Arial" w:hAnsi="Arial" w:cs="Arial"/>
          </w:rPr>
          <w:delText>.</w:delText>
        </w:r>
      </w:del>
    </w:p>
    <w:p w14:paraId="28396FEE" w14:textId="62F7C7EA" w:rsidR="00B73A55" w:rsidRPr="00CB0F04" w:rsidDel="00CB0F04" w:rsidRDefault="00B73A55">
      <w:pPr>
        <w:pStyle w:val="s1"/>
        <w:spacing w:before="0" w:beforeAutospacing="0" w:after="0" w:afterAutospacing="0"/>
        <w:jc w:val="both"/>
        <w:rPr>
          <w:del w:id="1895" w:author="Татьяна Молодкина" w:date="2023-11-17T10:59:00Z"/>
          <w:rFonts w:ascii="Arial" w:hAnsi="Arial" w:cs="Arial"/>
        </w:rPr>
      </w:pPr>
      <w:del w:id="1896" w:author="Татьяна Молодкина" w:date="2023-11-17T10:59:00Z">
        <w:r w:rsidRPr="00CB0F04" w:rsidDel="00CB0F04">
          <w:rPr>
            <w:rFonts w:ascii="Arial" w:hAnsi="Arial" w:cs="Arial"/>
          </w:rPr>
          <w:delText>С момента выдачи бланков строгой отчетности сотруднику</w:delText>
        </w:r>
        <w:r w:rsidR="0080243F" w:rsidRPr="00CB0F04" w:rsidDel="00CB0F04">
          <w:rPr>
            <w:rFonts w:ascii="Arial" w:hAnsi="Arial" w:cs="Arial"/>
          </w:rPr>
          <w:delText xml:space="preserve"> </w:delText>
        </w:r>
        <w:r w:rsidR="00325470" w:rsidRPr="00CB0F04" w:rsidDel="00CB0F04">
          <w:rPr>
            <w:rFonts w:ascii="Arial" w:hAnsi="Arial" w:cs="Arial"/>
          </w:rPr>
          <w:delText>У</w:delText>
        </w:r>
        <w:r w:rsidRPr="00CB0F04" w:rsidDel="00CB0F04">
          <w:rPr>
            <w:rFonts w:ascii="Arial" w:hAnsi="Arial" w:cs="Arial"/>
          </w:rPr>
          <w:delText>чреждения, ответственному за их оформление и (или) выдачу, указанные материальные ценности подлежат отражению на забалансовом счете 03</w:delText>
        </w:r>
        <w:r w:rsidR="00C04E27" w:rsidRPr="00CB0F04" w:rsidDel="00CB0F04">
          <w:rPr>
            <w:rFonts w:ascii="Arial" w:hAnsi="Arial" w:cs="Arial"/>
          </w:rPr>
          <w:delText xml:space="preserve"> "Бланки строгой отчетности". В учете увеличение забаланс</w:delText>
        </w:r>
        <w:r w:rsidR="00C20E14" w:rsidRPr="00CB0F04" w:rsidDel="00CB0F04">
          <w:rPr>
            <w:rFonts w:ascii="Arial" w:hAnsi="Arial" w:cs="Arial"/>
          </w:rPr>
          <w:delText>о</w:delText>
        </w:r>
        <w:r w:rsidR="00C04E27" w:rsidRPr="00CB0F04" w:rsidDel="00CB0F04">
          <w:rPr>
            <w:rFonts w:ascii="Arial" w:hAnsi="Arial" w:cs="Arial"/>
          </w:rPr>
          <w:delText>вого счета 03 отражается с одновременным отражением списания бла</w:delText>
        </w:r>
        <w:r w:rsidR="00325470" w:rsidRPr="00CB0F04" w:rsidDel="00CB0F04">
          <w:rPr>
            <w:rFonts w:ascii="Arial" w:hAnsi="Arial" w:cs="Arial"/>
          </w:rPr>
          <w:delText xml:space="preserve">нков с балансового счета 105 06 </w:delText>
        </w:r>
        <w:r w:rsidR="00C04E27" w:rsidRPr="00CB0F04" w:rsidDel="00CB0F04">
          <w:rPr>
            <w:rFonts w:ascii="Arial" w:hAnsi="Arial" w:cs="Arial"/>
          </w:rPr>
          <w:delText xml:space="preserve">на основании документа, подтверждающего </w:delText>
        </w:r>
        <w:r w:rsidR="00325470" w:rsidRPr="00CB0F04" w:rsidDel="00CB0F04">
          <w:rPr>
            <w:rFonts w:ascii="Arial" w:hAnsi="Arial" w:cs="Arial"/>
          </w:rPr>
          <w:delText xml:space="preserve">выдачу или </w:delText>
        </w:r>
        <w:r w:rsidR="00C04E27" w:rsidRPr="00CB0F04" w:rsidDel="00CB0F04">
          <w:rPr>
            <w:rFonts w:ascii="Arial" w:hAnsi="Arial" w:cs="Arial"/>
          </w:rPr>
          <w:delText>уничтожение</w:delText>
        </w:r>
        <w:r w:rsidR="0080243F" w:rsidRPr="00CB0F04" w:rsidDel="00CB0F04">
          <w:rPr>
            <w:rFonts w:ascii="Arial" w:hAnsi="Arial" w:cs="Arial"/>
          </w:rPr>
          <w:delText xml:space="preserve"> </w:delText>
        </w:r>
        <w:r w:rsidR="00C04E27" w:rsidRPr="00CB0F04" w:rsidDel="00CB0F04">
          <w:rPr>
            <w:rFonts w:ascii="Arial" w:hAnsi="Arial" w:cs="Arial"/>
          </w:rPr>
          <w:delText>бланков.</w:delText>
        </w:r>
      </w:del>
    </w:p>
    <w:p w14:paraId="3E87C072" w14:textId="15082C0C" w:rsidR="00537000" w:rsidRPr="00CB0F04" w:rsidDel="00CB0F04" w:rsidRDefault="00537000">
      <w:pPr>
        <w:pStyle w:val="s1"/>
        <w:spacing w:before="0" w:beforeAutospacing="0" w:after="0" w:afterAutospacing="0"/>
        <w:jc w:val="both"/>
        <w:rPr>
          <w:del w:id="1897" w:author="Татьяна Молодкина" w:date="2023-11-17T10:59:00Z"/>
          <w:rFonts w:ascii="Arial" w:hAnsi="Arial" w:cs="Arial"/>
        </w:rPr>
      </w:pPr>
      <w:del w:id="1898" w:author="Татьяна Молодкина" w:date="2023-11-17T10:59:00Z">
        <w:r w:rsidRPr="00CB0F04" w:rsidDel="00CB0F04">
          <w:rPr>
            <w:rFonts w:ascii="Arial" w:hAnsi="Arial" w:cs="Arial"/>
          </w:rPr>
          <w:delText xml:space="preserve">Бланки строгой отчетности учитываются на забалансовом </w:delText>
        </w:r>
        <w:r w:rsidR="001564E6" w:rsidRPr="00CB0F04" w:rsidDel="00CB0F04">
          <w:fldChar w:fldCharType="begin"/>
        </w:r>
        <w:r w:rsidR="001564E6" w:rsidRPr="00CB0F04" w:rsidDel="00CB0F04">
          <w:delInstrText xml:space="preserve"> HYPERLINK "consultantplus://offline/main?base=LAW;n=107750;fld=134;dst=100362" </w:delInstrText>
        </w:r>
        <w:r w:rsidR="001564E6" w:rsidRPr="00CB0F04" w:rsidDel="00CB0F04">
          <w:rPr>
            <w:rPrChange w:id="1899" w:author="Татьяна Молодкина" w:date="2023-11-17T11:02:00Z">
              <w:rPr>
                <w:rFonts w:ascii="Arial" w:hAnsi="Arial" w:cs="Arial"/>
              </w:rPr>
            </w:rPrChange>
          </w:rPr>
          <w:fldChar w:fldCharType="separate"/>
        </w:r>
        <w:r w:rsidRPr="00CB0F04" w:rsidDel="00CB0F04">
          <w:rPr>
            <w:rFonts w:ascii="Arial" w:hAnsi="Arial" w:cs="Arial"/>
          </w:rPr>
          <w:delText>счете</w:delText>
        </w:r>
        <w:r w:rsidR="001564E6" w:rsidRPr="00CB0F04" w:rsidDel="00CB0F04">
          <w:rPr>
            <w:rFonts w:ascii="Arial" w:hAnsi="Arial" w:cs="Arial"/>
            <w:rPrChange w:id="1900" w:author="Татьяна Молодкина" w:date="2023-11-17T11:02:00Z">
              <w:rPr>
                <w:rFonts w:ascii="Arial" w:hAnsi="Arial" w:cs="Arial"/>
              </w:rPr>
            </w:rPrChange>
          </w:rPr>
          <w:fldChar w:fldCharType="end"/>
        </w:r>
        <w:r w:rsidRPr="00CB0F04" w:rsidDel="00CB0F04">
          <w:rPr>
            <w:rFonts w:ascii="Arial" w:hAnsi="Arial" w:cs="Arial"/>
          </w:rPr>
          <w:delText xml:space="preserve"> в условной оценке: один бланк – один рубль.</w:delText>
        </w:r>
      </w:del>
    </w:p>
    <w:p w14:paraId="78EEBE16" w14:textId="1713DE7D" w:rsidR="00537000" w:rsidRPr="00CB0F04" w:rsidDel="00CB0F04" w:rsidRDefault="00537000">
      <w:pPr>
        <w:pStyle w:val="s1"/>
        <w:spacing w:before="0" w:beforeAutospacing="0" w:after="0" w:afterAutospacing="0"/>
        <w:jc w:val="both"/>
        <w:rPr>
          <w:del w:id="1901" w:author="Татьяна Молодкина" w:date="2023-11-17T10:59:00Z"/>
          <w:rFonts w:ascii="Arial" w:hAnsi="Arial" w:cs="Arial"/>
        </w:rPr>
      </w:pPr>
      <w:del w:id="1902" w:author="Татьяна Молодкина" w:date="2023-11-17T10:59:00Z">
        <w:r w:rsidRPr="00CB0F04" w:rsidDel="00CB0F04">
          <w:rPr>
            <w:rFonts w:ascii="Arial" w:hAnsi="Arial" w:cs="Arial"/>
          </w:rPr>
          <w:delText>Книги учета бланков строгой отчетности (ф. 0504045) должны быть пронумерованы и сброшюрованы</w:delText>
        </w:r>
        <w:r w:rsidR="00325470" w:rsidRPr="00CB0F04" w:rsidDel="00CB0F04">
          <w:rPr>
            <w:rFonts w:ascii="Arial" w:hAnsi="Arial" w:cs="Arial"/>
          </w:rPr>
          <w:delText xml:space="preserve"> в целях исключения возможности</w:delText>
        </w:r>
        <w:r w:rsidRPr="00CB0F04" w:rsidDel="00CB0F04">
          <w:rPr>
            <w:rFonts w:ascii="Arial" w:hAnsi="Arial" w:cs="Arial"/>
          </w:rPr>
          <w:delText xml:space="preserve"> внесения исправлений и изменений.</w:delText>
        </w:r>
      </w:del>
    </w:p>
    <w:p w14:paraId="79FF48AD" w14:textId="276BF79D" w:rsidR="005C3561" w:rsidRPr="00CB0F04" w:rsidDel="00CB0F04" w:rsidRDefault="00537000">
      <w:pPr>
        <w:pStyle w:val="s1"/>
        <w:spacing w:before="0" w:beforeAutospacing="0" w:after="0" w:afterAutospacing="0"/>
        <w:jc w:val="both"/>
        <w:rPr>
          <w:del w:id="1903" w:author="Татьяна Молодкина" w:date="2023-11-17T10:59:00Z"/>
          <w:rFonts w:ascii="Arial" w:hAnsi="Arial" w:cs="Arial"/>
        </w:rPr>
      </w:pPr>
      <w:bookmarkStart w:id="1904" w:name="sub_103057"/>
      <w:del w:id="1905" w:author="Татьяна Молодкина" w:date="2023-11-17T10:59:00Z">
        <w:r w:rsidRPr="00CB0F04" w:rsidDel="00CB0F04">
          <w:rPr>
            <w:rFonts w:ascii="Arial" w:hAnsi="Arial" w:cs="Arial"/>
          </w:rPr>
          <w:delText>Перечень лиц, ответственных за получение, хранение и выдачу бланков</w:delText>
        </w:r>
        <w:r w:rsidR="005C3561" w:rsidRPr="00CB0F04" w:rsidDel="00CB0F04">
          <w:rPr>
            <w:rFonts w:ascii="Arial" w:hAnsi="Arial" w:cs="Arial"/>
          </w:rPr>
          <w:delText xml:space="preserve"> (</w:delText>
        </w:r>
        <w:r w:rsidRPr="00CB0F04" w:rsidDel="00CB0F04">
          <w:rPr>
            <w:rFonts w:ascii="Arial" w:hAnsi="Arial" w:cs="Arial"/>
          </w:rPr>
          <w:delText>с указанием видов бланков</w:delText>
        </w:r>
        <w:r w:rsidR="005C3561" w:rsidRPr="00CB0F04" w:rsidDel="00CB0F04">
          <w:rPr>
            <w:rFonts w:ascii="Arial" w:hAnsi="Arial" w:cs="Arial"/>
          </w:rPr>
          <w:delText>)</w:delText>
        </w:r>
        <w:r w:rsidRPr="00CB0F04" w:rsidDel="00CB0F04">
          <w:rPr>
            <w:rFonts w:ascii="Arial" w:hAnsi="Arial" w:cs="Arial"/>
          </w:rPr>
          <w:delText>, места их</w:delText>
        </w:r>
        <w:r w:rsidR="005C3561" w:rsidRPr="00CB0F04" w:rsidDel="00CB0F04">
          <w:rPr>
            <w:rFonts w:ascii="Arial" w:hAnsi="Arial" w:cs="Arial"/>
          </w:rPr>
          <w:delText xml:space="preserve"> хранения и ответственного лица (</w:delText>
        </w:r>
        <w:r w:rsidRPr="00CB0F04" w:rsidDel="00CB0F04">
          <w:rPr>
            <w:rFonts w:ascii="Arial" w:hAnsi="Arial" w:cs="Arial"/>
          </w:rPr>
          <w:delText>с указанием его должности</w:delText>
        </w:r>
        <w:r w:rsidR="005C3561" w:rsidRPr="00CB0F04" w:rsidDel="00CB0F04">
          <w:rPr>
            <w:rFonts w:ascii="Arial" w:hAnsi="Arial" w:cs="Arial"/>
          </w:rPr>
          <w:delText>)</w:delText>
        </w:r>
        <w:r w:rsidRPr="00CB0F04" w:rsidDel="00CB0F04">
          <w:rPr>
            <w:rFonts w:ascii="Arial" w:hAnsi="Arial" w:cs="Arial"/>
          </w:rPr>
          <w:delText xml:space="preserve">, утверждается отдельным приказом </w:delText>
        </w:r>
        <w:r w:rsidR="005C3561" w:rsidRPr="00CB0F04" w:rsidDel="00CB0F04">
          <w:rPr>
            <w:rFonts w:ascii="Arial" w:hAnsi="Arial" w:cs="Arial"/>
          </w:rPr>
          <w:delText xml:space="preserve">руководителя </w:delText>
        </w:r>
        <w:r w:rsidRPr="00CB0F04" w:rsidDel="00CB0F04">
          <w:rPr>
            <w:rFonts w:ascii="Arial" w:hAnsi="Arial" w:cs="Arial"/>
          </w:rPr>
          <w:delText>Учреждения.</w:delText>
        </w:r>
        <w:bookmarkEnd w:id="1904"/>
      </w:del>
    </w:p>
    <w:p w14:paraId="51940A42" w14:textId="006C50F0" w:rsidR="00F77829" w:rsidRPr="00CB0F04" w:rsidDel="00CB0F04" w:rsidRDefault="00F77829">
      <w:pPr>
        <w:pStyle w:val="s1"/>
        <w:spacing w:before="0" w:beforeAutospacing="0" w:after="0" w:afterAutospacing="0"/>
        <w:jc w:val="both"/>
        <w:rPr>
          <w:del w:id="1906" w:author="Татьяна Молодкина" w:date="2023-11-17T10:59:00Z"/>
          <w:rFonts w:ascii="Arial" w:hAnsi="Arial" w:cs="Arial"/>
        </w:rPr>
      </w:pPr>
      <w:del w:id="1907" w:author="Татьяна Молодкина" w:date="2023-11-17T10:59:00Z">
        <w:r w:rsidRPr="00CB0F04" w:rsidDel="00CB0F04">
          <w:rPr>
            <w:rFonts w:ascii="Arial" w:hAnsi="Arial" w:cs="Arial"/>
          </w:rPr>
          <w:delText>Учет бланков строгой отчетности вести в разрезе ответственных за их хранение и выдачу лиц и мест хранения.</w:delText>
        </w:r>
      </w:del>
    </w:p>
    <w:p w14:paraId="375A7818" w14:textId="5D83C15E" w:rsidR="00F77829" w:rsidRPr="00CB0F04" w:rsidRDefault="00F77829">
      <w:pPr>
        <w:pStyle w:val="s1"/>
        <w:spacing w:before="0" w:beforeAutospacing="0" w:after="0" w:afterAutospacing="0"/>
        <w:jc w:val="both"/>
        <w:rPr>
          <w:rFonts w:ascii="Arial" w:hAnsi="Arial" w:cs="Arial"/>
        </w:rPr>
      </w:pPr>
      <w:del w:id="1908" w:author="Татьяна Молодкина" w:date="2023-11-17T10:59:00Z">
        <w:r w:rsidRPr="00CB0F04" w:rsidDel="00CB0F04">
          <w:rPr>
            <w:rFonts w:ascii="Arial" w:hAnsi="Arial" w:cs="Arial"/>
          </w:rPr>
          <w:delText xml:space="preserve">Списание израсходованных и испорченных бланков строгой отчетности производить </w:delText>
        </w:r>
        <w:r w:rsidR="00C20E14" w:rsidRPr="00CB0F04" w:rsidDel="00CB0F04">
          <w:rPr>
            <w:rFonts w:ascii="Arial" w:hAnsi="Arial" w:cs="Arial"/>
          </w:rPr>
          <w:delText xml:space="preserve">на основании Акта о списании бланков строгой отчетности </w:delText>
        </w:r>
        <w:r w:rsidR="007711F1" w:rsidRPr="00CB0F04" w:rsidDel="00CB0F04">
          <w:rPr>
            <w:rFonts w:ascii="Arial" w:hAnsi="Arial" w:cs="Arial"/>
          </w:rPr>
          <w:delText>(</w:delText>
        </w:r>
        <w:r w:rsidRPr="00CB0F04" w:rsidDel="00CB0F04">
          <w:rPr>
            <w:rFonts w:ascii="Arial" w:hAnsi="Arial" w:cs="Arial"/>
          </w:rPr>
          <w:delText>ф</w:delText>
        </w:r>
        <w:r w:rsidR="007711F1" w:rsidRPr="00CB0F04" w:rsidDel="00CB0F04">
          <w:rPr>
            <w:rFonts w:ascii="Arial" w:hAnsi="Arial" w:cs="Arial"/>
          </w:rPr>
          <w:delText xml:space="preserve">. </w:delText>
        </w:r>
        <w:r w:rsidRPr="00CB0F04" w:rsidDel="00CB0F04">
          <w:rPr>
            <w:rFonts w:ascii="Arial" w:hAnsi="Arial" w:cs="Arial"/>
          </w:rPr>
          <w:delText>0504816</w:delText>
        </w:r>
        <w:r w:rsidR="007711F1" w:rsidRPr="00CB0F04" w:rsidDel="00CB0F04">
          <w:rPr>
            <w:rFonts w:ascii="Arial" w:hAnsi="Arial" w:cs="Arial"/>
          </w:rPr>
          <w:delText>)</w:delText>
        </w:r>
        <w:r w:rsidRPr="00CB0F04" w:rsidDel="00CB0F04">
          <w:rPr>
            <w:rFonts w:ascii="Arial" w:hAnsi="Arial" w:cs="Arial"/>
          </w:rPr>
          <w:delText>.</w:delText>
        </w:r>
      </w:del>
    </w:p>
    <w:p w14:paraId="0797A18D" w14:textId="7E27EB27" w:rsidR="00CB0F04" w:rsidRPr="00CB0F04" w:rsidRDefault="005D3C89" w:rsidP="00CB0F04">
      <w:pPr>
        <w:pStyle w:val="s1"/>
        <w:spacing w:before="0" w:beforeAutospacing="0" w:after="0" w:afterAutospacing="0"/>
        <w:jc w:val="both"/>
        <w:rPr>
          <w:ins w:id="1909" w:author="Татьяна Молодкина" w:date="2023-11-17T11:01:00Z"/>
          <w:rFonts w:ascii="Arial" w:hAnsi="Arial" w:cs="Arial"/>
          <w:rPrChange w:id="1910" w:author="Татьяна Молодкина" w:date="2023-11-17T11:02:00Z">
            <w:rPr>
              <w:ins w:id="1911" w:author="Татьяна Молодкина" w:date="2023-11-17T11:01:00Z"/>
              <w:rFonts w:ascii="Arial" w:hAnsi="Arial" w:cs="Arial"/>
              <w:color w:val="00B050"/>
            </w:rPr>
          </w:rPrChange>
        </w:rPr>
      </w:pPr>
      <w:r w:rsidRPr="00CB0F04">
        <w:rPr>
          <w:rFonts w:ascii="Arial" w:hAnsi="Arial" w:cs="Arial"/>
          <w:bCs/>
        </w:rPr>
        <w:t>2.</w:t>
      </w:r>
      <w:r w:rsidR="00E366BB" w:rsidRPr="00CB0F04">
        <w:rPr>
          <w:rFonts w:ascii="Arial" w:hAnsi="Arial" w:cs="Arial"/>
          <w:bCs/>
        </w:rPr>
        <w:t>19</w:t>
      </w:r>
      <w:r w:rsidRPr="00CB0F04">
        <w:rPr>
          <w:rFonts w:ascii="Arial" w:hAnsi="Arial" w:cs="Arial"/>
          <w:bCs/>
        </w:rPr>
        <w:t>.</w:t>
      </w:r>
      <w:r w:rsidR="007711F1" w:rsidRPr="00CB0F04">
        <w:rPr>
          <w:rFonts w:ascii="Arial" w:hAnsi="Arial" w:cs="Arial"/>
          <w:bCs/>
        </w:rPr>
        <w:t>6</w:t>
      </w:r>
      <w:r w:rsidRPr="00CB0F04">
        <w:rPr>
          <w:rFonts w:ascii="Arial" w:hAnsi="Arial" w:cs="Arial"/>
          <w:bCs/>
        </w:rPr>
        <w:t>.</w:t>
      </w:r>
      <w:ins w:id="1912" w:author="Татьяна Молодкина" w:date="2023-11-17T11:01:00Z">
        <w:r w:rsidR="00CB0F04" w:rsidRPr="00CB0F04">
          <w:rPr>
            <w:rFonts w:ascii="Arial" w:hAnsi="Arial" w:cs="Arial"/>
            <w:rPrChange w:id="1913" w:author="Татьяна Молодкина" w:date="2023-11-17T11:02:00Z">
              <w:rPr>
                <w:rFonts w:ascii="Arial" w:hAnsi="Arial" w:cs="Arial"/>
                <w:color w:val="00B050"/>
              </w:rPr>
            </w:rPrChange>
          </w:rPr>
          <w:t xml:space="preserve"> На счете </w:t>
        </w:r>
        <w:r w:rsidR="00CB0F04" w:rsidRPr="00CB0F04">
          <w:rPr>
            <w:rFonts w:ascii="Arial" w:hAnsi="Arial" w:cs="Arial"/>
            <w:bCs/>
            <w:rPrChange w:id="1914" w:author="Татьяна Молодкина" w:date="2023-11-17T11:02:00Z">
              <w:rPr>
                <w:rFonts w:ascii="Arial" w:hAnsi="Arial" w:cs="Arial"/>
                <w:bCs/>
                <w:color w:val="00B050"/>
              </w:rPr>
            </w:rPrChange>
          </w:rPr>
          <w:t xml:space="preserve">07 "Награды, призы, кубки и ценные подарки, сувениры" </w:t>
        </w:r>
        <w:r w:rsidR="00CB0F04" w:rsidRPr="00CB0F04">
          <w:rPr>
            <w:rFonts w:ascii="Arial" w:hAnsi="Arial" w:cs="Arial"/>
            <w:rPrChange w:id="1915" w:author="Татьяна Молодкина" w:date="2023-11-17T11:02:00Z">
              <w:rPr>
                <w:rFonts w:ascii="Arial" w:hAnsi="Arial" w:cs="Arial"/>
                <w:color w:val="00B050"/>
              </w:rPr>
            </w:rPrChange>
          </w:rPr>
          <w:t xml:space="preserve">учитывается, в частности, </w:t>
        </w:r>
        <w:r w:rsidR="00CB0F04" w:rsidRPr="00CB0F04">
          <w:rPr>
            <w:rFonts w:ascii="Arial" w:hAnsi="Arial" w:cs="Arial"/>
            <w:shd w:val="clear" w:color="auto" w:fill="FFFFFF"/>
            <w:rPrChange w:id="1916" w:author="Татьяна Молодкина" w:date="2023-11-17T11:02:00Z">
              <w:rPr>
                <w:rFonts w:ascii="Arial" w:hAnsi="Arial" w:cs="Arial"/>
                <w:color w:val="00B050"/>
                <w:shd w:val="clear" w:color="auto" w:fill="FFFFFF"/>
              </w:rPr>
            </w:rPrChange>
          </w:rPr>
          <w:t>подарочная и сувенирная продукция, а также иные материальные ценности в целях награждения, дарения.</w:t>
        </w:r>
      </w:ins>
    </w:p>
    <w:p w14:paraId="5F1D6062" w14:textId="77777777" w:rsidR="00CB0F04" w:rsidRPr="00CB0F04" w:rsidRDefault="00CB0F04" w:rsidP="00CB0F04">
      <w:pPr>
        <w:pStyle w:val="s1"/>
        <w:spacing w:before="0" w:beforeAutospacing="0" w:after="0" w:afterAutospacing="0"/>
        <w:jc w:val="both"/>
        <w:rPr>
          <w:ins w:id="1917" w:author="Татьяна Молодкина" w:date="2023-11-17T11:01:00Z"/>
          <w:rFonts w:ascii="Arial" w:hAnsi="Arial" w:cs="Arial"/>
          <w:rPrChange w:id="1918" w:author="Татьяна Молодкина" w:date="2023-11-17T11:02:00Z">
            <w:rPr>
              <w:ins w:id="1919" w:author="Татьяна Молодкина" w:date="2023-11-17T11:01:00Z"/>
              <w:rFonts w:ascii="Arial" w:hAnsi="Arial" w:cs="Arial"/>
              <w:color w:val="00B050"/>
            </w:rPr>
          </w:rPrChange>
        </w:rPr>
      </w:pPr>
      <w:ins w:id="1920" w:author="Татьяна Молодкина" w:date="2023-11-17T11:01:00Z">
        <w:r w:rsidRPr="00CB0F04">
          <w:rPr>
            <w:rFonts w:ascii="Arial" w:hAnsi="Arial" w:cs="Arial"/>
            <w:rPrChange w:id="1921" w:author="Татьяна Молодкина" w:date="2023-11-17T11:02:00Z">
              <w:rPr>
                <w:rFonts w:ascii="Arial" w:hAnsi="Arial" w:cs="Arial"/>
                <w:color w:val="00B050"/>
              </w:rPr>
            </w:rPrChange>
          </w:rPr>
          <w:t xml:space="preserve">С момента выдачи данного имущества с мест хранения сотруднику Учреждения, ответственному за их вручение (выдачу), указанные материальные ценности подлежат отражению на забалансовом счете 07 с одновременным отражением списания с балансового счета 105 06. </w:t>
        </w:r>
      </w:ins>
    </w:p>
    <w:p w14:paraId="0507785B" w14:textId="77777777" w:rsidR="00CB0F04" w:rsidRPr="00CB0F04" w:rsidRDefault="00CB0F04" w:rsidP="00CB0F04">
      <w:pPr>
        <w:pStyle w:val="s1"/>
        <w:spacing w:before="0" w:beforeAutospacing="0" w:after="0" w:afterAutospacing="0"/>
        <w:jc w:val="both"/>
        <w:rPr>
          <w:ins w:id="1922" w:author="Татьяна Молодкина" w:date="2023-11-17T11:01:00Z"/>
          <w:rFonts w:ascii="Arial" w:hAnsi="Arial" w:cs="Arial"/>
          <w:rPrChange w:id="1923" w:author="Татьяна Молодкина" w:date="2023-11-17T11:02:00Z">
            <w:rPr>
              <w:ins w:id="1924" w:author="Татьяна Молодкина" w:date="2023-11-17T11:01:00Z"/>
              <w:rFonts w:ascii="Arial" w:hAnsi="Arial" w:cs="Arial"/>
              <w:color w:val="00B050"/>
            </w:rPr>
          </w:rPrChange>
        </w:rPr>
      </w:pPr>
      <w:ins w:id="1925" w:author="Татьяна Молодкина" w:date="2023-11-17T11:01:00Z">
        <w:r w:rsidRPr="00CB0F04">
          <w:rPr>
            <w:rFonts w:ascii="Arial" w:hAnsi="Arial" w:cs="Arial"/>
            <w:rPrChange w:id="1926" w:author="Татьяна Молодкина" w:date="2023-11-17T11:02:00Z">
              <w:rPr>
                <w:rFonts w:ascii="Arial" w:hAnsi="Arial" w:cs="Arial"/>
                <w:color w:val="00B050"/>
              </w:rPr>
            </w:rPrChange>
          </w:rPr>
          <w:t>Если ценные подарки (сувениры) с момента их приобретения (получения) находятся у лица, ответственного за организацию вручения (награждения, дарения) указанных подарков (сувениров) и не передаются в место хранения (лицу, ответственному за сохранность материальных ценностей в Учреждении), с момента приобретения (получения) и до момента вручения ценные подарки (сувениры) учитываются на забалансовом счете 07. В учете увеличение забалансового счета 07 отражается с одновременным отражением списания МЗ с балансового счета 105 06 на основании документа, подтверждающего назначение сотрудника, получившего подарки (сувениры), ответственным за организацию вручения (награждения, дарения).</w:t>
        </w:r>
      </w:ins>
    </w:p>
    <w:p w14:paraId="0AA0EBFE" w14:textId="77777777" w:rsidR="00CB0F04" w:rsidRPr="00CB0F04" w:rsidRDefault="00CB0F04" w:rsidP="00CB0F04">
      <w:pPr>
        <w:pStyle w:val="s1"/>
        <w:spacing w:before="0" w:beforeAutospacing="0" w:after="0" w:afterAutospacing="0"/>
        <w:jc w:val="both"/>
        <w:rPr>
          <w:ins w:id="1927" w:author="Татьяна Молодкина" w:date="2023-11-17T11:01:00Z"/>
          <w:rFonts w:ascii="Arial" w:eastAsia="Calibri" w:hAnsi="Arial" w:cs="Arial"/>
          <w:rPrChange w:id="1928" w:author="Татьяна Молодкина" w:date="2023-11-17T11:02:00Z">
            <w:rPr>
              <w:ins w:id="1929" w:author="Татьяна Молодкина" w:date="2023-11-17T11:01:00Z"/>
              <w:rFonts w:ascii="Arial" w:eastAsia="Calibri" w:hAnsi="Arial" w:cs="Arial"/>
              <w:color w:val="00B050"/>
            </w:rPr>
          </w:rPrChange>
        </w:rPr>
      </w:pPr>
      <w:ins w:id="1930" w:author="Татьяна Молодкина" w:date="2023-11-17T11:01:00Z">
        <w:r w:rsidRPr="00CB0F04">
          <w:rPr>
            <w:rFonts w:ascii="Arial" w:eastAsia="Calibri" w:hAnsi="Arial" w:cs="Arial"/>
            <w:rPrChange w:id="1931" w:author="Татьяна Молодкина" w:date="2023-11-17T11:02:00Z">
              <w:rPr>
                <w:rFonts w:ascii="Arial" w:eastAsia="Calibri" w:hAnsi="Arial" w:cs="Arial"/>
                <w:color w:val="00B050"/>
              </w:rPr>
            </w:rPrChange>
          </w:rPr>
          <w:t>Вручение физическим лицам, в том числе учащимся, ценных подарков, сувениров и призов в рамках протокольных и торжественных мероприятий оформляется актом. Акт составляется ответственным за проведение мероприятия сотрудником не позднее рабочего дня, следующего за днем вручения ценностей, и передается председателю Комиссии по поступлению и выбытию активов.</w:t>
        </w:r>
      </w:ins>
    </w:p>
    <w:p w14:paraId="5A8A13D6" w14:textId="77777777" w:rsidR="00CB0F04" w:rsidRPr="00CB0F04" w:rsidRDefault="00CB0F04" w:rsidP="00CB0F04">
      <w:pPr>
        <w:pStyle w:val="s1"/>
        <w:spacing w:before="0" w:beforeAutospacing="0" w:after="0" w:afterAutospacing="0"/>
        <w:jc w:val="both"/>
        <w:rPr>
          <w:ins w:id="1932" w:author="Татьяна Молодкина" w:date="2023-11-17T11:01:00Z"/>
          <w:rFonts w:ascii="Arial" w:hAnsi="Arial" w:cs="Arial"/>
          <w:rPrChange w:id="1933" w:author="Татьяна Молодкина" w:date="2023-11-17T11:02:00Z">
            <w:rPr>
              <w:ins w:id="1934" w:author="Татьяна Молодкина" w:date="2023-11-17T11:01:00Z"/>
              <w:rFonts w:ascii="Arial" w:hAnsi="Arial" w:cs="Arial"/>
              <w:color w:val="00B050"/>
            </w:rPr>
          </w:rPrChange>
        </w:rPr>
      </w:pPr>
      <w:ins w:id="1935" w:author="Татьяна Молодкина" w:date="2023-11-17T11:01:00Z">
        <w:r w:rsidRPr="00CB0F04">
          <w:rPr>
            <w:rFonts w:ascii="Arial" w:eastAsia="Calibri" w:hAnsi="Arial" w:cs="Arial"/>
            <w:rPrChange w:id="1936" w:author="Татьяна Молодкина" w:date="2023-11-17T11:02:00Z">
              <w:rPr>
                <w:rFonts w:ascii="Arial" w:eastAsia="Calibri" w:hAnsi="Arial" w:cs="Arial"/>
                <w:color w:val="00B050"/>
              </w:rPr>
            </w:rPrChange>
          </w:rPr>
          <w:t xml:space="preserve">Выбытие имущества с забалансового счета 07 отражается согласно Акту о списании материальных запасов, оформленному Комиссией по поступлению и выбытию активов на основании </w:t>
        </w:r>
        <w:r w:rsidRPr="00CB0F04">
          <w:rPr>
            <w:rFonts w:ascii="Arial" w:hAnsi="Arial" w:cs="Arial"/>
            <w:rPrChange w:id="1937" w:author="Татьяна Молодкина" w:date="2023-11-17T11:02:00Z">
              <w:rPr>
                <w:rFonts w:ascii="Arial" w:hAnsi="Arial" w:cs="Arial"/>
                <w:color w:val="00B050"/>
              </w:rPr>
            </w:rPrChange>
          </w:rPr>
          <w:t>документов, подтверждающих вручение ценных подарков (сувениров), передачу переходящих призов, знамен, кубков.</w:t>
        </w:r>
      </w:ins>
    </w:p>
    <w:p w14:paraId="24BDFCB3" w14:textId="3551F35B" w:rsidR="00075181" w:rsidRPr="00DB70A1" w:rsidDel="00CB0F04" w:rsidRDefault="00075181">
      <w:pPr>
        <w:pStyle w:val="s1"/>
        <w:spacing w:before="0" w:beforeAutospacing="0" w:after="0" w:afterAutospacing="0"/>
        <w:jc w:val="both"/>
        <w:rPr>
          <w:del w:id="1938" w:author="Татьяна Молодкина" w:date="2023-11-17T11:01:00Z"/>
          <w:rFonts w:ascii="Arial" w:hAnsi="Arial" w:cs="Arial"/>
        </w:rPr>
      </w:pPr>
      <w:del w:id="1939" w:author="Татьяна Молодкина" w:date="2023-11-17T11:01:00Z">
        <w:r w:rsidRPr="00135B07" w:rsidDel="00CB0F04">
          <w:rPr>
            <w:rFonts w:ascii="Arial" w:hAnsi="Arial" w:cs="Arial"/>
          </w:rPr>
          <w:delText>На счете</w:delText>
        </w:r>
        <w:r w:rsidR="0080243F" w:rsidDel="00CB0F04">
          <w:rPr>
            <w:rFonts w:ascii="Arial" w:hAnsi="Arial" w:cs="Arial"/>
          </w:rPr>
          <w:delText xml:space="preserve"> </w:delText>
        </w:r>
        <w:r w:rsidRPr="00135B07" w:rsidDel="00CB0F04">
          <w:rPr>
            <w:rFonts w:ascii="Arial" w:hAnsi="Arial" w:cs="Arial"/>
            <w:bCs/>
          </w:rPr>
          <w:delText xml:space="preserve">07 "Награды, призы, кубки и ценные подарки, сувениры" </w:delText>
        </w:r>
        <w:r w:rsidR="00DB70A1" w:rsidDel="00CB0F04">
          <w:rPr>
            <w:rFonts w:ascii="Arial" w:hAnsi="Arial" w:cs="Arial"/>
          </w:rPr>
          <w:delText>учитывае</w:delText>
        </w:r>
        <w:r w:rsidR="00135B07" w:rsidDel="00CB0F04">
          <w:rPr>
            <w:rFonts w:ascii="Arial" w:hAnsi="Arial" w:cs="Arial"/>
          </w:rPr>
          <w:delText>тся</w:delText>
        </w:r>
        <w:r w:rsidR="00DB70A1" w:rsidDel="00CB0F04">
          <w:rPr>
            <w:rFonts w:ascii="Arial" w:hAnsi="Arial" w:cs="Arial"/>
          </w:rPr>
          <w:delText xml:space="preserve">, в </w:delText>
        </w:r>
        <w:r w:rsidR="00DB70A1" w:rsidRPr="00DB70A1" w:rsidDel="00CB0F04">
          <w:rPr>
            <w:rFonts w:ascii="Arial" w:hAnsi="Arial" w:cs="Arial"/>
          </w:rPr>
          <w:delText xml:space="preserve">частности, </w:delText>
        </w:r>
        <w:r w:rsidR="00DB70A1" w:rsidDel="00CB0F04">
          <w:rPr>
            <w:rFonts w:ascii="Arial" w:hAnsi="Arial" w:cs="Arial"/>
            <w:shd w:val="clear" w:color="auto" w:fill="FFFFFF"/>
          </w:rPr>
          <w:delText>подарочная и сувенирная продукция, а также иных материальные ценности</w:delText>
        </w:r>
        <w:r w:rsidR="00DB70A1" w:rsidRPr="00DB70A1" w:rsidDel="00CB0F04">
          <w:rPr>
            <w:rFonts w:ascii="Arial" w:hAnsi="Arial" w:cs="Arial"/>
            <w:shd w:val="clear" w:color="auto" w:fill="FFFFFF"/>
          </w:rPr>
          <w:delText xml:space="preserve"> в целях награждения, дарения</w:delText>
        </w:r>
        <w:r w:rsidR="00DB70A1" w:rsidDel="00CB0F04">
          <w:rPr>
            <w:rFonts w:ascii="Arial" w:hAnsi="Arial" w:cs="Arial"/>
            <w:shd w:val="clear" w:color="auto" w:fill="FFFFFF"/>
          </w:rPr>
          <w:delText>.</w:delText>
        </w:r>
      </w:del>
    </w:p>
    <w:p w14:paraId="2794198C" w14:textId="48839546" w:rsidR="006E6944" w:rsidRPr="00135B07" w:rsidDel="00CB0F04" w:rsidRDefault="006E6944">
      <w:pPr>
        <w:pStyle w:val="s1"/>
        <w:spacing w:before="0" w:beforeAutospacing="0" w:after="0" w:afterAutospacing="0"/>
        <w:jc w:val="both"/>
        <w:rPr>
          <w:del w:id="1940" w:author="Татьяна Молодкина" w:date="2023-11-17T11:01:00Z"/>
          <w:rFonts w:ascii="Arial" w:hAnsi="Arial" w:cs="Arial"/>
        </w:rPr>
      </w:pPr>
      <w:bookmarkStart w:id="1941" w:name="_Toc29739181"/>
      <w:del w:id="1942" w:author="Татьяна Молодкина" w:date="2023-11-17T11:01:00Z">
        <w:r w:rsidRPr="00DB70A1" w:rsidDel="00CB0F04">
          <w:rPr>
            <w:rFonts w:ascii="Arial" w:hAnsi="Arial" w:cs="Arial"/>
          </w:rPr>
          <w:delText xml:space="preserve">С момента выдачи </w:delText>
        </w:r>
        <w:r w:rsidR="00A56E11" w:rsidDel="00CB0F04">
          <w:rPr>
            <w:rFonts w:ascii="Arial" w:hAnsi="Arial" w:cs="Arial"/>
          </w:rPr>
          <w:delText>данного имущества и</w:delText>
        </w:r>
        <w:r w:rsidR="0047798D" w:rsidDel="00CB0F04">
          <w:rPr>
            <w:rFonts w:ascii="Arial" w:hAnsi="Arial" w:cs="Arial"/>
          </w:rPr>
          <w:delText xml:space="preserve">з </w:delText>
        </w:r>
        <w:r w:rsidRPr="00DB70A1" w:rsidDel="00CB0F04">
          <w:rPr>
            <w:rFonts w:ascii="Arial" w:hAnsi="Arial" w:cs="Arial"/>
          </w:rPr>
          <w:delText>мест хранения сотруднику</w:delText>
        </w:r>
        <w:r w:rsidR="0047798D" w:rsidDel="00CB0F04">
          <w:rPr>
            <w:rFonts w:ascii="Arial" w:hAnsi="Arial" w:cs="Arial"/>
          </w:rPr>
          <w:delText xml:space="preserve"> У</w:delText>
        </w:r>
        <w:r w:rsidRPr="00DB70A1" w:rsidDel="00CB0F04">
          <w:rPr>
            <w:rFonts w:ascii="Arial" w:hAnsi="Arial" w:cs="Arial"/>
          </w:rPr>
          <w:delText>чреждения, ответственному за их вручение (выдачу), указанные материальные ценности подлежат отражению на забалансовом счете 07</w:delText>
        </w:r>
        <w:r w:rsidR="00D42214" w:rsidDel="00CB0F04">
          <w:rPr>
            <w:rFonts w:ascii="Arial" w:hAnsi="Arial" w:cs="Arial"/>
          </w:rPr>
          <w:delText xml:space="preserve"> </w:delText>
        </w:r>
        <w:r w:rsidRPr="00135B07" w:rsidDel="00CB0F04">
          <w:rPr>
            <w:rFonts w:ascii="Arial" w:hAnsi="Arial" w:cs="Arial"/>
          </w:rPr>
          <w:delText>с одновремен</w:delText>
        </w:r>
        <w:r w:rsidR="0047798D" w:rsidDel="00CB0F04">
          <w:rPr>
            <w:rFonts w:ascii="Arial" w:hAnsi="Arial" w:cs="Arial"/>
          </w:rPr>
          <w:delText xml:space="preserve">ным отражением списания </w:delText>
        </w:r>
        <w:r w:rsidRPr="00135B07" w:rsidDel="00CB0F04">
          <w:rPr>
            <w:rFonts w:ascii="Arial" w:hAnsi="Arial" w:cs="Arial"/>
          </w:rPr>
          <w:delText>с балансового счета 105 06.</w:delText>
        </w:r>
        <w:bookmarkEnd w:id="1941"/>
      </w:del>
    </w:p>
    <w:p w14:paraId="77A4E460" w14:textId="49456DF1" w:rsidR="007E4133" w:rsidRDefault="00F62326">
      <w:pPr>
        <w:pStyle w:val="s1"/>
        <w:spacing w:before="0" w:beforeAutospacing="0" w:after="0" w:afterAutospacing="0"/>
        <w:jc w:val="both"/>
        <w:rPr>
          <w:rFonts w:ascii="Arial" w:eastAsia="Calibri" w:hAnsi="Arial" w:cs="Arial"/>
        </w:rPr>
      </w:pPr>
      <w:del w:id="1943" w:author="Татьяна Молодкина" w:date="2023-11-17T11:01:00Z">
        <w:r w:rsidRPr="00135B07" w:rsidDel="00CB0F04">
          <w:rPr>
            <w:rFonts w:ascii="Arial" w:eastAsia="Calibri" w:hAnsi="Arial" w:cs="Arial"/>
          </w:rPr>
          <w:delText>Вручение физическим лицам, в том числе учащимся, ценных подарков, сувениров и призов в рамках протокольных и торжественных мероприятий оформляется актом. Акт состав</w:delText>
        </w:r>
        <w:r w:rsidRPr="007711F1" w:rsidDel="00CB0F04">
          <w:rPr>
            <w:rFonts w:ascii="Arial" w:eastAsia="Calibri" w:hAnsi="Arial" w:cs="Arial"/>
          </w:rPr>
          <w:delText>ляется ответственным за</w:delText>
        </w:r>
        <w:r w:rsidR="007E4133" w:rsidDel="00CB0F04">
          <w:rPr>
            <w:rFonts w:ascii="Arial" w:eastAsia="Calibri" w:hAnsi="Arial" w:cs="Arial"/>
          </w:rPr>
          <w:delText xml:space="preserve"> проведение мероприятия сотрудником </w:delText>
        </w:r>
        <w:r w:rsidRPr="007711F1" w:rsidDel="00CB0F04">
          <w:rPr>
            <w:rFonts w:ascii="Arial" w:eastAsia="Calibri" w:hAnsi="Arial" w:cs="Arial"/>
          </w:rPr>
          <w:delText>не позднее рабочего дня, следующего за днем вручения ценностей.</w:delText>
        </w:r>
      </w:del>
      <w:bookmarkStart w:id="1944" w:name="_Toc29739182"/>
    </w:p>
    <w:p w14:paraId="0BDA32E3" w14:textId="77777777" w:rsidR="00FE0195" w:rsidRDefault="00FA2AEE" w:rsidP="007711F1">
      <w:pPr>
        <w:pStyle w:val="s1"/>
        <w:spacing w:before="0" w:beforeAutospacing="0" w:after="0" w:afterAutospacing="0"/>
        <w:jc w:val="both"/>
        <w:rPr>
          <w:rFonts w:ascii="Arial" w:eastAsia="Calibri" w:hAnsi="Arial" w:cs="Arial"/>
          <w:lang w:eastAsia="en-US"/>
        </w:rPr>
      </w:pPr>
      <w:r w:rsidRPr="007711F1">
        <w:rPr>
          <w:rFonts w:ascii="Arial" w:hAnsi="Arial" w:cs="Arial"/>
        </w:rPr>
        <w:lastRenderedPageBreak/>
        <w:t>2.</w:t>
      </w:r>
      <w:r w:rsidR="00D50689" w:rsidRPr="007711F1">
        <w:rPr>
          <w:rFonts w:ascii="Arial" w:hAnsi="Arial" w:cs="Arial"/>
        </w:rPr>
        <w:t>19</w:t>
      </w:r>
      <w:r w:rsidRPr="007711F1">
        <w:rPr>
          <w:rFonts w:ascii="Arial" w:hAnsi="Arial" w:cs="Arial"/>
        </w:rPr>
        <w:t>.</w:t>
      </w:r>
      <w:r w:rsidR="00135B07">
        <w:rPr>
          <w:rFonts w:ascii="Arial" w:hAnsi="Arial" w:cs="Arial"/>
        </w:rPr>
        <w:t>7</w:t>
      </w:r>
      <w:r w:rsidR="00007E17" w:rsidRPr="007711F1">
        <w:rPr>
          <w:rFonts w:ascii="Arial" w:hAnsi="Arial" w:cs="Arial"/>
        </w:rPr>
        <w:t>.</w:t>
      </w:r>
      <w:r w:rsidR="001C384D">
        <w:rPr>
          <w:rFonts w:ascii="Arial" w:hAnsi="Arial" w:cs="Arial"/>
        </w:rPr>
        <w:t>На с</w:t>
      </w:r>
      <w:r w:rsidR="00D22F6D" w:rsidRPr="007711F1">
        <w:rPr>
          <w:rFonts w:ascii="Arial" w:hAnsi="Arial" w:cs="Arial"/>
        </w:rPr>
        <w:t>чет</w:t>
      </w:r>
      <w:r w:rsidR="001621E2">
        <w:rPr>
          <w:rFonts w:ascii="Arial" w:hAnsi="Arial" w:cs="Arial"/>
        </w:rPr>
        <w:t>е</w:t>
      </w:r>
      <w:r w:rsidR="00D22F6D" w:rsidRPr="007711F1">
        <w:rPr>
          <w:rFonts w:ascii="Arial" w:hAnsi="Arial" w:cs="Arial"/>
        </w:rPr>
        <w:t xml:space="preserve"> 09 "Запасные части к транспортным средствам, выданныевзамен изношенных"</w:t>
      </w:r>
      <w:bookmarkEnd w:id="1944"/>
      <w:r w:rsidR="001C384D">
        <w:rPr>
          <w:rFonts w:ascii="Arial" w:hAnsi="Arial" w:cs="Arial"/>
        </w:rPr>
        <w:t xml:space="preserve"> подлежат учету </w:t>
      </w:r>
      <w:r w:rsidR="001C384D" w:rsidRPr="007E4133">
        <w:rPr>
          <w:rFonts w:ascii="Arial" w:hAnsi="Arial" w:cs="Arial"/>
        </w:rPr>
        <w:t xml:space="preserve">двигатели; аккумуляторы; </w:t>
      </w:r>
      <w:r w:rsidR="001C384D">
        <w:rPr>
          <w:rFonts w:ascii="Arial" w:hAnsi="Arial" w:cs="Arial"/>
        </w:rPr>
        <w:t xml:space="preserve">шины, покрышки, диски, </w:t>
      </w:r>
      <w:r w:rsidR="001C384D" w:rsidRPr="007E4133">
        <w:rPr>
          <w:rFonts w:ascii="Arial" w:eastAsia="Calibri" w:hAnsi="Arial" w:cs="Arial"/>
          <w:lang w:eastAsia="en-US"/>
        </w:rPr>
        <w:t>коробки</w:t>
      </w:r>
      <w:r w:rsidR="001C384D">
        <w:rPr>
          <w:rFonts w:ascii="Arial" w:eastAsia="Calibri" w:hAnsi="Arial" w:cs="Arial"/>
          <w:lang w:eastAsia="en-US"/>
        </w:rPr>
        <w:t xml:space="preserve"> передач. Иные запасные части с существенной стоимостью могут учитываться на счете 09 по решению </w:t>
      </w:r>
      <w:r w:rsidR="00F62796">
        <w:rPr>
          <w:rFonts w:ascii="Arial" w:eastAsia="Calibri" w:hAnsi="Arial" w:cs="Arial"/>
          <w:lang w:eastAsia="en-US"/>
        </w:rPr>
        <w:t>главного бухгалтера</w:t>
      </w:r>
      <w:r w:rsidR="001C384D">
        <w:rPr>
          <w:rFonts w:ascii="Arial" w:eastAsia="Calibri" w:hAnsi="Arial" w:cs="Arial"/>
          <w:lang w:eastAsia="en-US"/>
        </w:rPr>
        <w:t>.</w:t>
      </w:r>
    </w:p>
    <w:p w14:paraId="4CDED341" w14:textId="77777777" w:rsidR="001C384D" w:rsidRPr="007711F1" w:rsidRDefault="001C384D" w:rsidP="001C384D">
      <w:pPr>
        <w:pStyle w:val="s1"/>
        <w:spacing w:before="0" w:beforeAutospacing="0" w:after="0" w:afterAutospacing="0"/>
        <w:jc w:val="both"/>
        <w:rPr>
          <w:rFonts w:ascii="Arial" w:hAnsi="Arial" w:cs="Arial"/>
        </w:rPr>
      </w:pPr>
      <w:r w:rsidRPr="007E4133">
        <w:rPr>
          <w:rFonts w:ascii="Arial" w:hAnsi="Arial" w:cs="Arial"/>
        </w:rPr>
        <w:t>Не подлежат учету на счете 09 расходные материалы (лампы, фильтры, свечи, предохранители, тормозные колодки и т.п.), используемые при техническом обслуживании (ремонте) транспортных</w:t>
      </w:r>
      <w:r w:rsidRPr="007711F1">
        <w:rPr>
          <w:rFonts w:ascii="Arial" w:hAnsi="Arial" w:cs="Arial"/>
        </w:rPr>
        <w:t xml:space="preserve"> средств.</w:t>
      </w:r>
    </w:p>
    <w:p w14:paraId="1B5B4593" w14:textId="77777777" w:rsidR="00FF45B7" w:rsidRPr="007E4133" w:rsidRDefault="00FE0195" w:rsidP="007711F1">
      <w:pPr>
        <w:pStyle w:val="s1"/>
        <w:spacing w:before="0" w:beforeAutospacing="0" w:after="0" w:afterAutospacing="0"/>
        <w:jc w:val="both"/>
        <w:rPr>
          <w:rFonts w:ascii="Arial" w:hAnsi="Arial" w:cs="Arial"/>
        </w:rPr>
      </w:pPr>
      <w:r w:rsidRPr="007711F1">
        <w:rPr>
          <w:rFonts w:ascii="Arial" w:hAnsi="Arial" w:cs="Arial"/>
        </w:rPr>
        <w:t>При выдаче запасных частей в эксплуатацию оформляется Ведомость выдачи материальных ценностей на нужды учреждения (</w:t>
      </w:r>
      <w:hyperlink r:id="rId64" w:history="1">
        <w:r w:rsidRPr="007711F1">
          <w:rPr>
            <w:rFonts w:ascii="Arial" w:hAnsi="Arial" w:cs="Arial"/>
          </w:rPr>
          <w:t>ф. 0504210</w:t>
        </w:r>
      </w:hyperlink>
      <w:r w:rsidRPr="007711F1">
        <w:rPr>
          <w:rFonts w:ascii="Arial" w:hAnsi="Arial" w:cs="Arial"/>
        </w:rPr>
        <w:t>) или Требование-накладная (</w:t>
      </w:r>
      <w:hyperlink r:id="rId65" w:history="1">
        <w:r w:rsidRPr="007711F1">
          <w:rPr>
            <w:rFonts w:ascii="Arial" w:hAnsi="Arial" w:cs="Arial"/>
          </w:rPr>
          <w:t>ф. 0</w:t>
        </w:r>
        <w:r w:rsidR="00524015" w:rsidRPr="007711F1">
          <w:rPr>
            <w:rFonts w:ascii="Arial" w:hAnsi="Arial" w:cs="Arial"/>
          </w:rPr>
          <w:t>5042</w:t>
        </w:r>
        <w:r w:rsidRPr="007711F1">
          <w:rPr>
            <w:rFonts w:ascii="Arial" w:hAnsi="Arial" w:cs="Arial"/>
          </w:rPr>
          <w:t>0</w:t>
        </w:r>
      </w:hyperlink>
      <w:r w:rsidR="00524015" w:rsidRPr="007711F1">
        <w:rPr>
          <w:rFonts w:ascii="Arial" w:hAnsi="Arial" w:cs="Arial"/>
        </w:rPr>
        <w:t>4</w:t>
      </w:r>
      <w:r w:rsidRPr="007711F1">
        <w:rPr>
          <w:rFonts w:ascii="Arial" w:hAnsi="Arial" w:cs="Arial"/>
        </w:rPr>
        <w:t>). Учет выданных запасных частей к транспортным средствам</w:t>
      </w:r>
      <w:r w:rsidR="001C384D">
        <w:rPr>
          <w:rFonts w:ascii="Arial" w:hAnsi="Arial" w:cs="Arial"/>
        </w:rPr>
        <w:t xml:space="preserve">, </w:t>
      </w:r>
      <w:r w:rsidRPr="007711F1">
        <w:rPr>
          <w:rFonts w:ascii="Arial" w:hAnsi="Arial" w:cs="Arial"/>
        </w:rPr>
        <w:t>в том числе автомобильных шин</w:t>
      </w:r>
      <w:r w:rsidR="001C384D">
        <w:rPr>
          <w:rFonts w:ascii="Arial" w:hAnsi="Arial" w:cs="Arial"/>
        </w:rPr>
        <w:t xml:space="preserve">, </w:t>
      </w:r>
      <w:r w:rsidRPr="007711F1">
        <w:rPr>
          <w:rFonts w:ascii="Arial" w:hAnsi="Arial" w:cs="Arial"/>
        </w:rPr>
        <w:t xml:space="preserve">осуществляется на забалансовом </w:t>
      </w:r>
      <w:hyperlink r:id="rId66" w:history="1">
        <w:r w:rsidRPr="007711F1">
          <w:rPr>
            <w:rFonts w:ascii="Arial" w:hAnsi="Arial" w:cs="Arial"/>
          </w:rPr>
          <w:t>счете 09</w:t>
        </w:r>
      </w:hyperlink>
      <w:r w:rsidR="0080243F">
        <w:t xml:space="preserve"> </w:t>
      </w:r>
      <w:r w:rsidR="00FF45B7" w:rsidRPr="007711F1">
        <w:rPr>
          <w:rFonts w:ascii="Arial" w:hAnsi="Arial" w:cs="Arial"/>
        </w:rPr>
        <w:t xml:space="preserve">в течение периода их эксплуатации (использования) в составе транспортного </w:t>
      </w:r>
      <w:r w:rsidR="00FF45B7" w:rsidRPr="007E4133">
        <w:rPr>
          <w:rFonts w:ascii="Arial" w:hAnsi="Arial" w:cs="Arial"/>
        </w:rPr>
        <w:t>средства.</w:t>
      </w:r>
    </w:p>
    <w:p w14:paraId="1788CD88" w14:textId="77777777" w:rsidR="0007492A" w:rsidRPr="007711F1" w:rsidRDefault="0007492A" w:rsidP="007711F1">
      <w:pPr>
        <w:pStyle w:val="s1"/>
        <w:spacing w:before="0" w:beforeAutospacing="0" w:after="0" w:afterAutospacing="0"/>
        <w:jc w:val="both"/>
        <w:rPr>
          <w:rFonts w:ascii="Arial" w:hAnsi="Arial" w:cs="Arial"/>
        </w:rPr>
      </w:pPr>
      <w:r w:rsidRPr="007711F1">
        <w:rPr>
          <w:rFonts w:ascii="Arial" w:hAnsi="Arial" w:cs="Arial"/>
        </w:rPr>
        <w:t xml:space="preserve">Материальные ценности отражаются на </w:t>
      </w:r>
      <w:r w:rsidR="00877148">
        <w:rPr>
          <w:rFonts w:ascii="Arial" w:hAnsi="Arial" w:cs="Arial"/>
        </w:rPr>
        <w:t xml:space="preserve">забалансовом счете 09 </w:t>
      </w:r>
      <w:r w:rsidR="00FF171D">
        <w:rPr>
          <w:rFonts w:ascii="Arial" w:hAnsi="Arial" w:cs="Arial"/>
        </w:rPr>
        <w:t xml:space="preserve">в условной оценке </w:t>
      </w:r>
      <w:r w:rsidR="00877148">
        <w:rPr>
          <w:rFonts w:ascii="Arial" w:hAnsi="Arial" w:cs="Arial"/>
        </w:rPr>
        <w:t xml:space="preserve">один объект, </w:t>
      </w:r>
      <w:r w:rsidRPr="007711F1">
        <w:rPr>
          <w:rFonts w:ascii="Arial" w:hAnsi="Arial" w:cs="Arial"/>
        </w:rPr>
        <w:t>один рубль</w:t>
      </w:r>
      <w:r w:rsidR="00D42214">
        <w:rPr>
          <w:rFonts w:ascii="Arial" w:hAnsi="Arial" w:cs="Arial"/>
        </w:rPr>
        <w:t xml:space="preserve"> </w:t>
      </w:r>
      <w:r w:rsidRPr="007711F1">
        <w:rPr>
          <w:rFonts w:ascii="Arial" w:hAnsi="Arial" w:cs="Arial"/>
        </w:rPr>
        <w:t xml:space="preserve">и учитываются </w:t>
      </w:r>
      <w:r w:rsidR="00877148">
        <w:rPr>
          <w:rFonts w:ascii="Arial" w:hAnsi="Arial" w:cs="Arial"/>
        </w:rPr>
        <w:t xml:space="preserve">за балансом </w:t>
      </w:r>
      <w:r w:rsidRPr="007711F1">
        <w:rPr>
          <w:rFonts w:ascii="Arial" w:hAnsi="Arial" w:cs="Arial"/>
        </w:rPr>
        <w:t xml:space="preserve">в течение периода их эксплуатации в составе транспортного средства. </w:t>
      </w:r>
    </w:p>
    <w:p w14:paraId="76418590" w14:textId="77777777" w:rsidR="00FE0195" w:rsidRPr="007711F1" w:rsidRDefault="00FE0195" w:rsidP="007711F1">
      <w:pPr>
        <w:pStyle w:val="s1"/>
        <w:spacing w:before="0" w:beforeAutospacing="0" w:after="0" w:afterAutospacing="0"/>
        <w:jc w:val="both"/>
        <w:rPr>
          <w:rFonts w:ascii="Arial" w:hAnsi="Arial" w:cs="Arial"/>
        </w:rPr>
      </w:pPr>
      <w:r w:rsidRPr="007711F1">
        <w:rPr>
          <w:rFonts w:ascii="Arial" w:hAnsi="Arial" w:cs="Arial"/>
        </w:rPr>
        <w:t xml:space="preserve">Списание материальных ценностей с забалансового </w:t>
      </w:r>
      <w:r w:rsidR="00877148">
        <w:rPr>
          <w:rFonts w:ascii="Arial" w:hAnsi="Arial" w:cs="Arial"/>
        </w:rPr>
        <w:t xml:space="preserve">счета 09 </w:t>
      </w:r>
      <w:r w:rsidRPr="007711F1">
        <w:rPr>
          <w:rFonts w:ascii="Arial" w:hAnsi="Arial" w:cs="Arial"/>
        </w:rPr>
        <w:t>осуществляется на основании Акта приема-сдачи выполненных работ, подтверждающих их замену.</w:t>
      </w:r>
      <w:r w:rsidR="0080243F">
        <w:rPr>
          <w:rFonts w:ascii="Arial" w:hAnsi="Arial" w:cs="Arial"/>
        </w:rPr>
        <w:t xml:space="preserve"> </w:t>
      </w:r>
      <w:r w:rsidR="0007492A" w:rsidRPr="007711F1">
        <w:rPr>
          <w:rFonts w:ascii="Arial" w:hAnsi="Arial" w:cs="Arial"/>
        </w:rPr>
        <w:t>Р</w:t>
      </w:r>
      <w:r w:rsidRPr="007711F1">
        <w:rPr>
          <w:rFonts w:ascii="Arial" w:hAnsi="Arial" w:cs="Arial"/>
        </w:rPr>
        <w:t>ешени</w:t>
      </w:r>
      <w:r w:rsidR="0007492A" w:rsidRPr="007711F1">
        <w:rPr>
          <w:rFonts w:ascii="Arial" w:hAnsi="Arial" w:cs="Arial"/>
        </w:rPr>
        <w:t>е</w:t>
      </w:r>
      <w:r w:rsidR="00D42214">
        <w:rPr>
          <w:rFonts w:ascii="Arial" w:hAnsi="Arial" w:cs="Arial"/>
        </w:rPr>
        <w:t xml:space="preserve"> </w:t>
      </w:r>
      <w:r w:rsidR="00877148">
        <w:rPr>
          <w:rFonts w:ascii="Arial" w:hAnsi="Arial" w:cs="Arial"/>
        </w:rPr>
        <w:t>К</w:t>
      </w:r>
      <w:r w:rsidRPr="007711F1">
        <w:rPr>
          <w:rFonts w:ascii="Arial" w:hAnsi="Arial" w:cs="Arial"/>
        </w:rPr>
        <w:t>омиссии</w:t>
      </w:r>
      <w:r w:rsidR="00877148">
        <w:rPr>
          <w:rFonts w:ascii="Arial" w:hAnsi="Arial" w:cs="Arial"/>
        </w:rPr>
        <w:t xml:space="preserve"> по поступлению и выбытию активов о списании со счета 09</w:t>
      </w:r>
      <w:r w:rsidR="00CF2D15">
        <w:rPr>
          <w:rFonts w:ascii="Arial" w:hAnsi="Arial" w:cs="Arial"/>
        </w:rPr>
        <w:t xml:space="preserve"> комплектующих, </w:t>
      </w:r>
      <w:r w:rsidRPr="007711F1">
        <w:rPr>
          <w:rFonts w:ascii="Arial" w:hAnsi="Arial" w:cs="Arial"/>
        </w:rPr>
        <w:t>пришедших в негодность</w:t>
      </w:r>
      <w:r w:rsidR="00877148">
        <w:rPr>
          <w:rFonts w:ascii="Arial" w:hAnsi="Arial" w:cs="Arial"/>
        </w:rPr>
        <w:t>,</w:t>
      </w:r>
      <w:r w:rsidR="00D42214">
        <w:rPr>
          <w:rFonts w:ascii="Arial" w:hAnsi="Arial" w:cs="Arial"/>
        </w:rPr>
        <w:t xml:space="preserve"> </w:t>
      </w:r>
      <w:r w:rsidR="00877148">
        <w:rPr>
          <w:rFonts w:ascii="Arial" w:hAnsi="Arial" w:cs="Arial"/>
        </w:rPr>
        <w:t xml:space="preserve">оформляется </w:t>
      </w:r>
      <w:r w:rsidRPr="007711F1">
        <w:rPr>
          <w:rFonts w:ascii="Arial" w:hAnsi="Arial" w:cs="Arial"/>
        </w:rPr>
        <w:t>Актом о списании материальных запасов (</w:t>
      </w:r>
      <w:hyperlink r:id="rId67" w:history="1">
        <w:r w:rsidRPr="007711F1">
          <w:rPr>
            <w:rFonts w:ascii="Arial" w:hAnsi="Arial" w:cs="Arial"/>
          </w:rPr>
          <w:t>ф. 0504230</w:t>
        </w:r>
      </w:hyperlink>
      <w:r w:rsidRPr="007711F1">
        <w:rPr>
          <w:rFonts w:ascii="Arial" w:hAnsi="Arial" w:cs="Arial"/>
        </w:rPr>
        <w:t>).</w:t>
      </w:r>
    </w:p>
    <w:p w14:paraId="4AADD721" w14:textId="77777777" w:rsidR="00FE0195" w:rsidRPr="007711F1" w:rsidRDefault="00FE0195" w:rsidP="007711F1">
      <w:pPr>
        <w:pStyle w:val="s1"/>
        <w:spacing w:before="0" w:beforeAutospacing="0" w:after="0" w:afterAutospacing="0"/>
        <w:jc w:val="both"/>
        <w:rPr>
          <w:rFonts w:ascii="Arial" w:hAnsi="Arial" w:cs="Arial"/>
        </w:rPr>
      </w:pPr>
      <w:r w:rsidRPr="007711F1">
        <w:rPr>
          <w:rFonts w:ascii="Arial" w:hAnsi="Arial" w:cs="Arial"/>
        </w:rPr>
        <w:t>В момент, когда запасная часть снимается с эксплуатации (списывается), в Карточке</w:t>
      </w:r>
      <w:r w:rsidR="003370E3" w:rsidRPr="007711F1">
        <w:rPr>
          <w:rFonts w:ascii="Arial" w:hAnsi="Arial" w:cs="Arial"/>
        </w:rPr>
        <w:t xml:space="preserve"> количественно-суммового учета материальных ценностей</w:t>
      </w:r>
      <w:r w:rsidRPr="007711F1">
        <w:rPr>
          <w:rFonts w:ascii="Arial" w:hAnsi="Arial" w:cs="Arial"/>
        </w:rPr>
        <w:t xml:space="preserve"> (</w:t>
      </w:r>
      <w:hyperlink r:id="rId68" w:history="1">
        <w:r w:rsidRPr="007711F1">
          <w:rPr>
            <w:rFonts w:ascii="Arial" w:hAnsi="Arial" w:cs="Arial"/>
          </w:rPr>
          <w:t>ф. 0504041</w:t>
        </w:r>
      </w:hyperlink>
      <w:r w:rsidRPr="007711F1">
        <w:rPr>
          <w:rFonts w:ascii="Arial" w:hAnsi="Arial" w:cs="Arial"/>
        </w:rPr>
        <w:t>) указы</w:t>
      </w:r>
      <w:r w:rsidR="0007492A" w:rsidRPr="007711F1">
        <w:rPr>
          <w:rFonts w:ascii="Arial" w:hAnsi="Arial" w:cs="Arial"/>
        </w:rPr>
        <w:t>ваются</w:t>
      </w:r>
      <w:r w:rsidRPr="007711F1">
        <w:rPr>
          <w:rFonts w:ascii="Arial" w:hAnsi="Arial" w:cs="Arial"/>
        </w:rPr>
        <w:t>:</w:t>
      </w:r>
    </w:p>
    <w:p w14:paraId="0A22E389" w14:textId="77777777" w:rsidR="00FE0195" w:rsidRPr="007711F1" w:rsidRDefault="00FE0195" w:rsidP="007711F1">
      <w:pPr>
        <w:pStyle w:val="s1"/>
        <w:spacing w:before="0" w:beforeAutospacing="0" w:after="0" w:afterAutospacing="0"/>
        <w:jc w:val="both"/>
        <w:rPr>
          <w:rFonts w:ascii="Arial" w:hAnsi="Arial" w:cs="Arial"/>
        </w:rPr>
      </w:pPr>
      <w:r w:rsidRPr="007711F1">
        <w:rPr>
          <w:rFonts w:ascii="Arial" w:hAnsi="Arial" w:cs="Arial"/>
        </w:rPr>
        <w:t>- дата демонтажа;</w:t>
      </w:r>
    </w:p>
    <w:p w14:paraId="777FAA60" w14:textId="77777777" w:rsidR="00FE0195" w:rsidRPr="007711F1" w:rsidRDefault="00FE0195" w:rsidP="007711F1">
      <w:pPr>
        <w:pStyle w:val="s1"/>
        <w:spacing w:before="0" w:beforeAutospacing="0" w:after="0" w:afterAutospacing="0"/>
        <w:jc w:val="both"/>
        <w:rPr>
          <w:rFonts w:ascii="Arial" w:hAnsi="Arial" w:cs="Arial"/>
        </w:rPr>
      </w:pPr>
      <w:r w:rsidRPr="007711F1">
        <w:rPr>
          <w:rFonts w:ascii="Arial" w:hAnsi="Arial" w:cs="Arial"/>
        </w:rPr>
        <w:t>- причина замены, определяемая комиссией;</w:t>
      </w:r>
    </w:p>
    <w:p w14:paraId="77B81A22" w14:textId="77777777" w:rsidR="00FE0195" w:rsidRPr="007711F1" w:rsidRDefault="00FE0195" w:rsidP="007711F1">
      <w:pPr>
        <w:pStyle w:val="s1"/>
        <w:spacing w:before="0" w:beforeAutospacing="0" w:after="0" w:afterAutospacing="0"/>
        <w:jc w:val="both"/>
        <w:rPr>
          <w:rFonts w:ascii="Arial" w:hAnsi="Arial" w:cs="Arial"/>
        </w:rPr>
      </w:pPr>
      <w:r w:rsidRPr="007711F1">
        <w:rPr>
          <w:rFonts w:ascii="Arial" w:hAnsi="Arial" w:cs="Arial"/>
        </w:rPr>
        <w:t>- запись о дальнейшем направлении запасной части (в ремонт, на утилизацию).</w:t>
      </w:r>
    </w:p>
    <w:p w14:paraId="6CCF94E4" w14:textId="77777777" w:rsidR="00FE0195" w:rsidRPr="007711F1" w:rsidRDefault="00FE0195" w:rsidP="007711F1">
      <w:pPr>
        <w:pStyle w:val="s1"/>
        <w:spacing w:before="0" w:beforeAutospacing="0" w:after="0" w:afterAutospacing="0"/>
        <w:jc w:val="both"/>
        <w:rPr>
          <w:rFonts w:ascii="Arial" w:hAnsi="Arial" w:cs="Arial"/>
        </w:rPr>
      </w:pPr>
      <w:r w:rsidRPr="007711F1">
        <w:rPr>
          <w:rFonts w:ascii="Arial" w:hAnsi="Arial" w:cs="Arial"/>
        </w:rPr>
        <w:t xml:space="preserve">Пригодные к дальнейшему использованию запасные части, учитываемые на забалансовом </w:t>
      </w:r>
      <w:hyperlink r:id="rId69" w:history="1">
        <w:r w:rsidRPr="007711F1">
          <w:rPr>
            <w:rFonts w:ascii="Arial" w:hAnsi="Arial" w:cs="Arial"/>
          </w:rPr>
          <w:t>счете 09</w:t>
        </w:r>
      </w:hyperlink>
      <w:r w:rsidRPr="007711F1">
        <w:rPr>
          <w:rFonts w:ascii="Arial" w:hAnsi="Arial" w:cs="Arial"/>
        </w:rPr>
        <w:t>, могут вновь приниматься к балансовому учету.</w:t>
      </w:r>
      <w:r w:rsidR="00CC4644">
        <w:rPr>
          <w:rFonts w:ascii="Arial" w:hAnsi="Arial" w:cs="Arial"/>
        </w:rPr>
        <w:t xml:space="preserve"> </w:t>
      </w:r>
      <w:r w:rsidRPr="007711F1">
        <w:rPr>
          <w:rFonts w:ascii="Arial" w:hAnsi="Arial" w:cs="Arial"/>
        </w:rPr>
        <w:t xml:space="preserve">Отражение </w:t>
      </w:r>
      <w:r w:rsidR="00CF2D15">
        <w:rPr>
          <w:rFonts w:ascii="Arial" w:hAnsi="Arial" w:cs="Arial"/>
        </w:rPr>
        <w:t xml:space="preserve">таких </w:t>
      </w:r>
      <w:r w:rsidRPr="007711F1">
        <w:rPr>
          <w:rFonts w:ascii="Arial" w:hAnsi="Arial" w:cs="Arial"/>
        </w:rPr>
        <w:t>операций в учете возможно, если после демонтажа запасных частей их использование в составе конкретного транспортного средства в ближайшее время не планируется ил</w:t>
      </w:r>
      <w:r w:rsidR="0055045E" w:rsidRPr="007711F1">
        <w:rPr>
          <w:rFonts w:ascii="Arial" w:hAnsi="Arial" w:cs="Arial"/>
        </w:rPr>
        <w:t>и же У</w:t>
      </w:r>
      <w:r w:rsidRPr="007711F1">
        <w:rPr>
          <w:rFonts w:ascii="Arial" w:hAnsi="Arial" w:cs="Arial"/>
        </w:rPr>
        <w:t xml:space="preserve">чреждение </w:t>
      </w:r>
      <w:r w:rsidR="00240782">
        <w:rPr>
          <w:rFonts w:ascii="Arial" w:hAnsi="Arial" w:cs="Arial"/>
        </w:rPr>
        <w:t>планирует их реализацию.</w:t>
      </w:r>
    </w:p>
    <w:p w14:paraId="728FE97C" w14:textId="77777777" w:rsidR="00C6567B" w:rsidRPr="007711F1" w:rsidRDefault="00FE0195" w:rsidP="00017350">
      <w:pPr>
        <w:pStyle w:val="s1"/>
        <w:spacing w:before="0" w:beforeAutospacing="0" w:after="0" w:afterAutospacing="0"/>
        <w:jc w:val="both"/>
        <w:rPr>
          <w:rFonts w:ascii="Arial" w:hAnsi="Arial" w:cs="Arial"/>
        </w:rPr>
      </w:pPr>
      <w:r w:rsidRPr="007711F1">
        <w:rPr>
          <w:rFonts w:ascii="Arial" w:hAnsi="Arial" w:cs="Arial"/>
        </w:rPr>
        <w:t xml:space="preserve">Запасные части должны вновь приниматься к бухгалтерскому учету по факту поступления в места хранения (на склады) по текущей </w:t>
      </w:r>
      <w:r w:rsidR="00912501">
        <w:rPr>
          <w:rFonts w:ascii="Arial" w:hAnsi="Arial" w:cs="Arial"/>
        </w:rPr>
        <w:t xml:space="preserve">справедливой </w:t>
      </w:r>
      <w:r w:rsidRPr="007711F1">
        <w:rPr>
          <w:rFonts w:ascii="Arial" w:hAnsi="Arial" w:cs="Arial"/>
        </w:rPr>
        <w:t xml:space="preserve">стоимости, установленной для целей бухгалтерского учета на </w:t>
      </w:r>
      <w:r w:rsidR="0007492A" w:rsidRPr="007711F1">
        <w:rPr>
          <w:rFonts w:ascii="Arial" w:hAnsi="Arial" w:cs="Arial"/>
        </w:rPr>
        <w:t xml:space="preserve">дату принятия объектов к </w:t>
      </w:r>
      <w:r w:rsidR="00912501">
        <w:rPr>
          <w:rFonts w:ascii="Arial" w:hAnsi="Arial" w:cs="Arial"/>
        </w:rPr>
        <w:t xml:space="preserve">балансовому </w:t>
      </w:r>
      <w:r w:rsidR="0007492A" w:rsidRPr="007711F1">
        <w:rPr>
          <w:rFonts w:ascii="Arial" w:hAnsi="Arial" w:cs="Arial"/>
        </w:rPr>
        <w:t>учету</w:t>
      </w:r>
      <w:r w:rsidRPr="007711F1">
        <w:rPr>
          <w:rFonts w:ascii="Arial" w:hAnsi="Arial" w:cs="Arial"/>
        </w:rPr>
        <w:t>.</w:t>
      </w:r>
      <w:r w:rsidR="00C6567B" w:rsidRPr="007711F1">
        <w:rPr>
          <w:rFonts w:ascii="Arial" w:hAnsi="Arial" w:cs="Arial"/>
        </w:rPr>
        <w:t> </w:t>
      </w:r>
    </w:p>
    <w:p w14:paraId="15FD213A" w14:textId="77777777" w:rsidR="00912501" w:rsidRDefault="00FA2AEE" w:rsidP="00017350">
      <w:pPr>
        <w:pStyle w:val="s1"/>
        <w:spacing w:before="0" w:beforeAutospacing="0" w:after="0" w:afterAutospacing="0"/>
        <w:jc w:val="both"/>
        <w:rPr>
          <w:rFonts w:ascii="Arial" w:hAnsi="Arial" w:cs="Arial"/>
        </w:rPr>
      </w:pPr>
      <w:r w:rsidRPr="007711F1">
        <w:rPr>
          <w:rFonts w:ascii="Arial" w:hAnsi="Arial" w:cs="Arial"/>
        </w:rPr>
        <w:t>2.</w:t>
      </w:r>
      <w:r w:rsidR="00D50689" w:rsidRPr="007711F1">
        <w:rPr>
          <w:rFonts w:ascii="Arial" w:hAnsi="Arial" w:cs="Arial"/>
        </w:rPr>
        <w:t>19</w:t>
      </w:r>
      <w:r w:rsidR="00D22F6D" w:rsidRPr="007711F1">
        <w:rPr>
          <w:rFonts w:ascii="Arial" w:hAnsi="Arial" w:cs="Arial"/>
        </w:rPr>
        <w:t>.</w:t>
      </w:r>
      <w:r w:rsidR="00877148">
        <w:rPr>
          <w:rFonts w:ascii="Arial" w:hAnsi="Arial" w:cs="Arial"/>
        </w:rPr>
        <w:t>8</w:t>
      </w:r>
      <w:r w:rsidR="00007E17" w:rsidRPr="007711F1">
        <w:rPr>
          <w:rFonts w:ascii="Arial" w:hAnsi="Arial" w:cs="Arial"/>
        </w:rPr>
        <w:t>.</w:t>
      </w:r>
      <w:r w:rsidR="0080243F">
        <w:rPr>
          <w:rFonts w:ascii="Arial" w:hAnsi="Arial" w:cs="Arial"/>
        </w:rPr>
        <w:t xml:space="preserve"> </w:t>
      </w:r>
      <w:r w:rsidR="00780C87" w:rsidRPr="007711F1">
        <w:rPr>
          <w:rFonts w:ascii="Arial" w:hAnsi="Arial" w:cs="Arial"/>
        </w:rPr>
        <w:t xml:space="preserve">Принятие к учету на забалансовом </w:t>
      </w:r>
      <w:hyperlink r:id="rId70" w:history="1">
        <w:r w:rsidR="00780C87" w:rsidRPr="007711F1">
          <w:rPr>
            <w:rFonts w:ascii="Arial" w:hAnsi="Arial" w:cs="Arial"/>
          </w:rPr>
          <w:t>счете 21</w:t>
        </w:r>
      </w:hyperlink>
      <w:r w:rsidR="00123906">
        <w:t xml:space="preserve"> </w:t>
      </w:r>
      <w:r w:rsidR="00912501" w:rsidRPr="007711F1">
        <w:rPr>
          <w:rFonts w:ascii="Arial" w:hAnsi="Arial" w:cs="Arial"/>
        </w:rPr>
        <w:t>"Основные средства в эксплуатации"</w:t>
      </w:r>
      <w:r w:rsidR="00780C87" w:rsidRPr="007711F1">
        <w:rPr>
          <w:rFonts w:ascii="Arial" w:hAnsi="Arial" w:cs="Arial"/>
        </w:rPr>
        <w:t xml:space="preserve">объектов основных средств осуществляется на основании </w:t>
      </w:r>
      <w:r w:rsidR="00B371F5" w:rsidRPr="007711F1">
        <w:rPr>
          <w:rFonts w:ascii="Arial" w:hAnsi="Arial" w:cs="Arial"/>
        </w:rPr>
        <w:t>первичного документа, подтверждающего ввод (передачу) объекта в эксплуатацию</w:t>
      </w:r>
      <w:r w:rsidR="00D0288E" w:rsidRPr="007711F1">
        <w:rPr>
          <w:rFonts w:ascii="Arial" w:hAnsi="Arial" w:cs="Arial"/>
        </w:rPr>
        <w:t xml:space="preserve">по </w:t>
      </w:r>
      <w:r w:rsidR="00780C87" w:rsidRPr="007711F1">
        <w:rPr>
          <w:rFonts w:ascii="Arial" w:hAnsi="Arial" w:cs="Arial"/>
        </w:rPr>
        <w:t>балансовой стоимости введенных в эксплуатацию объектов.</w:t>
      </w:r>
    </w:p>
    <w:p w14:paraId="2AF06631" w14:textId="77777777" w:rsidR="00780C87" w:rsidRPr="007711F1" w:rsidRDefault="00780C87" w:rsidP="00017350">
      <w:pPr>
        <w:pStyle w:val="s1"/>
        <w:spacing w:before="0" w:beforeAutospacing="0" w:after="0" w:afterAutospacing="0"/>
        <w:jc w:val="both"/>
        <w:rPr>
          <w:rFonts w:ascii="Arial" w:hAnsi="Arial" w:cs="Arial"/>
        </w:rPr>
      </w:pPr>
      <w:r w:rsidRPr="007711F1">
        <w:rPr>
          <w:rFonts w:ascii="Arial" w:hAnsi="Arial" w:cs="Arial"/>
        </w:rPr>
        <w:t>Внутреннее перемещен</w:t>
      </w:r>
      <w:r w:rsidR="003D3ADB" w:rsidRPr="007711F1">
        <w:rPr>
          <w:rFonts w:ascii="Arial" w:hAnsi="Arial" w:cs="Arial"/>
        </w:rPr>
        <w:t xml:space="preserve">ие </w:t>
      </w:r>
      <w:r w:rsidR="00912501">
        <w:rPr>
          <w:rFonts w:ascii="Arial" w:hAnsi="Arial" w:cs="Arial"/>
        </w:rPr>
        <w:t xml:space="preserve">таких </w:t>
      </w:r>
      <w:r w:rsidR="003D3ADB" w:rsidRPr="007711F1">
        <w:rPr>
          <w:rFonts w:ascii="Arial" w:hAnsi="Arial" w:cs="Arial"/>
        </w:rPr>
        <w:t>объектов</w:t>
      </w:r>
      <w:r w:rsidR="00CC4644">
        <w:rPr>
          <w:rFonts w:ascii="Arial" w:hAnsi="Arial" w:cs="Arial"/>
        </w:rPr>
        <w:t xml:space="preserve"> </w:t>
      </w:r>
      <w:r w:rsidRPr="007711F1">
        <w:rPr>
          <w:rFonts w:ascii="Arial" w:hAnsi="Arial" w:cs="Arial"/>
        </w:rPr>
        <w:t xml:space="preserve">отражается на забалансовом </w:t>
      </w:r>
      <w:hyperlink r:id="rId71" w:history="1">
        <w:r w:rsidRPr="007711F1">
          <w:rPr>
            <w:rFonts w:ascii="Arial" w:hAnsi="Arial" w:cs="Arial"/>
          </w:rPr>
          <w:t>счете 21</w:t>
        </w:r>
      </w:hyperlink>
      <w:r w:rsidRPr="007711F1">
        <w:rPr>
          <w:rFonts w:ascii="Arial" w:hAnsi="Arial" w:cs="Arial"/>
        </w:rPr>
        <w:t xml:space="preserve"> на основании Накладной на внутреннее перемещение объектов </w:t>
      </w:r>
      <w:r w:rsidR="00CE5029" w:rsidRPr="007711F1">
        <w:rPr>
          <w:rFonts w:ascii="Arial" w:hAnsi="Arial" w:cs="Arial"/>
        </w:rPr>
        <w:t>нефинансовых активов</w:t>
      </w:r>
      <w:r w:rsidRPr="007711F1">
        <w:rPr>
          <w:rFonts w:ascii="Arial" w:hAnsi="Arial" w:cs="Arial"/>
        </w:rPr>
        <w:t xml:space="preserve"> (</w:t>
      </w:r>
      <w:hyperlink r:id="rId72" w:history="1">
        <w:r w:rsidRPr="007711F1">
          <w:rPr>
            <w:rFonts w:ascii="Arial" w:hAnsi="Arial" w:cs="Arial"/>
          </w:rPr>
          <w:t>ф. 0</w:t>
        </w:r>
        <w:r w:rsidR="00CE5029" w:rsidRPr="007711F1">
          <w:rPr>
            <w:rFonts w:ascii="Arial" w:hAnsi="Arial" w:cs="Arial"/>
          </w:rPr>
          <w:t>5</w:t>
        </w:r>
        <w:r w:rsidRPr="007711F1">
          <w:rPr>
            <w:rFonts w:ascii="Arial" w:hAnsi="Arial" w:cs="Arial"/>
          </w:rPr>
          <w:t>0</w:t>
        </w:r>
        <w:r w:rsidR="00CE5029" w:rsidRPr="007711F1">
          <w:rPr>
            <w:rFonts w:ascii="Arial" w:hAnsi="Arial" w:cs="Arial"/>
          </w:rPr>
          <w:t>4</w:t>
        </w:r>
      </w:hyperlink>
      <w:r w:rsidR="00CE5029" w:rsidRPr="007711F1">
        <w:rPr>
          <w:rFonts w:ascii="Arial" w:hAnsi="Arial" w:cs="Arial"/>
        </w:rPr>
        <w:t>102</w:t>
      </w:r>
      <w:r w:rsidRPr="007711F1">
        <w:rPr>
          <w:rFonts w:ascii="Arial" w:hAnsi="Arial" w:cs="Arial"/>
        </w:rPr>
        <w:t>) путем изменения материально ответственного</w:t>
      </w:r>
      <w:r w:rsidR="000128B9">
        <w:rPr>
          <w:rFonts w:ascii="Arial" w:hAnsi="Arial" w:cs="Arial"/>
        </w:rPr>
        <w:t xml:space="preserve"> (ответственного)</w:t>
      </w:r>
      <w:r w:rsidRPr="007711F1">
        <w:rPr>
          <w:rFonts w:ascii="Arial" w:hAnsi="Arial" w:cs="Arial"/>
        </w:rPr>
        <w:t xml:space="preserve"> лица и (или) места хранения.</w:t>
      </w:r>
    </w:p>
    <w:p w14:paraId="638D4183" w14:textId="77777777" w:rsidR="00912501" w:rsidRDefault="00D86B9C" w:rsidP="00017350">
      <w:pPr>
        <w:pStyle w:val="s1"/>
        <w:spacing w:before="0" w:beforeAutospacing="0" w:after="0" w:afterAutospacing="0"/>
        <w:jc w:val="both"/>
        <w:rPr>
          <w:rFonts w:ascii="Arial" w:hAnsi="Arial" w:cs="Arial"/>
        </w:rPr>
      </w:pPr>
      <w:r w:rsidRPr="007711F1">
        <w:rPr>
          <w:rFonts w:ascii="Arial" w:hAnsi="Arial" w:cs="Arial"/>
        </w:rPr>
        <w:t>В целях оформления п</w:t>
      </w:r>
      <w:r w:rsidR="00780C87" w:rsidRPr="007711F1">
        <w:rPr>
          <w:rFonts w:ascii="Arial" w:hAnsi="Arial" w:cs="Arial"/>
        </w:rPr>
        <w:t>ередач</w:t>
      </w:r>
      <w:r w:rsidRPr="007711F1">
        <w:rPr>
          <w:rFonts w:ascii="Arial" w:hAnsi="Arial" w:cs="Arial"/>
        </w:rPr>
        <w:t>и</w:t>
      </w:r>
      <w:r w:rsidR="00780C87" w:rsidRPr="007711F1">
        <w:rPr>
          <w:rFonts w:ascii="Arial" w:hAnsi="Arial" w:cs="Arial"/>
        </w:rPr>
        <w:t xml:space="preserve"> введенных в эксплуатацию</w:t>
      </w:r>
      <w:r w:rsidR="00912501">
        <w:rPr>
          <w:rFonts w:ascii="Arial" w:hAnsi="Arial" w:cs="Arial"/>
        </w:rPr>
        <w:t xml:space="preserve"> и </w:t>
      </w:r>
      <w:r w:rsidR="00912501" w:rsidRPr="007711F1">
        <w:rPr>
          <w:rFonts w:ascii="Arial" w:hAnsi="Arial" w:cs="Arial"/>
        </w:rPr>
        <w:t xml:space="preserve">учтенных  на забалансовом </w:t>
      </w:r>
      <w:hyperlink r:id="rId73" w:history="1">
        <w:r w:rsidR="00912501" w:rsidRPr="007711F1">
          <w:rPr>
            <w:rFonts w:ascii="Arial" w:hAnsi="Arial" w:cs="Arial"/>
          </w:rPr>
          <w:t>счете 21</w:t>
        </w:r>
      </w:hyperlink>
      <w:r w:rsidR="00912501">
        <w:rPr>
          <w:rFonts w:ascii="Arial" w:hAnsi="Arial" w:cs="Arial"/>
        </w:rPr>
        <w:t xml:space="preserve"> объектов</w:t>
      </w:r>
      <w:r w:rsidR="00780C87" w:rsidRPr="007711F1">
        <w:rPr>
          <w:rFonts w:ascii="Arial" w:hAnsi="Arial" w:cs="Arial"/>
        </w:rPr>
        <w:t xml:space="preserve"> в возмездное или безвозмездное пользовани</w:t>
      </w:r>
      <w:r w:rsidR="00912501">
        <w:rPr>
          <w:rFonts w:ascii="Arial" w:hAnsi="Arial" w:cs="Arial"/>
        </w:rPr>
        <w:t>е,</w:t>
      </w:r>
      <w:r w:rsidR="00123906">
        <w:rPr>
          <w:rFonts w:ascii="Arial" w:hAnsi="Arial" w:cs="Arial"/>
        </w:rPr>
        <w:t xml:space="preserve"> </w:t>
      </w:r>
      <w:r w:rsidRPr="007711F1">
        <w:rPr>
          <w:rFonts w:ascii="Arial" w:hAnsi="Arial" w:cs="Arial"/>
        </w:rPr>
        <w:t>применяется форма</w:t>
      </w:r>
      <w:r w:rsidR="00780C87" w:rsidRPr="007711F1">
        <w:rPr>
          <w:rFonts w:ascii="Arial" w:hAnsi="Arial" w:cs="Arial"/>
        </w:rPr>
        <w:t xml:space="preserve"> Акта</w:t>
      </w:r>
      <w:r w:rsidRPr="007711F1">
        <w:rPr>
          <w:rFonts w:ascii="Arial" w:hAnsi="Arial" w:cs="Arial"/>
        </w:rPr>
        <w:t xml:space="preserve"> о</w:t>
      </w:r>
      <w:r w:rsidR="005B13C4" w:rsidRPr="007711F1">
        <w:rPr>
          <w:rFonts w:ascii="Arial" w:hAnsi="Arial" w:cs="Arial"/>
        </w:rPr>
        <w:t xml:space="preserve"> приеме</w:t>
      </w:r>
      <w:r w:rsidR="00780C87" w:rsidRPr="007711F1">
        <w:rPr>
          <w:rFonts w:ascii="Arial" w:hAnsi="Arial" w:cs="Arial"/>
        </w:rPr>
        <w:t>-передач</w:t>
      </w:r>
      <w:r w:rsidR="005B13C4" w:rsidRPr="007711F1">
        <w:rPr>
          <w:rFonts w:ascii="Arial" w:hAnsi="Arial" w:cs="Arial"/>
        </w:rPr>
        <w:t>е объектов нефинансовых активов</w:t>
      </w:r>
      <w:r w:rsidRPr="007711F1">
        <w:rPr>
          <w:rFonts w:ascii="Arial" w:hAnsi="Arial" w:cs="Arial"/>
        </w:rPr>
        <w:t>(ф.0504101)</w:t>
      </w:r>
      <w:r w:rsidR="0080243F">
        <w:rPr>
          <w:rFonts w:ascii="Arial" w:hAnsi="Arial" w:cs="Arial"/>
        </w:rPr>
        <w:t xml:space="preserve"> </w:t>
      </w:r>
      <w:r w:rsidR="00031776" w:rsidRPr="007711F1">
        <w:rPr>
          <w:rFonts w:ascii="Arial" w:hAnsi="Arial" w:cs="Arial"/>
        </w:rPr>
        <w:t>со следующими особенностями:</w:t>
      </w:r>
    </w:p>
    <w:p w14:paraId="3D172504" w14:textId="77777777" w:rsidR="00912501" w:rsidRDefault="00912501" w:rsidP="00017350">
      <w:pPr>
        <w:pStyle w:val="s1"/>
        <w:spacing w:before="0" w:beforeAutospacing="0" w:after="0" w:afterAutospacing="0"/>
        <w:jc w:val="both"/>
        <w:rPr>
          <w:rFonts w:ascii="Arial" w:hAnsi="Arial" w:cs="Arial"/>
        </w:rPr>
      </w:pPr>
      <w:r>
        <w:rPr>
          <w:rFonts w:ascii="Arial" w:hAnsi="Arial" w:cs="Arial"/>
        </w:rPr>
        <w:t xml:space="preserve">- </w:t>
      </w:r>
      <w:r w:rsidR="00031776" w:rsidRPr="007711F1">
        <w:rPr>
          <w:rFonts w:ascii="Arial" w:hAnsi="Arial" w:cs="Arial"/>
        </w:rPr>
        <w:t>в</w:t>
      </w:r>
      <w:r w:rsidR="00D86B9C" w:rsidRPr="007711F1">
        <w:rPr>
          <w:rFonts w:ascii="Arial" w:hAnsi="Arial" w:cs="Arial"/>
        </w:rPr>
        <w:t xml:space="preserve"> графе правовое основание указывается номер, дата распорядительного документа</w:t>
      </w:r>
      <w:r w:rsidR="00031776" w:rsidRPr="007711F1">
        <w:rPr>
          <w:rFonts w:ascii="Arial" w:hAnsi="Arial" w:cs="Arial"/>
        </w:rPr>
        <w:t xml:space="preserve"> о передаче в безвозмездное или возмездное пользование</w:t>
      </w:r>
      <w:r w:rsidR="00D86B9C" w:rsidRPr="007711F1">
        <w:rPr>
          <w:rFonts w:ascii="Arial" w:hAnsi="Arial" w:cs="Arial"/>
        </w:rPr>
        <w:t xml:space="preserve">, </w:t>
      </w:r>
      <w:r>
        <w:rPr>
          <w:rFonts w:ascii="Arial" w:hAnsi="Arial" w:cs="Arial"/>
        </w:rPr>
        <w:t>реквизиты соответствующего договора</w:t>
      </w:r>
      <w:r w:rsidR="00031776" w:rsidRPr="007711F1">
        <w:rPr>
          <w:rFonts w:ascii="Arial" w:hAnsi="Arial" w:cs="Arial"/>
        </w:rPr>
        <w:t>;</w:t>
      </w:r>
    </w:p>
    <w:p w14:paraId="3BF3EFE8" w14:textId="77777777" w:rsidR="00780C87" w:rsidRPr="007711F1" w:rsidRDefault="00912501" w:rsidP="00017350">
      <w:pPr>
        <w:pStyle w:val="s1"/>
        <w:spacing w:before="0" w:beforeAutospacing="0" w:after="0" w:afterAutospacing="0"/>
        <w:jc w:val="both"/>
        <w:rPr>
          <w:rFonts w:ascii="Arial" w:hAnsi="Arial" w:cs="Arial"/>
        </w:rPr>
      </w:pPr>
      <w:r>
        <w:rPr>
          <w:rFonts w:ascii="Arial" w:hAnsi="Arial" w:cs="Arial"/>
        </w:rPr>
        <w:lastRenderedPageBreak/>
        <w:t xml:space="preserve">- </w:t>
      </w:r>
      <w:r w:rsidR="00031776" w:rsidRPr="007711F1">
        <w:rPr>
          <w:rFonts w:ascii="Arial" w:hAnsi="Arial" w:cs="Arial"/>
        </w:rPr>
        <w:t>в</w:t>
      </w:r>
      <w:r w:rsidR="00D86B9C" w:rsidRPr="007711F1">
        <w:rPr>
          <w:rFonts w:ascii="Arial" w:hAnsi="Arial" w:cs="Arial"/>
        </w:rPr>
        <w:t xml:space="preserve"> графе «Отметка о снятии с учета (отправителем)</w:t>
      </w:r>
      <w:r w:rsidR="008420BD" w:rsidRPr="007711F1">
        <w:rPr>
          <w:rFonts w:ascii="Arial" w:hAnsi="Arial" w:cs="Arial"/>
        </w:rPr>
        <w:t>» и «Отметка о принятии к учету (получателем)</w:t>
      </w:r>
      <w:r w:rsidR="00A35DFA" w:rsidRPr="007711F1">
        <w:rPr>
          <w:rFonts w:ascii="Arial" w:hAnsi="Arial" w:cs="Arial"/>
        </w:rPr>
        <w:t xml:space="preserve">делается запись о том, что объект отражен дополнительно на соответствующем забалансовом счете </w:t>
      </w:r>
      <w:hyperlink r:id="rId74" w:history="1">
        <w:r w:rsidR="00780C87" w:rsidRPr="007711F1">
          <w:rPr>
            <w:rFonts w:ascii="Arial" w:hAnsi="Arial" w:cs="Arial"/>
          </w:rPr>
          <w:t>25</w:t>
        </w:r>
      </w:hyperlink>
      <w:r w:rsidR="00780C87" w:rsidRPr="007711F1">
        <w:rPr>
          <w:rFonts w:ascii="Arial" w:hAnsi="Arial" w:cs="Arial"/>
        </w:rPr>
        <w:t xml:space="preserve"> "Имущество, переданное в возмездное пользование (аренду)"</w:t>
      </w:r>
      <w:r w:rsidR="00A35DFA" w:rsidRPr="007711F1">
        <w:rPr>
          <w:rFonts w:ascii="Arial" w:hAnsi="Arial" w:cs="Arial"/>
        </w:rPr>
        <w:t xml:space="preserve"> или </w:t>
      </w:r>
      <w:hyperlink r:id="rId75" w:history="1">
        <w:r w:rsidR="00780C87" w:rsidRPr="007711F1">
          <w:rPr>
            <w:rFonts w:ascii="Arial" w:hAnsi="Arial" w:cs="Arial"/>
          </w:rPr>
          <w:t>26</w:t>
        </w:r>
      </w:hyperlink>
      <w:r w:rsidR="00780C87" w:rsidRPr="007711F1">
        <w:rPr>
          <w:rFonts w:ascii="Arial" w:hAnsi="Arial" w:cs="Arial"/>
        </w:rPr>
        <w:t xml:space="preserve"> "Имущество, переданное в безвозмездное пользование".</w:t>
      </w:r>
    </w:p>
    <w:p w14:paraId="18476EE0" w14:textId="77777777" w:rsidR="00780C87" w:rsidRPr="007711F1" w:rsidRDefault="00780C87" w:rsidP="00017350">
      <w:pPr>
        <w:pStyle w:val="s1"/>
        <w:spacing w:before="0" w:beforeAutospacing="0" w:after="0" w:afterAutospacing="0"/>
        <w:jc w:val="both"/>
        <w:rPr>
          <w:rFonts w:ascii="Arial" w:hAnsi="Arial" w:cs="Arial"/>
        </w:rPr>
      </w:pPr>
      <w:r w:rsidRPr="007711F1">
        <w:rPr>
          <w:rFonts w:ascii="Arial" w:hAnsi="Arial" w:cs="Arial"/>
        </w:rPr>
        <w:t>Выбытие</w:t>
      </w:r>
      <w:r w:rsidR="003F4FC0">
        <w:rPr>
          <w:rFonts w:ascii="Arial" w:hAnsi="Arial" w:cs="Arial"/>
        </w:rPr>
        <w:t xml:space="preserve"> </w:t>
      </w:r>
      <w:r w:rsidRPr="007711F1">
        <w:rPr>
          <w:rFonts w:ascii="Arial" w:hAnsi="Arial" w:cs="Arial"/>
        </w:rPr>
        <w:t>объектов</w:t>
      </w:r>
      <w:r w:rsidR="003F4FC0">
        <w:rPr>
          <w:rFonts w:ascii="Arial" w:hAnsi="Arial" w:cs="Arial"/>
        </w:rPr>
        <w:t xml:space="preserve"> </w:t>
      </w:r>
      <w:r w:rsidRPr="007711F1">
        <w:rPr>
          <w:rFonts w:ascii="Arial" w:hAnsi="Arial" w:cs="Arial"/>
        </w:rPr>
        <w:t>дви</w:t>
      </w:r>
      <w:r w:rsidR="00612473" w:rsidRPr="007711F1">
        <w:rPr>
          <w:rFonts w:ascii="Arial" w:hAnsi="Arial" w:cs="Arial"/>
        </w:rPr>
        <w:t>жимого имущества стоимостью до 10</w:t>
      </w:r>
      <w:r w:rsidRPr="007711F1">
        <w:rPr>
          <w:rFonts w:ascii="Arial" w:hAnsi="Arial" w:cs="Arial"/>
        </w:rPr>
        <w:t xml:space="preserve"> 000 рублей включительно, учитываемых на забалансовом </w:t>
      </w:r>
      <w:hyperlink r:id="rId76" w:history="1">
        <w:r w:rsidRPr="007711F1">
          <w:rPr>
            <w:rFonts w:ascii="Arial" w:hAnsi="Arial" w:cs="Arial"/>
          </w:rPr>
          <w:t>счете 21</w:t>
        </w:r>
      </w:hyperlink>
      <w:r w:rsidRPr="007711F1">
        <w:rPr>
          <w:rFonts w:ascii="Arial" w:hAnsi="Arial" w:cs="Arial"/>
        </w:rPr>
        <w:t xml:space="preserve">, отражается на основании решения </w:t>
      </w:r>
      <w:r w:rsidR="00912501">
        <w:rPr>
          <w:rFonts w:ascii="Arial" w:hAnsi="Arial" w:cs="Arial"/>
        </w:rPr>
        <w:t>Комиссии по поступлению и выбытию активов</w:t>
      </w:r>
      <w:r w:rsidRPr="007711F1">
        <w:rPr>
          <w:rFonts w:ascii="Arial" w:hAnsi="Arial" w:cs="Arial"/>
        </w:rPr>
        <w:t>, оф</w:t>
      </w:r>
      <w:r w:rsidR="00912501">
        <w:rPr>
          <w:rFonts w:ascii="Arial" w:hAnsi="Arial" w:cs="Arial"/>
        </w:rPr>
        <w:t xml:space="preserve">ормленного </w:t>
      </w:r>
      <w:r w:rsidRPr="007711F1">
        <w:rPr>
          <w:rFonts w:ascii="Arial" w:hAnsi="Arial" w:cs="Arial"/>
        </w:rPr>
        <w:t>Актом. При этом бухгалтерские записи делаются с указанием той стоимости, по которой объекты ранее принимались к забалансовому учету.</w:t>
      </w:r>
    </w:p>
    <w:p w14:paraId="077547D1" w14:textId="77777777" w:rsidR="007A7E2C" w:rsidRPr="007711F1" w:rsidRDefault="007A7E2C" w:rsidP="00017350">
      <w:pPr>
        <w:pStyle w:val="s1"/>
        <w:spacing w:before="0" w:beforeAutospacing="0" w:after="0" w:afterAutospacing="0"/>
        <w:jc w:val="both"/>
        <w:rPr>
          <w:rFonts w:ascii="Arial" w:hAnsi="Arial" w:cs="Arial"/>
        </w:rPr>
      </w:pPr>
      <w:r w:rsidRPr="007711F1">
        <w:rPr>
          <w:rFonts w:ascii="Arial" w:hAnsi="Arial" w:cs="Arial"/>
        </w:rPr>
        <w:t>Основные средства стоим</w:t>
      </w:r>
      <w:r w:rsidR="00612473" w:rsidRPr="007711F1">
        <w:rPr>
          <w:rFonts w:ascii="Arial" w:hAnsi="Arial" w:cs="Arial"/>
        </w:rPr>
        <w:t>остью до 10</w:t>
      </w:r>
      <w:r w:rsidRPr="007711F1">
        <w:rPr>
          <w:rFonts w:ascii="Arial" w:hAnsi="Arial" w:cs="Arial"/>
        </w:rPr>
        <w:t> 000 руб. включительно при передаче в личное пользование работникам не списываются с забалансового счета 21 «О</w:t>
      </w:r>
      <w:r w:rsidR="005E1DA7">
        <w:rPr>
          <w:rFonts w:ascii="Arial" w:hAnsi="Arial" w:cs="Arial"/>
        </w:rPr>
        <w:t>сновные средства в эксплуатации»</w:t>
      </w:r>
      <w:r w:rsidRPr="007711F1">
        <w:rPr>
          <w:rFonts w:ascii="Arial" w:hAnsi="Arial" w:cs="Arial"/>
        </w:rPr>
        <w:t>,</w:t>
      </w:r>
      <w:r w:rsidR="005E1DA7">
        <w:rPr>
          <w:rFonts w:ascii="Arial" w:hAnsi="Arial" w:cs="Arial"/>
        </w:rPr>
        <w:t xml:space="preserve"> но </w:t>
      </w:r>
      <w:r w:rsidRPr="007711F1">
        <w:rPr>
          <w:rFonts w:ascii="Arial" w:hAnsi="Arial" w:cs="Arial"/>
        </w:rPr>
        <w:t>дополнительно учитываются на забалансовом счете 27 «Материальные ценности, выданные в личное пользование работникам (сотрудникам)» по балансовой стоимости.</w:t>
      </w:r>
    </w:p>
    <w:p w14:paraId="3950D87F" w14:textId="77777777" w:rsidR="00780C87" w:rsidRPr="007711F1" w:rsidRDefault="00780C87" w:rsidP="007711F1">
      <w:pPr>
        <w:pStyle w:val="s1"/>
        <w:spacing w:before="0" w:beforeAutospacing="0" w:after="0" w:afterAutospacing="0"/>
        <w:jc w:val="both"/>
        <w:rPr>
          <w:rFonts w:ascii="Arial" w:hAnsi="Arial" w:cs="Arial"/>
        </w:rPr>
      </w:pPr>
      <w:r w:rsidRPr="007711F1">
        <w:rPr>
          <w:rFonts w:ascii="Arial" w:hAnsi="Arial" w:cs="Arial"/>
        </w:rPr>
        <w:t xml:space="preserve">Аналитический учет имущества, учитываемого на забалансовом </w:t>
      </w:r>
      <w:hyperlink r:id="rId77" w:history="1">
        <w:r w:rsidRPr="007711F1">
          <w:rPr>
            <w:rFonts w:ascii="Arial" w:hAnsi="Arial" w:cs="Arial"/>
          </w:rPr>
          <w:t>счете 21</w:t>
        </w:r>
      </w:hyperlink>
      <w:r w:rsidRPr="007711F1">
        <w:rPr>
          <w:rFonts w:ascii="Arial" w:hAnsi="Arial" w:cs="Arial"/>
        </w:rPr>
        <w:t>, ведется в Карточке количественно-суммового учета материальных ценностей (</w:t>
      </w:r>
      <w:hyperlink r:id="rId78" w:history="1">
        <w:r w:rsidRPr="007711F1">
          <w:rPr>
            <w:rFonts w:ascii="Arial" w:hAnsi="Arial" w:cs="Arial"/>
          </w:rPr>
          <w:t>ф. 0504041</w:t>
        </w:r>
      </w:hyperlink>
      <w:r w:rsidRPr="007711F1">
        <w:rPr>
          <w:rFonts w:ascii="Arial" w:hAnsi="Arial" w:cs="Arial"/>
        </w:rPr>
        <w:t>)</w:t>
      </w:r>
      <w:r w:rsidR="000E1625" w:rsidRPr="007711F1">
        <w:rPr>
          <w:rFonts w:ascii="Arial" w:hAnsi="Arial" w:cs="Arial"/>
        </w:rPr>
        <w:t>.</w:t>
      </w:r>
    </w:p>
    <w:p w14:paraId="6D8E431F" w14:textId="77777777" w:rsidR="00B64AA9" w:rsidRDefault="00FA2AEE" w:rsidP="007711F1">
      <w:pPr>
        <w:pStyle w:val="s1"/>
        <w:spacing w:before="0" w:beforeAutospacing="0" w:after="0" w:afterAutospacing="0"/>
        <w:jc w:val="both"/>
        <w:rPr>
          <w:rFonts w:ascii="Arial" w:hAnsi="Arial" w:cs="Arial"/>
        </w:rPr>
      </w:pPr>
      <w:bookmarkStart w:id="1945" w:name="sub_22"/>
      <w:bookmarkStart w:id="1946" w:name="_Toc29739184"/>
      <w:r w:rsidRPr="007711F1">
        <w:rPr>
          <w:rFonts w:ascii="Arial" w:hAnsi="Arial" w:cs="Arial"/>
          <w:bCs/>
        </w:rPr>
        <w:t>2.</w:t>
      </w:r>
      <w:r w:rsidR="00D50689" w:rsidRPr="007711F1">
        <w:rPr>
          <w:rFonts w:ascii="Arial" w:hAnsi="Arial" w:cs="Arial"/>
          <w:bCs/>
        </w:rPr>
        <w:t>19</w:t>
      </w:r>
      <w:r w:rsidR="00D22F6D" w:rsidRPr="007711F1">
        <w:rPr>
          <w:rFonts w:ascii="Arial" w:hAnsi="Arial" w:cs="Arial"/>
          <w:bCs/>
        </w:rPr>
        <w:t>.</w:t>
      </w:r>
      <w:r w:rsidR="00877148">
        <w:rPr>
          <w:rFonts w:ascii="Arial" w:hAnsi="Arial" w:cs="Arial"/>
          <w:bCs/>
        </w:rPr>
        <w:t>9</w:t>
      </w:r>
      <w:r w:rsidR="00007E17" w:rsidRPr="007711F1">
        <w:rPr>
          <w:rFonts w:ascii="Arial" w:hAnsi="Arial" w:cs="Arial"/>
          <w:bCs/>
        </w:rPr>
        <w:t>.</w:t>
      </w:r>
      <w:r w:rsidR="00D22F6D" w:rsidRPr="007711F1">
        <w:rPr>
          <w:rFonts w:ascii="Arial" w:hAnsi="Arial" w:cs="Arial"/>
          <w:bCs/>
        </w:rPr>
        <w:t xml:space="preserve"> Счет 22 "Материальные ценности, полученные по централизованному снабжению" </w:t>
      </w:r>
      <w:bookmarkStart w:id="1947" w:name="sub_2375"/>
      <w:bookmarkEnd w:id="1945"/>
      <w:r w:rsidR="00B64AA9" w:rsidRPr="007711F1">
        <w:rPr>
          <w:rFonts w:ascii="Arial" w:hAnsi="Arial" w:cs="Arial"/>
        </w:rPr>
        <w:t>применяется</w:t>
      </w:r>
      <w:bookmarkStart w:id="1948" w:name="sub_2376"/>
      <w:bookmarkEnd w:id="1947"/>
      <w:r w:rsidR="00D42214">
        <w:rPr>
          <w:rFonts w:ascii="Arial" w:hAnsi="Arial" w:cs="Arial"/>
        </w:rPr>
        <w:t xml:space="preserve"> </w:t>
      </w:r>
      <w:r w:rsidR="00B64AA9" w:rsidRPr="007711F1">
        <w:rPr>
          <w:rFonts w:ascii="Arial" w:hAnsi="Arial" w:cs="Arial"/>
        </w:rPr>
        <w:t>при централизованном получении имущества от органа, осуществляющего функции и полномочия учредителя, до момента получения Извещения (ф. 0504805) и копий документов поставщика для учета материальных ценностей применяется забалансовый счет 22 "Материальные ценности, полученные по централизованному снабжению".</w:t>
      </w:r>
      <w:bookmarkEnd w:id="1946"/>
    </w:p>
    <w:p w14:paraId="05B1E4F1" w14:textId="77777777" w:rsidR="00B64AA9" w:rsidRPr="007711F1" w:rsidRDefault="00B64AA9" w:rsidP="007711F1">
      <w:pPr>
        <w:pStyle w:val="s1"/>
        <w:spacing w:before="0" w:beforeAutospacing="0" w:after="0" w:afterAutospacing="0"/>
        <w:jc w:val="both"/>
        <w:rPr>
          <w:rFonts w:ascii="Arial" w:hAnsi="Arial" w:cs="Arial"/>
        </w:rPr>
      </w:pPr>
      <w:bookmarkStart w:id="1949" w:name="_Toc29739185"/>
      <w:r w:rsidRPr="007711F1">
        <w:rPr>
          <w:rFonts w:ascii="Arial" w:hAnsi="Arial" w:cs="Arial"/>
        </w:rPr>
        <w:t>Пользование имуществом до получения указанных документов допускается  при наличии разрешения уполномоченного органа.</w:t>
      </w:r>
      <w:bookmarkEnd w:id="1949"/>
    </w:p>
    <w:bookmarkEnd w:id="1948"/>
    <w:p w14:paraId="14A89B97" w14:textId="77777777" w:rsidR="00297CFA" w:rsidRPr="007711F1" w:rsidRDefault="00297CFA" w:rsidP="007711F1">
      <w:pPr>
        <w:pStyle w:val="s1"/>
        <w:spacing w:before="0" w:beforeAutospacing="0" w:after="0" w:afterAutospacing="0"/>
        <w:jc w:val="both"/>
        <w:rPr>
          <w:rFonts w:ascii="Arial" w:hAnsi="Arial" w:cs="Arial"/>
        </w:rPr>
      </w:pPr>
      <w:r w:rsidRPr="007711F1">
        <w:rPr>
          <w:rFonts w:ascii="Arial" w:hAnsi="Arial" w:cs="Arial"/>
        </w:rPr>
        <w:t xml:space="preserve">После получения от заказчика Извещения с прилагаемыми документами материальные ценности списываются с забалансового </w:t>
      </w:r>
      <w:hyperlink r:id="rId79" w:history="1">
        <w:r w:rsidRPr="007711F1">
          <w:rPr>
            <w:rFonts w:ascii="Arial" w:hAnsi="Arial" w:cs="Arial"/>
          </w:rPr>
          <w:t>счета 22</w:t>
        </w:r>
      </w:hyperlink>
      <w:r w:rsidRPr="007711F1">
        <w:rPr>
          <w:rFonts w:ascii="Arial" w:hAnsi="Arial" w:cs="Arial"/>
        </w:rPr>
        <w:t xml:space="preserve"> и принимаются к балансовому учету.</w:t>
      </w:r>
      <w:r w:rsidR="00D42214">
        <w:rPr>
          <w:rFonts w:ascii="Arial" w:hAnsi="Arial" w:cs="Arial"/>
        </w:rPr>
        <w:t xml:space="preserve"> </w:t>
      </w:r>
      <w:r w:rsidR="005E1DA7">
        <w:rPr>
          <w:rFonts w:ascii="Arial" w:hAnsi="Arial" w:cs="Arial"/>
        </w:rPr>
        <w:t xml:space="preserve">Допускается постановка на балансовый учет </w:t>
      </w:r>
      <w:r w:rsidR="00D52851">
        <w:rPr>
          <w:rFonts w:ascii="Arial" w:hAnsi="Arial" w:cs="Arial"/>
        </w:rPr>
        <w:t xml:space="preserve">до поступления Извещения без уменьшения показателя по забалансовому счету 22 </w:t>
      </w:r>
      <w:r w:rsidR="005E1DA7">
        <w:rPr>
          <w:rFonts w:ascii="Arial" w:hAnsi="Arial" w:cs="Arial"/>
        </w:rPr>
        <w:t>потребляемых материальных запасов с ограниченными сроками годности</w:t>
      </w:r>
      <w:r w:rsidR="00D52851">
        <w:rPr>
          <w:rFonts w:ascii="Arial" w:hAnsi="Arial" w:cs="Arial"/>
        </w:rPr>
        <w:t>.</w:t>
      </w:r>
    </w:p>
    <w:p w14:paraId="23659F83" w14:textId="77777777" w:rsidR="00F62326" w:rsidRPr="00D52851" w:rsidRDefault="00D92C92" w:rsidP="007711F1">
      <w:pPr>
        <w:pStyle w:val="s1"/>
        <w:spacing w:before="0" w:beforeAutospacing="0" w:after="0" w:afterAutospacing="0"/>
        <w:jc w:val="both"/>
        <w:rPr>
          <w:rFonts w:ascii="Arial" w:eastAsia="Calibri" w:hAnsi="Arial" w:cs="Arial"/>
          <w:lang w:eastAsia="en-US"/>
        </w:rPr>
      </w:pPr>
      <w:r w:rsidRPr="007711F1">
        <w:rPr>
          <w:rFonts w:ascii="Arial" w:hAnsi="Arial" w:cs="Arial"/>
        </w:rPr>
        <w:t>2.</w:t>
      </w:r>
      <w:r w:rsidR="00D50689" w:rsidRPr="007711F1">
        <w:rPr>
          <w:rFonts w:ascii="Arial" w:hAnsi="Arial" w:cs="Arial"/>
        </w:rPr>
        <w:t>19</w:t>
      </w:r>
      <w:r w:rsidRPr="007711F1">
        <w:rPr>
          <w:rFonts w:ascii="Arial" w:hAnsi="Arial" w:cs="Arial"/>
        </w:rPr>
        <w:t>.</w:t>
      </w:r>
      <w:r w:rsidR="00877148">
        <w:rPr>
          <w:rFonts w:ascii="Arial" w:hAnsi="Arial" w:cs="Arial"/>
        </w:rPr>
        <w:t>10</w:t>
      </w:r>
      <w:r w:rsidR="00007E17" w:rsidRPr="007711F1">
        <w:rPr>
          <w:rFonts w:ascii="Arial" w:hAnsi="Arial" w:cs="Arial"/>
        </w:rPr>
        <w:t>.</w:t>
      </w:r>
      <w:r w:rsidR="0060311D">
        <w:rPr>
          <w:rFonts w:ascii="Arial" w:hAnsi="Arial" w:cs="Arial"/>
        </w:rPr>
        <w:t xml:space="preserve"> </w:t>
      </w:r>
      <w:r w:rsidR="00F62326" w:rsidRPr="007711F1">
        <w:rPr>
          <w:rFonts w:ascii="Arial" w:eastAsia="Calibri" w:hAnsi="Arial" w:cs="Arial"/>
          <w:lang w:eastAsia="en-US"/>
        </w:rPr>
        <w:t>Для учета имущества</w:t>
      </w:r>
      <w:r w:rsidR="00D52851">
        <w:rPr>
          <w:rFonts w:ascii="Arial" w:eastAsia="Calibri" w:hAnsi="Arial" w:cs="Arial"/>
          <w:lang w:eastAsia="en-US"/>
        </w:rPr>
        <w:t>,</w:t>
      </w:r>
      <w:r w:rsidR="00F62326" w:rsidRPr="007711F1">
        <w:rPr>
          <w:rFonts w:ascii="Arial" w:eastAsia="Calibri" w:hAnsi="Arial" w:cs="Arial"/>
          <w:lang w:eastAsia="en-US"/>
        </w:rPr>
        <w:t xml:space="preserve"> переданного в аренду</w:t>
      </w:r>
      <w:r w:rsidR="00D52851">
        <w:rPr>
          <w:rFonts w:ascii="Arial" w:eastAsia="Calibri" w:hAnsi="Arial" w:cs="Arial"/>
          <w:lang w:eastAsia="en-US"/>
        </w:rPr>
        <w:t>,</w:t>
      </w:r>
      <w:r w:rsidR="00F62326" w:rsidRPr="007711F1">
        <w:rPr>
          <w:rFonts w:ascii="Arial" w:eastAsia="Calibri" w:hAnsi="Arial" w:cs="Arial"/>
          <w:lang w:eastAsia="en-US"/>
        </w:rPr>
        <w:t xml:space="preserve"> используется забалансовый счет 25 «Имущество, переданное в возмездное пользование</w:t>
      </w:r>
      <w:r w:rsidR="00D52851">
        <w:rPr>
          <w:rFonts w:ascii="Arial" w:eastAsia="Calibri" w:hAnsi="Arial" w:cs="Arial"/>
          <w:lang w:eastAsia="en-US"/>
        </w:rPr>
        <w:t xml:space="preserve"> (аренду)</w:t>
      </w:r>
      <w:r w:rsidR="00F62326" w:rsidRPr="007711F1">
        <w:rPr>
          <w:rFonts w:ascii="Arial" w:eastAsia="Calibri" w:hAnsi="Arial" w:cs="Arial"/>
          <w:lang w:eastAsia="en-US"/>
        </w:rPr>
        <w:t xml:space="preserve">». Принятие к учету объектов имущества осуществляется на основании первичного учетного документа (Акта приема-передачи) по </w:t>
      </w:r>
      <w:r w:rsidR="00D52851">
        <w:rPr>
          <w:rFonts w:ascii="Arial" w:eastAsia="Calibri" w:hAnsi="Arial" w:cs="Arial"/>
          <w:lang w:eastAsia="en-US"/>
        </w:rPr>
        <w:t xml:space="preserve">балансовой </w:t>
      </w:r>
      <w:r w:rsidR="00F62326" w:rsidRPr="007711F1">
        <w:rPr>
          <w:rFonts w:ascii="Arial" w:eastAsia="Calibri" w:hAnsi="Arial" w:cs="Arial"/>
          <w:lang w:eastAsia="en-US"/>
        </w:rPr>
        <w:t xml:space="preserve">стоимости, </w:t>
      </w:r>
      <w:r w:rsidR="00D52851">
        <w:rPr>
          <w:rFonts w:ascii="Arial" w:eastAsia="Calibri" w:hAnsi="Arial" w:cs="Arial"/>
          <w:lang w:eastAsia="en-US"/>
        </w:rPr>
        <w:t xml:space="preserve">которая подлежит указанию </w:t>
      </w:r>
      <w:r w:rsidR="00F62326" w:rsidRPr="007711F1">
        <w:rPr>
          <w:rFonts w:ascii="Arial" w:eastAsia="Calibri" w:hAnsi="Arial" w:cs="Arial"/>
          <w:lang w:eastAsia="en-US"/>
        </w:rPr>
        <w:t xml:space="preserve">в договоре аренды. Выбытие объектов имущества с забалансового учета производится на основании Акта по стоимости, по которой объекты были </w:t>
      </w:r>
      <w:r w:rsidR="00F62326" w:rsidRPr="00D52851">
        <w:rPr>
          <w:rFonts w:ascii="Arial" w:eastAsia="Calibri" w:hAnsi="Arial" w:cs="Arial"/>
          <w:lang w:eastAsia="en-US"/>
        </w:rPr>
        <w:t>ранее приняты к забалансовому учету.</w:t>
      </w:r>
    </w:p>
    <w:p w14:paraId="0CA52C26" w14:textId="77777777" w:rsidR="00D52851" w:rsidRDefault="00D52851" w:rsidP="007711F1">
      <w:pPr>
        <w:pStyle w:val="s1"/>
        <w:spacing w:before="0" w:beforeAutospacing="0" w:after="0" w:afterAutospacing="0"/>
        <w:jc w:val="both"/>
        <w:rPr>
          <w:rFonts w:ascii="Arial" w:hAnsi="Arial" w:cs="Arial"/>
        </w:rPr>
      </w:pPr>
      <w:r w:rsidRPr="00D52851">
        <w:rPr>
          <w:rFonts w:ascii="Arial" w:hAnsi="Arial" w:cs="Arial"/>
          <w:shd w:val="clear" w:color="auto" w:fill="FFFFFF"/>
        </w:rPr>
        <w:t>При сдаче в аренду или передаче в безвозмездное пользование части объекта недвижимости стоимость этой части отражается на забалансовых</w:t>
      </w:r>
      <w:r w:rsidRPr="00D52851">
        <w:rPr>
          <w:rStyle w:val="apple-converted-space"/>
          <w:rFonts w:ascii="Arial" w:hAnsi="Arial" w:cs="Arial"/>
          <w:shd w:val="clear" w:color="auto" w:fill="FFFFFF"/>
        </w:rPr>
        <w:t> </w:t>
      </w:r>
      <w:r w:rsidRPr="00D52851">
        <w:rPr>
          <w:rFonts w:ascii="Arial" w:hAnsi="Arial" w:cs="Arial"/>
          <w:shd w:val="clear" w:color="auto" w:fill="FFFFFF"/>
        </w:rPr>
        <w:t>счетах 25 "Имущество, переданное в возмездное пользование (аренду)" или 26 "Имущество, переданное в безвозмездное пользование" соответственно и определяется исходя из балансовой стоимости всего объекта, его общей площади и площади переданного помещения.</w:t>
      </w:r>
    </w:p>
    <w:p w14:paraId="379B7330" w14:textId="77777777" w:rsidR="00EF2294" w:rsidRPr="00EF2294" w:rsidRDefault="00EF2294" w:rsidP="00EF2294">
      <w:pPr>
        <w:spacing w:after="0" w:line="240" w:lineRule="auto"/>
        <w:rPr>
          <w:rFonts w:ascii="Arial" w:hAnsi="Arial" w:cs="Arial"/>
          <w:sz w:val="24"/>
          <w:szCs w:val="24"/>
        </w:rPr>
      </w:pPr>
      <w:r w:rsidRPr="00B715FF">
        <w:rPr>
          <w:rFonts w:ascii="Arial" w:hAnsi="Arial" w:cs="Arial"/>
          <w:sz w:val="24"/>
          <w:szCs w:val="24"/>
        </w:rPr>
        <w:t>Дополнительный аналитический учет по имуществу, переданному в пользование</w:t>
      </w:r>
      <w:r>
        <w:rPr>
          <w:rFonts w:ascii="Arial" w:hAnsi="Arial" w:cs="Arial"/>
          <w:sz w:val="24"/>
          <w:szCs w:val="24"/>
        </w:rPr>
        <w:t>,</w:t>
      </w:r>
      <w:r w:rsidR="00C26428">
        <w:rPr>
          <w:rFonts w:ascii="Arial" w:hAnsi="Arial" w:cs="Arial"/>
          <w:sz w:val="24"/>
          <w:szCs w:val="24"/>
        </w:rPr>
        <w:t xml:space="preserve"> в</w:t>
      </w:r>
      <w:r>
        <w:rPr>
          <w:rFonts w:ascii="Arial" w:hAnsi="Arial" w:cs="Arial"/>
          <w:sz w:val="24"/>
          <w:szCs w:val="24"/>
        </w:rPr>
        <w:t>едется на забалансовых счетах 25, 26</w:t>
      </w:r>
      <w:r w:rsidRPr="00B715FF">
        <w:rPr>
          <w:rFonts w:ascii="Arial" w:hAnsi="Arial" w:cs="Arial"/>
          <w:sz w:val="24"/>
          <w:szCs w:val="24"/>
        </w:rPr>
        <w:t xml:space="preserve"> с классификацией по видам аренды (финансовая, операционная, на льготных условиях).</w:t>
      </w:r>
    </w:p>
    <w:p w14:paraId="619ED9EB" w14:textId="77777777" w:rsidR="00AB58BB" w:rsidRPr="00D52851" w:rsidRDefault="00AB58BB" w:rsidP="007711F1">
      <w:pPr>
        <w:pStyle w:val="s1"/>
        <w:spacing w:before="0" w:beforeAutospacing="0" w:after="0" w:afterAutospacing="0"/>
        <w:jc w:val="both"/>
        <w:rPr>
          <w:rFonts w:ascii="Arial" w:hAnsi="Arial" w:cs="Arial"/>
        </w:rPr>
      </w:pPr>
      <w:r w:rsidRPr="00D52851">
        <w:rPr>
          <w:rFonts w:ascii="Arial" w:hAnsi="Arial" w:cs="Arial"/>
        </w:rPr>
        <w:t>2.</w:t>
      </w:r>
      <w:r w:rsidR="00D50689" w:rsidRPr="00D52851">
        <w:rPr>
          <w:rFonts w:ascii="Arial" w:hAnsi="Arial" w:cs="Arial"/>
        </w:rPr>
        <w:t>19</w:t>
      </w:r>
      <w:r w:rsidRPr="00D52851">
        <w:rPr>
          <w:rFonts w:ascii="Arial" w:hAnsi="Arial" w:cs="Arial"/>
        </w:rPr>
        <w:t>.</w:t>
      </w:r>
      <w:r w:rsidR="00D50689" w:rsidRPr="00D52851">
        <w:rPr>
          <w:rFonts w:ascii="Arial" w:hAnsi="Arial" w:cs="Arial"/>
        </w:rPr>
        <w:t>1</w:t>
      </w:r>
      <w:r w:rsidR="00877148" w:rsidRPr="00D52851">
        <w:rPr>
          <w:rFonts w:ascii="Arial" w:hAnsi="Arial" w:cs="Arial"/>
        </w:rPr>
        <w:t>1</w:t>
      </w:r>
      <w:r w:rsidR="00007E17" w:rsidRPr="00D52851">
        <w:rPr>
          <w:rFonts w:ascii="Arial" w:hAnsi="Arial" w:cs="Arial"/>
        </w:rPr>
        <w:t>.</w:t>
      </w:r>
      <w:r w:rsidR="00770681">
        <w:rPr>
          <w:rFonts w:ascii="Arial" w:hAnsi="Arial" w:cs="Arial"/>
        </w:rPr>
        <w:t xml:space="preserve"> </w:t>
      </w:r>
      <w:r w:rsidR="000B1641" w:rsidRPr="00D52851">
        <w:rPr>
          <w:rFonts w:ascii="Arial" w:hAnsi="Arial" w:cs="Arial"/>
        </w:rPr>
        <w:t>Н</w:t>
      </w:r>
      <w:r w:rsidRPr="00D52851">
        <w:rPr>
          <w:rFonts w:ascii="Arial" w:hAnsi="Arial" w:cs="Arial"/>
        </w:rPr>
        <w:t xml:space="preserve">а </w:t>
      </w:r>
      <w:r w:rsidRPr="00D52851">
        <w:rPr>
          <w:rStyle w:val="link4"/>
          <w:rFonts w:ascii="Arial" w:hAnsi="Arial" w:cs="Arial"/>
          <w:color w:val="auto"/>
        </w:rPr>
        <w:t>счете 27</w:t>
      </w:r>
      <w:r w:rsidR="0060311D">
        <w:rPr>
          <w:rStyle w:val="link4"/>
          <w:rFonts w:ascii="Arial" w:hAnsi="Arial" w:cs="Arial"/>
          <w:color w:val="auto"/>
        </w:rPr>
        <w:t xml:space="preserve"> </w:t>
      </w:r>
      <w:r w:rsidR="00F62326" w:rsidRPr="00D52851">
        <w:rPr>
          <w:rFonts w:ascii="Arial" w:hAnsi="Arial" w:cs="Arial"/>
        </w:rPr>
        <w:t>"Материальные ценности, выданные в личное пользование работникам (сотрудникам)"  </w:t>
      </w:r>
      <w:r w:rsidR="000B1641" w:rsidRPr="00D52851">
        <w:rPr>
          <w:rFonts w:ascii="Arial" w:hAnsi="Arial" w:cs="Arial"/>
        </w:rPr>
        <w:t>учитывается</w:t>
      </w:r>
      <w:r w:rsidRPr="00D52851">
        <w:rPr>
          <w:rFonts w:ascii="Arial" w:hAnsi="Arial" w:cs="Arial"/>
        </w:rPr>
        <w:t xml:space="preserve"> имущество, отвечающее следующим критериям:</w:t>
      </w:r>
    </w:p>
    <w:p w14:paraId="261AF247" w14:textId="77777777" w:rsidR="00AB58BB" w:rsidRPr="00D52851" w:rsidRDefault="00AB58BB" w:rsidP="007711F1">
      <w:pPr>
        <w:pStyle w:val="s1"/>
        <w:spacing w:before="0" w:beforeAutospacing="0" w:after="0" w:afterAutospacing="0"/>
        <w:jc w:val="both"/>
        <w:rPr>
          <w:rFonts w:ascii="Arial" w:hAnsi="Arial" w:cs="Arial"/>
        </w:rPr>
      </w:pPr>
      <w:r w:rsidRPr="00D52851">
        <w:rPr>
          <w:rFonts w:ascii="Arial" w:hAnsi="Arial" w:cs="Arial"/>
        </w:rPr>
        <w:t>1) имущество подлежит выдаче сотруднику в связи с выполнением обязанностей по определенной должности;</w:t>
      </w:r>
    </w:p>
    <w:p w14:paraId="72CD4277" w14:textId="77777777" w:rsidR="00AB58BB" w:rsidRDefault="00AB58BB" w:rsidP="007711F1">
      <w:pPr>
        <w:pStyle w:val="s1"/>
        <w:spacing w:before="0" w:beforeAutospacing="0" w:after="0" w:afterAutospacing="0"/>
        <w:jc w:val="both"/>
        <w:rPr>
          <w:rFonts w:ascii="Arial" w:hAnsi="Arial" w:cs="Arial"/>
        </w:rPr>
      </w:pPr>
      <w:r w:rsidRPr="00D52851">
        <w:rPr>
          <w:rFonts w:ascii="Arial" w:hAnsi="Arial" w:cs="Arial"/>
        </w:rPr>
        <w:lastRenderedPageBreak/>
        <w:t>2) право на</w:t>
      </w:r>
      <w:r w:rsidRPr="007711F1">
        <w:rPr>
          <w:rFonts w:ascii="Arial" w:hAnsi="Arial" w:cs="Arial"/>
        </w:rPr>
        <w:t xml:space="preserve"> получение имущества, нормы обеспечения (количественные, качественные) установлены соответствующим локальным актом </w:t>
      </w:r>
      <w:r w:rsidR="00F62326" w:rsidRPr="007711F1">
        <w:rPr>
          <w:rFonts w:ascii="Arial" w:hAnsi="Arial" w:cs="Arial"/>
        </w:rPr>
        <w:t>Учреждения</w:t>
      </w:r>
      <w:r w:rsidR="008C5A70">
        <w:rPr>
          <w:rFonts w:ascii="Arial" w:hAnsi="Arial" w:cs="Arial"/>
        </w:rPr>
        <w:t xml:space="preserve"> или нормативными правовыми актами</w:t>
      </w:r>
      <w:r w:rsidR="00A9066D">
        <w:rPr>
          <w:rFonts w:ascii="Arial" w:hAnsi="Arial" w:cs="Arial"/>
        </w:rPr>
        <w:t>.</w:t>
      </w:r>
    </w:p>
    <w:p w14:paraId="477BC3AB" w14:textId="77777777" w:rsidR="00A9066D" w:rsidRPr="009D2BDA" w:rsidRDefault="00A9066D" w:rsidP="00A9066D">
      <w:pPr>
        <w:pStyle w:val="s1"/>
        <w:spacing w:before="0" w:beforeAutospacing="0" w:after="0" w:afterAutospacing="0"/>
        <w:jc w:val="both"/>
        <w:rPr>
          <w:rFonts w:ascii="Arial" w:hAnsi="Arial" w:cs="Arial"/>
          <w:color w:val="00B050"/>
        </w:rPr>
      </w:pPr>
      <w:r w:rsidRPr="00D8435F">
        <w:rPr>
          <w:rFonts w:ascii="Arial" w:hAnsi="Arial" w:cs="Arial"/>
        </w:rPr>
        <w:t>В частности, на счет 27 относится форменная и специальная одежда, а также  имущество, переданное сотруднику в связи переводом (трудоустройством) его на дистанционную работу</w:t>
      </w:r>
      <w:r w:rsidRPr="009D2BDA">
        <w:rPr>
          <w:rFonts w:ascii="Arial" w:hAnsi="Arial" w:cs="Arial"/>
          <w:color w:val="00B050"/>
        </w:rPr>
        <w:t>.</w:t>
      </w:r>
    </w:p>
    <w:p w14:paraId="720E5B73" w14:textId="77777777" w:rsidR="008C5A70" w:rsidRDefault="008C0E56" w:rsidP="007711F1">
      <w:pPr>
        <w:pStyle w:val="s1"/>
        <w:spacing w:before="0" w:beforeAutospacing="0" w:after="0" w:afterAutospacing="0"/>
        <w:jc w:val="both"/>
        <w:rPr>
          <w:rFonts w:ascii="Arial" w:hAnsi="Arial" w:cs="Arial"/>
        </w:rPr>
      </w:pPr>
      <w:r w:rsidRPr="007711F1">
        <w:rPr>
          <w:rStyle w:val="link4"/>
          <w:rFonts w:ascii="Arial" w:hAnsi="Arial" w:cs="Arial"/>
          <w:color w:val="auto"/>
        </w:rPr>
        <w:t xml:space="preserve">Не подлежат учету </w:t>
      </w:r>
      <w:r w:rsidR="00AB58BB" w:rsidRPr="007711F1">
        <w:rPr>
          <w:rFonts w:ascii="Arial" w:hAnsi="Arial" w:cs="Arial"/>
        </w:rPr>
        <w:t xml:space="preserve">на </w:t>
      </w:r>
      <w:r w:rsidR="00AB58BB" w:rsidRPr="007711F1">
        <w:rPr>
          <w:rStyle w:val="link4"/>
          <w:rFonts w:ascii="Arial" w:hAnsi="Arial" w:cs="Arial"/>
          <w:color w:val="auto"/>
        </w:rPr>
        <w:t>счете 27</w:t>
      </w:r>
      <w:r w:rsidR="00AB58BB" w:rsidRPr="007711F1">
        <w:rPr>
          <w:rFonts w:ascii="Arial" w:hAnsi="Arial" w:cs="Arial"/>
        </w:rPr>
        <w:t>, имуществ</w:t>
      </w:r>
      <w:r w:rsidRPr="007711F1">
        <w:rPr>
          <w:rFonts w:ascii="Arial" w:hAnsi="Arial" w:cs="Arial"/>
        </w:rPr>
        <w:t>о,</w:t>
      </w:r>
      <w:r w:rsidR="00AB58BB" w:rsidRPr="007711F1">
        <w:rPr>
          <w:rFonts w:ascii="Arial" w:hAnsi="Arial" w:cs="Arial"/>
        </w:rPr>
        <w:t> находяще</w:t>
      </w:r>
      <w:r w:rsidRPr="007711F1">
        <w:rPr>
          <w:rFonts w:ascii="Arial" w:hAnsi="Arial" w:cs="Arial"/>
        </w:rPr>
        <w:t>е</w:t>
      </w:r>
      <w:r w:rsidR="00AB58BB" w:rsidRPr="007711F1">
        <w:rPr>
          <w:rFonts w:ascii="Arial" w:hAnsi="Arial" w:cs="Arial"/>
        </w:rPr>
        <w:t xml:space="preserve">ся в помещениях (кабинетах) </w:t>
      </w:r>
      <w:r w:rsidRPr="007711F1">
        <w:rPr>
          <w:rFonts w:ascii="Arial" w:hAnsi="Arial" w:cs="Arial"/>
        </w:rPr>
        <w:t xml:space="preserve">работников </w:t>
      </w:r>
      <w:r w:rsidR="003D3ADB" w:rsidRPr="007711F1">
        <w:rPr>
          <w:rFonts w:ascii="Arial" w:hAnsi="Arial" w:cs="Arial"/>
        </w:rPr>
        <w:t>У</w:t>
      </w:r>
      <w:r w:rsidRPr="007711F1">
        <w:rPr>
          <w:rFonts w:ascii="Arial" w:hAnsi="Arial" w:cs="Arial"/>
        </w:rPr>
        <w:t>чреждения</w:t>
      </w:r>
      <w:r w:rsidR="00AB58BB" w:rsidRPr="007711F1">
        <w:rPr>
          <w:rFonts w:ascii="Arial" w:hAnsi="Arial" w:cs="Arial"/>
        </w:rPr>
        <w:t xml:space="preserve"> и непосредственно используемого ими для выполнения должностных обязанностей, но закрепленного на постоянной основе за материально ответственными </w:t>
      </w:r>
      <w:r w:rsidR="00F62326" w:rsidRPr="007711F1">
        <w:rPr>
          <w:rFonts w:ascii="Arial" w:hAnsi="Arial" w:cs="Arial"/>
        </w:rPr>
        <w:t xml:space="preserve">(ответственными) </w:t>
      </w:r>
      <w:r w:rsidR="00AB58BB" w:rsidRPr="007711F1">
        <w:rPr>
          <w:rFonts w:ascii="Arial" w:hAnsi="Arial" w:cs="Arial"/>
        </w:rPr>
        <w:t>лицами (мебель, оргтехника и т.п.).</w:t>
      </w:r>
    </w:p>
    <w:p w14:paraId="2BD72CEF" w14:textId="77777777" w:rsidR="008C5A70" w:rsidRDefault="00AB58BB" w:rsidP="007711F1">
      <w:pPr>
        <w:pStyle w:val="s1"/>
        <w:spacing w:before="0" w:beforeAutospacing="0" w:after="0" w:afterAutospacing="0"/>
        <w:jc w:val="both"/>
        <w:rPr>
          <w:rFonts w:ascii="Arial" w:hAnsi="Arial" w:cs="Arial"/>
        </w:rPr>
      </w:pPr>
      <w:r w:rsidRPr="007711F1">
        <w:rPr>
          <w:rStyle w:val="s101"/>
          <w:rFonts w:ascii="Arial" w:hAnsi="Arial" w:cs="Arial"/>
          <w:b w:val="0"/>
          <w:color w:val="auto"/>
          <w:sz w:val="24"/>
          <w:szCs w:val="24"/>
        </w:rPr>
        <w:t>Принятие к учету</w:t>
      </w:r>
      <w:r w:rsidRPr="007711F1">
        <w:rPr>
          <w:rFonts w:ascii="Arial" w:hAnsi="Arial" w:cs="Arial"/>
        </w:rPr>
        <w:t xml:space="preserve"> объектов имущества на </w:t>
      </w:r>
      <w:r w:rsidRPr="007711F1">
        <w:rPr>
          <w:rStyle w:val="link4"/>
          <w:rFonts w:ascii="Arial" w:hAnsi="Arial" w:cs="Arial"/>
          <w:color w:val="auto"/>
        </w:rPr>
        <w:t>счет 27</w:t>
      </w:r>
      <w:r w:rsidR="00123906">
        <w:rPr>
          <w:rStyle w:val="link4"/>
          <w:rFonts w:ascii="Arial" w:hAnsi="Arial" w:cs="Arial"/>
          <w:color w:val="auto"/>
        </w:rPr>
        <w:t xml:space="preserve"> </w:t>
      </w:r>
      <w:r w:rsidRPr="007711F1">
        <w:rPr>
          <w:rFonts w:ascii="Arial" w:hAnsi="Arial" w:cs="Arial"/>
        </w:rPr>
        <w:t>осуществляется по их балансовой стоимости (стоимости, по которой объекты ранее учитывались в балансовом учете)</w:t>
      </w:r>
      <w:r w:rsidR="00A9066D">
        <w:rPr>
          <w:rFonts w:ascii="Arial" w:hAnsi="Arial" w:cs="Arial"/>
        </w:rPr>
        <w:t xml:space="preserve"> </w:t>
      </w:r>
      <w:r w:rsidRPr="007711F1">
        <w:rPr>
          <w:rFonts w:ascii="Arial" w:hAnsi="Arial" w:cs="Arial"/>
        </w:rPr>
        <w:t xml:space="preserve">на основании </w:t>
      </w:r>
      <w:r w:rsidR="008C0E56" w:rsidRPr="007711F1">
        <w:rPr>
          <w:rFonts w:ascii="Arial" w:hAnsi="Arial" w:cs="Arial"/>
        </w:rPr>
        <w:t>Ведомости</w:t>
      </w:r>
      <w:r w:rsidRPr="007711F1">
        <w:rPr>
          <w:rFonts w:ascii="Arial" w:hAnsi="Arial" w:cs="Arial"/>
        </w:rPr>
        <w:t xml:space="preserve"> выдачи материальных ценностей на нужды учреждения (</w:t>
      </w:r>
      <w:r w:rsidRPr="007711F1">
        <w:rPr>
          <w:rStyle w:val="link4"/>
          <w:rFonts w:ascii="Arial" w:hAnsi="Arial" w:cs="Arial"/>
          <w:color w:val="auto"/>
        </w:rPr>
        <w:t>ф. 0504210</w:t>
      </w:r>
      <w:r w:rsidRPr="007711F1">
        <w:rPr>
          <w:rFonts w:ascii="Arial" w:hAnsi="Arial" w:cs="Arial"/>
        </w:rPr>
        <w:t>).</w:t>
      </w:r>
    </w:p>
    <w:p w14:paraId="78E3A4DD" w14:textId="77777777" w:rsidR="00AB58BB" w:rsidRPr="007711F1" w:rsidRDefault="00AB58BB" w:rsidP="007711F1">
      <w:pPr>
        <w:pStyle w:val="s1"/>
        <w:spacing w:before="0" w:beforeAutospacing="0" w:after="0" w:afterAutospacing="0"/>
        <w:jc w:val="both"/>
        <w:rPr>
          <w:rFonts w:ascii="Arial" w:hAnsi="Arial" w:cs="Arial"/>
        </w:rPr>
      </w:pPr>
      <w:r w:rsidRPr="007711F1">
        <w:rPr>
          <w:rStyle w:val="s101"/>
          <w:rFonts w:ascii="Arial" w:hAnsi="Arial" w:cs="Arial"/>
          <w:b w:val="0"/>
          <w:color w:val="auto"/>
          <w:sz w:val="24"/>
          <w:szCs w:val="24"/>
        </w:rPr>
        <w:t>Выбытие</w:t>
      </w:r>
      <w:r w:rsidRPr="007711F1">
        <w:rPr>
          <w:rFonts w:ascii="Arial" w:hAnsi="Arial" w:cs="Arial"/>
        </w:rPr>
        <w:t xml:space="preserve"> объектов имущества, учитываемых на забалансовом </w:t>
      </w:r>
      <w:r w:rsidRPr="007711F1">
        <w:rPr>
          <w:rStyle w:val="link4"/>
          <w:rFonts w:ascii="Arial" w:hAnsi="Arial" w:cs="Arial"/>
          <w:color w:val="auto"/>
        </w:rPr>
        <w:t>счете 27</w:t>
      </w:r>
      <w:r w:rsidRPr="007711F1">
        <w:rPr>
          <w:rFonts w:ascii="Arial" w:hAnsi="Arial" w:cs="Arial"/>
        </w:rPr>
        <w:t xml:space="preserve">, отражается </w:t>
      </w:r>
      <w:r w:rsidR="008C0E56" w:rsidRPr="007711F1">
        <w:rPr>
          <w:rFonts w:ascii="Arial" w:hAnsi="Arial" w:cs="Arial"/>
        </w:rPr>
        <w:t>по</w:t>
      </w:r>
      <w:r w:rsidRPr="007711F1">
        <w:rPr>
          <w:rFonts w:ascii="Arial" w:hAnsi="Arial" w:cs="Arial"/>
        </w:rPr>
        <w:t xml:space="preserve"> той стоимости, по которой объекты ранее принимались к забалансовому учету</w:t>
      </w:r>
      <w:r w:rsidR="008C5A70">
        <w:rPr>
          <w:rFonts w:ascii="Arial" w:hAnsi="Arial" w:cs="Arial"/>
        </w:rPr>
        <w:t xml:space="preserve">, на основании решения Комиссии по поступлению и выбытию активов, </w:t>
      </w:r>
      <w:r w:rsidR="004B35FC" w:rsidRPr="007711F1">
        <w:rPr>
          <w:rFonts w:ascii="Arial" w:hAnsi="Arial" w:cs="Arial"/>
        </w:rPr>
        <w:t>оформленного Актом о списании имущества, с учетом требований</w:t>
      </w:r>
      <w:r w:rsidR="008C5A70">
        <w:rPr>
          <w:rFonts w:ascii="Arial" w:hAnsi="Arial" w:cs="Arial"/>
        </w:rPr>
        <w:t xml:space="preserve"> по списанию имущества </w:t>
      </w:r>
      <w:r w:rsidRPr="007711F1">
        <w:rPr>
          <w:rFonts w:ascii="Arial" w:hAnsi="Arial" w:cs="Arial"/>
        </w:rPr>
        <w:t>по следующим основаниям:</w:t>
      </w:r>
    </w:p>
    <w:p w14:paraId="50389C88" w14:textId="77777777" w:rsidR="00AB58BB" w:rsidRPr="007711F1" w:rsidRDefault="008C5A70" w:rsidP="007711F1">
      <w:pPr>
        <w:pStyle w:val="s1"/>
        <w:spacing w:before="0" w:beforeAutospacing="0" w:after="0" w:afterAutospacing="0"/>
        <w:jc w:val="both"/>
        <w:rPr>
          <w:rFonts w:ascii="Arial" w:hAnsi="Arial" w:cs="Arial"/>
        </w:rPr>
      </w:pPr>
      <w:r>
        <w:rPr>
          <w:rFonts w:ascii="Arial" w:hAnsi="Arial" w:cs="Arial"/>
        </w:rPr>
        <w:t xml:space="preserve">- признание </w:t>
      </w:r>
      <w:r w:rsidR="00AB58BB" w:rsidRPr="007711F1">
        <w:rPr>
          <w:rFonts w:ascii="Arial" w:hAnsi="Arial" w:cs="Arial"/>
        </w:rPr>
        <w:t>непригодным для дальнейшего использовани</w:t>
      </w:r>
      <w:r w:rsidR="00052F0E">
        <w:rPr>
          <w:rFonts w:ascii="Arial" w:hAnsi="Arial" w:cs="Arial"/>
        </w:rPr>
        <w:t>я по целевому назначению и (или) полная (частичная) утрата</w:t>
      </w:r>
      <w:r w:rsidR="00AB58BB" w:rsidRPr="007711F1">
        <w:rPr>
          <w:rFonts w:ascii="Arial" w:hAnsi="Arial" w:cs="Arial"/>
        </w:rPr>
        <w:t xml:space="preserve"> потребительских свойств, в </w:t>
      </w:r>
      <w:r w:rsidR="00052F0E">
        <w:rPr>
          <w:rFonts w:ascii="Arial" w:hAnsi="Arial" w:cs="Arial"/>
        </w:rPr>
        <w:t>том числе физический или моральный</w:t>
      </w:r>
      <w:r w:rsidR="00AB58BB" w:rsidRPr="007711F1">
        <w:rPr>
          <w:rFonts w:ascii="Arial" w:hAnsi="Arial" w:cs="Arial"/>
        </w:rPr>
        <w:t xml:space="preserve"> износ, порч</w:t>
      </w:r>
      <w:r w:rsidR="00052F0E">
        <w:rPr>
          <w:rFonts w:ascii="Arial" w:hAnsi="Arial" w:cs="Arial"/>
        </w:rPr>
        <w:t>а</w:t>
      </w:r>
      <w:r w:rsidR="00AB58BB" w:rsidRPr="007711F1">
        <w:rPr>
          <w:rFonts w:ascii="Arial" w:hAnsi="Arial" w:cs="Arial"/>
        </w:rPr>
        <w:t>;</w:t>
      </w:r>
    </w:p>
    <w:p w14:paraId="26D9FD20" w14:textId="77777777" w:rsidR="00052F0E" w:rsidRDefault="00AB58BB" w:rsidP="007711F1">
      <w:pPr>
        <w:pStyle w:val="s1"/>
        <w:spacing w:before="0" w:beforeAutospacing="0" w:after="0" w:afterAutospacing="0"/>
        <w:jc w:val="both"/>
        <w:rPr>
          <w:rFonts w:ascii="Arial" w:hAnsi="Arial" w:cs="Arial"/>
        </w:rPr>
      </w:pPr>
      <w:r w:rsidRPr="007711F1">
        <w:rPr>
          <w:rFonts w:ascii="Arial" w:hAnsi="Arial" w:cs="Arial"/>
        </w:rPr>
        <w:t>- выбытие из владения, пользования и распоряжения вследствие гибели или уничтожения, истечения сроков носки форменной одежды и т.п.</w:t>
      </w:r>
      <w:r w:rsidR="00052F0E">
        <w:rPr>
          <w:rFonts w:ascii="Arial" w:hAnsi="Arial" w:cs="Arial"/>
        </w:rPr>
        <w:t>;</w:t>
      </w:r>
    </w:p>
    <w:p w14:paraId="13D087CC" w14:textId="77777777" w:rsidR="00AB58BB" w:rsidRPr="007711F1" w:rsidRDefault="00052F0E" w:rsidP="007711F1">
      <w:pPr>
        <w:pStyle w:val="s1"/>
        <w:spacing w:before="0" w:beforeAutospacing="0" w:after="0" w:afterAutospacing="0"/>
        <w:jc w:val="both"/>
        <w:rPr>
          <w:rFonts w:ascii="Arial" w:hAnsi="Arial" w:cs="Arial"/>
        </w:rPr>
      </w:pPr>
      <w:r>
        <w:rPr>
          <w:rFonts w:ascii="Arial" w:hAnsi="Arial" w:cs="Arial"/>
        </w:rPr>
        <w:t xml:space="preserve">- выбытие в связи </w:t>
      </w:r>
      <w:r w:rsidR="00AB58BB" w:rsidRPr="007711F1">
        <w:rPr>
          <w:rFonts w:ascii="Arial" w:hAnsi="Arial" w:cs="Arial"/>
        </w:rPr>
        <w:t>с невозможностью установления его местонахожде</w:t>
      </w:r>
      <w:r w:rsidR="004B35FC" w:rsidRPr="007711F1">
        <w:rPr>
          <w:rFonts w:ascii="Arial" w:hAnsi="Arial" w:cs="Arial"/>
        </w:rPr>
        <w:t>ния</w:t>
      </w:r>
      <w:r>
        <w:rPr>
          <w:rFonts w:ascii="Arial" w:hAnsi="Arial" w:cs="Arial"/>
        </w:rPr>
        <w:t xml:space="preserve"> вследствие </w:t>
      </w:r>
      <w:r w:rsidR="004B35FC" w:rsidRPr="007711F1">
        <w:rPr>
          <w:rFonts w:ascii="Arial" w:hAnsi="Arial" w:cs="Arial"/>
        </w:rPr>
        <w:t>недостач</w:t>
      </w:r>
      <w:r>
        <w:rPr>
          <w:rFonts w:ascii="Arial" w:hAnsi="Arial" w:cs="Arial"/>
        </w:rPr>
        <w:t>и, хищения</w:t>
      </w:r>
      <w:r w:rsidR="004B35FC" w:rsidRPr="007711F1">
        <w:rPr>
          <w:rFonts w:ascii="Arial" w:hAnsi="Arial" w:cs="Arial"/>
        </w:rPr>
        <w:t xml:space="preserve"> и т.п.</w:t>
      </w:r>
    </w:p>
    <w:p w14:paraId="41F6686A" w14:textId="77777777" w:rsidR="008C5A70" w:rsidRDefault="00AB58BB" w:rsidP="007711F1">
      <w:pPr>
        <w:pStyle w:val="s1"/>
        <w:spacing w:before="0" w:beforeAutospacing="0" w:after="0" w:afterAutospacing="0"/>
        <w:jc w:val="both"/>
        <w:rPr>
          <w:rFonts w:ascii="Arial" w:hAnsi="Arial" w:cs="Arial"/>
        </w:rPr>
      </w:pPr>
      <w:r w:rsidRPr="007711F1">
        <w:rPr>
          <w:rFonts w:ascii="Arial" w:hAnsi="Arial" w:cs="Arial"/>
        </w:rPr>
        <w:t xml:space="preserve">Выбытие имущества со </w:t>
      </w:r>
      <w:r w:rsidRPr="007711F1">
        <w:rPr>
          <w:rStyle w:val="link4"/>
          <w:rFonts w:ascii="Arial" w:hAnsi="Arial" w:cs="Arial"/>
          <w:color w:val="auto"/>
        </w:rPr>
        <w:t>счета 27</w:t>
      </w:r>
      <w:r w:rsidR="00052F0E">
        <w:rPr>
          <w:rFonts w:ascii="Arial" w:hAnsi="Arial" w:cs="Arial"/>
        </w:rPr>
        <w:t xml:space="preserve"> в связи с его возвратом сотрудником и </w:t>
      </w:r>
      <w:r w:rsidRPr="007711F1">
        <w:rPr>
          <w:rFonts w:ascii="Arial" w:hAnsi="Arial" w:cs="Arial"/>
        </w:rPr>
        <w:t>передачей в места хранения</w:t>
      </w:r>
      <w:r w:rsidR="00CC4644">
        <w:rPr>
          <w:rFonts w:ascii="Arial" w:hAnsi="Arial" w:cs="Arial"/>
        </w:rPr>
        <w:t xml:space="preserve"> </w:t>
      </w:r>
      <w:r w:rsidRPr="007711F1">
        <w:rPr>
          <w:rFonts w:ascii="Arial" w:hAnsi="Arial" w:cs="Arial"/>
        </w:rPr>
        <w:t>оформля</w:t>
      </w:r>
      <w:r w:rsidR="008C0E56" w:rsidRPr="007711F1">
        <w:rPr>
          <w:rFonts w:ascii="Arial" w:hAnsi="Arial" w:cs="Arial"/>
        </w:rPr>
        <w:t>е</w:t>
      </w:r>
      <w:r w:rsidRPr="007711F1">
        <w:rPr>
          <w:rFonts w:ascii="Arial" w:hAnsi="Arial" w:cs="Arial"/>
        </w:rPr>
        <w:t>т</w:t>
      </w:r>
      <w:r w:rsidR="008C0E56" w:rsidRPr="007711F1">
        <w:rPr>
          <w:rFonts w:ascii="Arial" w:hAnsi="Arial" w:cs="Arial"/>
        </w:rPr>
        <w:t>с</w:t>
      </w:r>
      <w:r w:rsidRPr="007711F1">
        <w:rPr>
          <w:rFonts w:ascii="Arial" w:hAnsi="Arial" w:cs="Arial"/>
        </w:rPr>
        <w:t xml:space="preserve">я Накладной на внутреннее перемещение объектов </w:t>
      </w:r>
      <w:r w:rsidR="004B35FC" w:rsidRPr="007711F1">
        <w:rPr>
          <w:rFonts w:ascii="Arial" w:hAnsi="Arial" w:cs="Arial"/>
        </w:rPr>
        <w:t>нефинансовых активов</w:t>
      </w:r>
      <w:r w:rsidRPr="007711F1">
        <w:rPr>
          <w:rFonts w:ascii="Arial" w:hAnsi="Arial" w:cs="Arial"/>
        </w:rPr>
        <w:t xml:space="preserve"> (</w:t>
      </w:r>
      <w:r w:rsidRPr="007711F1">
        <w:rPr>
          <w:rStyle w:val="link4"/>
          <w:rFonts w:ascii="Arial" w:hAnsi="Arial" w:cs="Arial"/>
          <w:color w:val="auto"/>
        </w:rPr>
        <w:t>ф.0</w:t>
      </w:r>
      <w:r w:rsidR="004B35FC" w:rsidRPr="007711F1">
        <w:rPr>
          <w:rStyle w:val="link4"/>
          <w:rFonts w:ascii="Arial" w:hAnsi="Arial" w:cs="Arial"/>
          <w:color w:val="auto"/>
        </w:rPr>
        <w:t>5</w:t>
      </w:r>
      <w:r w:rsidRPr="007711F1">
        <w:rPr>
          <w:rStyle w:val="link4"/>
          <w:rFonts w:ascii="Arial" w:hAnsi="Arial" w:cs="Arial"/>
          <w:color w:val="auto"/>
        </w:rPr>
        <w:t>0</w:t>
      </w:r>
      <w:r w:rsidR="004B35FC" w:rsidRPr="007711F1">
        <w:rPr>
          <w:rStyle w:val="link4"/>
          <w:rFonts w:ascii="Arial" w:hAnsi="Arial" w:cs="Arial"/>
          <w:color w:val="auto"/>
        </w:rPr>
        <w:t>410</w:t>
      </w:r>
      <w:r w:rsidRPr="007711F1">
        <w:rPr>
          <w:rStyle w:val="link4"/>
          <w:rFonts w:ascii="Arial" w:hAnsi="Arial" w:cs="Arial"/>
          <w:color w:val="auto"/>
        </w:rPr>
        <w:t>2</w:t>
      </w:r>
      <w:r w:rsidRPr="007711F1">
        <w:rPr>
          <w:rFonts w:ascii="Arial" w:hAnsi="Arial" w:cs="Arial"/>
        </w:rPr>
        <w:t>).</w:t>
      </w:r>
    </w:p>
    <w:p w14:paraId="2510730A" w14:textId="77777777" w:rsidR="00052F0E" w:rsidRDefault="00AB58BB" w:rsidP="007711F1">
      <w:pPr>
        <w:pStyle w:val="s1"/>
        <w:spacing w:before="0" w:beforeAutospacing="0" w:after="0" w:afterAutospacing="0"/>
        <w:jc w:val="both"/>
        <w:rPr>
          <w:rFonts w:ascii="Arial" w:hAnsi="Arial" w:cs="Arial"/>
        </w:rPr>
      </w:pPr>
      <w:r w:rsidRPr="007711F1">
        <w:rPr>
          <w:rFonts w:ascii="Arial" w:hAnsi="Arial" w:cs="Arial"/>
        </w:rPr>
        <w:t xml:space="preserve">В бухгалтерском учете выбытие имущества из личного пользования сотрудников отражается путем уменьшения показателя </w:t>
      </w:r>
      <w:r w:rsidRPr="007711F1">
        <w:rPr>
          <w:rStyle w:val="link4"/>
          <w:rFonts w:ascii="Arial" w:hAnsi="Arial" w:cs="Arial"/>
          <w:color w:val="auto"/>
        </w:rPr>
        <w:t>счета 27</w:t>
      </w:r>
      <w:r w:rsidRPr="007711F1">
        <w:rPr>
          <w:rFonts w:ascii="Arial" w:hAnsi="Arial" w:cs="Arial"/>
        </w:rPr>
        <w:t>.</w:t>
      </w:r>
      <w:r w:rsidR="00123906">
        <w:rPr>
          <w:rFonts w:ascii="Arial" w:hAnsi="Arial" w:cs="Arial"/>
        </w:rPr>
        <w:t xml:space="preserve"> </w:t>
      </w:r>
      <w:r w:rsidRPr="007711F1">
        <w:rPr>
          <w:rFonts w:ascii="Arial" w:hAnsi="Arial" w:cs="Arial"/>
        </w:rPr>
        <w:t>Возврат имущества в места хранения одновременно отражается в общеустановленном порядке на балансовых (забалансовых) счетах:</w:t>
      </w:r>
    </w:p>
    <w:p w14:paraId="031A19E2" w14:textId="77777777" w:rsidR="00052F0E" w:rsidRPr="00256D54" w:rsidRDefault="00052F0E" w:rsidP="00256D54">
      <w:pPr>
        <w:pStyle w:val="s1"/>
        <w:spacing w:before="0" w:beforeAutospacing="0" w:after="0" w:afterAutospacing="0"/>
        <w:jc w:val="both"/>
        <w:rPr>
          <w:rFonts w:ascii="Arial" w:hAnsi="Arial" w:cs="Arial"/>
        </w:rPr>
      </w:pPr>
      <w:r>
        <w:rPr>
          <w:rFonts w:ascii="Arial" w:hAnsi="Arial" w:cs="Arial"/>
        </w:rPr>
        <w:t xml:space="preserve">- </w:t>
      </w:r>
      <w:r w:rsidR="00AB58BB" w:rsidRPr="007711F1">
        <w:rPr>
          <w:rFonts w:ascii="Arial" w:hAnsi="Arial" w:cs="Arial"/>
        </w:rPr>
        <w:t xml:space="preserve">как внутреннее перемещение по </w:t>
      </w:r>
      <w:r w:rsidR="00AB58BB" w:rsidRPr="007711F1">
        <w:rPr>
          <w:rStyle w:val="link4"/>
          <w:rFonts w:ascii="Arial" w:hAnsi="Arial" w:cs="Arial"/>
          <w:color w:val="auto"/>
        </w:rPr>
        <w:t>счету 101 00</w:t>
      </w:r>
      <w:r w:rsidR="00AB58BB" w:rsidRPr="007711F1">
        <w:rPr>
          <w:rFonts w:ascii="Arial" w:hAnsi="Arial" w:cs="Arial"/>
        </w:rPr>
        <w:t xml:space="preserve"> (</w:t>
      </w:r>
      <w:r>
        <w:rPr>
          <w:rFonts w:ascii="Arial" w:hAnsi="Arial" w:cs="Arial"/>
        </w:rPr>
        <w:t xml:space="preserve">при возврате основных средств </w:t>
      </w:r>
      <w:r w:rsidRPr="00256D54">
        <w:rPr>
          <w:rFonts w:ascii="Arial" w:hAnsi="Arial" w:cs="Arial"/>
        </w:rPr>
        <w:t>ст</w:t>
      </w:r>
      <w:r w:rsidR="00AB58BB" w:rsidRPr="00256D54">
        <w:rPr>
          <w:rFonts w:ascii="Arial" w:hAnsi="Arial" w:cs="Arial"/>
        </w:rPr>
        <w:t xml:space="preserve">оимостью более </w:t>
      </w:r>
      <w:r w:rsidR="00F62326" w:rsidRPr="00256D54">
        <w:rPr>
          <w:rFonts w:ascii="Arial" w:hAnsi="Arial" w:cs="Arial"/>
        </w:rPr>
        <w:t>10</w:t>
      </w:r>
      <w:r w:rsidRPr="00256D54">
        <w:rPr>
          <w:rFonts w:ascii="Arial" w:hAnsi="Arial" w:cs="Arial"/>
        </w:rPr>
        <w:t xml:space="preserve"> 000 руб.);</w:t>
      </w:r>
    </w:p>
    <w:p w14:paraId="0B81F050" w14:textId="03C45C7B" w:rsidR="00D71EA4" w:rsidRPr="00D71EA4" w:rsidRDefault="00052F0E" w:rsidP="009D43B5">
      <w:pPr>
        <w:pStyle w:val="s1"/>
        <w:spacing w:before="0" w:beforeAutospacing="0" w:after="0" w:afterAutospacing="0"/>
        <w:jc w:val="both"/>
        <w:rPr>
          <w:rFonts w:ascii="Arial" w:hAnsi="Arial" w:cs="Arial"/>
        </w:rPr>
      </w:pPr>
      <w:r w:rsidRPr="00256D54">
        <w:rPr>
          <w:rFonts w:ascii="Arial" w:hAnsi="Arial" w:cs="Arial"/>
        </w:rPr>
        <w:t xml:space="preserve">- </w:t>
      </w:r>
      <w:r w:rsidR="00AB58BB" w:rsidRPr="00256D54">
        <w:rPr>
          <w:rFonts w:ascii="Arial" w:hAnsi="Arial" w:cs="Arial"/>
        </w:rPr>
        <w:t xml:space="preserve">как увеличение показателя забалансового </w:t>
      </w:r>
      <w:r w:rsidR="00AB58BB" w:rsidRPr="00256D54">
        <w:rPr>
          <w:rStyle w:val="link4"/>
          <w:rFonts w:ascii="Arial" w:hAnsi="Arial" w:cs="Arial"/>
          <w:color w:val="auto"/>
        </w:rPr>
        <w:t>счета 21</w:t>
      </w:r>
      <w:r w:rsidR="00AB58BB" w:rsidRPr="00256D54">
        <w:rPr>
          <w:rFonts w:ascii="Arial" w:hAnsi="Arial" w:cs="Arial"/>
        </w:rPr>
        <w:t xml:space="preserve"> (при возврате основных средств стоимостью до </w:t>
      </w:r>
      <w:r w:rsidR="00F62326" w:rsidRPr="00256D54">
        <w:rPr>
          <w:rFonts w:ascii="Arial" w:hAnsi="Arial" w:cs="Arial"/>
        </w:rPr>
        <w:t>10</w:t>
      </w:r>
      <w:r w:rsidR="00AB58BB" w:rsidRPr="00256D54">
        <w:rPr>
          <w:rFonts w:ascii="Arial" w:hAnsi="Arial" w:cs="Arial"/>
        </w:rPr>
        <w:t xml:space="preserve"> 000 руб. включительно).</w:t>
      </w:r>
      <w:r w:rsidR="009D43B5" w:rsidRPr="00D71EA4">
        <w:rPr>
          <w:rFonts w:ascii="Arial" w:hAnsi="Arial" w:cs="Arial"/>
        </w:rPr>
        <w:t xml:space="preserve"> </w:t>
      </w:r>
    </w:p>
    <w:p w14:paraId="2401A4B9" w14:textId="77777777" w:rsidR="00256D54" w:rsidRDefault="00256D54" w:rsidP="00256D54">
      <w:pPr>
        <w:pStyle w:val="s1"/>
        <w:shd w:val="clear" w:color="auto" w:fill="FFFFFF"/>
        <w:spacing w:before="0" w:beforeAutospacing="0" w:after="0" w:afterAutospacing="0"/>
        <w:jc w:val="both"/>
        <w:rPr>
          <w:rStyle w:val="s10"/>
          <w:rFonts w:ascii="Arial" w:hAnsi="Arial" w:cs="Arial"/>
          <w:bCs/>
        </w:rPr>
      </w:pPr>
      <w:r w:rsidRPr="00256D54">
        <w:rPr>
          <w:rFonts w:ascii="Arial" w:hAnsi="Arial" w:cs="Arial"/>
        </w:rPr>
        <w:t>2.19.12. В целях формирования бухгалтерской отчетности аналитический учет на забалансовых счетах</w:t>
      </w:r>
      <w:r w:rsidRPr="00256D54">
        <w:rPr>
          <w:rStyle w:val="apple-converted-space"/>
          <w:rFonts w:ascii="Arial" w:hAnsi="Arial" w:cs="Arial"/>
        </w:rPr>
        <w:t> </w:t>
      </w:r>
      <w:r w:rsidRPr="00256D54">
        <w:rPr>
          <w:rFonts w:ascii="Arial" w:hAnsi="Arial" w:cs="Arial"/>
        </w:rPr>
        <w:t>17</w:t>
      </w:r>
      <w:r w:rsidRPr="00256D54">
        <w:rPr>
          <w:rStyle w:val="apple-converted-space"/>
          <w:rFonts w:ascii="Arial" w:hAnsi="Arial" w:cs="Arial"/>
        </w:rPr>
        <w:t> </w:t>
      </w:r>
      <w:r w:rsidRPr="00256D54">
        <w:rPr>
          <w:rFonts w:ascii="Arial" w:hAnsi="Arial" w:cs="Arial"/>
        </w:rPr>
        <w:t>и</w:t>
      </w:r>
      <w:r w:rsidRPr="00256D54">
        <w:rPr>
          <w:rStyle w:val="apple-converted-space"/>
          <w:rFonts w:ascii="Arial" w:hAnsi="Arial" w:cs="Arial"/>
        </w:rPr>
        <w:t> </w:t>
      </w:r>
      <w:r w:rsidRPr="00256D54">
        <w:rPr>
          <w:rFonts w:ascii="Arial" w:hAnsi="Arial" w:cs="Arial"/>
        </w:rPr>
        <w:t>18</w:t>
      </w:r>
      <w:r w:rsidR="00123906">
        <w:rPr>
          <w:rFonts w:ascii="Arial" w:hAnsi="Arial" w:cs="Arial"/>
        </w:rPr>
        <w:t xml:space="preserve"> </w:t>
      </w:r>
      <w:r w:rsidRPr="00256D54">
        <w:rPr>
          <w:rFonts w:ascii="Arial" w:hAnsi="Arial" w:cs="Arial"/>
        </w:rPr>
        <w:t>ведется</w:t>
      </w:r>
      <w:r w:rsidR="003F4FC0">
        <w:rPr>
          <w:rFonts w:ascii="Arial" w:hAnsi="Arial" w:cs="Arial"/>
        </w:rPr>
        <w:t xml:space="preserve"> </w:t>
      </w:r>
      <w:r w:rsidRPr="00256D54">
        <w:rPr>
          <w:rStyle w:val="s10"/>
          <w:rFonts w:ascii="Arial" w:hAnsi="Arial" w:cs="Arial"/>
          <w:bCs/>
        </w:rPr>
        <w:t>в разрезе соответствующих</w:t>
      </w:r>
      <w:r>
        <w:rPr>
          <w:rStyle w:val="s10"/>
          <w:rFonts w:ascii="Arial" w:hAnsi="Arial" w:cs="Arial"/>
          <w:bCs/>
        </w:rPr>
        <w:t xml:space="preserve"> кодов </w:t>
      </w:r>
      <w:r w:rsidRPr="00256D54">
        <w:rPr>
          <w:rStyle w:val="s10"/>
          <w:rFonts w:ascii="Arial" w:hAnsi="Arial" w:cs="Arial"/>
          <w:bCs/>
        </w:rPr>
        <w:t>бюджетной классификации, в том числе в разрезе кодов КОСГУ</w:t>
      </w:r>
      <w:r>
        <w:rPr>
          <w:rStyle w:val="s10"/>
          <w:rFonts w:ascii="Arial" w:hAnsi="Arial" w:cs="Arial"/>
          <w:bCs/>
        </w:rPr>
        <w:t xml:space="preserve">, </w:t>
      </w:r>
      <w:r w:rsidRPr="00256D54">
        <w:rPr>
          <w:rStyle w:val="s10"/>
          <w:rFonts w:ascii="Arial" w:hAnsi="Arial" w:cs="Arial"/>
          <w:bCs/>
        </w:rPr>
        <w:t>в части забалансовых счетов, открытых к счетам</w:t>
      </w:r>
      <w:r w:rsidR="003F4FC0">
        <w:rPr>
          <w:rStyle w:val="s10"/>
          <w:rFonts w:ascii="Arial" w:hAnsi="Arial" w:cs="Arial"/>
          <w:bCs/>
        </w:rPr>
        <w:t xml:space="preserve"> </w:t>
      </w:r>
      <w:r w:rsidRPr="00256D54">
        <w:rPr>
          <w:rStyle w:val="s10"/>
          <w:rFonts w:ascii="Arial" w:hAnsi="Arial" w:cs="Arial"/>
          <w:bCs/>
        </w:rPr>
        <w:t>0 201 11 000, 0 201 21 000, 0 201 23 000, 0 201 26 000, 0 201 27 000, 0 201 34 000, 0 210 03 000.</w:t>
      </w:r>
      <w:r w:rsidR="003F4FC0">
        <w:rPr>
          <w:rStyle w:val="s10"/>
          <w:rFonts w:ascii="Arial" w:hAnsi="Arial" w:cs="Arial"/>
          <w:bCs/>
        </w:rPr>
        <w:t xml:space="preserve"> </w:t>
      </w:r>
    </w:p>
    <w:p w14:paraId="6E190361" w14:textId="77777777" w:rsidR="006A2CF2" w:rsidRPr="00D8435F" w:rsidRDefault="00346206" w:rsidP="00E45928">
      <w:pPr>
        <w:pStyle w:val="s1"/>
        <w:shd w:val="clear" w:color="auto" w:fill="FFFFFF"/>
        <w:spacing w:before="0" w:beforeAutospacing="0" w:after="0" w:afterAutospacing="0"/>
        <w:jc w:val="both"/>
        <w:rPr>
          <w:rFonts w:ascii="Arial" w:hAnsi="Arial" w:cs="Arial"/>
        </w:rPr>
      </w:pPr>
      <w:r w:rsidRPr="00D8435F">
        <w:rPr>
          <w:rFonts w:ascii="Arial" w:hAnsi="Arial" w:cs="Arial"/>
        </w:rPr>
        <w:t>2.19.1</w:t>
      </w:r>
      <w:r w:rsidR="001242AE" w:rsidRPr="00D8435F">
        <w:rPr>
          <w:rFonts w:ascii="Arial" w:hAnsi="Arial" w:cs="Arial"/>
        </w:rPr>
        <w:t>3</w:t>
      </w:r>
      <w:r w:rsidRPr="00D8435F">
        <w:rPr>
          <w:rFonts w:ascii="Arial" w:hAnsi="Arial" w:cs="Arial"/>
        </w:rPr>
        <w:t xml:space="preserve">. Для возможности в дальнейшем  организовать сбор информации в целях управленческого учета, а также для обеспечения внутреннего контроля по согласованию с Учредителем вводится дополнительный забалансовый счет 32 </w:t>
      </w:r>
      <w:r w:rsidR="00E45928" w:rsidRPr="00D8435F">
        <w:rPr>
          <w:rFonts w:ascii="Arial" w:hAnsi="Arial" w:cs="Arial"/>
        </w:rPr>
        <w:t xml:space="preserve">"НМА и права пользования, не учитываемые на балансовых счетах" </w:t>
      </w:r>
      <w:r w:rsidRPr="00D8435F">
        <w:rPr>
          <w:rFonts w:ascii="Arial" w:hAnsi="Arial" w:cs="Arial"/>
        </w:rPr>
        <w:t>с группировкой по субсчетам начиная с "1"</w:t>
      </w:r>
      <w:r w:rsidR="00A93E9D" w:rsidRPr="00D8435F">
        <w:rPr>
          <w:rFonts w:ascii="Arial" w:hAnsi="Arial" w:cs="Arial"/>
        </w:rPr>
        <w:t xml:space="preserve"> для учета</w:t>
      </w:r>
      <w:r w:rsidRPr="00D8435F">
        <w:rPr>
          <w:rFonts w:ascii="Arial" w:hAnsi="Arial" w:cs="Arial"/>
        </w:rPr>
        <w:t>:</w:t>
      </w:r>
    </w:p>
    <w:p w14:paraId="50A38697" w14:textId="77777777" w:rsidR="00E45928" w:rsidRPr="00D8435F" w:rsidRDefault="00A93E9D" w:rsidP="00E45928">
      <w:pPr>
        <w:pStyle w:val="s1"/>
        <w:shd w:val="clear" w:color="auto" w:fill="FFFFFF"/>
        <w:spacing w:before="0" w:beforeAutospacing="0" w:after="0" w:afterAutospacing="0"/>
        <w:jc w:val="both"/>
        <w:rPr>
          <w:rFonts w:ascii="Arial" w:hAnsi="Arial" w:cs="Arial"/>
        </w:rPr>
      </w:pPr>
      <w:r w:rsidRPr="00D8435F">
        <w:rPr>
          <w:rFonts w:ascii="Arial" w:hAnsi="Arial" w:cs="Arial"/>
        </w:rPr>
        <w:t xml:space="preserve">11 - </w:t>
      </w:r>
      <w:r w:rsidR="00E45928" w:rsidRPr="00D8435F">
        <w:rPr>
          <w:rFonts w:ascii="Arial" w:hAnsi="Arial" w:cs="Arial"/>
        </w:rPr>
        <w:t>лицензий на программное обеспечение и иных неисключительных прав пользования нематериальными активами, срок действия которых менее или равен 12 месяцам;</w:t>
      </w:r>
    </w:p>
    <w:p w14:paraId="2C6F2D7E" w14:textId="77777777" w:rsidR="00E45928" w:rsidRPr="00D8435F" w:rsidRDefault="00A93E9D" w:rsidP="00E45928">
      <w:pPr>
        <w:pStyle w:val="s1"/>
        <w:shd w:val="clear" w:color="auto" w:fill="FFFFFF"/>
        <w:spacing w:before="0" w:beforeAutospacing="0" w:after="0" w:afterAutospacing="0"/>
        <w:jc w:val="both"/>
        <w:rPr>
          <w:rFonts w:ascii="Arial" w:hAnsi="Arial" w:cs="Arial"/>
        </w:rPr>
      </w:pPr>
      <w:r w:rsidRPr="00D8435F">
        <w:rPr>
          <w:rFonts w:ascii="Arial" w:hAnsi="Arial" w:cs="Arial"/>
        </w:rPr>
        <w:lastRenderedPageBreak/>
        <w:t xml:space="preserve">12 </w:t>
      </w:r>
      <w:r w:rsidR="00E45928" w:rsidRPr="00D8435F">
        <w:rPr>
          <w:rFonts w:ascii="Arial" w:hAnsi="Arial" w:cs="Arial"/>
        </w:rPr>
        <w:t>- программного обеспечения (в т.ч. предустановленного программного обеспечения), стоимость которого уже учтена в стоимости основных средств (компьютерной техники, иного оборудования, и т.д</w:t>
      </w:r>
      <w:r w:rsidR="00CC4644" w:rsidRPr="00D8435F">
        <w:rPr>
          <w:rFonts w:ascii="Arial" w:hAnsi="Arial" w:cs="Arial"/>
        </w:rPr>
        <w:t>.</w:t>
      </w:r>
      <w:r w:rsidR="00E45928" w:rsidRPr="00D8435F">
        <w:rPr>
          <w:rFonts w:ascii="Arial" w:hAnsi="Arial" w:cs="Arial"/>
        </w:rPr>
        <w:t>);</w:t>
      </w:r>
    </w:p>
    <w:p w14:paraId="4030FE0F" w14:textId="77777777" w:rsidR="00E45928" w:rsidRPr="00D8435F" w:rsidRDefault="00A93E9D" w:rsidP="00E45928">
      <w:pPr>
        <w:pStyle w:val="s1"/>
        <w:shd w:val="clear" w:color="auto" w:fill="FFFFFF"/>
        <w:spacing w:before="0" w:beforeAutospacing="0" w:after="0" w:afterAutospacing="0"/>
        <w:jc w:val="both"/>
        <w:rPr>
          <w:rFonts w:ascii="Arial" w:hAnsi="Arial" w:cs="Arial"/>
        </w:rPr>
      </w:pPr>
      <w:r w:rsidRPr="00D8435F">
        <w:rPr>
          <w:rFonts w:ascii="Arial" w:hAnsi="Arial" w:cs="Arial"/>
        </w:rPr>
        <w:t xml:space="preserve">13 </w:t>
      </w:r>
      <w:r w:rsidR="00E45928" w:rsidRPr="00D8435F">
        <w:rPr>
          <w:rFonts w:ascii="Arial" w:hAnsi="Arial" w:cs="Arial"/>
        </w:rPr>
        <w:t>- нематериальных активов и прав пользования нематериальными активами, которые не отвечают понятию "актив".</w:t>
      </w:r>
    </w:p>
    <w:p w14:paraId="5EB50E43" w14:textId="3D9B96E5" w:rsidR="009D43B5" w:rsidRPr="009D43B5" w:rsidRDefault="009D43B5" w:rsidP="00E45928">
      <w:pPr>
        <w:pStyle w:val="s1"/>
        <w:shd w:val="clear" w:color="auto" w:fill="FFFFFF"/>
        <w:spacing w:before="0" w:beforeAutospacing="0" w:after="0" w:afterAutospacing="0"/>
        <w:jc w:val="both"/>
        <w:rPr>
          <w:rFonts w:ascii="Arial" w:hAnsi="Arial" w:cs="Arial"/>
        </w:rPr>
      </w:pPr>
      <w:r w:rsidRPr="009D43B5">
        <w:rPr>
          <w:rFonts w:ascii="Arial" w:hAnsi="Arial" w:cs="Arial"/>
        </w:rPr>
        <w:t>2.19.15.</w:t>
      </w:r>
      <w:r>
        <w:rPr>
          <w:rFonts w:ascii="Arial" w:hAnsi="Arial" w:cs="Arial"/>
          <w:color w:val="00B050"/>
        </w:rPr>
        <w:t xml:space="preserve"> </w:t>
      </w:r>
      <w:r w:rsidRPr="009D43B5">
        <w:rPr>
          <w:rFonts w:ascii="Arial" w:eastAsiaTheme="minorHAnsi" w:hAnsi="Arial" w:cs="Arial"/>
          <w:lang w:eastAsia="en-US"/>
        </w:rPr>
        <w:t>На забалансовом счете 25 «Имущество, переданное в возмездное пользование (аренду)" учитывается предоставленный Учреждением  нематериальный актив в пользование за плату на условиях сохранения исключительных прав на результаты интеллектуальной деятельности или средства индивидуализации в течение срока. Объекты учитываются по балансовой стоимости в течение срока действия лицензионного договора.</w:t>
      </w:r>
    </w:p>
    <w:p w14:paraId="41EE240E" w14:textId="77777777" w:rsidR="000909BD" w:rsidRPr="00A66272" w:rsidRDefault="00D50689" w:rsidP="00F70E6F">
      <w:pPr>
        <w:pStyle w:val="11"/>
      </w:pPr>
      <w:bookmarkStart w:id="1950" w:name="_Toc29740614"/>
      <w:bookmarkStart w:id="1951" w:name="_Toc29741020"/>
      <w:bookmarkStart w:id="1952" w:name="_Toc29741284"/>
      <w:bookmarkStart w:id="1953" w:name="_Toc29741588"/>
      <w:bookmarkStart w:id="1954" w:name="_Toc29741817"/>
      <w:bookmarkStart w:id="1955" w:name="_Toc29743292"/>
      <w:bookmarkStart w:id="1956" w:name="_Toc29743381"/>
      <w:bookmarkStart w:id="1957" w:name="_Toc30435271"/>
      <w:bookmarkStart w:id="1958" w:name="_Toc30435370"/>
      <w:bookmarkStart w:id="1959" w:name="_Toc30435488"/>
      <w:bookmarkStart w:id="1960" w:name="_Toc30503874"/>
      <w:bookmarkStart w:id="1961" w:name="_Toc30839374"/>
      <w:bookmarkStart w:id="1962" w:name="_Toc30853043"/>
      <w:bookmarkStart w:id="1963" w:name="_Toc31457255"/>
      <w:bookmarkStart w:id="1964" w:name="_Toc31457554"/>
      <w:bookmarkStart w:id="1965" w:name="_Toc31457586"/>
      <w:bookmarkStart w:id="1966" w:name="_Toc31457618"/>
      <w:bookmarkStart w:id="1967" w:name="_Toc31457681"/>
      <w:bookmarkStart w:id="1968" w:name="_Toc31458398"/>
      <w:bookmarkStart w:id="1969" w:name="_Toc32070003"/>
      <w:bookmarkStart w:id="1970" w:name="_Toc32139318"/>
      <w:bookmarkStart w:id="1971" w:name="_Toc32753665"/>
      <w:bookmarkStart w:id="1972" w:name="_Toc32753737"/>
      <w:bookmarkStart w:id="1973" w:name="_Toc32753773"/>
      <w:bookmarkStart w:id="1974" w:name="_Toc32753813"/>
      <w:bookmarkStart w:id="1975" w:name="_Toc32753849"/>
      <w:bookmarkStart w:id="1976" w:name="_Toc32754042"/>
      <w:bookmarkStart w:id="1977" w:name="_Toc46828113"/>
      <w:bookmarkStart w:id="1978" w:name="_Toc55912571"/>
      <w:bookmarkStart w:id="1979" w:name="_Toc62390292"/>
      <w:r w:rsidRPr="00A66272">
        <w:t>3</w:t>
      </w:r>
      <w:r w:rsidR="00AD35B4" w:rsidRPr="00A66272">
        <w:t xml:space="preserve">. </w:t>
      </w:r>
      <w:r w:rsidR="000909BD" w:rsidRPr="00A66272">
        <w:t>События после отчетной даты</w:t>
      </w:r>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p>
    <w:p w14:paraId="67E9FDA2" w14:textId="77777777" w:rsidR="007328DB" w:rsidRPr="00F62796" w:rsidRDefault="003D1FD2" w:rsidP="00AA770F">
      <w:pPr>
        <w:pStyle w:val="s1"/>
        <w:spacing w:before="0" w:beforeAutospacing="0" w:after="0" w:afterAutospacing="0"/>
        <w:jc w:val="both"/>
        <w:rPr>
          <w:rFonts w:ascii="Arial" w:eastAsia="Calibri" w:hAnsi="Arial" w:cs="Arial"/>
          <w:lang w:eastAsia="en-US"/>
        </w:rPr>
      </w:pPr>
      <w:r>
        <w:rPr>
          <w:rFonts w:ascii="Arial" w:eastAsia="Calibri" w:hAnsi="Arial" w:cs="Arial"/>
          <w:lang w:eastAsia="en-US"/>
        </w:rPr>
        <w:t xml:space="preserve">3.1. </w:t>
      </w:r>
      <w:r w:rsidR="007328DB" w:rsidRPr="00A66272">
        <w:rPr>
          <w:rFonts w:ascii="Arial" w:eastAsia="Calibri" w:hAnsi="Arial" w:cs="Arial"/>
          <w:lang w:eastAsia="en-US"/>
        </w:rPr>
        <w:t xml:space="preserve">Данные бухгалтерского учета и </w:t>
      </w:r>
      <w:r w:rsidR="00F53A34">
        <w:rPr>
          <w:rFonts w:ascii="Arial" w:eastAsia="Calibri" w:hAnsi="Arial" w:cs="Arial"/>
          <w:lang w:eastAsia="en-US"/>
        </w:rPr>
        <w:t xml:space="preserve">составленная </w:t>
      </w:r>
      <w:r w:rsidR="007328DB" w:rsidRPr="00A66272">
        <w:rPr>
          <w:rFonts w:ascii="Arial" w:eastAsia="Calibri" w:hAnsi="Arial" w:cs="Arial"/>
          <w:lang w:eastAsia="en-US"/>
        </w:rPr>
        <w:t xml:space="preserve">на их основе отчетность </w:t>
      </w:r>
      <w:r w:rsidR="007328DB" w:rsidRPr="00F62796">
        <w:rPr>
          <w:rFonts w:ascii="Arial" w:eastAsia="Calibri" w:hAnsi="Arial" w:cs="Arial"/>
          <w:lang w:eastAsia="en-US"/>
        </w:rPr>
        <w:t>Учреждения фор</w:t>
      </w:r>
      <w:r w:rsidR="00C870F1" w:rsidRPr="00F62796">
        <w:rPr>
          <w:rFonts w:ascii="Arial" w:eastAsia="Calibri" w:hAnsi="Arial" w:cs="Arial"/>
          <w:lang w:eastAsia="en-US"/>
        </w:rPr>
        <w:t>мируются с учетом существенных</w:t>
      </w:r>
      <w:r w:rsidR="007328DB" w:rsidRPr="00F62796">
        <w:rPr>
          <w:rFonts w:ascii="Arial" w:eastAsia="Calibri" w:hAnsi="Arial" w:cs="Arial"/>
          <w:lang w:eastAsia="en-US"/>
        </w:rPr>
        <w:t xml:space="preserve"> фактов хозяйственной жизни, которые оказали или могут оказать влияние на финансовое состояние, движение денежных средств или результаты деятельности</w:t>
      </w:r>
      <w:r w:rsidR="006F252D">
        <w:rPr>
          <w:rFonts w:ascii="Arial" w:eastAsia="Calibri" w:hAnsi="Arial" w:cs="Arial"/>
          <w:lang w:eastAsia="en-US"/>
        </w:rPr>
        <w:t xml:space="preserve"> </w:t>
      </w:r>
      <w:r w:rsidR="003D3ADB" w:rsidRPr="00F62796">
        <w:rPr>
          <w:rFonts w:ascii="Arial" w:eastAsia="Calibri" w:hAnsi="Arial" w:cs="Arial"/>
          <w:lang w:eastAsia="en-US"/>
        </w:rPr>
        <w:t>У</w:t>
      </w:r>
      <w:r w:rsidR="007328DB" w:rsidRPr="00F62796">
        <w:rPr>
          <w:rFonts w:ascii="Arial" w:eastAsia="Calibri" w:hAnsi="Arial" w:cs="Arial"/>
          <w:lang w:eastAsia="en-US"/>
        </w:rPr>
        <w:t xml:space="preserve">чреждения и имели место в период между отчетной датой и датой подписания </w:t>
      </w:r>
      <w:r w:rsidR="00F53A34" w:rsidRPr="00F62796">
        <w:rPr>
          <w:rFonts w:ascii="Arial" w:hAnsi="Arial" w:cs="Arial"/>
          <w:shd w:val="clear" w:color="auto" w:fill="FFFFFF"/>
        </w:rPr>
        <w:t xml:space="preserve">и (или) принятия </w:t>
      </w:r>
      <w:r w:rsidR="007328DB" w:rsidRPr="00F62796">
        <w:rPr>
          <w:rFonts w:ascii="Arial" w:eastAsia="Calibri" w:hAnsi="Arial" w:cs="Arial"/>
          <w:lang w:eastAsia="en-US"/>
        </w:rPr>
        <w:t>бухгал</w:t>
      </w:r>
      <w:r w:rsidR="00F53A34" w:rsidRPr="00F62796">
        <w:rPr>
          <w:rFonts w:ascii="Arial" w:eastAsia="Calibri" w:hAnsi="Arial" w:cs="Arial"/>
          <w:lang w:eastAsia="en-US"/>
        </w:rPr>
        <w:t>терской отчетности</w:t>
      </w:r>
      <w:r w:rsidR="007328DB" w:rsidRPr="00F62796">
        <w:rPr>
          <w:rFonts w:ascii="Arial" w:eastAsia="Calibri" w:hAnsi="Arial" w:cs="Arial"/>
          <w:lang w:eastAsia="en-US"/>
        </w:rPr>
        <w:t>.</w:t>
      </w:r>
    </w:p>
    <w:p w14:paraId="16B413CF" w14:textId="77777777" w:rsidR="00D610A4" w:rsidRPr="00141E38" w:rsidRDefault="003D1FD2" w:rsidP="003D1FD2">
      <w:pPr>
        <w:pStyle w:val="s1"/>
        <w:spacing w:before="0" w:beforeAutospacing="0" w:after="0" w:afterAutospacing="0"/>
        <w:jc w:val="both"/>
        <w:rPr>
          <w:rFonts w:ascii="Arial" w:hAnsi="Arial" w:cs="Arial"/>
        </w:rPr>
      </w:pPr>
      <w:r w:rsidRPr="00F62796">
        <w:rPr>
          <w:rFonts w:ascii="Arial" w:eastAsia="Calibri" w:hAnsi="Arial" w:cs="Arial"/>
          <w:iCs/>
          <w:lang w:eastAsia="en-US"/>
        </w:rPr>
        <w:t xml:space="preserve">3.2. </w:t>
      </w:r>
      <w:r w:rsidR="00D610A4" w:rsidRPr="00F62796">
        <w:rPr>
          <w:rFonts w:ascii="Arial" w:hAnsi="Arial" w:cs="Arial"/>
        </w:rPr>
        <w:t>Событие после отчетной даты</w:t>
      </w:r>
      <w:r w:rsidR="00ED0849">
        <w:rPr>
          <w:rFonts w:ascii="Arial" w:hAnsi="Arial" w:cs="Arial"/>
        </w:rPr>
        <w:t xml:space="preserve"> </w:t>
      </w:r>
      <w:r w:rsidR="00D610A4" w:rsidRPr="00F62796">
        <w:rPr>
          <w:rFonts w:ascii="Arial" w:hAnsi="Arial" w:cs="Arial"/>
        </w:rPr>
        <w:t>признается существенным, если без знания о нем пользователями</w:t>
      </w:r>
      <w:r w:rsidR="00D610A4" w:rsidRPr="00141E38">
        <w:rPr>
          <w:rFonts w:ascii="Arial" w:hAnsi="Arial" w:cs="Arial"/>
        </w:rPr>
        <w:t xml:space="preserve"> отчетности невозможна достоверная оценка финансового состояния, движения денежных средств или результатов деятельности учреждения.</w:t>
      </w:r>
      <w:r w:rsidR="00ED0849">
        <w:rPr>
          <w:rFonts w:ascii="Arial" w:hAnsi="Arial" w:cs="Arial"/>
        </w:rPr>
        <w:t xml:space="preserve"> </w:t>
      </w:r>
      <w:r w:rsidR="00D610A4" w:rsidRPr="00141E38">
        <w:rPr>
          <w:rFonts w:ascii="Arial" w:hAnsi="Arial" w:cs="Arial"/>
        </w:rPr>
        <w:t>Существенность события после отчетной даты учреждение определяет самостоятельно, исходя из установленных требований к отчетности</w:t>
      </w:r>
      <w:r>
        <w:rPr>
          <w:rFonts w:ascii="Arial" w:hAnsi="Arial" w:cs="Arial"/>
        </w:rPr>
        <w:t xml:space="preserve"> и критерия существенности, установленного настоящей Учетной политикой</w:t>
      </w:r>
      <w:r>
        <w:rPr>
          <w:rFonts w:ascii="Arial" w:hAnsi="Arial" w:cs="Arial"/>
        </w:rPr>
        <w:tab/>
      </w:r>
      <w:r w:rsidR="00D610A4" w:rsidRPr="00141E38">
        <w:rPr>
          <w:rFonts w:ascii="Arial" w:hAnsi="Arial" w:cs="Arial"/>
        </w:rPr>
        <w:t>.</w:t>
      </w:r>
    </w:p>
    <w:p w14:paraId="1568AB84" w14:textId="77777777" w:rsidR="003D1FD2" w:rsidRDefault="003D1FD2" w:rsidP="003D1FD2">
      <w:pPr>
        <w:pStyle w:val="s1"/>
        <w:spacing w:before="0" w:beforeAutospacing="0" w:after="0" w:afterAutospacing="0"/>
        <w:jc w:val="both"/>
        <w:rPr>
          <w:rFonts w:ascii="Arial" w:eastAsia="Calibri" w:hAnsi="Arial" w:cs="Arial"/>
          <w:lang w:eastAsia="en-US"/>
        </w:rPr>
      </w:pPr>
      <w:r>
        <w:rPr>
          <w:rFonts w:ascii="Arial" w:eastAsia="Calibri" w:hAnsi="Arial" w:cs="Arial"/>
          <w:lang w:eastAsia="en-US"/>
        </w:rPr>
        <w:t xml:space="preserve">3.3. </w:t>
      </w:r>
      <w:r w:rsidRPr="00A66272">
        <w:rPr>
          <w:rFonts w:ascii="Arial" w:eastAsia="Calibri" w:hAnsi="Arial" w:cs="Arial"/>
          <w:lang w:eastAsia="en-US"/>
        </w:rPr>
        <w:t xml:space="preserve">В целях своевременного представления Учреждением бухгалтерской отчетности за отчетный период первичные учетные документы, отражающие события после отчетной даты, принимаются </w:t>
      </w:r>
      <w:r>
        <w:rPr>
          <w:rFonts w:ascii="Arial" w:eastAsia="Calibri" w:hAnsi="Arial" w:cs="Arial"/>
          <w:lang w:eastAsia="en-US"/>
        </w:rPr>
        <w:t>Б</w:t>
      </w:r>
      <w:r w:rsidRPr="00A66272">
        <w:rPr>
          <w:rFonts w:ascii="Arial" w:eastAsia="Calibri" w:hAnsi="Arial" w:cs="Arial"/>
          <w:lang w:eastAsia="en-US"/>
        </w:rPr>
        <w:t>ухгалтерией и отражаются в учете в качестве события после отчетной даты</w:t>
      </w:r>
      <w:r>
        <w:rPr>
          <w:rFonts w:ascii="Arial" w:eastAsia="Calibri" w:hAnsi="Arial" w:cs="Arial"/>
          <w:lang w:eastAsia="en-US"/>
        </w:rPr>
        <w:t>:</w:t>
      </w:r>
    </w:p>
    <w:p w14:paraId="6B88AD15" w14:textId="77777777" w:rsidR="003D1FD2" w:rsidRDefault="003D1FD2" w:rsidP="003D1FD2">
      <w:pPr>
        <w:pStyle w:val="s1"/>
        <w:spacing w:before="0" w:beforeAutospacing="0" w:after="0" w:afterAutospacing="0"/>
        <w:rPr>
          <w:rFonts w:ascii="Arial" w:eastAsia="Calibri" w:hAnsi="Arial" w:cs="Arial"/>
          <w:lang w:eastAsia="en-US"/>
        </w:rPr>
      </w:pPr>
      <w:r>
        <w:rPr>
          <w:rFonts w:ascii="Arial" w:eastAsia="Calibri" w:hAnsi="Arial" w:cs="Arial"/>
          <w:lang w:eastAsia="en-US"/>
        </w:rPr>
        <w:t xml:space="preserve">- </w:t>
      </w:r>
      <w:r w:rsidRPr="00A66272">
        <w:rPr>
          <w:rFonts w:ascii="Arial" w:eastAsia="Calibri" w:hAnsi="Arial" w:cs="Arial"/>
          <w:lang w:eastAsia="en-US"/>
        </w:rPr>
        <w:t>не позднее, чем за 5 рабочих дней до даты представления квартальной бухгалтерской отчетности</w:t>
      </w:r>
      <w:r>
        <w:rPr>
          <w:rFonts w:ascii="Arial" w:eastAsia="Calibri" w:hAnsi="Arial" w:cs="Arial"/>
          <w:lang w:eastAsia="en-US"/>
        </w:rPr>
        <w:t>;</w:t>
      </w:r>
    </w:p>
    <w:p w14:paraId="7564FF6D" w14:textId="77777777" w:rsidR="003D1FD2" w:rsidRDefault="003D1FD2" w:rsidP="003D1FD2">
      <w:pPr>
        <w:pStyle w:val="s1"/>
        <w:spacing w:before="0" w:beforeAutospacing="0" w:after="0" w:afterAutospacing="0"/>
        <w:rPr>
          <w:rFonts w:ascii="Arial" w:eastAsia="Calibri" w:hAnsi="Arial" w:cs="Arial"/>
          <w:lang w:eastAsia="en-US"/>
        </w:rPr>
      </w:pPr>
      <w:r>
        <w:rPr>
          <w:rFonts w:ascii="Arial" w:eastAsia="Calibri" w:hAnsi="Arial" w:cs="Arial"/>
          <w:lang w:eastAsia="en-US"/>
        </w:rPr>
        <w:t xml:space="preserve">- не позднее, чем за </w:t>
      </w:r>
      <w:r w:rsidRPr="00A66272">
        <w:rPr>
          <w:rFonts w:ascii="Arial" w:eastAsia="Calibri" w:hAnsi="Arial" w:cs="Arial"/>
          <w:lang w:eastAsia="en-US"/>
        </w:rPr>
        <w:t>10 рабочих дней до даты представления годовой бухгалтерской отчетности.</w:t>
      </w:r>
    </w:p>
    <w:p w14:paraId="3EA80217" w14:textId="77777777" w:rsidR="00D610A4" w:rsidRPr="00141E38" w:rsidRDefault="00CC7293" w:rsidP="00CC7293">
      <w:pPr>
        <w:autoSpaceDE w:val="0"/>
        <w:autoSpaceDN w:val="0"/>
        <w:adjustRightInd w:val="0"/>
        <w:spacing w:after="0" w:line="240" w:lineRule="auto"/>
        <w:jc w:val="both"/>
        <w:rPr>
          <w:rFonts w:ascii="Arial" w:hAnsi="Arial" w:cs="Arial"/>
          <w:sz w:val="24"/>
          <w:szCs w:val="24"/>
        </w:rPr>
      </w:pPr>
      <w:bookmarkStart w:id="1980" w:name="sub_588675034"/>
      <w:r>
        <w:rPr>
          <w:rFonts w:ascii="Arial" w:hAnsi="Arial" w:cs="Arial"/>
          <w:sz w:val="24"/>
          <w:szCs w:val="24"/>
        </w:rPr>
        <w:t>3.4</w:t>
      </w:r>
      <w:r w:rsidR="00D610A4" w:rsidRPr="00141E38">
        <w:rPr>
          <w:rFonts w:ascii="Arial" w:hAnsi="Arial" w:cs="Arial"/>
          <w:sz w:val="24"/>
          <w:szCs w:val="24"/>
        </w:rPr>
        <w:t xml:space="preserve">. События, подтверждающие условия деятельности, в зависимости от их характера, отражаются в бухгалтерском учете путем выполнения 31 декабря отчетного периода </w:t>
      </w:r>
      <w:r>
        <w:rPr>
          <w:rFonts w:ascii="Arial" w:hAnsi="Arial" w:cs="Arial"/>
          <w:sz w:val="24"/>
          <w:szCs w:val="24"/>
        </w:rPr>
        <w:t xml:space="preserve">бухгалтерских </w:t>
      </w:r>
      <w:r w:rsidR="00D610A4" w:rsidRPr="00141E38">
        <w:rPr>
          <w:rFonts w:ascii="Arial" w:hAnsi="Arial" w:cs="Arial"/>
          <w:sz w:val="24"/>
          <w:szCs w:val="24"/>
        </w:rPr>
        <w:t>записей</w:t>
      </w:r>
      <w:r w:rsidR="00CC4644">
        <w:rPr>
          <w:rFonts w:ascii="Arial" w:hAnsi="Arial" w:cs="Arial"/>
          <w:sz w:val="24"/>
          <w:szCs w:val="24"/>
        </w:rPr>
        <w:t xml:space="preserve"> </w:t>
      </w:r>
      <w:r w:rsidR="00D610A4" w:rsidRPr="00141E38">
        <w:rPr>
          <w:rFonts w:ascii="Arial" w:hAnsi="Arial" w:cs="Arial"/>
          <w:sz w:val="24"/>
          <w:szCs w:val="24"/>
        </w:rPr>
        <w:t>до отражения бухгалтерских записей</w:t>
      </w:r>
      <w:r>
        <w:rPr>
          <w:rFonts w:ascii="Arial" w:hAnsi="Arial" w:cs="Arial"/>
          <w:sz w:val="24"/>
          <w:szCs w:val="24"/>
        </w:rPr>
        <w:t xml:space="preserve"> по завершению финансового года </w:t>
      </w:r>
      <w:r w:rsidR="00D610A4" w:rsidRPr="00141E38">
        <w:rPr>
          <w:rFonts w:ascii="Arial" w:hAnsi="Arial" w:cs="Arial"/>
          <w:sz w:val="24"/>
          <w:szCs w:val="24"/>
        </w:rPr>
        <w:t>дополнительной бухгалтерской записью, либо бухгалтерской записью, оформленной по способу «Красное сторно», и дополнительной бухгалтерской записью на основании Бухгалтерской справки (ф. 0504833) с приложением первичных или иных документов.</w:t>
      </w:r>
      <w:bookmarkEnd w:id="1980"/>
      <w:r w:rsidR="00F01A86">
        <w:rPr>
          <w:rFonts w:ascii="Arial" w:hAnsi="Arial" w:cs="Arial"/>
          <w:sz w:val="24"/>
          <w:szCs w:val="24"/>
        </w:rPr>
        <w:t xml:space="preserve"> </w:t>
      </w:r>
      <w:r w:rsidR="00D610A4" w:rsidRPr="00141E38">
        <w:rPr>
          <w:rFonts w:ascii="Arial" w:hAnsi="Arial" w:cs="Arial"/>
          <w:sz w:val="24"/>
          <w:szCs w:val="24"/>
        </w:rPr>
        <w:t>Данные учета отражаются в соответствующих формах отчетности учреждения с учетом событий после отчетной даты, подтверждающих условия деятельности.</w:t>
      </w:r>
    </w:p>
    <w:p w14:paraId="4E65122F" w14:textId="77777777" w:rsidR="00973B5C" w:rsidRDefault="00D610A4" w:rsidP="00047C5F">
      <w:pPr>
        <w:pStyle w:val="s1"/>
        <w:spacing w:before="0" w:beforeAutospacing="0" w:after="0" w:afterAutospacing="0"/>
        <w:jc w:val="both"/>
        <w:rPr>
          <w:rFonts w:ascii="Arial" w:hAnsi="Arial" w:cs="Arial"/>
        </w:rPr>
      </w:pPr>
      <w:r w:rsidRPr="00141E38">
        <w:rPr>
          <w:rFonts w:ascii="Arial" w:hAnsi="Arial" w:cs="Arial"/>
        </w:rPr>
        <w:t>3.</w:t>
      </w:r>
      <w:r w:rsidR="00CC7293">
        <w:rPr>
          <w:rFonts w:ascii="Arial" w:hAnsi="Arial" w:cs="Arial"/>
        </w:rPr>
        <w:t>5</w:t>
      </w:r>
      <w:r w:rsidRPr="00141E38">
        <w:rPr>
          <w:rFonts w:ascii="Arial" w:hAnsi="Arial" w:cs="Arial"/>
        </w:rPr>
        <w:t>. </w:t>
      </w:r>
      <w:r w:rsidR="00CC7293">
        <w:rPr>
          <w:rFonts w:ascii="Arial" w:hAnsi="Arial" w:cs="Arial"/>
        </w:rPr>
        <w:t>Е</w:t>
      </w:r>
      <w:r w:rsidRPr="00141E38">
        <w:rPr>
          <w:rFonts w:ascii="Arial" w:hAnsi="Arial" w:cs="Arial"/>
        </w:rPr>
        <w:t>сли для соблюдения сроков представления бухгалтерской отчетности и (или) в связи с поздним поступлением первичных учетных документов информация о событии</w:t>
      </w:r>
      <w:r w:rsidR="00CC7293">
        <w:rPr>
          <w:rFonts w:ascii="Arial" w:hAnsi="Arial" w:cs="Arial"/>
        </w:rPr>
        <w:t xml:space="preserve">, подтверждающем условия деятельности, </w:t>
      </w:r>
      <w:r w:rsidRPr="00141E38">
        <w:rPr>
          <w:rFonts w:ascii="Arial" w:hAnsi="Arial" w:cs="Arial"/>
        </w:rPr>
        <w:t>не используется при формировании показателей бухгалтерской</w:t>
      </w:r>
      <w:r w:rsidR="00CC4644">
        <w:rPr>
          <w:rFonts w:ascii="Arial" w:hAnsi="Arial" w:cs="Arial"/>
        </w:rPr>
        <w:t xml:space="preserve"> </w:t>
      </w:r>
      <w:r w:rsidRPr="00141E38">
        <w:rPr>
          <w:rFonts w:ascii="Arial" w:hAnsi="Arial" w:cs="Arial"/>
        </w:rPr>
        <w:t>отчетности, информация об указанном событии раскрывается в текстовой части пояснительной записки Поя</w:t>
      </w:r>
      <w:r w:rsidR="000934A4">
        <w:rPr>
          <w:rFonts w:ascii="Arial" w:hAnsi="Arial" w:cs="Arial"/>
        </w:rPr>
        <w:t>снительной записки (</w:t>
      </w:r>
      <w:r w:rsidRPr="00141E38">
        <w:rPr>
          <w:rFonts w:ascii="Arial" w:hAnsi="Arial" w:cs="Arial"/>
        </w:rPr>
        <w:t>ф. 0503760</w:t>
      </w:r>
      <w:r w:rsidR="00CC7293">
        <w:rPr>
          <w:rFonts w:ascii="Arial" w:hAnsi="Arial" w:cs="Arial"/>
        </w:rPr>
        <w:t>).</w:t>
      </w:r>
      <w:r w:rsidR="00047C5F">
        <w:rPr>
          <w:rFonts w:ascii="Arial" w:hAnsi="Arial" w:cs="Arial"/>
        </w:rPr>
        <w:t xml:space="preserve"> Для целей применения настоящего пункта поздним поступлением документов признается</w:t>
      </w:r>
      <w:r w:rsidR="00990E75">
        <w:rPr>
          <w:rFonts w:ascii="Arial" w:hAnsi="Arial" w:cs="Arial"/>
        </w:rPr>
        <w:t xml:space="preserve"> их передача в Б</w:t>
      </w:r>
      <w:r w:rsidR="00973B5C">
        <w:rPr>
          <w:rFonts w:ascii="Arial" w:hAnsi="Arial" w:cs="Arial"/>
        </w:rPr>
        <w:t>ухгалтерию:</w:t>
      </w:r>
    </w:p>
    <w:p w14:paraId="16776926" w14:textId="77777777" w:rsidR="00047C5F" w:rsidRDefault="00973B5C" w:rsidP="00990E75">
      <w:pPr>
        <w:pStyle w:val="s1"/>
        <w:spacing w:before="0" w:beforeAutospacing="0" w:after="0" w:afterAutospacing="0"/>
        <w:rPr>
          <w:rFonts w:ascii="Arial" w:eastAsia="Calibri" w:hAnsi="Arial" w:cs="Arial"/>
          <w:lang w:eastAsia="en-US"/>
        </w:rPr>
      </w:pPr>
      <w:r>
        <w:rPr>
          <w:rFonts w:ascii="Arial" w:hAnsi="Arial" w:cs="Arial"/>
        </w:rPr>
        <w:t xml:space="preserve">- </w:t>
      </w:r>
      <w:r w:rsidR="00047C5F" w:rsidRPr="00A66272">
        <w:rPr>
          <w:rFonts w:ascii="Arial" w:eastAsia="Calibri" w:hAnsi="Arial" w:cs="Arial"/>
          <w:lang w:eastAsia="en-US"/>
        </w:rPr>
        <w:t>позднее, чем за 5 рабочих дней до даты представления квартальной бухгалтерской отчетности</w:t>
      </w:r>
      <w:r w:rsidR="00047C5F">
        <w:rPr>
          <w:rFonts w:ascii="Arial" w:eastAsia="Calibri" w:hAnsi="Arial" w:cs="Arial"/>
          <w:lang w:eastAsia="en-US"/>
        </w:rPr>
        <w:t>;</w:t>
      </w:r>
    </w:p>
    <w:p w14:paraId="7E0982A2" w14:textId="77777777" w:rsidR="00047C5F" w:rsidRDefault="00047C5F" w:rsidP="00990E75">
      <w:pPr>
        <w:pStyle w:val="s1"/>
        <w:spacing w:before="0" w:beforeAutospacing="0" w:after="0" w:afterAutospacing="0"/>
        <w:rPr>
          <w:rFonts w:ascii="Arial" w:eastAsia="Calibri" w:hAnsi="Arial" w:cs="Arial"/>
          <w:lang w:eastAsia="en-US"/>
        </w:rPr>
      </w:pPr>
      <w:r>
        <w:rPr>
          <w:rFonts w:ascii="Arial" w:eastAsia="Calibri" w:hAnsi="Arial" w:cs="Arial"/>
          <w:lang w:eastAsia="en-US"/>
        </w:rPr>
        <w:lastRenderedPageBreak/>
        <w:t xml:space="preserve">- позднее, чем за </w:t>
      </w:r>
      <w:r w:rsidRPr="00A66272">
        <w:rPr>
          <w:rFonts w:ascii="Arial" w:eastAsia="Calibri" w:hAnsi="Arial" w:cs="Arial"/>
          <w:lang w:eastAsia="en-US"/>
        </w:rPr>
        <w:t>10 рабочих дней до даты представления годовой бухгалтерской отчетности.</w:t>
      </w:r>
    </w:p>
    <w:p w14:paraId="4DE58B05" w14:textId="77777777" w:rsidR="00D610A4" w:rsidRPr="00141E38" w:rsidRDefault="00CC7293" w:rsidP="00047C5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3.6</w:t>
      </w:r>
      <w:r w:rsidR="00D610A4" w:rsidRPr="00141E38">
        <w:rPr>
          <w:rFonts w:ascii="Arial" w:hAnsi="Arial" w:cs="Arial"/>
          <w:sz w:val="24"/>
          <w:szCs w:val="24"/>
        </w:rPr>
        <w:t>. События</w:t>
      </w:r>
      <w:r>
        <w:rPr>
          <w:rFonts w:ascii="Arial" w:hAnsi="Arial" w:cs="Arial"/>
          <w:sz w:val="24"/>
          <w:szCs w:val="24"/>
        </w:rPr>
        <w:t xml:space="preserve"> после отчетной даты</w:t>
      </w:r>
      <w:r w:rsidR="00D610A4" w:rsidRPr="00141E38">
        <w:rPr>
          <w:rFonts w:ascii="Arial" w:hAnsi="Arial" w:cs="Arial"/>
          <w:sz w:val="24"/>
          <w:szCs w:val="24"/>
        </w:rPr>
        <w:t xml:space="preserve">, указывающие на условия деятельности, отражаются в бухгалтерском учете путем выполнения </w:t>
      </w:r>
      <w:r>
        <w:rPr>
          <w:rFonts w:ascii="Arial" w:hAnsi="Arial" w:cs="Arial"/>
          <w:sz w:val="24"/>
          <w:szCs w:val="24"/>
        </w:rPr>
        <w:t>бухгалтерских записей в периоде, следующем з</w:t>
      </w:r>
      <w:r w:rsidR="00D610A4" w:rsidRPr="00141E38">
        <w:rPr>
          <w:rFonts w:ascii="Arial" w:hAnsi="Arial" w:cs="Arial"/>
          <w:sz w:val="24"/>
          <w:szCs w:val="24"/>
        </w:rPr>
        <w:t>а</w:t>
      </w:r>
      <w:r w:rsidR="00F01A86">
        <w:rPr>
          <w:rFonts w:ascii="Arial" w:hAnsi="Arial" w:cs="Arial"/>
          <w:sz w:val="24"/>
          <w:szCs w:val="24"/>
        </w:rPr>
        <w:t xml:space="preserve"> </w:t>
      </w:r>
      <w:r w:rsidR="00D610A4" w:rsidRPr="00141E38">
        <w:rPr>
          <w:rFonts w:ascii="Arial" w:hAnsi="Arial" w:cs="Arial"/>
          <w:sz w:val="24"/>
          <w:szCs w:val="24"/>
        </w:rPr>
        <w:t>отчетным.</w:t>
      </w:r>
      <w:r w:rsidR="00CC4644">
        <w:rPr>
          <w:rFonts w:ascii="Arial" w:hAnsi="Arial" w:cs="Arial"/>
          <w:sz w:val="24"/>
          <w:szCs w:val="24"/>
        </w:rPr>
        <w:t xml:space="preserve"> </w:t>
      </w:r>
      <w:r w:rsidR="00D610A4" w:rsidRPr="00141E38">
        <w:rPr>
          <w:rFonts w:ascii="Arial" w:hAnsi="Arial" w:cs="Arial"/>
          <w:sz w:val="24"/>
          <w:szCs w:val="24"/>
        </w:rPr>
        <w:t>Информация о событиях, указывающих на условия деятельности, раскрывается в текстовой части Пояснительной записки (ф. 0503760</w:t>
      </w:r>
      <w:r>
        <w:rPr>
          <w:rFonts w:ascii="Arial" w:hAnsi="Arial" w:cs="Arial"/>
          <w:sz w:val="24"/>
          <w:szCs w:val="24"/>
        </w:rPr>
        <w:t>) с указанием:</w:t>
      </w:r>
    </w:p>
    <w:p w14:paraId="7A13168E" w14:textId="77777777" w:rsidR="00D610A4" w:rsidRPr="00141E38" w:rsidRDefault="00CC7293" w:rsidP="00CC729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краткого описания</w:t>
      </w:r>
      <w:r w:rsidR="00D610A4" w:rsidRPr="00141E38">
        <w:rPr>
          <w:rFonts w:ascii="Arial" w:hAnsi="Arial" w:cs="Arial"/>
          <w:sz w:val="24"/>
          <w:szCs w:val="24"/>
        </w:rPr>
        <w:t xml:space="preserve"> характера события после отчетной даты;</w:t>
      </w:r>
    </w:p>
    <w:p w14:paraId="49553A53" w14:textId="77777777" w:rsidR="00D610A4" w:rsidRPr="00141E38" w:rsidRDefault="00CC7293" w:rsidP="00CC729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оценки</w:t>
      </w:r>
      <w:r w:rsidR="00D610A4" w:rsidRPr="00141E38">
        <w:rPr>
          <w:rFonts w:ascii="Arial" w:hAnsi="Arial" w:cs="Arial"/>
          <w:sz w:val="24"/>
          <w:szCs w:val="24"/>
        </w:rPr>
        <w:t xml:space="preserve"> его последствий в денежном </w:t>
      </w:r>
      <w:r>
        <w:rPr>
          <w:rFonts w:ascii="Arial" w:hAnsi="Arial" w:cs="Arial"/>
          <w:sz w:val="24"/>
          <w:szCs w:val="24"/>
        </w:rPr>
        <w:t>выражении, в том числе расчетной</w:t>
      </w:r>
      <w:r w:rsidR="00D610A4" w:rsidRPr="00141E38">
        <w:rPr>
          <w:rFonts w:ascii="Arial" w:hAnsi="Arial" w:cs="Arial"/>
          <w:sz w:val="24"/>
          <w:szCs w:val="24"/>
        </w:rPr>
        <w:t>.</w:t>
      </w:r>
    </w:p>
    <w:p w14:paraId="65AB5BFD" w14:textId="77777777" w:rsidR="00D610A4" w:rsidRPr="00141E38" w:rsidRDefault="00D610A4" w:rsidP="00CC7293">
      <w:pPr>
        <w:autoSpaceDE w:val="0"/>
        <w:autoSpaceDN w:val="0"/>
        <w:adjustRightInd w:val="0"/>
        <w:spacing w:after="0" w:line="240" w:lineRule="auto"/>
        <w:jc w:val="both"/>
        <w:rPr>
          <w:rFonts w:ascii="Arial" w:hAnsi="Arial" w:cs="Arial"/>
          <w:sz w:val="24"/>
          <w:szCs w:val="24"/>
        </w:rPr>
      </w:pPr>
      <w:r w:rsidRPr="00141E38">
        <w:rPr>
          <w:rFonts w:ascii="Arial" w:hAnsi="Arial" w:cs="Arial"/>
          <w:sz w:val="24"/>
          <w:szCs w:val="24"/>
        </w:rPr>
        <w:t>Если возможность оценить последствия события после отчетной даты в денежном выражении отсутствует, то делается заявление о невозможности такой оценки.</w:t>
      </w:r>
    </w:p>
    <w:p w14:paraId="79F4F0F1" w14:textId="77777777" w:rsidR="00D610A4" w:rsidRPr="00141E38" w:rsidRDefault="00CC7293" w:rsidP="00CC729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3</w:t>
      </w:r>
      <w:r w:rsidR="00D610A4" w:rsidRPr="00141E38">
        <w:rPr>
          <w:rFonts w:ascii="Arial" w:hAnsi="Arial" w:cs="Arial"/>
          <w:sz w:val="24"/>
          <w:szCs w:val="24"/>
        </w:rPr>
        <w:t>.</w:t>
      </w:r>
      <w:r>
        <w:rPr>
          <w:rFonts w:ascii="Arial" w:hAnsi="Arial" w:cs="Arial"/>
          <w:sz w:val="24"/>
          <w:szCs w:val="24"/>
        </w:rPr>
        <w:t>7</w:t>
      </w:r>
      <w:r w:rsidR="00D610A4" w:rsidRPr="00141E38">
        <w:rPr>
          <w:rFonts w:ascii="Arial" w:hAnsi="Arial" w:cs="Arial"/>
          <w:sz w:val="24"/>
          <w:szCs w:val="24"/>
        </w:rPr>
        <w:t>. К событиям, подтверждающим условия деятельности, относятся следующие существенные факты хозяйственной жизни:</w:t>
      </w:r>
    </w:p>
    <w:p w14:paraId="44CC4D4E" w14:textId="77777777" w:rsidR="00D610A4" w:rsidRPr="00141E38" w:rsidRDefault="00D610A4" w:rsidP="00CC7293">
      <w:pPr>
        <w:autoSpaceDE w:val="0"/>
        <w:autoSpaceDN w:val="0"/>
        <w:adjustRightInd w:val="0"/>
        <w:spacing w:after="0" w:line="240" w:lineRule="auto"/>
        <w:jc w:val="both"/>
        <w:rPr>
          <w:rFonts w:ascii="Arial" w:hAnsi="Arial" w:cs="Arial"/>
          <w:sz w:val="24"/>
          <w:szCs w:val="24"/>
        </w:rPr>
      </w:pPr>
      <w:r w:rsidRPr="00141E38">
        <w:rPr>
          <w:rFonts w:ascii="Arial" w:hAnsi="Arial" w:cs="Arial"/>
          <w:bCs/>
          <w:sz w:val="24"/>
          <w:szCs w:val="24"/>
        </w:rPr>
        <w:t>- выявление документально подтвержденных обстоятельств, указывающих на наличие у дебиторской задолженности признаков безнадежной, если по состоянию на отчетную дату в отношении этой дебиторской задолженности уже осуществлялись меры по ее взысканию;</w:t>
      </w:r>
    </w:p>
    <w:p w14:paraId="6CBE77A2" w14:textId="77777777" w:rsidR="00D610A4" w:rsidRPr="00141E38" w:rsidRDefault="00D610A4" w:rsidP="00CC7293">
      <w:pPr>
        <w:autoSpaceDE w:val="0"/>
        <w:autoSpaceDN w:val="0"/>
        <w:adjustRightInd w:val="0"/>
        <w:spacing w:after="0" w:line="240" w:lineRule="auto"/>
        <w:jc w:val="both"/>
        <w:rPr>
          <w:rFonts w:ascii="Arial" w:hAnsi="Arial" w:cs="Arial"/>
          <w:sz w:val="24"/>
          <w:szCs w:val="24"/>
        </w:rPr>
      </w:pPr>
      <w:r w:rsidRPr="00141E38">
        <w:rPr>
          <w:rFonts w:ascii="Arial" w:hAnsi="Arial" w:cs="Arial"/>
          <w:bCs/>
          <w:sz w:val="24"/>
          <w:szCs w:val="24"/>
        </w:rPr>
        <w:t>- завершение после отчетной даты судебного производства, в результате которого подтверждается наличие (отсутствие) на отчетную дату обязательства по которому ранее был определен резерв предстоящих расходов;</w:t>
      </w:r>
    </w:p>
    <w:p w14:paraId="62007AEF" w14:textId="77777777" w:rsidR="00D610A4" w:rsidRPr="00141E38" w:rsidRDefault="00D610A4" w:rsidP="00CC7293">
      <w:pPr>
        <w:autoSpaceDE w:val="0"/>
        <w:autoSpaceDN w:val="0"/>
        <w:adjustRightInd w:val="0"/>
        <w:spacing w:after="0" w:line="240" w:lineRule="auto"/>
        <w:jc w:val="both"/>
        <w:rPr>
          <w:rFonts w:ascii="Arial" w:hAnsi="Arial" w:cs="Arial"/>
          <w:sz w:val="24"/>
          <w:szCs w:val="24"/>
        </w:rPr>
      </w:pPr>
      <w:r w:rsidRPr="00141E38">
        <w:rPr>
          <w:rFonts w:ascii="Arial" w:hAnsi="Arial" w:cs="Arial"/>
          <w:bCs/>
          <w:sz w:val="24"/>
          <w:szCs w:val="24"/>
        </w:rPr>
        <w:t>- завершение после отчетной даты процесса оформления существенных изменений сделки, начатого в отчетном периоде;</w:t>
      </w:r>
    </w:p>
    <w:p w14:paraId="4779110B" w14:textId="77777777" w:rsidR="00D610A4" w:rsidRPr="00141E38" w:rsidRDefault="00D610A4" w:rsidP="00CC7293">
      <w:pPr>
        <w:autoSpaceDE w:val="0"/>
        <w:autoSpaceDN w:val="0"/>
        <w:adjustRightInd w:val="0"/>
        <w:spacing w:after="0" w:line="240" w:lineRule="auto"/>
        <w:jc w:val="both"/>
        <w:rPr>
          <w:rFonts w:ascii="Arial" w:hAnsi="Arial" w:cs="Arial"/>
          <w:sz w:val="24"/>
          <w:szCs w:val="24"/>
        </w:rPr>
      </w:pPr>
      <w:r w:rsidRPr="00141E38">
        <w:rPr>
          <w:rFonts w:ascii="Arial" w:hAnsi="Arial" w:cs="Arial"/>
          <w:bCs/>
          <w:sz w:val="24"/>
          <w:szCs w:val="24"/>
        </w:rPr>
        <w:t>- завершение после отчетной даты процесса оформления государственной регистрации права оперативного управления, которая была инициирована в отчетном периоде;</w:t>
      </w:r>
    </w:p>
    <w:p w14:paraId="0A8FB442" w14:textId="77777777" w:rsidR="00D610A4" w:rsidRPr="00141E38" w:rsidRDefault="00D610A4" w:rsidP="00CC7293">
      <w:pPr>
        <w:autoSpaceDE w:val="0"/>
        <w:autoSpaceDN w:val="0"/>
        <w:adjustRightInd w:val="0"/>
        <w:spacing w:after="0" w:line="240" w:lineRule="auto"/>
        <w:jc w:val="both"/>
        <w:rPr>
          <w:rFonts w:ascii="Arial" w:hAnsi="Arial" w:cs="Arial"/>
          <w:sz w:val="24"/>
          <w:szCs w:val="24"/>
        </w:rPr>
      </w:pPr>
      <w:r w:rsidRPr="00141E38">
        <w:rPr>
          <w:rFonts w:ascii="Arial" w:hAnsi="Arial" w:cs="Arial"/>
          <w:bCs/>
          <w:sz w:val="24"/>
          <w:szCs w:val="24"/>
        </w:rPr>
        <w:t>- получение документального подтверждения (уточнения) суммы страхового возмещения, если страховой случай произошел в отчетном периоде;</w:t>
      </w:r>
    </w:p>
    <w:p w14:paraId="4602F29C" w14:textId="77777777" w:rsidR="00D610A4" w:rsidRPr="00141E38" w:rsidRDefault="00D610A4" w:rsidP="00CC7293">
      <w:pPr>
        <w:autoSpaceDE w:val="0"/>
        <w:autoSpaceDN w:val="0"/>
        <w:adjustRightInd w:val="0"/>
        <w:spacing w:after="0" w:line="240" w:lineRule="auto"/>
        <w:jc w:val="both"/>
        <w:rPr>
          <w:rFonts w:ascii="Arial" w:hAnsi="Arial" w:cs="Arial"/>
          <w:sz w:val="24"/>
          <w:szCs w:val="24"/>
        </w:rPr>
      </w:pPr>
      <w:r w:rsidRPr="00141E38">
        <w:rPr>
          <w:rFonts w:ascii="Arial" w:hAnsi="Arial" w:cs="Arial"/>
          <w:bCs/>
          <w:sz w:val="24"/>
          <w:szCs w:val="24"/>
        </w:rPr>
        <w:t>- получение информации, указывающей на обесценение активов на отчетную дату или на необходимость корректировки убытка от обесценения активов, признанного на отчетную дату;</w:t>
      </w:r>
    </w:p>
    <w:p w14:paraId="7A223212" w14:textId="77777777" w:rsidR="00D610A4" w:rsidRPr="00141E38" w:rsidRDefault="00D610A4" w:rsidP="00CC7293">
      <w:pPr>
        <w:autoSpaceDE w:val="0"/>
        <w:autoSpaceDN w:val="0"/>
        <w:adjustRightInd w:val="0"/>
        <w:spacing w:after="0" w:line="240" w:lineRule="auto"/>
        <w:jc w:val="both"/>
        <w:rPr>
          <w:rFonts w:ascii="Arial" w:hAnsi="Arial" w:cs="Arial"/>
          <w:sz w:val="24"/>
          <w:szCs w:val="24"/>
        </w:rPr>
      </w:pPr>
      <w:r w:rsidRPr="00141E38">
        <w:rPr>
          <w:rFonts w:ascii="Arial" w:hAnsi="Arial" w:cs="Arial"/>
          <w:bCs/>
          <w:sz w:val="24"/>
          <w:szCs w:val="24"/>
        </w:rPr>
        <w:t>- получение информации об изменении после отчетной даты кадастровых оценок нефинансовых активов;</w:t>
      </w:r>
    </w:p>
    <w:p w14:paraId="0CE7CFDB" w14:textId="77777777" w:rsidR="00D610A4" w:rsidRPr="00141E38" w:rsidRDefault="00D610A4" w:rsidP="00CC7293">
      <w:pPr>
        <w:autoSpaceDE w:val="0"/>
        <w:autoSpaceDN w:val="0"/>
        <w:adjustRightInd w:val="0"/>
        <w:spacing w:after="0" w:line="240" w:lineRule="auto"/>
        <w:jc w:val="both"/>
        <w:rPr>
          <w:rFonts w:ascii="Arial" w:hAnsi="Arial" w:cs="Arial"/>
          <w:sz w:val="24"/>
          <w:szCs w:val="24"/>
        </w:rPr>
      </w:pPr>
      <w:r w:rsidRPr="00141E38">
        <w:rPr>
          <w:rFonts w:ascii="Arial" w:hAnsi="Arial" w:cs="Arial"/>
          <w:bCs/>
          <w:sz w:val="24"/>
          <w:szCs w:val="24"/>
        </w:rPr>
        <w:t>- определение после отчетной даты суммы активов и обязательств, возникающих при завершении текущего финансового года в соответствии с бюджетным законодательством Российской Федерации;</w:t>
      </w:r>
    </w:p>
    <w:p w14:paraId="341DCD04" w14:textId="77777777" w:rsidR="00D610A4" w:rsidRPr="00141E38" w:rsidRDefault="00D610A4" w:rsidP="00CC7293">
      <w:pPr>
        <w:autoSpaceDE w:val="0"/>
        <w:autoSpaceDN w:val="0"/>
        <w:adjustRightInd w:val="0"/>
        <w:spacing w:after="0" w:line="240" w:lineRule="auto"/>
        <w:jc w:val="both"/>
        <w:rPr>
          <w:rFonts w:ascii="Arial" w:hAnsi="Arial" w:cs="Arial"/>
          <w:bCs/>
          <w:sz w:val="24"/>
          <w:szCs w:val="24"/>
        </w:rPr>
      </w:pPr>
      <w:r w:rsidRPr="00141E38">
        <w:rPr>
          <w:rFonts w:ascii="Arial" w:hAnsi="Arial" w:cs="Arial"/>
          <w:bCs/>
          <w:sz w:val="24"/>
          <w:szCs w:val="24"/>
        </w:rPr>
        <w:t>- обнаружение после отчетной даты, но до даты принятия бухгалтерской (финансовой) отчетности ошибки в данных бухгалтерского учета за отчетный период (периоды, предшествующие отчетному) и (или) ошибки, допущенной при составлении бухгалтерской (финансовой) отчетности, в том числе по результатам проведения камеральной проверки, либо при осуществлении внутреннего контроля ведения бухгалтерского учета и составл</w:t>
      </w:r>
      <w:r w:rsidR="00CC7293">
        <w:rPr>
          <w:rFonts w:ascii="Arial" w:hAnsi="Arial" w:cs="Arial"/>
          <w:bCs/>
          <w:sz w:val="24"/>
          <w:szCs w:val="24"/>
        </w:rPr>
        <w:t xml:space="preserve">ения бухгалтерской </w:t>
      </w:r>
      <w:r w:rsidRPr="00141E38">
        <w:rPr>
          <w:rFonts w:ascii="Arial" w:hAnsi="Arial" w:cs="Arial"/>
          <w:bCs/>
          <w:sz w:val="24"/>
          <w:szCs w:val="24"/>
        </w:rPr>
        <w:t>отчетности, внутреннего финансового контроля и (или) внутреннего финансового аудита, а также внешнего и внутреннего государственного (муниципального) финансового контроля.</w:t>
      </w:r>
    </w:p>
    <w:p w14:paraId="764EDEBA" w14:textId="77777777" w:rsidR="00D610A4" w:rsidRPr="00141E38" w:rsidRDefault="00F21E6D" w:rsidP="00F21E6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3.8</w:t>
      </w:r>
      <w:r w:rsidR="00D610A4" w:rsidRPr="00141E38">
        <w:rPr>
          <w:rFonts w:ascii="Arial" w:hAnsi="Arial" w:cs="Arial"/>
          <w:sz w:val="24"/>
          <w:szCs w:val="24"/>
        </w:rPr>
        <w:t>.К событиям, указывающим на условия деятельности, относятся следующие существенные факты хозяйственной жизни:</w:t>
      </w:r>
    </w:p>
    <w:p w14:paraId="4AC38253" w14:textId="77777777" w:rsidR="00D610A4" w:rsidRPr="00141E38" w:rsidRDefault="00D610A4" w:rsidP="00F21E6D">
      <w:pPr>
        <w:autoSpaceDE w:val="0"/>
        <w:autoSpaceDN w:val="0"/>
        <w:adjustRightInd w:val="0"/>
        <w:spacing w:after="0" w:line="240" w:lineRule="auto"/>
        <w:jc w:val="both"/>
        <w:rPr>
          <w:rFonts w:ascii="Arial" w:hAnsi="Arial" w:cs="Arial"/>
          <w:sz w:val="24"/>
          <w:szCs w:val="24"/>
        </w:rPr>
      </w:pPr>
      <w:r w:rsidRPr="00141E38">
        <w:rPr>
          <w:rFonts w:ascii="Arial" w:hAnsi="Arial" w:cs="Arial"/>
          <w:bCs/>
          <w:sz w:val="24"/>
          <w:szCs w:val="24"/>
        </w:rPr>
        <w:t>- принятие решения о реорганизации или ликвидации (упразднении) либо изменении типа учреждения, о котором не было известно по состоянию на отчетную дату;</w:t>
      </w:r>
    </w:p>
    <w:p w14:paraId="496B94A0" w14:textId="77777777" w:rsidR="00D610A4" w:rsidRPr="00141E38" w:rsidRDefault="00D610A4" w:rsidP="00F21E6D">
      <w:pPr>
        <w:autoSpaceDE w:val="0"/>
        <w:autoSpaceDN w:val="0"/>
        <w:adjustRightInd w:val="0"/>
        <w:spacing w:after="0" w:line="240" w:lineRule="auto"/>
        <w:jc w:val="both"/>
        <w:rPr>
          <w:rFonts w:ascii="Arial" w:hAnsi="Arial" w:cs="Arial"/>
          <w:sz w:val="24"/>
          <w:szCs w:val="24"/>
        </w:rPr>
      </w:pPr>
      <w:r w:rsidRPr="00141E38">
        <w:rPr>
          <w:rFonts w:ascii="Arial" w:hAnsi="Arial" w:cs="Arial"/>
          <w:bCs/>
          <w:sz w:val="24"/>
          <w:szCs w:val="24"/>
        </w:rPr>
        <w:t>- существенное поступление или выбытие активов, связанное с операциями, инициированными в отчетном периоде;</w:t>
      </w:r>
    </w:p>
    <w:p w14:paraId="3F319C3C" w14:textId="77777777" w:rsidR="00D610A4" w:rsidRPr="00141E38" w:rsidRDefault="00D610A4" w:rsidP="00F21E6D">
      <w:pPr>
        <w:autoSpaceDE w:val="0"/>
        <w:autoSpaceDN w:val="0"/>
        <w:adjustRightInd w:val="0"/>
        <w:spacing w:after="0" w:line="240" w:lineRule="auto"/>
        <w:jc w:val="both"/>
        <w:rPr>
          <w:rFonts w:ascii="Arial" w:hAnsi="Arial" w:cs="Arial"/>
          <w:sz w:val="24"/>
          <w:szCs w:val="24"/>
        </w:rPr>
      </w:pPr>
      <w:r w:rsidRPr="00141E38">
        <w:rPr>
          <w:rFonts w:ascii="Arial" w:hAnsi="Arial" w:cs="Arial"/>
          <w:bCs/>
          <w:sz w:val="24"/>
          <w:szCs w:val="24"/>
        </w:rPr>
        <w:lastRenderedPageBreak/>
        <w:t>- возникновение обстоятельств, в том числе чрезвычайных, в результате которых активы выбыли из владения, пользования и распоряжения учреждения вследствие их гибели и (или) уничтожения, в том числе помимо воли учреждения, а также вследствие невозможности установления их местонахождения;</w:t>
      </w:r>
    </w:p>
    <w:p w14:paraId="6D438907" w14:textId="77777777" w:rsidR="00D610A4" w:rsidRPr="00141E38" w:rsidRDefault="00D610A4" w:rsidP="00F21E6D">
      <w:pPr>
        <w:autoSpaceDE w:val="0"/>
        <w:autoSpaceDN w:val="0"/>
        <w:adjustRightInd w:val="0"/>
        <w:spacing w:after="0" w:line="240" w:lineRule="auto"/>
        <w:jc w:val="both"/>
        <w:rPr>
          <w:rFonts w:ascii="Arial" w:hAnsi="Arial" w:cs="Arial"/>
          <w:sz w:val="24"/>
          <w:szCs w:val="24"/>
        </w:rPr>
      </w:pPr>
      <w:r w:rsidRPr="00141E38">
        <w:rPr>
          <w:rFonts w:ascii="Arial" w:hAnsi="Arial" w:cs="Arial"/>
          <w:bCs/>
          <w:sz w:val="24"/>
          <w:szCs w:val="24"/>
        </w:rPr>
        <w:t>- публичные объявления об изменениях планов и намерений органа, осуществляющего в отношении учреждения полномочия и функции учредителя (собственника), реализация которых в ближайшем будущем существенно окажет влияние на деятельность учреждения;</w:t>
      </w:r>
    </w:p>
    <w:p w14:paraId="52ECCC93" w14:textId="77777777" w:rsidR="00D610A4" w:rsidRPr="00141E38" w:rsidRDefault="00D610A4" w:rsidP="00F21E6D">
      <w:pPr>
        <w:autoSpaceDE w:val="0"/>
        <w:autoSpaceDN w:val="0"/>
        <w:adjustRightInd w:val="0"/>
        <w:spacing w:after="0" w:line="240" w:lineRule="auto"/>
        <w:jc w:val="both"/>
        <w:rPr>
          <w:rFonts w:ascii="Arial" w:hAnsi="Arial" w:cs="Arial"/>
          <w:sz w:val="24"/>
          <w:szCs w:val="24"/>
        </w:rPr>
      </w:pPr>
      <w:r w:rsidRPr="00141E38">
        <w:rPr>
          <w:rFonts w:ascii="Arial" w:hAnsi="Arial" w:cs="Arial"/>
          <w:bCs/>
          <w:sz w:val="24"/>
          <w:szCs w:val="24"/>
        </w:rPr>
        <w:t>- изменения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договоров и соглашений, а также иные решения, исполнение которых в ближайшем будущем существенно повлияет на величину активов, обязательств, доходов и расходов учреждения;</w:t>
      </w:r>
    </w:p>
    <w:p w14:paraId="61710721" w14:textId="77777777" w:rsidR="00D610A4" w:rsidRPr="00141E38" w:rsidRDefault="00D610A4" w:rsidP="00F21E6D">
      <w:pPr>
        <w:autoSpaceDE w:val="0"/>
        <w:autoSpaceDN w:val="0"/>
        <w:adjustRightInd w:val="0"/>
        <w:spacing w:after="0" w:line="240" w:lineRule="auto"/>
        <w:jc w:val="both"/>
        <w:rPr>
          <w:rFonts w:ascii="Arial" w:hAnsi="Arial" w:cs="Arial"/>
          <w:sz w:val="24"/>
          <w:szCs w:val="24"/>
        </w:rPr>
      </w:pPr>
      <w:r w:rsidRPr="00141E38">
        <w:rPr>
          <w:rFonts w:ascii="Arial" w:hAnsi="Arial" w:cs="Arial"/>
          <w:bCs/>
          <w:sz w:val="24"/>
          <w:szCs w:val="24"/>
        </w:rPr>
        <w:t>- изменение величины активов и (или) обязательств, произошедшее в результате существенного изменения после отчетной даты курсов иностранных валют;</w:t>
      </w:r>
    </w:p>
    <w:p w14:paraId="482B7420" w14:textId="77777777" w:rsidR="00D610A4" w:rsidRPr="00141E38" w:rsidRDefault="00D610A4" w:rsidP="00F21E6D">
      <w:pPr>
        <w:autoSpaceDE w:val="0"/>
        <w:autoSpaceDN w:val="0"/>
        <w:adjustRightInd w:val="0"/>
        <w:spacing w:after="0" w:line="240" w:lineRule="auto"/>
        <w:jc w:val="both"/>
        <w:rPr>
          <w:rFonts w:ascii="Arial" w:hAnsi="Arial" w:cs="Arial"/>
          <w:sz w:val="24"/>
          <w:szCs w:val="24"/>
        </w:rPr>
      </w:pPr>
      <w:r w:rsidRPr="00141E38">
        <w:rPr>
          <w:rFonts w:ascii="Arial" w:hAnsi="Arial" w:cs="Arial"/>
          <w:bCs/>
          <w:sz w:val="24"/>
          <w:szCs w:val="24"/>
        </w:rPr>
        <w:t>- передача после отчетной даты на аутсорсинг всей или значительной части функций (полномочий), осуществляемых учреждением на отчетную дату;</w:t>
      </w:r>
    </w:p>
    <w:p w14:paraId="4612C21F" w14:textId="77777777" w:rsidR="00D610A4" w:rsidRPr="00141E38" w:rsidRDefault="00D610A4" w:rsidP="00F21E6D">
      <w:pPr>
        <w:autoSpaceDE w:val="0"/>
        <w:autoSpaceDN w:val="0"/>
        <w:adjustRightInd w:val="0"/>
        <w:spacing w:after="0" w:line="240" w:lineRule="auto"/>
        <w:jc w:val="both"/>
        <w:rPr>
          <w:rFonts w:ascii="Arial" w:hAnsi="Arial" w:cs="Arial"/>
          <w:sz w:val="24"/>
          <w:szCs w:val="24"/>
        </w:rPr>
      </w:pPr>
      <w:r w:rsidRPr="00141E38">
        <w:rPr>
          <w:rFonts w:ascii="Arial" w:hAnsi="Arial" w:cs="Arial"/>
          <w:bCs/>
          <w:sz w:val="24"/>
          <w:szCs w:val="24"/>
        </w:rPr>
        <w:t>- принятие после отчетной даты решений о прощении долга по кредиту (займу, ссуде), возникшего до отчетной даты;</w:t>
      </w:r>
    </w:p>
    <w:p w14:paraId="58ADF893" w14:textId="77777777" w:rsidR="00D610A4" w:rsidRPr="00141E38" w:rsidRDefault="00D610A4" w:rsidP="00F21E6D">
      <w:pPr>
        <w:autoSpaceDE w:val="0"/>
        <w:autoSpaceDN w:val="0"/>
        <w:adjustRightInd w:val="0"/>
        <w:spacing w:after="0" w:line="240" w:lineRule="auto"/>
        <w:jc w:val="both"/>
        <w:rPr>
          <w:rFonts w:ascii="Arial" w:hAnsi="Arial" w:cs="Arial"/>
          <w:sz w:val="24"/>
          <w:szCs w:val="24"/>
        </w:rPr>
      </w:pPr>
      <w:r w:rsidRPr="00141E38">
        <w:rPr>
          <w:rFonts w:ascii="Arial" w:hAnsi="Arial" w:cs="Arial"/>
          <w:bCs/>
          <w:sz w:val="24"/>
          <w:szCs w:val="24"/>
        </w:rPr>
        <w:t>- начало судебного производства, связанного исключительно с событиями, произошедшими после отчетной даты.</w:t>
      </w:r>
    </w:p>
    <w:p w14:paraId="25260D06" w14:textId="77777777" w:rsidR="00297F63" w:rsidRDefault="00D50689" w:rsidP="00F70E6F">
      <w:pPr>
        <w:pStyle w:val="11"/>
        <w:rPr>
          <w:ins w:id="1981" w:author="Татьяна Молодкина" w:date="2023-11-17T11:13:00Z"/>
        </w:rPr>
      </w:pPr>
      <w:bookmarkStart w:id="1982" w:name="_Toc29739186"/>
      <w:bookmarkStart w:id="1983" w:name="_Toc29740615"/>
      <w:bookmarkStart w:id="1984" w:name="_Toc29741021"/>
      <w:bookmarkStart w:id="1985" w:name="_Toc29741285"/>
      <w:bookmarkStart w:id="1986" w:name="_Toc29741589"/>
      <w:bookmarkStart w:id="1987" w:name="_Toc29741818"/>
      <w:bookmarkStart w:id="1988" w:name="_Toc29743293"/>
      <w:bookmarkStart w:id="1989" w:name="_Toc29743382"/>
      <w:bookmarkStart w:id="1990" w:name="_Toc30435272"/>
      <w:bookmarkStart w:id="1991" w:name="_Toc30435371"/>
      <w:bookmarkStart w:id="1992" w:name="_Toc30435489"/>
      <w:bookmarkStart w:id="1993" w:name="_Toc30503875"/>
      <w:bookmarkStart w:id="1994" w:name="_Toc30839375"/>
      <w:bookmarkStart w:id="1995" w:name="_Toc30853044"/>
      <w:bookmarkStart w:id="1996" w:name="_Toc31457256"/>
      <w:bookmarkStart w:id="1997" w:name="_Toc31457555"/>
      <w:bookmarkStart w:id="1998" w:name="_Toc31457587"/>
      <w:bookmarkStart w:id="1999" w:name="_Toc31457619"/>
      <w:bookmarkStart w:id="2000" w:name="_Toc31457682"/>
      <w:bookmarkStart w:id="2001" w:name="_Toc31458399"/>
      <w:bookmarkStart w:id="2002" w:name="_Toc32070004"/>
      <w:bookmarkStart w:id="2003" w:name="_Toc32139319"/>
      <w:bookmarkStart w:id="2004" w:name="_Toc32753666"/>
      <w:bookmarkStart w:id="2005" w:name="_Toc32753738"/>
      <w:bookmarkStart w:id="2006" w:name="_Toc32753774"/>
      <w:bookmarkStart w:id="2007" w:name="_Toc32753814"/>
      <w:bookmarkStart w:id="2008" w:name="_Toc32753850"/>
      <w:bookmarkStart w:id="2009" w:name="_Toc32754043"/>
      <w:bookmarkStart w:id="2010" w:name="_Toc46828114"/>
      <w:bookmarkStart w:id="2011" w:name="_Toc55912572"/>
      <w:bookmarkStart w:id="2012" w:name="_Toc62390293"/>
      <w:r w:rsidRPr="00A66272">
        <w:t>4</w:t>
      </w:r>
      <w:r w:rsidR="00644881" w:rsidRPr="00A66272">
        <w:t xml:space="preserve">. </w:t>
      </w:r>
      <w:r w:rsidR="00297F63" w:rsidRPr="00A66272">
        <w:t>Рабочий план счетов</w:t>
      </w:r>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p>
    <w:p w14:paraId="32E2E645" w14:textId="77777777" w:rsidR="007968C9" w:rsidRPr="00F3341F" w:rsidRDefault="007968C9" w:rsidP="007968C9">
      <w:pPr>
        <w:pStyle w:val="s1"/>
        <w:spacing w:before="0" w:beforeAutospacing="0" w:after="0" w:afterAutospacing="0"/>
        <w:jc w:val="both"/>
        <w:rPr>
          <w:ins w:id="2013" w:author="Татьяна Молодкина" w:date="2023-11-17T11:13:00Z"/>
          <w:rFonts w:ascii="Arial" w:hAnsi="Arial" w:cs="Arial"/>
        </w:rPr>
      </w:pPr>
      <w:ins w:id="2014" w:author="Татьяна Молодкина" w:date="2023-11-17T11:13:00Z">
        <w:r w:rsidRPr="00E24C39">
          <w:rPr>
            <w:rFonts w:ascii="Arial" w:hAnsi="Arial" w:cs="Arial"/>
          </w:rPr>
          <w:t xml:space="preserve">4.1. </w:t>
        </w:r>
        <w:r w:rsidRPr="00F3341F">
          <w:rPr>
            <w:rFonts w:ascii="Arial" w:hAnsi="Arial" w:cs="Arial"/>
          </w:rPr>
          <w:t xml:space="preserve">Рабочий план счетов бухгалтерского учета составлен на основании Плана счетов, утвержденного приказом Минфина России </w:t>
        </w:r>
        <w:r w:rsidRPr="00F3341F">
          <w:rPr>
            <w:rFonts w:ascii="Arial" w:hAnsi="Arial" w:cs="Arial"/>
            <w:shd w:val="clear" w:color="auto" w:fill="FFFFFF"/>
          </w:rPr>
          <w:t>от 16.12.2010 N 174н</w:t>
        </w:r>
        <w:r w:rsidRPr="00F3341F">
          <w:rPr>
            <w:rFonts w:ascii="Arial" w:hAnsi="Arial" w:cs="Arial"/>
          </w:rPr>
          <w:t xml:space="preserve">, с учетом специфики совершаемых Учреждением операций и </w:t>
        </w:r>
        <w:commentRangeStart w:id="2015"/>
        <w:r w:rsidRPr="00F3341F">
          <w:rPr>
            <w:rFonts w:ascii="Arial" w:hAnsi="Arial" w:cs="Arial"/>
          </w:rPr>
          <w:t>содержит коды счетов бухгалтерского учета</w:t>
        </w:r>
        <w:commentRangeEnd w:id="2015"/>
        <w:r w:rsidRPr="00F3341F">
          <w:rPr>
            <w:rStyle w:val="a3"/>
            <w:rFonts w:ascii="Arial" w:hAnsi="Arial" w:cs="Arial"/>
            <w:sz w:val="24"/>
            <w:szCs w:val="24"/>
          </w:rPr>
          <w:commentReference w:id="2015"/>
        </w:r>
        <w:r w:rsidRPr="00F3341F">
          <w:rPr>
            <w:rFonts w:ascii="Arial" w:hAnsi="Arial" w:cs="Arial"/>
          </w:rPr>
          <w:t xml:space="preserve"> (18 - 26 разряды номера счета), а также перечень утвержденных Инструкцией </w:t>
        </w:r>
        <w:r w:rsidRPr="00F3341F">
          <w:rPr>
            <w:rFonts w:ascii="Arial" w:hAnsi="Arial" w:cs="Arial"/>
            <w:lang w:val="en-US"/>
          </w:rPr>
          <w:t>N</w:t>
        </w:r>
        <w:r w:rsidRPr="00F3341F">
          <w:rPr>
            <w:rFonts w:ascii="Arial" w:hAnsi="Arial" w:cs="Arial"/>
          </w:rPr>
          <w:t xml:space="preserve"> 157н забалансовых счетов, используемых для ведения бухгалтерского учета в Учреждении (</w:t>
        </w:r>
        <w:commentRangeStart w:id="2016"/>
        <w:r w:rsidRPr="00F3341F">
          <w:rPr>
            <w:rFonts w:ascii="Arial" w:hAnsi="Arial" w:cs="Arial"/>
          </w:rPr>
          <w:t>Приложение № 1 к настоящей Учетной политике</w:t>
        </w:r>
        <w:commentRangeEnd w:id="2016"/>
        <w:r w:rsidRPr="00F3341F">
          <w:rPr>
            <w:rStyle w:val="a3"/>
            <w:rFonts w:ascii="Arial" w:hAnsi="Arial" w:cs="Arial"/>
            <w:sz w:val="24"/>
            <w:szCs w:val="24"/>
          </w:rPr>
          <w:commentReference w:id="2016"/>
        </w:r>
        <w:r w:rsidRPr="00F3341F">
          <w:rPr>
            <w:rFonts w:ascii="Arial" w:hAnsi="Arial" w:cs="Arial"/>
          </w:rPr>
          <w:t>).</w:t>
        </w:r>
      </w:ins>
    </w:p>
    <w:p w14:paraId="45A8A102" w14:textId="77777777" w:rsidR="007968C9" w:rsidRPr="00F3341F" w:rsidRDefault="007968C9" w:rsidP="007968C9">
      <w:pPr>
        <w:pStyle w:val="s1"/>
        <w:spacing w:before="0" w:beforeAutospacing="0" w:after="0" w:afterAutospacing="0"/>
        <w:jc w:val="both"/>
        <w:rPr>
          <w:ins w:id="2017" w:author="Татьяна Молодкина" w:date="2023-11-17T11:13:00Z"/>
          <w:rFonts w:ascii="Arial" w:hAnsi="Arial" w:cs="Arial"/>
        </w:rPr>
      </w:pPr>
      <w:ins w:id="2018" w:author="Татьяна Молодкина" w:date="2023-11-17T11:13:00Z">
        <w:r w:rsidRPr="00F3341F">
          <w:rPr>
            <w:rFonts w:ascii="Arial" w:hAnsi="Arial" w:cs="Arial"/>
          </w:rPr>
          <w:t>Перечень дополнительных забалансовых счетов, применяемых в Учреждении по согласованию с Учредителем и (или) финансовым органом, приведен в Приложении № 8 к настоящей Учетной политике.</w:t>
        </w:r>
      </w:ins>
    </w:p>
    <w:p w14:paraId="7135AF8D" w14:textId="77777777" w:rsidR="007968C9" w:rsidRPr="00F3341F" w:rsidRDefault="007968C9" w:rsidP="007968C9">
      <w:pPr>
        <w:pStyle w:val="s1"/>
        <w:spacing w:before="0" w:beforeAutospacing="0" w:after="0" w:afterAutospacing="0"/>
        <w:jc w:val="both"/>
        <w:rPr>
          <w:ins w:id="2019" w:author="Татьяна Молодкина" w:date="2023-11-17T11:13:00Z"/>
          <w:rFonts w:ascii="Arial" w:hAnsi="Arial" w:cs="Arial"/>
        </w:rPr>
      </w:pPr>
      <w:ins w:id="2020" w:author="Татьяна Молодкина" w:date="2023-11-17T11:13:00Z">
        <w:r w:rsidRPr="00F3341F">
          <w:rPr>
            <w:rFonts w:ascii="Arial" w:hAnsi="Arial" w:cs="Arial"/>
          </w:rPr>
          <w:t xml:space="preserve">В целях осуществления управленческого учета к балансовым и забалансовым счетам могут быть дополнительно введены  аналитические коды, обеспечивающие формирование в бухгалтерском учете информации, необходимой внутренним, внешним пользователям бухгалтерской отчетности Учреждения.  </w:t>
        </w:r>
      </w:ins>
    </w:p>
    <w:p w14:paraId="339CAEA8" w14:textId="77777777" w:rsidR="007968C9" w:rsidRPr="00F3341F" w:rsidRDefault="007968C9" w:rsidP="007968C9">
      <w:pPr>
        <w:pStyle w:val="s1"/>
        <w:spacing w:before="0" w:beforeAutospacing="0" w:after="0" w:afterAutospacing="0"/>
        <w:jc w:val="both"/>
        <w:rPr>
          <w:ins w:id="2021" w:author="Татьяна Молодкина" w:date="2023-11-17T11:13:00Z"/>
          <w:rFonts w:ascii="Arial" w:hAnsi="Arial" w:cs="Arial"/>
        </w:rPr>
      </w:pPr>
      <w:ins w:id="2022" w:author="Татьяна Молодкина" w:date="2023-11-17T11:13:00Z">
        <w:r w:rsidRPr="00F3341F">
          <w:rPr>
            <w:rFonts w:ascii="Arial" w:hAnsi="Arial" w:cs="Arial"/>
          </w:rPr>
          <w:t xml:space="preserve">Рабочий план счетов, правила формирования номера счета, требования к структуре аналитического учета, утвержденные в рамках формирования Учетной политики, применяются </w:t>
        </w:r>
        <w:r w:rsidRPr="00F3341F">
          <w:rPr>
            <w:rFonts w:ascii="Arial" w:hAnsi="Arial" w:cs="Arial"/>
            <w:bCs/>
          </w:rPr>
          <w:t>непрерывно</w:t>
        </w:r>
        <w:r w:rsidRPr="00F3341F">
          <w:rPr>
            <w:rFonts w:ascii="Arial" w:hAnsi="Arial" w:cs="Arial"/>
          </w:rPr>
          <w:t>.</w:t>
        </w:r>
      </w:ins>
    </w:p>
    <w:p w14:paraId="1CE53561" w14:textId="77777777" w:rsidR="007968C9" w:rsidRPr="00F3341F" w:rsidRDefault="007968C9" w:rsidP="007968C9">
      <w:pPr>
        <w:pStyle w:val="s1"/>
        <w:spacing w:before="0" w:beforeAutospacing="0" w:after="0" w:afterAutospacing="0"/>
        <w:jc w:val="both"/>
        <w:rPr>
          <w:ins w:id="2023" w:author="Татьяна Молодкина" w:date="2023-11-17T11:13:00Z"/>
          <w:rFonts w:ascii="Arial" w:hAnsi="Arial" w:cs="Arial"/>
        </w:rPr>
      </w:pPr>
      <w:ins w:id="2024" w:author="Татьяна Молодкина" w:date="2023-11-17T11:13:00Z">
        <w:r w:rsidRPr="00F3341F">
          <w:rPr>
            <w:rFonts w:ascii="Arial" w:hAnsi="Arial" w:cs="Arial"/>
            <w:bCs/>
          </w:rPr>
          <w:t>Изменение</w:t>
        </w:r>
        <w:r w:rsidRPr="00F3341F">
          <w:rPr>
            <w:rFonts w:ascii="Arial" w:hAnsi="Arial" w:cs="Arial"/>
          </w:rPr>
          <w:t xml:space="preserve"> Рабочего плана счетов возможно только при условии обеспечения </w:t>
        </w:r>
        <w:r w:rsidRPr="00F3341F">
          <w:rPr>
            <w:rFonts w:ascii="Arial" w:hAnsi="Arial" w:cs="Arial"/>
            <w:bCs/>
          </w:rPr>
          <w:t>сопоставимости</w:t>
        </w:r>
        <w:r w:rsidRPr="00F3341F">
          <w:rPr>
            <w:rFonts w:ascii="Arial" w:hAnsi="Arial" w:cs="Arial"/>
          </w:rPr>
          <w:t xml:space="preserve"> показателей бухгалтерского учета и отчетности за отчетный, текущий и очередной финансовый годы (очередной финансовый год и плановый период).</w:t>
        </w:r>
      </w:ins>
    </w:p>
    <w:p w14:paraId="203D959E" w14:textId="77777777" w:rsidR="007968C9" w:rsidRPr="00F3341F" w:rsidRDefault="007968C9" w:rsidP="007968C9">
      <w:pPr>
        <w:pStyle w:val="s1"/>
        <w:spacing w:before="0" w:beforeAutospacing="0" w:after="0" w:afterAutospacing="0"/>
        <w:jc w:val="both"/>
        <w:rPr>
          <w:ins w:id="2025" w:author="Татьяна Молодкина" w:date="2023-11-17T11:13:00Z"/>
          <w:rFonts w:ascii="Arial" w:hAnsi="Arial" w:cs="Arial"/>
        </w:rPr>
      </w:pPr>
      <w:ins w:id="2026" w:author="Татьяна Молодкина" w:date="2023-11-17T11:13:00Z">
        <w:r w:rsidRPr="00F3341F">
          <w:rPr>
            <w:rFonts w:ascii="Arial" w:hAnsi="Arial" w:cs="Arial"/>
          </w:rPr>
          <w:t xml:space="preserve">4.2. При формировании номера счета бухгалтерского учета необходимо  руководствоваться следующими правилами формирования номера счета. </w:t>
        </w:r>
      </w:ins>
    </w:p>
    <w:p w14:paraId="75A19DE5" w14:textId="77777777" w:rsidR="007968C9" w:rsidRPr="00F3341F" w:rsidRDefault="007968C9" w:rsidP="007968C9">
      <w:pPr>
        <w:pStyle w:val="s1"/>
        <w:spacing w:before="0" w:beforeAutospacing="0" w:after="0" w:afterAutospacing="0"/>
        <w:jc w:val="both"/>
        <w:rPr>
          <w:ins w:id="2027" w:author="Татьяна Молодкина" w:date="2023-11-17T11:13:00Z"/>
          <w:rFonts w:ascii="Arial" w:hAnsi="Arial" w:cs="Arial"/>
        </w:rPr>
      </w:pPr>
      <w:ins w:id="2028" w:author="Татьяна Молодкина" w:date="2023-11-17T11:13:00Z">
        <w:r w:rsidRPr="00F3341F">
          <w:rPr>
            <w:rFonts w:ascii="Arial" w:hAnsi="Arial" w:cs="Arial"/>
          </w:rPr>
          <w:t xml:space="preserve">4.2.1. 1 - 17 разряды номеров счетов Рабочего плана счетов формируются в соответствии с пп. 21, 21.1, 21.2 Инструкции </w:t>
        </w:r>
        <w:r w:rsidRPr="00F3341F">
          <w:rPr>
            <w:rFonts w:ascii="Arial" w:hAnsi="Arial" w:cs="Arial"/>
            <w:lang w:val="en-US"/>
          </w:rPr>
          <w:t>N</w:t>
        </w:r>
        <w:r w:rsidRPr="00F3341F">
          <w:rPr>
            <w:rFonts w:ascii="Arial" w:hAnsi="Arial" w:cs="Arial"/>
          </w:rPr>
          <w:t xml:space="preserve"> 157н, п. 2.1 Инструкции </w:t>
        </w:r>
        <w:r w:rsidRPr="00F3341F">
          <w:rPr>
            <w:rFonts w:ascii="Arial" w:hAnsi="Arial" w:cs="Arial"/>
            <w:lang w:val="en-US"/>
          </w:rPr>
          <w:t>N</w:t>
        </w:r>
        <w:r w:rsidRPr="00F3341F">
          <w:rPr>
            <w:rFonts w:ascii="Arial" w:hAnsi="Arial" w:cs="Arial"/>
          </w:rPr>
          <w:t xml:space="preserve"> 174н, </w:t>
        </w:r>
        <w:commentRangeStart w:id="2029"/>
        <w:r w:rsidRPr="00F3341F">
          <w:rPr>
            <w:rFonts w:ascii="Arial" w:hAnsi="Arial" w:cs="Arial"/>
          </w:rPr>
          <w:t>с учетом  следующих особенностей</w:t>
        </w:r>
        <w:commentRangeEnd w:id="2029"/>
        <w:r w:rsidRPr="00F3341F">
          <w:rPr>
            <w:rStyle w:val="a3"/>
            <w:rFonts w:ascii="Arial" w:hAnsi="Arial" w:cs="Arial"/>
            <w:sz w:val="24"/>
            <w:szCs w:val="24"/>
          </w:rPr>
          <w:commentReference w:id="2029"/>
        </w:r>
        <w:r w:rsidRPr="00F3341F">
          <w:rPr>
            <w:rFonts w:ascii="Arial" w:hAnsi="Arial" w:cs="Arial"/>
          </w:rPr>
          <w:t>.</w:t>
        </w:r>
      </w:ins>
    </w:p>
    <w:p w14:paraId="54334FAE" w14:textId="77777777" w:rsidR="007968C9" w:rsidRPr="00F3341F" w:rsidRDefault="007968C9" w:rsidP="007968C9">
      <w:pPr>
        <w:pStyle w:val="s91"/>
        <w:shd w:val="clear" w:color="auto" w:fill="FFFFFF"/>
        <w:spacing w:before="0" w:beforeAutospacing="0" w:after="0" w:afterAutospacing="0"/>
        <w:jc w:val="both"/>
        <w:rPr>
          <w:ins w:id="2030" w:author="Татьяна Молодкина" w:date="2023-11-17T11:13:00Z"/>
          <w:rFonts w:ascii="Arial" w:hAnsi="Arial" w:cs="Arial"/>
        </w:rPr>
      </w:pPr>
      <w:ins w:id="2031" w:author="Татьяна Молодкина" w:date="2023-11-17T11:13:00Z">
        <w:r w:rsidRPr="00E24C39">
          <w:rPr>
            <w:rFonts w:ascii="Arial" w:hAnsi="Arial" w:cs="Arial"/>
          </w:rPr>
          <w:lastRenderedPageBreak/>
          <w:t>4.2.1.1</w:t>
        </w:r>
        <w:r w:rsidRPr="00F3341F">
          <w:rPr>
            <w:rFonts w:ascii="Arial" w:hAnsi="Arial" w:cs="Arial"/>
          </w:rPr>
          <w:t xml:space="preserve">. По КФО 4, 5, 6 при формировании номеров счетов бухгалтерского учета в 1 - 4 разрядах указываются коды разделов/подразделов, по которым Учреждению предоставлена соответствующая субсидия из бюджета. </w:t>
        </w:r>
      </w:ins>
    </w:p>
    <w:p w14:paraId="4F8498DB" w14:textId="77777777" w:rsidR="007968C9" w:rsidRPr="00F3341F" w:rsidRDefault="007968C9" w:rsidP="007968C9">
      <w:pPr>
        <w:pStyle w:val="s91"/>
        <w:shd w:val="clear" w:color="auto" w:fill="FFFFFF"/>
        <w:spacing w:before="0" w:beforeAutospacing="0" w:after="0" w:afterAutospacing="0"/>
        <w:jc w:val="both"/>
        <w:rPr>
          <w:ins w:id="2032" w:author="Татьяна Молодкина" w:date="2023-11-17T11:13:00Z"/>
          <w:rFonts w:ascii="Arial" w:hAnsi="Arial" w:cs="Arial"/>
        </w:rPr>
      </w:pPr>
      <w:ins w:id="2033" w:author="Татьяна Молодкина" w:date="2023-11-17T11:13:00Z">
        <w:r w:rsidRPr="00F3341F">
          <w:rPr>
            <w:rFonts w:ascii="Arial" w:hAnsi="Arial" w:cs="Arial"/>
          </w:rPr>
          <w:t xml:space="preserve">При предоставлении субсидий (КФО 4, 5, 6) по разным разделам/подразделам в части номеров счетов по расходам (включая обязательства и расчеты) в 1 - 4 разрядах указываются коды разделов/подразделов, по которым Учреждению предоставлена из бюджета соответствующая субсидия, являющаяся финансовым источником принятия и исполнения соответствующих расходов и обязательств. </w:t>
        </w:r>
      </w:ins>
    </w:p>
    <w:p w14:paraId="2CE8F0D0" w14:textId="77777777" w:rsidR="007968C9" w:rsidRPr="00F3341F" w:rsidRDefault="007968C9" w:rsidP="007968C9">
      <w:pPr>
        <w:pStyle w:val="s91"/>
        <w:shd w:val="clear" w:color="auto" w:fill="FFFFFF"/>
        <w:spacing w:before="0" w:beforeAutospacing="0" w:after="0" w:afterAutospacing="0"/>
        <w:jc w:val="both"/>
        <w:rPr>
          <w:ins w:id="2034" w:author="Татьяна Молодкина" w:date="2023-11-17T11:13:00Z"/>
          <w:rFonts w:ascii="Arial" w:hAnsi="Arial" w:cs="Arial"/>
        </w:rPr>
      </w:pPr>
      <w:ins w:id="2035" w:author="Татьяна Молодкина" w:date="2023-11-17T11:13:00Z">
        <w:r w:rsidRPr="00F3341F">
          <w:rPr>
            <w:rFonts w:ascii="Arial" w:hAnsi="Arial" w:cs="Arial"/>
          </w:rPr>
          <w:t xml:space="preserve">При предоставлении субсидии на финансовое обеспечение выполнения государственного (муниципального) задания (КФО 4) по разным разделам/подразделам в 1 - 4 разряде номеров счетов по расходам (включая обязательства и расчеты) на общехозяйственные нужды, которые не представляется возможным отнести к конкретной услуге (работе, функции) (в частности, заработная плата административно-хозяйственного персонала, услуги связи, коммунальные услуги, консультационные услуги, содержание имущества, налоговые платежи и т.д.) отражается код раздела/подраздела, </w:t>
        </w:r>
        <w:commentRangeStart w:id="2036"/>
        <w:r w:rsidRPr="00F3341F">
          <w:rPr>
            <w:rFonts w:ascii="Arial" w:hAnsi="Arial" w:cs="Arial"/>
          </w:rPr>
          <w:t>по которому предусматривается наибольший объем субсидии на финансовое обеспечение соответствующей услуги (работы)</w:t>
        </w:r>
        <w:commentRangeEnd w:id="2036"/>
        <w:r w:rsidRPr="00F3341F">
          <w:rPr>
            <w:rStyle w:val="a3"/>
            <w:rFonts w:ascii="Arial" w:hAnsi="Arial" w:cs="Arial"/>
            <w:sz w:val="24"/>
            <w:szCs w:val="24"/>
          </w:rPr>
          <w:commentReference w:id="2036"/>
        </w:r>
        <w:r w:rsidRPr="00F3341F">
          <w:rPr>
            <w:rFonts w:ascii="Arial" w:hAnsi="Arial" w:cs="Arial"/>
          </w:rPr>
          <w:t>.</w:t>
        </w:r>
      </w:ins>
    </w:p>
    <w:p w14:paraId="7F6B1A93" w14:textId="77777777" w:rsidR="007968C9" w:rsidRPr="00F3341F" w:rsidRDefault="007968C9" w:rsidP="007968C9">
      <w:pPr>
        <w:pStyle w:val="s91"/>
        <w:shd w:val="clear" w:color="auto" w:fill="FFFFFF"/>
        <w:spacing w:before="0" w:beforeAutospacing="0" w:after="0" w:afterAutospacing="0"/>
        <w:jc w:val="both"/>
        <w:rPr>
          <w:ins w:id="2037" w:author="Татьяна Молодкина" w:date="2023-11-17T11:13:00Z"/>
          <w:rFonts w:ascii="Arial" w:hAnsi="Arial" w:cs="Arial"/>
        </w:rPr>
      </w:pPr>
      <w:ins w:id="2038" w:author="Татьяна Молодкина" w:date="2023-11-17T11:13:00Z">
        <w:r w:rsidRPr="00F3341F">
          <w:rPr>
            <w:rFonts w:ascii="Arial" w:hAnsi="Arial" w:cs="Arial"/>
          </w:rPr>
          <w:t>4.2.1.2. По КФО 2 «приносящая доход деятельность» при формировании номеров счетов бухгалтерского учета в 1 - 4 разрядах указываются коды разделов и подразделов исходя из отраслевой принадлежности Учреждения и выполняемых работ, оказываемых услуг.</w:t>
        </w:r>
      </w:ins>
    </w:p>
    <w:p w14:paraId="4AE77063" w14:textId="77777777" w:rsidR="007968C9" w:rsidRPr="00F3341F" w:rsidRDefault="007968C9" w:rsidP="007968C9">
      <w:pPr>
        <w:pStyle w:val="s1"/>
        <w:spacing w:before="0" w:beforeAutospacing="0" w:after="0" w:afterAutospacing="0"/>
        <w:jc w:val="both"/>
        <w:rPr>
          <w:ins w:id="2039" w:author="Татьяна Молодкина" w:date="2023-11-17T11:13:00Z"/>
          <w:rFonts w:ascii="Arial" w:hAnsi="Arial" w:cs="Arial"/>
        </w:rPr>
      </w:pPr>
      <w:ins w:id="2040" w:author="Татьяна Молодкина" w:date="2023-11-17T11:13:00Z">
        <w:r w:rsidRPr="00F3341F">
          <w:rPr>
            <w:rFonts w:ascii="Arial" w:hAnsi="Arial" w:cs="Arial"/>
          </w:rPr>
          <w:t xml:space="preserve">В части номеров счетов по доходам, не относящимся к самостоятельным видам приносящей доход деятельности, в 1 – 4 разрядах номеров счетов указывается код  раздела/подраздела по основному виду деятельности Учреждения, если такие доходы не являются результатом конкретного вида деятельности. К таким доходам, в частности, относятся: </w:t>
        </w:r>
      </w:ins>
    </w:p>
    <w:p w14:paraId="2BCF70E4" w14:textId="77777777" w:rsidR="007968C9" w:rsidRPr="00F3341F" w:rsidRDefault="007968C9" w:rsidP="007968C9">
      <w:pPr>
        <w:pStyle w:val="s1"/>
        <w:spacing w:before="0" w:beforeAutospacing="0" w:after="0" w:afterAutospacing="0"/>
        <w:jc w:val="both"/>
        <w:rPr>
          <w:ins w:id="2041" w:author="Татьяна Молодкина" w:date="2023-11-17T11:13:00Z"/>
          <w:rStyle w:val="s10"/>
          <w:rFonts w:ascii="Arial" w:hAnsi="Arial" w:cs="Arial"/>
        </w:rPr>
      </w:pPr>
      <w:ins w:id="2042" w:author="Татьяна Молодкина" w:date="2023-11-17T11:13:00Z">
        <w:r w:rsidRPr="00F3341F">
          <w:rPr>
            <w:rFonts w:ascii="Arial" w:hAnsi="Arial" w:cs="Arial"/>
          </w:rPr>
          <w:t xml:space="preserve">- доходы </w:t>
        </w:r>
        <w:r w:rsidRPr="00F3341F">
          <w:rPr>
            <w:rStyle w:val="s10"/>
            <w:rFonts w:ascii="Arial" w:hAnsi="Arial" w:cs="Arial"/>
          </w:rPr>
          <w:t>от реализации ветоши, макулатуры, металлолома, вторсырья, драгметаллов;</w:t>
        </w:r>
      </w:ins>
    </w:p>
    <w:p w14:paraId="502A9605" w14:textId="77777777" w:rsidR="007968C9" w:rsidRPr="00F3341F" w:rsidRDefault="007968C9" w:rsidP="007968C9">
      <w:pPr>
        <w:pStyle w:val="s1"/>
        <w:spacing w:before="0" w:beforeAutospacing="0" w:after="0" w:afterAutospacing="0"/>
        <w:jc w:val="both"/>
        <w:rPr>
          <w:ins w:id="2043" w:author="Татьяна Молодкина" w:date="2023-11-17T11:13:00Z"/>
          <w:rFonts w:ascii="Arial" w:hAnsi="Arial" w:cs="Arial"/>
        </w:rPr>
      </w:pPr>
      <w:ins w:id="2044" w:author="Татьяна Молодкина" w:date="2023-11-17T11:13:00Z">
        <w:r w:rsidRPr="00F3341F">
          <w:rPr>
            <w:rStyle w:val="s10"/>
            <w:rFonts w:ascii="Arial" w:hAnsi="Arial" w:cs="Arial"/>
          </w:rPr>
          <w:t xml:space="preserve">- </w:t>
        </w:r>
        <w:r w:rsidRPr="00F3341F">
          <w:rPr>
            <w:rFonts w:ascii="Arial" w:hAnsi="Arial" w:cs="Arial"/>
          </w:rPr>
          <w:t>суммы выявленных недостач (хищений, потерь) нефинансовых активов;</w:t>
        </w:r>
      </w:ins>
    </w:p>
    <w:p w14:paraId="0CCA2AB1" w14:textId="77777777" w:rsidR="007968C9" w:rsidRPr="00F3341F" w:rsidRDefault="007968C9" w:rsidP="007968C9">
      <w:pPr>
        <w:pStyle w:val="s1"/>
        <w:spacing w:before="0" w:beforeAutospacing="0" w:after="0" w:afterAutospacing="0"/>
        <w:jc w:val="both"/>
        <w:rPr>
          <w:ins w:id="2045" w:author="Татьяна Молодкина" w:date="2023-11-17T11:13:00Z"/>
          <w:rStyle w:val="s10"/>
          <w:rFonts w:ascii="Arial" w:hAnsi="Arial" w:cs="Arial"/>
        </w:rPr>
      </w:pPr>
      <w:ins w:id="2046" w:author="Татьяна Молодкина" w:date="2023-11-17T11:13:00Z">
        <w:r w:rsidRPr="00F3341F">
          <w:rPr>
            <w:rFonts w:ascii="Arial" w:hAnsi="Arial" w:cs="Arial"/>
          </w:rPr>
          <w:t>-</w:t>
        </w:r>
        <w:r w:rsidRPr="00F3341F">
          <w:rPr>
            <w:rStyle w:val="s10"/>
            <w:rFonts w:ascii="Arial" w:hAnsi="Arial" w:cs="Arial"/>
          </w:rPr>
          <w:t xml:space="preserve"> возмещения ущербов;</w:t>
        </w:r>
      </w:ins>
    </w:p>
    <w:p w14:paraId="42D478DB" w14:textId="77777777" w:rsidR="007968C9" w:rsidRPr="00F3341F" w:rsidRDefault="007968C9" w:rsidP="007968C9">
      <w:pPr>
        <w:pStyle w:val="s1"/>
        <w:spacing w:before="0" w:beforeAutospacing="0" w:after="0" w:afterAutospacing="0"/>
        <w:jc w:val="both"/>
        <w:rPr>
          <w:ins w:id="2047" w:author="Татьяна Молодкина" w:date="2023-11-17T11:13:00Z"/>
          <w:rStyle w:val="s10"/>
          <w:rFonts w:ascii="Arial" w:hAnsi="Arial" w:cs="Arial"/>
        </w:rPr>
      </w:pPr>
      <w:ins w:id="2048" w:author="Татьяна Молодкина" w:date="2023-11-17T11:13:00Z">
        <w:r w:rsidRPr="00F3341F">
          <w:rPr>
            <w:rStyle w:val="s10"/>
            <w:rFonts w:ascii="Arial" w:hAnsi="Arial" w:cs="Arial"/>
          </w:rPr>
          <w:t>- доходы от реализации нефинансовых активов (за исключением готовой продукции, товаров).</w:t>
        </w:r>
      </w:ins>
    </w:p>
    <w:p w14:paraId="6C2D3802" w14:textId="77777777" w:rsidR="007968C9" w:rsidRPr="00F3341F" w:rsidRDefault="007968C9" w:rsidP="007968C9">
      <w:pPr>
        <w:pStyle w:val="s1"/>
        <w:spacing w:before="0" w:beforeAutospacing="0" w:after="0" w:afterAutospacing="0"/>
        <w:jc w:val="both"/>
        <w:rPr>
          <w:ins w:id="2049" w:author="Татьяна Молодкина" w:date="2023-11-17T11:13:00Z"/>
          <w:rFonts w:ascii="Arial" w:hAnsi="Arial" w:cs="Arial"/>
        </w:rPr>
      </w:pPr>
      <w:ins w:id="2050" w:author="Татьяна Молодкина" w:date="2023-11-17T11:13:00Z">
        <w:r w:rsidRPr="00F3341F">
          <w:rPr>
            <w:rFonts w:ascii="Arial" w:hAnsi="Arial" w:cs="Arial"/>
          </w:rPr>
          <w:t>Номера счетов по доходам в виде неустойки (пени, штрафа) за нарушение условий контрактов (договоров) формируется с отражением в 1 – 4 разрядах номера счета кода раздела/подраздела, по которому учтены обязательства по соответствующему контракту (договору).</w:t>
        </w:r>
      </w:ins>
    </w:p>
    <w:p w14:paraId="1DCA8563" w14:textId="77777777" w:rsidR="007968C9" w:rsidRPr="00F3341F" w:rsidRDefault="007968C9" w:rsidP="007968C9">
      <w:pPr>
        <w:pStyle w:val="s91"/>
        <w:shd w:val="clear" w:color="auto" w:fill="FFFFFF"/>
        <w:spacing w:before="0" w:beforeAutospacing="0" w:after="0" w:afterAutospacing="0"/>
        <w:jc w:val="both"/>
        <w:rPr>
          <w:ins w:id="2051" w:author="Татьяна Молодкина" w:date="2023-11-17T11:13:00Z"/>
          <w:rFonts w:ascii="Arial" w:hAnsi="Arial" w:cs="Arial"/>
        </w:rPr>
      </w:pPr>
      <w:ins w:id="2052" w:author="Татьяна Молодкина" w:date="2023-11-17T11:13:00Z">
        <w:r w:rsidRPr="00F3341F">
          <w:rPr>
            <w:rFonts w:ascii="Arial" w:hAnsi="Arial" w:cs="Arial"/>
          </w:rPr>
          <w:t xml:space="preserve">В части номеров счетов по расходам (включая обязательства и расчеты) в 1 - 4 разрядах указываются коды разделов/подразделов, соответствующие кодам разделов/подразделов, по которым Учреждением отражаются доходы, являющиеся источником финансового обеспечения соответствующих расходов и обязательств. </w:t>
        </w:r>
      </w:ins>
    </w:p>
    <w:p w14:paraId="7D6BE6BA" w14:textId="77777777" w:rsidR="007968C9" w:rsidRPr="00F3341F" w:rsidRDefault="007968C9" w:rsidP="007968C9">
      <w:pPr>
        <w:pStyle w:val="s91"/>
        <w:shd w:val="clear" w:color="auto" w:fill="FFFFFF"/>
        <w:spacing w:before="0" w:beforeAutospacing="0" w:after="0" w:afterAutospacing="0"/>
        <w:jc w:val="both"/>
        <w:rPr>
          <w:ins w:id="2053" w:author="Татьяна Молодкина" w:date="2023-11-17T11:13:00Z"/>
          <w:rFonts w:ascii="Arial" w:hAnsi="Arial" w:cs="Arial"/>
        </w:rPr>
      </w:pPr>
      <w:ins w:id="2054" w:author="Татьяна Молодкина" w:date="2023-11-17T11:13:00Z">
        <w:r w:rsidRPr="00F3341F">
          <w:rPr>
            <w:rFonts w:ascii="Arial" w:hAnsi="Arial" w:cs="Arial"/>
          </w:rPr>
          <w:t xml:space="preserve">В 1 - 4 разряде номеров счетов по расходам (включая обязательства и расчеты) на общехозяйственные нужды, которые не представляется возможным отнести к конкретной услуге (работе), отражается код раздела/подраздела </w:t>
        </w:r>
        <w:commentRangeStart w:id="2055"/>
        <w:r w:rsidRPr="00F3341F">
          <w:rPr>
            <w:rFonts w:ascii="Arial" w:hAnsi="Arial" w:cs="Arial"/>
          </w:rPr>
          <w:t xml:space="preserve">по основному виду деятельности. </w:t>
        </w:r>
        <w:commentRangeEnd w:id="2055"/>
        <w:r w:rsidRPr="00F3341F">
          <w:rPr>
            <w:rStyle w:val="a3"/>
            <w:rFonts w:ascii="Arial" w:hAnsi="Arial" w:cs="Arial"/>
            <w:sz w:val="24"/>
            <w:szCs w:val="24"/>
          </w:rPr>
          <w:commentReference w:id="2055"/>
        </w:r>
      </w:ins>
    </w:p>
    <w:p w14:paraId="2F7F5D84" w14:textId="77777777" w:rsidR="007968C9" w:rsidRPr="009256F8" w:rsidRDefault="007968C9" w:rsidP="007968C9">
      <w:pPr>
        <w:pStyle w:val="s1"/>
        <w:spacing w:before="0" w:beforeAutospacing="0" w:after="0" w:afterAutospacing="0"/>
        <w:jc w:val="both"/>
        <w:rPr>
          <w:ins w:id="2056" w:author="Татьяна Молодкина" w:date="2023-11-17T11:13:00Z"/>
          <w:rFonts w:ascii="Arial" w:hAnsi="Arial" w:cs="Arial"/>
        </w:rPr>
      </w:pPr>
      <w:ins w:id="2057" w:author="Татьяна Молодкина" w:date="2023-11-17T11:13:00Z">
        <w:r w:rsidRPr="00E24C39">
          <w:rPr>
            <w:rFonts w:ascii="Arial" w:hAnsi="Arial" w:cs="Arial"/>
          </w:rPr>
          <w:t>4.2.1.3</w:t>
        </w:r>
        <w:r w:rsidRPr="009256F8">
          <w:rPr>
            <w:rFonts w:ascii="Arial" w:hAnsi="Arial" w:cs="Arial"/>
          </w:rPr>
          <w:t xml:space="preserve">. </w:t>
        </w:r>
        <w:commentRangeStart w:id="2058"/>
        <w:r w:rsidRPr="009256F8">
          <w:rPr>
            <w:rFonts w:ascii="Arial" w:hAnsi="Arial" w:cs="Arial"/>
          </w:rPr>
          <w:t xml:space="preserve">По КФО 7 «средства по обязательному медицинскому страхованию» </w:t>
        </w:r>
        <w:commentRangeEnd w:id="2058"/>
        <w:r w:rsidRPr="009256F8">
          <w:rPr>
            <w:rStyle w:val="a3"/>
            <w:rFonts w:ascii="Arial" w:hAnsi="Arial" w:cs="Arial"/>
            <w:sz w:val="24"/>
            <w:szCs w:val="24"/>
          </w:rPr>
          <w:commentReference w:id="2058"/>
        </w:r>
        <w:r w:rsidRPr="009256F8">
          <w:rPr>
            <w:rFonts w:ascii="Arial" w:hAnsi="Arial" w:cs="Arial"/>
          </w:rPr>
          <w:t>при формировании номеров счетов бухгалтерского учета в 1 - 4 разрядах указываются коды разделов и подразделов 0901 – 0905, 0907 – 0909 исходя из оказываемых Учреждением услуг (работ, функций).</w:t>
        </w:r>
      </w:ins>
    </w:p>
    <w:p w14:paraId="443352D1" w14:textId="77777777" w:rsidR="007968C9" w:rsidRPr="009256F8" w:rsidRDefault="007968C9" w:rsidP="007968C9">
      <w:pPr>
        <w:pStyle w:val="s1"/>
        <w:spacing w:before="0" w:beforeAutospacing="0" w:after="0" w:afterAutospacing="0"/>
        <w:jc w:val="both"/>
        <w:rPr>
          <w:ins w:id="2059" w:author="Татьяна Молодкина" w:date="2023-11-17T11:13:00Z"/>
          <w:rFonts w:ascii="Arial" w:hAnsi="Arial" w:cs="Arial"/>
        </w:rPr>
      </w:pPr>
      <w:ins w:id="2060" w:author="Татьяна Молодкина" w:date="2023-11-17T11:13:00Z">
        <w:r w:rsidRPr="009256F8">
          <w:rPr>
            <w:rFonts w:ascii="Arial" w:hAnsi="Arial" w:cs="Arial"/>
          </w:rPr>
          <w:t xml:space="preserve">В 1 - 4 разряде номеров счетов по расходам (включая обязательства и расчеты) на общехозяйственные нужды, которые не представляется возможным отнести к </w:t>
        </w:r>
        <w:r w:rsidRPr="009256F8">
          <w:rPr>
            <w:rFonts w:ascii="Arial" w:hAnsi="Arial" w:cs="Arial"/>
          </w:rPr>
          <w:lastRenderedPageBreak/>
          <w:t xml:space="preserve">конкретной услуге (работе, функции), отражается код раздела/подраздела, </w:t>
        </w:r>
        <w:commentRangeStart w:id="2061"/>
        <w:r w:rsidRPr="009256F8">
          <w:rPr>
            <w:rFonts w:ascii="Arial" w:hAnsi="Arial" w:cs="Arial"/>
          </w:rPr>
          <w:t>по которому предусматривается наибольший объем расходов на финансовое обеспечение соответствующей услуги</w:t>
        </w:r>
        <w:commentRangeEnd w:id="2061"/>
        <w:r w:rsidRPr="009256F8">
          <w:rPr>
            <w:rStyle w:val="a3"/>
            <w:rFonts w:ascii="Arial" w:hAnsi="Arial" w:cs="Arial"/>
            <w:sz w:val="24"/>
            <w:szCs w:val="24"/>
          </w:rPr>
          <w:commentReference w:id="2061"/>
        </w:r>
        <w:r w:rsidRPr="009256F8">
          <w:rPr>
            <w:rFonts w:ascii="Arial" w:hAnsi="Arial" w:cs="Arial"/>
          </w:rPr>
          <w:t>.</w:t>
        </w:r>
      </w:ins>
    </w:p>
    <w:p w14:paraId="7FFCE8CC" w14:textId="77777777" w:rsidR="007968C9" w:rsidRPr="009256F8" w:rsidRDefault="007968C9" w:rsidP="007968C9">
      <w:pPr>
        <w:pStyle w:val="s1"/>
        <w:spacing w:before="0" w:beforeAutospacing="0" w:after="0" w:afterAutospacing="0"/>
        <w:jc w:val="both"/>
        <w:rPr>
          <w:ins w:id="2062" w:author="Татьяна Молодкина" w:date="2023-11-17T11:13:00Z"/>
          <w:rFonts w:ascii="Arial" w:hAnsi="Arial" w:cs="Arial"/>
        </w:rPr>
      </w:pPr>
      <w:ins w:id="2063" w:author="Татьяна Молодкина" w:date="2023-11-17T11:13:00Z">
        <w:r w:rsidRPr="00E24C39">
          <w:rPr>
            <w:rFonts w:ascii="Arial" w:hAnsi="Arial" w:cs="Arial"/>
          </w:rPr>
          <w:t>4.2.1.4.</w:t>
        </w:r>
        <w:r w:rsidRPr="00E24C39">
          <w:rPr>
            <w:rFonts w:ascii="Arial" w:hAnsi="Arial" w:cs="Arial"/>
            <w:color w:val="00B050"/>
          </w:rPr>
          <w:t xml:space="preserve"> </w:t>
        </w:r>
        <w:r w:rsidRPr="009256F8">
          <w:rPr>
            <w:rFonts w:ascii="Arial" w:hAnsi="Arial" w:cs="Arial"/>
          </w:rPr>
          <w:t xml:space="preserve">В части номеров счетов, на которых отражаются операции с объектами учета аренды, в 1 – 4 разрядах номеров счетов указывается код  раздела/подраздела </w:t>
        </w:r>
        <w:commentRangeStart w:id="2064"/>
        <w:r w:rsidRPr="009256F8">
          <w:rPr>
            <w:rFonts w:ascii="Arial" w:hAnsi="Arial" w:cs="Arial"/>
          </w:rPr>
          <w:t>по основному виду деятельности Учреждения.</w:t>
        </w:r>
        <w:commentRangeEnd w:id="2064"/>
        <w:r w:rsidRPr="009256F8">
          <w:rPr>
            <w:rStyle w:val="a3"/>
            <w:rFonts w:ascii="Arial" w:hAnsi="Arial" w:cs="Arial"/>
            <w:sz w:val="24"/>
            <w:szCs w:val="24"/>
          </w:rPr>
          <w:commentReference w:id="2064"/>
        </w:r>
      </w:ins>
    </w:p>
    <w:p w14:paraId="247BE840" w14:textId="77777777" w:rsidR="007968C9" w:rsidRPr="009256F8" w:rsidRDefault="007968C9" w:rsidP="007968C9">
      <w:pPr>
        <w:pStyle w:val="s1"/>
        <w:spacing w:before="0" w:beforeAutospacing="0" w:after="0" w:afterAutospacing="0"/>
        <w:jc w:val="both"/>
        <w:rPr>
          <w:ins w:id="2065" w:author="Татьяна Молодкина" w:date="2023-11-17T11:13:00Z"/>
          <w:rFonts w:ascii="Arial" w:hAnsi="Arial" w:cs="Arial"/>
        </w:rPr>
      </w:pPr>
      <w:ins w:id="2066" w:author="Татьяна Молодкина" w:date="2023-11-17T11:13:00Z">
        <w:r w:rsidRPr="009256F8">
          <w:rPr>
            <w:rFonts w:ascii="Arial" w:hAnsi="Arial" w:cs="Arial"/>
          </w:rPr>
          <w:t xml:space="preserve">При отражении в учете операций по внутреннему перемещению объектов нефинансовых активов при передаче имущества в аренду, безвозмездное пользование код раздела/подраздела в номере счета объектов нефинансовых активов (101 00, 102 00, 103 00, 105 00) </w:t>
        </w:r>
        <w:commentRangeStart w:id="2067"/>
        <w:r w:rsidRPr="009256F8">
          <w:rPr>
            <w:rFonts w:ascii="Arial" w:hAnsi="Arial" w:cs="Arial"/>
          </w:rPr>
          <w:t>не меняется и формируется с указанием в 1 - 4 разрядах номера счета того же раздела/подраздела, на котором учитывался передаваемый объект.</w:t>
        </w:r>
        <w:commentRangeEnd w:id="2067"/>
        <w:r w:rsidRPr="009256F8">
          <w:rPr>
            <w:rStyle w:val="a3"/>
            <w:rFonts w:ascii="Arial" w:hAnsi="Arial" w:cs="Arial"/>
            <w:sz w:val="24"/>
            <w:szCs w:val="24"/>
          </w:rPr>
          <w:commentReference w:id="2067"/>
        </w:r>
      </w:ins>
    </w:p>
    <w:p w14:paraId="4089A8C1" w14:textId="77777777" w:rsidR="007968C9" w:rsidRPr="009256F8" w:rsidRDefault="007968C9" w:rsidP="007968C9">
      <w:pPr>
        <w:pStyle w:val="s1"/>
        <w:spacing w:before="0" w:beforeAutospacing="0" w:after="0" w:afterAutospacing="0"/>
        <w:jc w:val="both"/>
        <w:rPr>
          <w:ins w:id="2068" w:author="Татьяна Молодкина" w:date="2023-11-17T11:13:00Z"/>
          <w:rFonts w:ascii="Arial" w:hAnsi="Arial" w:cs="Arial"/>
        </w:rPr>
      </w:pPr>
      <w:ins w:id="2069" w:author="Татьяна Молодкина" w:date="2023-11-17T11:13:00Z">
        <w:r w:rsidRPr="009256F8">
          <w:rPr>
            <w:rFonts w:ascii="Arial" w:hAnsi="Arial" w:cs="Arial"/>
          </w:rPr>
          <w:t>4.2.1.5. По безвозмездно полученному имуществу, в том числе от организаций бюджетной сферы, поступившие нефинансовые активы отражаются в учете с указанием в 1 - 4 разрядах номера счета 100 00 «Нефинансовые активы» кодов разделов/подразделов классификации расходов исходя из функций (услуг, работ) Учреждения, для выполнения которых они подлежат использованию.</w:t>
        </w:r>
      </w:ins>
    </w:p>
    <w:p w14:paraId="7C1BD538" w14:textId="77777777" w:rsidR="007968C9" w:rsidRPr="00D51C46" w:rsidRDefault="007968C9" w:rsidP="007968C9">
      <w:pPr>
        <w:pStyle w:val="s1"/>
        <w:spacing w:before="0" w:beforeAutospacing="0" w:after="0" w:afterAutospacing="0"/>
        <w:jc w:val="both"/>
        <w:rPr>
          <w:ins w:id="2070" w:author="Татьяна Молодкина" w:date="2023-11-17T11:13:00Z"/>
          <w:rFonts w:ascii="Arial" w:hAnsi="Arial" w:cs="Arial"/>
        </w:rPr>
      </w:pPr>
      <w:ins w:id="2071" w:author="Татьяна Молодкина" w:date="2023-11-17T11:13:00Z">
        <w:r w:rsidRPr="006D487F">
          <w:rPr>
            <w:rFonts w:ascii="Arial" w:hAnsi="Arial" w:cs="Arial"/>
          </w:rPr>
          <w:t>4.2.1.6.</w:t>
        </w:r>
        <w:r w:rsidRPr="006D487F">
          <w:rPr>
            <w:rFonts w:ascii="Arial" w:hAnsi="Arial" w:cs="Arial"/>
            <w:color w:val="00B050"/>
          </w:rPr>
          <w:t xml:space="preserve"> </w:t>
        </w:r>
        <w:r w:rsidRPr="00D51C46">
          <w:rPr>
            <w:rFonts w:ascii="Arial" w:hAnsi="Arial" w:cs="Arial"/>
          </w:rPr>
          <w:t xml:space="preserve">По счетам 100 00 «Нефинансовые активы» (за исключением счетов 106 00, 107 00, 109 00) и по корреспондирующим с ними счетам 401 20 в 5 – 14 разрядах номера счета отражаются нули. </w:t>
        </w:r>
        <w:commentRangeStart w:id="2072"/>
        <w:r w:rsidRPr="00D51C46">
          <w:rPr>
            <w:rFonts w:ascii="Arial" w:hAnsi="Arial" w:cs="Arial"/>
          </w:rPr>
          <w:t>Исключение составляют объекты, которые приобретены за счет средств нацпроектов, региональных проектов в составе нацпроектов - в таком случае в 8 - 14 разрядах счетов, указанных в данном абзаце, указывается код, соответствующий 4 – 10 разряду кода целевой статьи расходов, (формат 5 – 14 разряда 000ХХ ХХХХХ)</w:t>
        </w:r>
        <w:commentRangeEnd w:id="2072"/>
        <w:r w:rsidRPr="00D51C46">
          <w:rPr>
            <w:rStyle w:val="a3"/>
            <w:rFonts w:ascii="Arial" w:hAnsi="Arial" w:cs="Arial"/>
            <w:sz w:val="24"/>
            <w:szCs w:val="24"/>
          </w:rPr>
          <w:commentReference w:id="2072"/>
        </w:r>
        <w:r w:rsidRPr="00D51C46">
          <w:rPr>
            <w:rFonts w:ascii="Arial" w:hAnsi="Arial" w:cs="Arial"/>
          </w:rPr>
          <w:t>.</w:t>
        </w:r>
      </w:ins>
    </w:p>
    <w:p w14:paraId="52CFAEC4" w14:textId="77777777" w:rsidR="007968C9" w:rsidRPr="00D51C46" w:rsidRDefault="007968C9" w:rsidP="007968C9">
      <w:pPr>
        <w:pStyle w:val="s1"/>
        <w:spacing w:before="0" w:beforeAutospacing="0" w:after="0" w:afterAutospacing="0"/>
        <w:jc w:val="both"/>
        <w:rPr>
          <w:ins w:id="2073" w:author="Татьяна Молодкина" w:date="2023-11-17T11:13:00Z"/>
          <w:rFonts w:ascii="Arial" w:hAnsi="Arial" w:cs="Arial"/>
        </w:rPr>
      </w:pPr>
      <w:ins w:id="2074" w:author="Татьяна Молодкина" w:date="2023-11-17T11:13:00Z">
        <w:r w:rsidRPr="00D51C46">
          <w:rPr>
            <w:rFonts w:ascii="Arial" w:hAnsi="Arial" w:cs="Arial"/>
          </w:rPr>
          <w:t>При отражении в учете безвозмездных неденежных передач активов и обязательств в 15 – 17 разрядах номера счета 0 401 20 2ХХ (в том числе по КОСГУ 241, 281, 251, 254) отражается соответствующий код вида расходов 802 – 809.</w:t>
        </w:r>
      </w:ins>
    </w:p>
    <w:p w14:paraId="047084ED" w14:textId="77777777" w:rsidR="007968C9" w:rsidRPr="00D51C46" w:rsidRDefault="007968C9" w:rsidP="007968C9">
      <w:pPr>
        <w:pStyle w:val="s1"/>
        <w:spacing w:before="0" w:beforeAutospacing="0" w:after="0" w:afterAutospacing="0"/>
        <w:jc w:val="both"/>
        <w:rPr>
          <w:ins w:id="2075" w:author="Татьяна Молодкина" w:date="2023-11-17T11:13:00Z"/>
          <w:rFonts w:ascii="Arial" w:hAnsi="Arial" w:cs="Arial"/>
        </w:rPr>
      </w:pPr>
      <w:ins w:id="2076" w:author="Татьяна Молодкина" w:date="2023-11-17T11:13:00Z">
        <w:r w:rsidRPr="00D51C46">
          <w:rPr>
            <w:rFonts w:ascii="Arial" w:hAnsi="Arial" w:cs="Arial"/>
          </w:rPr>
          <w:t>При отражении в учете безвозмездных неденежных поступлений и передач активов и обязательств в рамках внутренних расчетов (между головным учреждением и обособленными подразделениями/филиалами) в 15 – 17 разрядах номера счета 0 304 04 ХХХ отражается:</w:t>
        </w:r>
      </w:ins>
    </w:p>
    <w:p w14:paraId="6BA824E7" w14:textId="77777777" w:rsidR="007968C9" w:rsidRPr="00D51C46" w:rsidRDefault="007968C9" w:rsidP="007968C9">
      <w:pPr>
        <w:pStyle w:val="s1"/>
        <w:spacing w:before="0" w:beforeAutospacing="0" w:after="0" w:afterAutospacing="0"/>
        <w:jc w:val="both"/>
        <w:rPr>
          <w:ins w:id="2077" w:author="Татьяна Молодкина" w:date="2023-11-17T11:13:00Z"/>
          <w:rFonts w:ascii="Arial" w:hAnsi="Arial" w:cs="Arial"/>
        </w:rPr>
      </w:pPr>
      <w:ins w:id="2078" w:author="Татьяна Молодкина" w:date="2023-11-17T11:13:00Z">
        <w:r w:rsidRPr="00D51C46">
          <w:rPr>
            <w:rFonts w:ascii="Arial" w:hAnsi="Arial" w:cs="Arial"/>
          </w:rPr>
          <w:t>- при передаче КВР 801;</w:t>
        </w:r>
      </w:ins>
    </w:p>
    <w:p w14:paraId="2C9CA396" w14:textId="77777777" w:rsidR="007968C9" w:rsidRPr="00D51C46" w:rsidRDefault="007968C9" w:rsidP="007968C9">
      <w:pPr>
        <w:pStyle w:val="s1"/>
        <w:spacing w:before="0" w:beforeAutospacing="0" w:after="0" w:afterAutospacing="0"/>
        <w:jc w:val="both"/>
        <w:rPr>
          <w:ins w:id="2079" w:author="Татьяна Молодкина" w:date="2023-11-17T11:13:00Z"/>
          <w:rFonts w:ascii="Arial" w:hAnsi="Arial" w:cs="Arial"/>
        </w:rPr>
      </w:pPr>
      <w:ins w:id="2080" w:author="Татьяна Молодкина" w:date="2023-11-17T11:13:00Z">
        <w:r w:rsidRPr="00D51C46">
          <w:rPr>
            <w:rFonts w:ascii="Arial" w:hAnsi="Arial" w:cs="Arial"/>
          </w:rPr>
          <w:t>- при получении код АнКВД 191.</w:t>
        </w:r>
        <w:r w:rsidRPr="00D51C46">
          <w:rPr>
            <w:rStyle w:val="a3"/>
            <w:rFonts w:ascii="Arial" w:hAnsi="Arial" w:cs="Arial"/>
            <w:sz w:val="24"/>
            <w:szCs w:val="24"/>
          </w:rPr>
          <w:commentReference w:id="2081"/>
        </w:r>
      </w:ins>
    </w:p>
    <w:p w14:paraId="103C7A1A" w14:textId="77777777" w:rsidR="007968C9" w:rsidRPr="00A23B35" w:rsidRDefault="007968C9" w:rsidP="007968C9">
      <w:pPr>
        <w:pStyle w:val="s1"/>
        <w:spacing w:before="0" w:beforeAutospacing="0" w:after="0" w:afterAutospacing="0"/>
        <w:jc w:val="both"/>
        <w:rPr>
          <w:ins w:id="2082" w:author="Татьяна Молодкина" w:date="2023-11-17T11:13:00Z"/>
          <w:rFonts w:ascii="Arial" w:hAnsi="Arial" w:cs="Arial"/>
        </w:rPr>
      </w:pPr>
      <w:ins w:id="2083" w:author="Татьяна Молодкина" w:date="2023-11-17T11:13:00Z">
        <w:r w:rsidRPr="00E24C39">
          <w:rPr>
            <w:rFonts w:ascii="Arial" w:hAnsi="Arial" w:cs="Arial"/>
          </w:rPr>
          <w:t xml:space="preserve">4.2.1.7. </w:t>
        </w:r>
        <w:r w:rsidRPr="00A23B35">
          <w:rPr>
            <w:rFonts w:ascii="Arial" w:hAnsi="Arial" w:cs="Arial"/>
          </w:rPr>
          <w:t xml:space="preserve">В 1 – 17 разрядах номера счета 0 304 06  «Расчеты с прочими кредиторами» отражаются нули в части </w:t>
        </w:r>
        <w:commentRangeStart w:id="2084"/>
        <w:r w:rsidRPr="00A23B35">
          <w:rPr>
            <w:rFonts w:ascii="Arial" w:hAnsi="Arial" w:cs="Arial"/>
          </w:rPr>
          <w:t xml:space="preserve">расчетов по заимствованию </w:t>
        </w:r>
        <w:commentRangeEnd w:id="2084"/>
        <w:r w:rsidRPr="00A23B35">
          <w:rPr>
            <w:rStyle w:val="a3"/>
            <w:rFonts w:ascii="Arial" w:hAnsi="Arial" w:cs="Arial"/>
            <w:sz w:val="24"/>
            <w:szCs w:val="24"/>
          </w:rPr>
          <w:commentReference w:id="2084"/>
        </w:r>
        <w:r w:rsidRPr="00A23B35">
          <w:rPr>
            <w:rFonts w:ascii="Arial" w:hAnsi="Arial" w:cs="Arial"/>
          </w:rPr>
          <w:t>– привлечению денежных средств Учреждения  для исполнения обязательств в пределах остатка денежных средств на лицевом счете Учреждения с последующим восстановлением.</w:t>
        </w:r>
      </w:ins>
    </w:p>
    <w:p w14:paraId="7B24EB4B" w14:textId="77777777" w:rsidR="007968C9" w:rsidRPr="00A23B35" w:rsidRDefault="007968C9" w:rsidP="007968C9">
      <w:pPr>
        <w:pStyle w:val="s1"/>
        <w:spacing w:before="0" w:beforeAutospacing="0" w:after="0" w:afterAutospacing="0"/>
        <w:jc w:val="both"/>
        <w:rPr>
          <w:ins w:id="2085" w:author="Татьяна Молодкина" w:date="2023-11-17T11:13:00Z"/>
          <w:rFonts w:ascii="Arial" w:hAnsi="Arial" w:cs="Arial"/>
        </w:rPr>
      </w:pPr>
      <w:ins w:id="2086" w:author="Татьяна Молодкина" w:date="2023-11-17T11:13:00Z">
        <w:r w:rsidRPr="00A23B35">
          <w:rPr>
            <w:rFonts w:ascii="Arial" w:hAnsi="Arial" w:cs="Arial"/>
          </w:rPr>
          <w:t>4.2.1.8. По КФО 3 в 1 - 17 разрядах номеров счетов отражаются нули.</w:t>
        </w:r>
      </w:ins>
    </w:p>
    <w:p w14:paraId="526390C2" w14:textId="77777777" w:rsidR="007968C9" w:rsidRPr="00A23B35" w:rsidRDefault="007968C9" w:rsidP="007968C9">
      <w:pPr>
        <w:pStyle w:val="s1"/>
        <w:spacing w:before="0" w:beforeAutospacing="0" w:after="0" w:afterAutospacing="0"/>
        <w:jc w:val="both"/>
        <w:rPr>
          <w:ins w:id="2087" w:author="Татьяна Молодкина" w:date="2023-11-17T11:13:00Z"/>
          <w:rFonts w:ascii="Arial" w:hAnsi="Arial" w:cs="Arial"/>
        </w:rPr>
      </w:pPr>
      <w:ins w:id="2088" w:author="Татьяна Молодкина" w:date="2023-11-17T11:13:00Z">
        <w:r w:rsidRPr="00A23B35">
          <w:rPr>
            <w:rFonts w:ascii="Arial" w:hAnsi="Arial" w:cs="Arial"/>
          </w:rPr>
          <w:t>4.2.1.9. По счету 109 00 «Затраты на изготовление готовой продукции, выполнение работ, услуг» номер счета формируется в порядке, аналогичном для счета 401 20 «Расходы текущего финансового года».</w:t>
        </w:r>
      </w:ins>
    </w:p>
    <w:p w14:paraId="50B54DB3" w14:textId="77777777" w:rsidR="007968C9" w:rsidRPr="00A23B35" w:rsidRDefault="007968C9" w:rsidP="007968C9">
      <w:pPr>
        <w:pStyle w:val="s1"/>
        <w:spacing w:before="0" w:beforeAutospacing="0" w:after="0" w:afterAutospacing="0"/>
        <w:jc w:val="both"/>
        <w:rPr>
          <w:ins w:id="2089" w:author="Татьяна Молодкина" w:date="2023-11-17T11:13:00Z"/>
          <w:rFonts w:ascii="Arial" w:hAnsi="Arial" w:cs="Arial"/>
        </w:rPr>
      </w:pPr>
      <w:ins w:id="2090" w:author="Татьяна Молодкина" w:date="2023-11-17T11:13:00Z">
        <w:r w:rsidRPr="00A23B35">
          <w:rPr>
            <w:rFonts w:ascii="Arial" w:hAnsi="Arial" w:cs="Arial"/>
          </w:rPr>
          <w:t>4.2.1.10. По счетам, предназначенным для исправления ошибок прошлых лет, не корректирующих показатели на счетах финансового результата (счета 304 66, 304 76, 304 86, 304 96) в 1 – 17 разрядах отражаются нули:</w:t>
        </w:r>
      </w:ins>
    </w:p>
    <w:p w14:paraId="5672A318" w14:textId="77777777" w:rsidR="007968C9" w:rsidRPr="00A23B35" w:rsidRDefault="007968C9" w:rsidP="007968C9">
      <w:pPr>
        <w:pStyle w:val="s1"/>
        <w:spacing w:before="0" w:beforeAutospacing="0" w:after="0" w:afterAutospacing="0"/>
        <w:jc w:val="both"/>
        <w:rPr>
          <w:ins w:id="2091" w:author="Татьяна Молодкина" w:date="2023-11-17T11:13:00Z"/>
          <w:rFonts w:ascii="Arial" w:hAnsi="Arial" w:cs="Arial"/>
        </w:rPr>
      </w:pPr>
      <w:ins w:id="2092" w:author="Татьяна Молодкина" w:date="2023-11-17T11:13:00Z">
        <w:r w:rsidRPr="00A23B35">
          <w:rPr>
            <w:rFonts w:ascii="Arial" w:hAnsi="Arial" w:cs="Arial"/>
          </w:rPr>
          <w:t>4.2.1.11. По счетам, предназначенным для исправления ошибок прошлых лет, корректирующих показатели доходов и расходов прошлых лет (счета 401 16, 401 17, 401 18, 401 19, 401 26, 401 27, 401 28, 401 29), указываются 1 – 17 разряды в порядке, аналогичном для формирования 1 – 17 разрядов по счетам 401 10 и 401 20 соответственно.</w:t>
        </w:r>
      </w:ins>
    </w:p>
    <w:p w14:paraId="06E7AC1C" w14:textId="77777777" w:rsidR="007968C9" w:rsidRPr="00A23B35" w:rsidRDefault="007968C9" w:rsidP="007968C9">
      <w:pPr>
        <w:pStyle w:val="s1"/>
        <w:spacing w:before="0" w:beforeAutospacing="0" w:after="0" w:afterAutospacing="0"/>
        <w:jc w:val="both"/>
        <w:rPr>
          <w:ins w:id="2093" w:author="Татьяна Молодкина" w:date="2023-11-17T11:13:00Z"/>
          <w:rFonts w:ascii="Arial" w:hAnsi="Arial" w:cs="Arial"/>
        </w:rPr>
      </w:pPr>
      <w:ins w:id="2094" w:author="Татьяна Молодкина" w:date="2023-11-17T11:13:00Z">
        <w:r w:rsidRPr="00A23B35">
          <w:rPr>
            <w:rFonts w:ascii="Arial" w:hAnsi="Arial" w:cs="Arial"/>
          </w:rPr>
          <w:lastRenderedPageBreak/>
          <w:t>4.2.1.12. По счетам 401 10 и 401 40, 401 20 (109 00) и 401 50 применяются группировочные (не детализированные) кодов с отражением в 15 – 17 разрядах номера счета нулей в случае, если это предусмотрено особенностями формирования отчетности согласно письмам Минфина РФ и контрольным соотношениям.</w:t>
        </w:r>
      </w:ins>
    </w:p>
    <w:p w14:paraId="00C2603A" w14:textId="77777777" w:rsidR="007968C9" w:rsidRPr="00A23B35" w:rsidRDefault="007968C9" w:rsidP="007968C9">
      <w:pPr>
        <w:pStyle w:val="s1"/>
        <w:spacing w:before="0" w:beforeAutospacing="0" w:after="0" w:afterAutospacing="0"/>
        <w:jc w:val="both"/>
        <w:rPr>
          <w:ins w:id="2095" w:author="Татьяна Молодкина" w:date="2023-11-17T11:13:00Z"/>
          <w:rFonts w:ascii="Arial" w:hAnsi="Arial" w:cs="Arial"/>
        </w:rPr>
      </w:pPr>
      <w:ins w:id="2096" w:author="Татьяна Молодкина" w:date="2023-11-17T11:13:00Z">
        <w:r w:rsidRPr="00A23B35">
          <w:rPr>
            <w:rFonts w:ascii="Arial" w:hAnsi="Arial" w:cs="Arial"/>
          </w:rPr>
          <w:t>Применение группировочных кодов допустимо при отражении отдельных операций по следующим счетам:</w:t>
        </w:r>
      </w:ins>
    </w:p>
    <w:tbl>
      <w:tblPr>
        <w:tblStyle w:val="af9"/>
        <w:tblW w:w="0" w:type="auto"/>
        <w:tblInd w:w="108" w:type="dxa"/>
        <w:tblLayout w:type="fixed"/>
        <w:tblLook w:val="04A0" w:firstRow="1" w:lastRow="0" w:firstColumn="1" w:lastColumn="0" w:noHBand="0" w:noVBand="1"/>
      </w:tblPr>
      <w:tblGrid>
        <w:gridCol w:w="2835"/>
        <w:gridCol w:w="1701"/>
        <w:gridCol w:w="4711"/>
      </w:tblGrid>
      <w:tr w:rsidR="007968C9" w:rsidRPr="00A23B35" w14:paraId="5E5895BB" w14:textId="77777777" w:rsidTr="008E13CA">
        <w:trPr>
          <w:ins w:id="2097" w:author="Татьяна Молодкина" w:date="2023-11-17T11:13:00Z"/>
        </w:trPr>
        <w:tc>
          <w:tcPr>
            <w:tcW w:w="2835" w:type="dxa"/>
          </w:tcPr>
          <w:p w14:paraId="3BF2516F" w14:textId="77777777" w:rsidR="007968C9" w:rsidRPr="00A23B35" w:rsidRDefault="007968C9" w:rsidP="008E13CA">
            <w:pPr>
              <w:pStyle w:val="s1"/>
              <w:spacing w:before="0" w:beforeAutospacing="0" w:after="0" w:afterAutospacing="0"/>
              <w:jc w:val="center"/>
              <w:rPr>
                <w:ins w:id="2098" w:author="Татьяна Молодкина" w:date="2023-11-17T11:13:00Z"/>
                <w:rFonts w:ascii="Arial" w:hAnsi="Arial" w:cs="Arial"/>
              </w:rPr>
            </w:pPr>
            <w:ins w:id="2099" w:author="Татьяна Молодкина" w:date="2023-11-17T11:13:00Z">
              <w:r w:rsidRPr="00A23B35">
                <w:rPr>
                  <w:rFonts w:ascii="Arial" w:hAnsi="Arial" w:cs="Arial"/>
                </w:rPr>
                <w:t>1 – 17 разряды</w:t>
              </w:r>
            </w:ins>
          </w:p>
          <w:p w14:paraId="5A2AEA49" w14:textId="77777777" w:rsidR="007968C9" w:rsidRPr="00A23B35" w:rsidRDefault="007968C9" w:rsidP="008E13CA">
            <w:pPr>
              <w:pStyle w:val="s1"/>
              <w:spacing w:before="0" w:beforeAutospacing="0" w:after="0" w:afterAutospacing="0"/>
              <w:jc w:val="center"/>
              <w:rPr>
                <w:ins w:id="2100" w:author="Татьяна Молодкина" w:date="2023-11-17T11:13:00Z"/>
                <w:rFonts w:ascii="Arial" w:hAnsi="Arial" w:cs="Arial"/>
              </w:rPr>
            </w:pPr>
            <w:ins w:id="2101" w:author="Татьяна Молодкина" w:date="2023-11-17T11:13:00Z">
              <w:r w:rsidRPr="00A23B35">
                <w:rPr>
                  <w:rFonts w:ascii="Arial" w:hAnsi="Arial" w:cs="Arial"/>
                </w:rPr>
                <w:t>номера счета, где ХХХХ код раздела/подраздела</w:t>
              </w:r>
            </w:ins>
          </w:p>
        </w:tc>
        <w:tc>
          <w:tcPr>
            <w:tcW w:w="1701" w:type="dxa"/>
          </w:tcPr>
          <w:p w14:paraId="3B6AEB74" w14:textId="77777777" w:rsidR="007968C9" w:rsidRPr="00A23B35" w:rsidRDefault="007968C9" w:rsidP="008E13CA">
            <w:pPr>
              <w:pStyle w:val="s1"/>
              <w:spacing w:before="0" w:beforeAutospacing="0" w:after="0" w:afterAutospacing="0"/>
              <w:jc w:val="center"/>
              <w:rPr>
                <w:ins w:id="2102" w:author="Татьяна Молодкина" w:date="2023-11-17T11:13:00Z"/>
                <w:rFonts w:ascii="Arial" w:hAnsi="Arial" w:cs="Arial"/>
              </w:rPr>
            </w:pPr>
            <w:ins w:id="2103" w:author="Татьяна Молодкина" w:date="2023-11-17T11:13:00Z">
              <w:r w:rsidRPr="00A23B35">
                <w:rPr>
                  <w:rFonts w:ascii="Arial" w:hAnsi="Arial" w:cs="Arial"/>
                </w:rPr>
                <w:t>Код счета</w:t>
              </w:r>
            </w:ins>
          </w:p>
        </w:tc>
        <w:tc>
          <w:tcPr>
            <w:tcW w:w="4711" w:type="dxa"/>
          </w:tcPr>
          <w:p w14:paraId="0FD7A16D" w14:textId="77777777" w:rsidR="007968C9" w:rsidRPr="00A23B35" w:rsidRDefault="007968C9" w:rsidP="008E13CA">
            <w:pPr>
              <w:pStyle w:val="s1"/>
              <w:spacing w:before="0" w:beforeAutospacing="0" w:after="0" w:afterAutospacing="0"/>
              <w:jc w:val="center"/>
              <w:rPr>
                <w:ins w:id="2104" w:author="Татьяна Молодкина" w:date="2023-11-17T11:13:00Z"/>
                <w:rFonts w:ascii="Arial" w:hAnsi="Arial" w:cs="Arial"/>
              </w:rPr>
            </w:pPr>
            <w:ins w:id="2105" w:author="Татьяна Молодкина" w:date="2023-11-17T11:13:00Z">
              <w:r w:rsidRPr="00A23B35">
                <w:rPr>
                  <w:rFonts w:ascii="Arial" w:hAnsi="Arial" w:cs="Arial"/>
                </w:rPr>
                <w:t>Операция</w:t>
              </w:r>
            </w:ins>
          </w:p>
        </w:tc>
      </w:tr>
      <w:tr w:rsidR="007968C9" w:rsidRPr="00A23B35" w14:paraId="472CA80A" w14:textId="77777777" w:rsidTr="008E13CA">
        <w:trPr>
          <w:ins w:id="2106" w:author="Татьяна Молодкина" w:date="2023-11-17T11:13:00Z"/>
        </w:trPr>
        <w:tc>
          <w:tcPr>
            <w:tcW w:w="2835" w:type="dxa"/>
          </w:tcPr>
          <w:p w14:paraId="07751D8D" w14:textId="77777777" w:rsidR="007968C9" w:rsidRPr="00A23B35" w:rsidRDefault="007968C9" w:rsidP="008E13CA">
            <w:pPr>
              <w:pStyle w:val="s16"/>
              <w:jc w:val="both"/>
              <w:rPr>
                <w:ins w:id="2107" w:author="Татьяна Молодкина" w:date="2023-11-17T11:13:00Z"/>
                <w:sz w:val="24"/>
                <w:szCs w:val="24"/>
              </w:rPr>
            </w:pPr>
            <w:ins w:id="2108" w:author="Татьяна Молодкина" w:date="2023-11-17T11:13:00Z">
              <w:r w:rsidRPr="00A23B35">
                <w:rPr>
                  <w:sz w:val="24"/>
                  <w:szCs w:val="24"/>
                </w:rPr>
                <w:t>ХХХХ 0000000000 000</w:t>
              </w:r>
            </w:ins>
          </w:p>
          <w:p w14:paraId="32FB4BF1" w14:textId="77777777" w:rsidR="007968C9" w:rsidRPr="00A23B35" w:rsidRDefault="007968C9" w:rsidP="008E13CA">
            <w:pPr>
              <w:pStyle w:val="s1"/>
              <w:spacing w:before="0" w:beforeAutospacing="0" w:after="0" w:afterAutospacing="0"/>
              <w:jc w:val="both"/>
              <w:rPr>
                <w:ins w:id="2109" w:author="Татьяна Молодкина" w:date="2023-11-17T11:13:00Z"/>
                <w:rFonts w:ascii="Arial" w:hAnsi="Arial" w:cs="Arial"/>
              </w:rPr>
            </w:pPr>
          </w:p>
        </w:tc>
        <w:tc>
          <w:tcPr>
            <w:tcW w:w="1701" w:type="dxa"/>
          </w:tcPr>
          <w:p w14:paraId="6D9D2C59" w14:textId="77777777" w:rsidR="007968C9" w:rsidRPr="00A23B35" w:rsidRDefault="007968C9" w:rsidP="008E13CA">
            <w:pPr>
              <w:pStyle w:val="s1"/>
              <w:spacing w:before="0" w:beforeAutospacing="0" w:after="0" w:afterAutospacing="0"/>
              <w:jc w:val="both"/>
              <w:rPr>
                <w:ins w:id="2110" w:author="Татьяна Молодкина" w:date="2023-11-17T11:13:00Z"/>
                <w:rFonts w:ascii="Arial" w:hAnsi="Arial" w:cs="Arial"/>
              </w:rPr>
            </w:pPr>
            <w:ins w:id="2111" w:author="Татьяна Молодкина" w:date="2023-11-17T11:13:00Z">
              <w:r w:rsidRPr="00A23B35">
                <w:rPr>
                  <w:rFonts w:ascii="Arial" w:hAnsi="Arial" w:cs="Arial"/>
                </w:rPr>
                <w:t>0 401 10 176</w:t>
              </w:r>
            </w:ins>
          </w:p>
        </w:tc>
        <w:tc>
          <w:tcPr>
            <w:tcW w:w="4711" w:type="dxa"/>
          </w:tcPr>
          <w:p w14:paraId="41BB3D54" w14:textId="77777777" w:rsidR="007968C9" w:rsidRPr="00A23B35" w:rsidRDefault="007968C9" w:rsidP="008E13CA">
            <w:pPr>
              <w:pStyle w:val="s1"/>
              <w:spacing w:before="0" w:beforeAutospacing="0" w:after="0" w:afterAutospacing="0"/>
              <w:jc w:val="both"/>
              <w:rPr>
                <w:ins w:id="2112" w:author="Татьяна Молодкина" w:date="2023-11-17T11:13:00Z"/>
                <w:rFonts w:ascii="Arial" w:hAnsi="Arial" w:cs="Arial"/>
              </w:rPr>
            </w:pPr>
            <w:ins w:id="2113" w:author="Татьяна Молодкина" w:date="2023-11-17T11:13:00Z">
              <w:r w:rsidRPr="00A23B35">
                <w:rPr>
                  <w:rFonts w:ascii="Arial" w:hAnsi="Arial" w:cs="Arial"/>
                </w:rPr>
                <w:t>Изменение (корректировка) кадастровой стоимости земельных участков, ранее принятых к бухгалтерскому учету</w:t>
              </w:r>
            </w:ins>
          </w:p>
        </w:tc>
      </w:tr>
      <w:tr w:rsidR="007968C9" w:rsidRPr="00A23B35" w14:paraId="4769FBEA" w14:textId="77777777" w:rsidTr="008E13CA">
        <w:trPr>
          <w:ins w:id="2114" w:author="Татьяна Молодкина" w:date="2023-11-17T11:13:00Z"/>
        </w:trPr>
        <w:tc>
          <w:tcPr>
            <w:tcW w:w="2835" w:type="dxa"/>
          </w:tcPr>
          <w:p w14:paraId="17377063" w14:textId="77777777" w:rsidR="007968C9" w:rsidRPr="00A23B35" w:rsidRDefault="007968C9" w:rsidP="008E13CA">
            <w:pPr>
              <w:pStyle w:val="s16"/>
              <w:jc w:val="both"/>
              <w:rPr>
                <w:ins w:id="2115" w:author="Татьяна Молодкина" w:date="2023-11-17T11:13:00Z"/>
                <w:sz w:val="24"/>
                <w:szCs w:val="24"/>
              </w:rPr>
            </w:pPr>
            <w:ins w:id="2116" w:author="Татьяна Молодкина" w:date="2023-11-17T11:13:00Z">
              <w:r w:rsidRPr="00A23B35">
                <w:rPr>
                  <w:sz w:val="24"/>
                  <w:szCs w:val="24"/>
                </w:rPr>
                <w:t>ХХХХ 0000000000 000</w:t>
              </w:r>
            </w:ins>
          </w:p>
          <w:p w14:paraId="44DF36E5" w14:textId="77777777" w:rsidR="007968C9" w:rsidRPr="00A23B35" w:rsidRDefault="007968C9" w:rsidP="008E13CA">
            <w:pPr>
              <w:pStyle w:val="s16"/>
              <w:jc w:val="both"/>
              <w:rPr>
                <w:ins w:id="2117" w:author="Татьяна Молодкина" w:date="2023-11-17T11:13:00Z"/>
                <w:sz w:val="24"/>
                <w:szCs w:val="24"/>
              </w:rPr>
            </w:pPr>
          </w:p>
        </w:tc>
        <w:tc>
          <w:tcPr>
            <w:tcW w:w="1701" w:type="dxa"/>
          </w:tcPr>
          <w:p w14:paraId="4249BA1F" w14:textId="77777777" w:rsidR="007968C9" w:rsidRPr="00A23B35" w:rsidRDefault="007968C9" w:rsidP="008E13CA">
            <w:pPr>
              <w:pStyle w:val="s1"/>
              <w:spacing w:before="0" w:beforeAutospacing="0" w:after="0" w:afterAutospacing="0"/>
              <w:jc w:val="both"/>
              <w:rPr>
                <w:ins w:id="2118" w:author="Татьяна Молодкина" w:date="2023-11-17T11:13:00Z"/>
                <w:rFonts w:ascii="Arial" w:hAnsi="Arial" w:cs="Arial"/>
              </w:rPr>
            </w:pPr>
            <w:ins w:id="2119" w:author="Татьяна Молодкина" w:date="2023-11-17T11:13:00Z">
              <w:r w:rsidRPr="00A23B35">
                <w:rPr>
                  <w:rFonts w:ascii="Arial" w:hAnsi="Arial" w:cs="Arial"/>
                </w:rPr>
                <w:t>0 401 10 199</w:t>
              </w:r>
            </w:ins>
          </w:p>
        </w:tc>
        <w:tc>
          <w:tcPr>
            <w:tcW w:w="4711" w:type="dxa"/>
          </w:tcPr>
          <w:p w14:paraId="21760351" w14:textId="77777777" w:rsidR="007968C9" w:rsidRPr="00A23B35" w:rsidRDefault="007968C9" w:rsidP="008E13CA">
            <w:pPr>
              <w:pStyle w:val="s1"/>
              <w:spacing w:before="0" w:beforeAutospacing="0" w:after="0" w:afterAutospacing="0"/>
              <w:jc w:val="both"/>
              <w:rPr>
                <w:ins w:id="2120" w:author="Татьяна Молодкина" w:date="2023-11-17T11:13:00Z"/>
                <w:rFonts w:ascii="Arial" w:hAnsi="Arial" w:cs="Arial"/>
              </w:rPr>
            </w:pPr>
            <w:ins w:id="2121" w:author="Татьяна Молодкина" w:date="2023-11-17T11:13:00Z">
              <w:r w:rsidRPr="00A23B35">
                <w:rPr>
                  <w:rFonts w:ascii="Arial" w:hAnsi="Arial" w:cs="Arial"/>
                </w:rPr>
                <w:t>Принятие к учету нефинансовых и финансовых активов, выявленных по результатам инвентаризации, в том числе оприходование неучтенных денежных средств и денежных документов.</w:t>
              </w:r>
            </w:ins>
          </w:p>
        </w:tc>
      </w:tr>
      <w:tr w:rsidR="007968C9" w:rsidRPr="00A23B35" w14:paraId="3C64CB4A" w14:textId="77777777" w:rsidTr="008E13CA">
        <w:trPr>
          <w:ins w:id="2122" w:author="Татьяна Молодкина" w:date="2023-11-17T11:13:00Z"/>
        </w:trPr>
        <w:tc>
          <w:tcPr>
            <w:tcW w:w="2835" w:type="dxa"/>
          </w:tcPr>
          <w:p w14:paraId="47F21068" w14:textId="77777777" w:rsidR="007968C9" w:rsidRPr="00A23B35" w:rsidRDefault="007968C9" w:rsidP="008E13CA">
            <w:pPr>
              <w:pStyle w:val="s1"/>
              <w:spacing w:before="0" w:beforeAutospacing="0" w:after="0" w:afterAutospacing="0"/>
              <w:jc w:val="both"/>
              <w:rPr>
                <w:ins w:id="2123" w:author="Татьяна Молодкина" w:date="2023-11-17T11:13:00Z"/>
                <w:rFonts w:ascii="Arial" w:hAnsi="Arial" w:cs="Arial"/>
              </w:rPr>
            </w:pPr>
            <w:ins w:id="2124" w:author="Татьяна Молодкина" w:date="2023-11-17T11:13:00Z">
              <w:r w:rsidRPr="00A23B35">
                <w:rPr>
                  <w:rFonts w:ascii="Arial" w:hAnsi="Arial" w:cs="Arial"/>
                </w:rPr>
                <w:t xml:space="preserve">XXXX 0000000000 000 </w:t>
              </w:r>
            </w:ins>
          </w:p>
        </w:tc>
        <w:tc>
          <w:tcPr>
            <w:tcW w:w="1701" w:type="dxa"/>
          </w:tcPr>
          <w:p w14:paraId="2C6C3BCD" w14:textId="77777777" w:rsidR="007968C9" w:rsidRPr="00A23B35" w:rsidRDefault="007968C9" w:rsidP="008E13CA">
            <w:pPr>
              <w:pStyle w:val="s1"/>
              <w:spacing w:before="0" w:beforeAutospacing="0" w:after="0" w:afterAutospacing="0"/>
              <w:jc w:val="both"/>
              <w:rPr>
                <w:ins w:id="2125" w:author="Татьяна Молодкина" w:date="2023-11-17T11:13:00Z"/>
                <w:rFonts w:ascii="Arial" w:hAnsi="Arial" w:cs="Arial"/>
              </w:rPr>
            </w:pPr>
            <w:ins w:id="2126" w:author="Татьяна Молодкина" w:date="2023-11-17T11:13:00Z">
              <w:r w:rsidRPr="00A23B35">
                <w:rPr>
                  <w:rFonts w:ascii="Arial" w:hAnsi="Arial" w:cs="Arial"/>
                </w:rPr>
                <w:t>0 401 10 172</w:t>
              </w:r>
            </w:ins>
          </w:p>
        </w:tc>
        <w:tc>
          <w:tcPr>
            <w:tcW w:w="4711" w:type="dxa"/>
          </w:tcPr>
          <w:p w14:paraId="4F3EEF07" w14:textId="77777777" w:rsidR="007968C9" w:rsidRPr="00A23B35" w:rsidRDefault="007968C9" w:rsidP="008E13CA">
            <w:pPr>
              <w:pStyle w:val="s1"/>
              <w:spacing w:before="0" w:beforeAutospacing="0" w:after="0" w:afterAutospacing="0"/>
              <w:jc w:val="both"/>
              <w:rPr>
                <w:ins w:id="2127" w:author="Татьяна Молодкина" w:date="2023-11-17T11:13:00Z"/>
                <w:rFonts w:ascii="Arial" w:hAnsi="Arial" w:cs="Arial"/>
              </w:rPr>
            </w:pPr>
            <w:ins w:id="2128" w:author="Татьяна Молодкина" w:date="2023-11-17T11:13:00Z">
              <w:r w:rsidRPr="00A23B35">
                <w:rPr>
                  <w:rFonts w:ascii="Arial" w:hAnsi="Arial" w:cs="Arial"/>
                </w:rPr>
                <w:t>Реклассификация, разукомплектация объектов НФА, являющихся инвентарным (групповым инвентарным) объектом учета, с одновременным принятием полученных в результате обособления новых объектов</w:t>
              </w:r>
            </w:ins>
          </w:p>
        </w:tc>
      </w:tr>
      <w:tr w:rsidR="007968C9" w:rsidRPr="00A23B35" w14:paraId="3C467BAB" w14:textId="77777777" w:rsidTr="008E13CA">
        <w:trPr>
          <w:ins w:id="2129" w:author="Татьяна Молодкина" w:date="2023-11-17T11:13:00Z"/>
        </w:trPr>
        <w:tc>
          <w:tcPr>
            <w:tcW w:w="2835" w:type="dxa"/>
          </w:tcPr>
          <w:p w14:paraId="01D7B75E" w14:textId="77777777" w:rsidR="007968C9" w:rsidRPr="00A23B35" w:rsidRDefault="007968C9" w:rsidP="008E13CA">
            <w:pPr>
              <w:pStyle w:val="s1"/>
              <w:spacing w:before="0" w:beforeAutospacing="0" w:after="0" w:afterAutospacing="0"/>
              <w:jc w:val="both"/>
              <w:rPr>
                <w:ins w:id="2130" w:author="Татьяна Молодкина" w:date="2023-11-17T11:13:00Z"/>
                <w:rFonts w:ascii="Arial" w:hAnsi="Arial" w:cs="Arial"/>
              </w:rPr>
            </w:pPr>
            <w:ins w:id="2131" w:author="Татьяна Молодкина" w:date="2023-11-17T11:13:00Z">
              <w:r w:rsidRPr="00A23B35">
                <w:rPr>
                  <w:rFonts w:ascii="Arial" w:hAnsi="Arial" w:cs="Arial"/>
                </w:rPr>
                <w:t xml:space="preserve">XXXX 0000000000 000 </w:t>
              </w:r>
            </w:ins>
          </w:p>
        </w:tc>
        <w:tc>
          <w:tcPr>
            <w:tcW w:w="1701" w:type="dxa"/>
          </w:tcPr>
          <w:p w14:paraId="4BA250B0" w14:textId="77777777" w:rsidR="007968C9" w:rsidRPr="00A23B35" w:rsidRDefault="007968C9" w:rsidP="008E13CA">
            <w:pPr>
              <w:pStyle w:val="s1"/>
              <w:spacing w:before="0" w:beforeAutospacing="0" w:after="0" w:afterAutospacing="0"/>
              <w:jc w:val="both"/>
              <w:rPr>
                <w:ins w:id="2132" w:author="Татьяна Молодкина" w:date="2023-11-17T11:13:00Z"/>
                <w:rFonts w:ascii="Arial" w:hAnsi="Arial" w:cs="Arial"/>
              </w:rPr>
            </w:pPr>
            <w:ins w:id="2133" w:author="Татьяна Молодкина" w:date="2023-11-17T11:13:00Z">
              <w:r w:rsidRPr="00A23B35">
                <w:rPr>
                  <w:rFonts w:ascii="Arial" w:hAnsi="Arial" w:cs="Arial"/>
                </w:rPr>
                <w:t>0 401 10 121</w:t>
              </w:r>
            </w:ins>
          </w:p>
          <w:p w14:paraId="2CFE4AFB" w14:textId="77777777" w:rsidR="007968C9" w:rsidRPr="00A23B35" w:rsidRDefault="007968C9" w:rsidP="008E13CA">
            <w:pPr>
              <w:pStyle w:val="s1"/>
              <w:spacing w:before="0" w:beforeAutospacing="0" w:after="0" w:afterAutospacing="0"/>
              <w:jc w:val="both"/>
              <w:rPr>
                <w:ins w:id="2134" w:author="Татьяна Молодкина" w:date="2023-11-17T11:13:00Z"/>
                <w:rFonts w:ascii="Arial" w:hAnsi="Arial" w:cs="Arial"/>
              </w:rPr>
            </w:pPr>
            <w:ins w:id="2135" w:author="Татьяна Молодкина" w:date="2023-11-17T11:13:00Z">
              <w:r w:rsidRPr="00A23B35">
                <w:rPr>
                  <w:rFonts w:ascii="Arial" w:hAnsi="Arial" w:cs="Arial"/>
                </w:rPr>
                <w:t>0 401 40 121</w:t>
              </w:r>
            </w:ins>
          </w:p>
        </w:tc>
        <w:tc>
          <w:tcPr>
            <w:tcW w:w="4711" w:type="dxa"/>
          </w:tcPr>
          <w:p w14:paraId="328F3DE6" w14:textId="77777777" w:rsidR="007968C9" w:rsidRPr="00A23B35" w:rsidRDefault="007968C9" w:rsidP="008E13CA">
            <w:pPr>
              <w:pStyle w:val="s1"/>
              <w:spacing w:before="0" w:beforeAutospacing="0" w:after="0" w:afterAutospacing="0"/>
              <w:jc w:val="both"/>
              <w:rPr>
                <w:ins w:id="2136" w:author="Татьяна Молодкина" w:date="2023-11-17T11:13:00Z"/>
                <w:rFonts w:ascii="Arial" w:hAnsi="Arial" w:cs="Arial"/>
              </w:rPr>
            </w:pPr>
            <w:ins w:id="2137" w:author="Татьяна Молодкина" w:date="2023-11-17T11:13:00Z">
              <w:r w:rsidRPr="00A23B35">
                <w:rPr>
                  <w:rFonts w:ascii="Arial" w:hAnsi="Arial" w:cs="Arial"/>
                </w:rPr>
                <w:t>Признание ссудодателем доходов текущего финансового года от предоставления права пользования активом - объектом учета операционной аренды на льготных условиях по договорам безвозмездного пользования</w:t>
              </w:r>
            </w:ins>
          </w:p>
        </w:tc>
      </w:tr>
      <w:tr w:rsidR="007968C9" w:rsidRPr="00A23B35" w14:paraId="6D7AB5B2" w14:textId="77777777" w:rsidTr="008E13CA">
        <w:trPr>
          <w:ins w:id="2138" w:author="Татьяна Молодкина" w:date="2023-11-17T11:13:00Z"/>
        </w:trPr>
        <w:tc>
          <w:tcPr>
            <w:tcW w:w="2835" w:type="dxa"/>
          </w:tcPr>
          <w:p w14:paraId="77032429" w14:textId="77777777" w:rsidR="007968C9" w:rsidRPr="00A23B35" w:rsidRDefault="007968C9" w:rsidP="008E13CA">
            <w:pPr>
              <w:pStyle w:val="s1"/>
              <w:spacing w:before="0" w:beforeAutospacing="0" w:after="0" w:afterAutospacing="0"/>
              <w:jc w:val="both"/>
              <w:rPr>
                <w:ins w:id="2139" w:author="Татьяна Молодкина" w:date="2023-11-17T11:13:00Z"/>
                <w:rFonts w:ascii="Arial" w:hAnsi="Arial" w:cs="Arial"/>
              </w:rPr>
            </w:pPr>
            <w:ins w:id="2140" w:author="Татьяна Молодкина" w:date="2023-11-17T11:13:00Z">
              <w:r w:rsidRPr="00A23B35">
                <w:rPr>
                  <w:rFonts w:ascii="Arial" w:hAnsi="Arial" w:cs="Arial"/>
                </w:rPr>
                <w:t xml:space="preserve">XXXX 0000000000 000 </w:t>
              </w:r>
            </w:ins>
          </w:p>
        </w:tc>
        <w:tc>
          <w:tcPr>
            <w:tcW w:w="1701" w:type="dxa"/>
          </w:tcPr>
          <w:p w14:paraId="4E8F3F51" w14:textId="77777777" w:rsidR="007968C9" w:rsidRPr="00A23B35" w:rsidRDefault="007968C9" w:rsidP="008E13CA">
            <w:pPr>
              <w:pStyle w:val="s1"/>
              <w:spacing w:before="0" w:beforeAutospacing="0" w:after="0" w:afterAutospacing="0"/>
              <w:jc w:val="both"/>
              <w:rPr>
                <w:ins w:id="2141" w:author="Татьяна Молодкина" w:date="2023-11-17T11:13:00Z"/>
                <w:rFonts w:ascii="Arial" w:hAnsi="Arial" w:cs="Arial"/>
              </w:rPr>
            </w:pPr>
            <w:ins w:id="2142" w:author="Татьяна Молодкина" w:date="2023-11-17T11:13:00Z">
              <w:r w:rsidRPr="00A23B35">
                <w:rPr>
                  <w:rFonts w:ascii="Arial" w:hAnsi="Arial" w:cs="Arial"/>
                </w:rPr>
                <w:t>0 401 10 122</w:t>
              </w:r>
            </w:ins>
          </w:p>
          <w:p w14:paraId="687CDB2B" w14:textId="77777777" w:rsidR="007968C9" w:rsidRPr="00A23B35" w:rsidRDefault="007968C9" w:rsidP="008E13CA">
            <w:pPr>
              <w:pStyle w:val="s1"/>
              <w:spacing w:before="0" w:beforeAutospacing="0" w:after="0" w:afterAutospacing="0"/>
              <w:jc w:val="both"/>
              <w:rPr>
                <w:ins w:id="2143" w:author="Татьяна Молодкина" w:date="2023-11-17T11:13:00Z"/>
                <w:rFonts w:ascii="Arial" w:hAnsi="Arial" w:cs="Arial"/>
              </w:rPr>
            </w:pPr>
            <w:ins w:id="2144" w:author="Татьяна Молодкина" w:date="2023-11-17T11:13:00Z">
              <w:r w:rsidRPr="00A23B35">
                <w:rPr>
                  <w:rFonts w:ascii="Arial" w:hAnsi="Arial" w:cs="Arial"/>
                </w:rPr>
                <w:t>0 401 40 122</w:t>
              </w:r>
            </w:ins>
          </w:p>
        </w:tc>
        <w:tc>
          <w:tcPr>
            <w:tcW w:w="4711" w:type="dxa"/>
          </w:tcPr>
          <w:p w14:paraId="18F0EB2C" w14:textId="77777777" w:rsidR="007968C9" w:rsidRPr="00A23B35" w:rsidRDefault="007968C9" w:rsidP="008E13CA">
            <w:pPr>
              <w:pStyle w:val="s1"/>
              <w:spacing w:before="0" w:beforeAutospacing="0" w:after="0" w:afterAutospacing="0"/>
              <w:jc w:val="both"/>
              <w:rPr>
                <w:ins w:id="2145" w:author="Татьяна Молодкина" w:date="2023-11-17T11:13:00Z"/>
                <w:rFonts w:ascii="Arial" w:hAnsi="Arial" w:cs="Arial"/>
              </w:rPr>
            </w:pPr>
            <w:ins w:id="2146" w:author="Татьяна Молодкина" w:date="2023-11-17T11:13:00Z">
              <w:r w:rsidRPr="00A23B35">
                <w:rPr>
                  <w:rFonts w:ascii="Arial" w:hAnsi="Arial" w:cs="Arial"/>
                </w:rPr>
                <w:t>Признание ссудодателем доходов текущего финансового года от предоставления права пользования активом - объектом учета неоперационной (финансовой) аренды на льготных условиях по договорам безвозмездного пользования</w:t>
              </w:r>
            </w:ins>
          </w:p>
        </w:tc>
      </w:tr>
      <w:tr w:rsidR="007968C9" w:rsidRPr="00A23B35" w14:paraId="0B3F5FF5" w14:textId="77777777" w:rsidTr="008E13CA">
        <w:trPr>
          <w:ins w:id="2147" w:author="Татьяна Молодкина" w:date="2023-11-17T11:13:00Z"/>
        </w:trPr>
        <w:tc>
          <w:tcPr>
            <w:tcW w:w="2835" w:type="dxa"/>
          </w:tcPr>
          <w:p w14:paraId="17996F25" w14:textId="77777777" w:rsidR="007968C9" w:rsidRPr="00A23B35" w:rsidRDefault="007968C9" w:rsidP="008E13CA">
            <w:pPr>
              <w:pStyle w:val="s1"/>
              <w:spacing w:before="0" w:beforeAutospacing="0" w:after="0" w:afterAutospacing="0"/>
              <w:jc w:val="both"/>
              <w:rPr>
                <w:ins w:id="2148" w:author="Татьяна Молодкина" w:date="2023-11-17T11:13:00Z"/>
                <w:rFonts w:ascii="Arial" w:hAnsi="Arial" w:cs="Arial"/>
              </w:rPr>
            </w:pPr>
            <w:ins w:id="2149" w:author="Татьяна Молодкина" w:date="2023-11-17T11:13:00Z">
              <w:r w:rsidRPr="00A23B35">
                <w:rPr>
                  <w:rFonts w:ascii="Arial" w:hAnsi="Arial" w:cs="Arial"/>
                </w:rPr>
                <w:t xml:space="preserve">XXXX 0000000000 000 </w:t>
              </w:r>
            </w:ins>
          </w:p>
        </w:tc>
        <w:tc>
          <w:tcPr>
            <w:tcW w:w="1701" w:type="dxa"/>
          </w:tcPr>
          <w:p w14:paraId="74498D1E" w14:textId="77777777" w:rsidR="007968C9" w:rsidRPr="00A23B35" w:rsidRDefault="007968C9" w:rsidP="008E13CA">
            <w:pPr>
              <w:pStyle w:val="s1"/>
              <w:spacing w:before="0" w:beforeAutospacing="0" w:after="0" w:afterAutospacing="0"/>
              <w:jc w:val="both"/>
              <w:rPr>
                <w:ins w:id="2150" w:author="Татьяна Молодкина" w:date="2023-11-17T11:13:00Z"/>
                <w:rFonts w:ascii="Arial" w:hAnsi="Arial" w:cs="Arial"/>
              </w:rPr>
            </w:pPr>
            <w:ins w:id="2151" w:author="Татьяна Молодкина" w:date="2023-11-17T11:13:00Z">
              <w:r w:rsidRPr="00A23B35">
                <w:rPr>
                  <w:rFonts w:ascii="Arial" w:hAnsi="Arial" w:cs="Arial"/>
                </w:rPr>
                <w:t>0 401 10 123</w:t>
              </w:r>
            </w:ins>
          </w:p>
          <w:p w14:paraId="44B7BE52" w14:textId="77777777" w:rsidR="007968C9" w:rsidRPr="00A23B35" w:rsidRDefault="007968C9" w:rsidP="008E13CA">
            <w:pPr>
              <w:pStyle w:val="s1"/>
              <w:spacing w:before="0" w:beforeAutospacing="0" w:after="0" w:afterAutospacing="0"/>
              <w:jc w:val="both"/>
              <w:rPr>
                <w:ins w:id="2152" w:author="Татьяна Молодкина" w:date="2023-11-17T11:13:00Z"/>
                <w:rFonts w:ascii="Arial" w:hAnsi="Arial" w:cs="Arial"/>
              </w:rPr>
            </w:pPr>
            <w:ins w:id="2153" w:author="Татьяна Молодкина" w:date="2023-11-17T11:13:00Z">
              <w:r w:rsidRPr="00A23B35">
                <w:rPr>
                  <w:rFonts w:ascii="Arial" w:hAnsi="Arial" w:cs="Arial"/>
                </w:rPr>
                <w:t>0 401 40 123</w:t>
              </w:r>
            </w:ins>
          </w:p>
        </w:tc>
        <w:tc>
          <w:tcPr>
            <w:tcW w:w="4711" w:type="dxa"/>
          </w:tcPr>
          <w:p w14:paraId="580D2488" w14:textId="77777777" w:rsidR="007968C9" w:rsidRPr="00A23B35" w:rsidRDefault="007968C9" w:rsidP="008E13CA">
            <w:pPr>
              <w:pStyle w:val="s1"/>
              <w:spacing w:before="0" w:beforeAutospacing="0" w:after="0" w:afterAutospacing="0"/>
              <w:jc w:val="both"/>
              <w:rPr>
                <w:ins w:id="2154" w:author="Татьяна Молодкина" w:date="2023-11-17T11:13:00Z"/>
                <w:rFonts w:ascii="Arial" w:hAnsi="Arial" w:cs="Arial"/>
              </w:rPr>
            </w:pPr>
            <w:ins w:id="2155" w:author="Татьяна Молодкина" w:date="2023-11-17T11:13:00Z">
              <w:r w:rsidRPr="00A23B35">
                <w:rPr>
                  <w:rFonts w:ascii="Arial" w:hAnsi="Arial" w:cs="Arial"/>
                </w:rPr>
                <w:t>Признание ссудодателем доходов текущего финансового года от предоставления права пользования непроизведенными активами (земельными участками) по договорам безвозмездного пользования</w:t>
              </w:r>
            </w:ins>
          </w:p>
        </w:tc>
      </w:tr>
      <w:tr w:rsidR="007968C9" w:rsidRPr="00A23B35" w14:paraId="40D259DA" w14:textId="77777777" w:rsidTr="008E13CA">
        <w:trPr>
          <w:ins w:id="2156" w:author="Татьяна Молодкина" w:date="2023-11-17T11:13:00Z"/>
        </w:trPr>
        <w:tc>
          <w:tcPr>
            <w:tcW w:w="2835" w:type="dxa"/>
          </w:tcPr>
          <w:p w14:paraId="1950F8B9" w14:textId="77777777" w:rsidR="007968C9" w:rsidRPr="00A23B35" w:rsidRDefault="007968C9" w:rsidP="008E13CA">
            <w:pPr>
              <w:pStyle w:val="s16"/>
              <w:jc w:val="both"/>
              <w:rPr>
                <w:ins w:id="2157" w:author="Татьяна Молодкина" w:date="2023-11-17T11:13:00Z"/>
                <w:sz w:val="24"/>
                <w:szCs w:val="24"/>
              </w:rPr>
            </w:pPr>
            <w:ins w:id="2158" w:author="Татьяна Молодкина" w:date="2023-11-17T11:13:00Z">
              <w:r w:rsidRPr="00A23B35">
                <w:rPr>
                  <w:sz w:val="24"/>
                  <w:szCs w:val="24"/>
                </w:rPr>
                <w:t xml:space="preserve">XXXX 0000000000 000 </w:t>
              </w:r>
            </w:ins>
          </w:p>
        </w:tc>
        <w:tc>
          <w:tcPr>
            <w:tcW w:w="1701" w:type="dxa"/>
          </w:tcPr>
          <w:p w14:paraId="526285F5" w14:textId="77777777" w:rsidR="007968C9" w:rsidRPr="00A23B35" w:rsidRDefault="007968C9" w:rsidP="008E13CA">
            <w:pPr>
              <w:pStyle w:val="s16"/>
              <w:jc w:val="both"/>
              <w:rPr>
                <w:ins w:id="2159" w:author="Татьяна Молодкина" w:date="2023-11-17T11:13:00Z"/>
                <w:sz w:val="24"/>
                <w:szCs w:val="24"/>
              </w:rPr>
            </w:pPr>
            <w:ins w:id="2160" w:author="Татьяна Молодкина" w:date="2023-11-17T11:13:00Z">
              <w:r w:rsidRPr="00A23B35">
                <w:rPr>
                  <w:sz w:val="24"/>
                  <w:szCs w:val="24"/>
                </w:rPr>
                <w:t>0 401 20 214</w:t>
              </w:r>
            </w:ins>
          </w:p>
          <w:p w14:paraId="28B9DD0D" w14:textId="77777777" w:rsidR="007968C9" w:rsidRPr="00A23B35" w:rsidRDefault="007968C9" w:rsidP="008E13CA">
            <w:pPr>
              <w:pStyle w:val="s16"/>
              <w:jc w:val="both"/>
              <w:rPr>
                <w:ins w:id="2161" w:author="Татьяна Молодкина" w:date="2023-11-17T11:13:00Z"/>
                <w:sz w:val="24"/>
                <w:szCs w:val="24"/>
              </w:rPr>
            </w:pPr>
            <w:ins w:id="2162" w:author="Татьяна Молодкина" w:date="2023-11-17T11:13:00Z">
              <w:r w:rsidRPr="00A23B35">
                <w:rPr>
                  <w:sz w:val="24"/>
                  <w:szCs w:val="24"/>
                </w:rPr>
                <w:t>0 401 20 223</w:t>
              </w:r>
            </w:ins>
          </w:p>
          <w:p w14:paraId="7D61F56A" w14:textId="77777777" w:rsidR="007968C9" w:rsidRPr="00A23B35" w:rsidRDefault="007968C9" w:rsidP="008E13CA">
            <w:pPr>
              <w:pStyle w:val="s16"/>
              <w:jc w:val="both"/>
              <w:rPr>
                <w:ins w:id="2163" w:author="Татьяна Молодкина" w:date="2023-11-17T11:13:00Z"/>
                <w:sz w:val="24"/>
                <w:szCs w:val="24"/>
              </w:rPr>
            </w:pPr>
            <w:ins w:id="2164" w:author="Татьяна Молодкина" w:date="2023-11-17T11:13:00Z">
              <w:r w:rsidRPr="00A23B35">
                <w:rPr>
                  <w:sz w:val="24"/>
                  <w:szCs w:val="24"/>
                </w:rPr>
                <w:t>0 401 20 263</w:t>
              </w:r>
            </w:ins>
          </w:p>
          <w:p w14:paraId="3210DE77" w14:textId="77777777" w:rsidR="007968C9" w:rsidRPr="00A23B35" w:rsidRDefault="007968C9" w:rsidP="008E13CA">
            <w:pPr>
              <w:pStyle w:val="s16"/>
              <w:jc w:val="both"/>
              <w:rPr>
                <w:ins w:id="2165" w:author="Татьяна Молодкина" w:date="2023-11-17T11:13:00Z"/>
                <w:sz w:val="24"/>
                <w:szCs w:val="24"/>
              </w:rPr>
            </w:pPr>
            <w:ins w:id="2166" w:author="Татьяна Молодкина" w:date="2023-11-17T11:13:00Z">
              <w:r w:rsidRPr="00A23B35">
                <w:rPr>
                  <w:sz w:val="24"/>
                  <w:szCs w:val="24"/>
                </w:rPr>
                <w:t>0 401 20 265</w:t>
              </w:r>
            </w:ins>
          </w:p>
          <w:p w14:paraId="4C3357EB" w14:textId="77777777" w:rsidR="007968C9" w:rsidRPr="00A23B35" w:rsidRDefault="007968C9" w:rsidP="008E13CA">
            <w:pPr>
              <w:pStyle w:val="s16"/>
              <w:jc w:val="both"/>
              <w:rPr>
                <w:ins w:id="2167" w:author="Татьяна Молодкина" w:date="2023-11-17T11:13:00Z"/>
                <w:sz w:val="24"/>
                <w:szCs w:val="24"/>
              </w:rPr>
            </w:pPr>
            <w:ins w:id="2168" w:author="Татьяна Молодкина" w:date="2023-11-17T11:13:00Z">
              <w:r w:rsidRPr="00A23B35">
                <w:rPr>
                  <w:sz w:val="24"/>
                  <w:szCs w:val="24"/>
                </w:rPr>
                <w:lastRenderedPageBreak/>
                <w:t>0 401 20 267</w:t>
              </w:r>
            </w:ins>
          </w:p>
        </w:tc>
        <w:tc>
          <w:tcPr>
            <w:tcW w:w="4711" w:type="dxa"/>
          </w:tcPr>
          <w:p w14:paraId="68C0A04B" w14:textId="77777777" w:rsidR="007968C9" w:rsidRPr="00A23B35" w:rsidRDefault="007968C9" w:rsidP="008E13CA">
            <w:pPr>
              <w:pStyle w:val="s1"/>
              <w:spacing w:before="0" w:beforeAutospacing="0" w:after="0" w:afterAutospacing="0"/>
              <w:jc w:val="both"/>
              <w:rPr>
                <w:ins w:id="2169" w:author="Татьяна Молодкина" w:date="2023-11-17T11:13:00Z"/>
                <w:rFonts w:ascii="Arial" w:hAnsi="Arial" w:cs="Arial"/>
              </w:rPr>
            </w:pPr>
            <w:commentRangeStart w:id="2170"/>
            <w:ins w:id="2171" w:author="Татьяна Молодкина" w:date="2023-11-17T11:13:00Z">
              <w:r w:rsidRPr="00A23B35">
                <w:rPr>
                  <w:rFonts w:ascii="Arial" w:hAnsi="Arial" w:cs="Arial"/>
                </w:rPr>
                <w:lastRenderedPageBreak/>
                <w:t>Списание материальных запасов, приобретенных по соответствующим подстатьям КОСГУ</w:t>
              </w:r>
              <w:commentRangeEnd w:id="2170"/>
              <w:r w:rsidRPr="00A23B35">
                <w:rPr>
                  <w:rStyle w:val="a3"/>
                  <w:rFonts w:ascii="Arial" w:hAnsi="Arial" w:cs="Arial"/>
                  <w:sz w:val="24"/>
                  <w:szCs w:val="24"/>
                </w:rPr>
                <w:commentReference w:id="2170"/>
              </w:r>
            </w:ins>
          </w:p>
        </w:tc>
      </w:tr>
      <w:tr w:rsidR="007968C9" w:rsidRPr="00A23B35" w14:paraId="2797E889" w14:textId="77777777" w:rsidTr="008E13CA">
        <w:trPr>
          <w:ins w:id="2172" w:author="Татьяна Молодкина" w:date="2023-11-17T11:13:00Z"/>
        </w:trPr>
        <w:tc>
          <w:tcPr>
            <w:tcW w:w="2835" w:type="dxa"/>
          </w:tcPr>
          <w:p w14:paraId="60CDDCA8" w14:textId="77777777" w:rsidR="007968C9" w:rsidRPr="00A23B35" w:rsidRDefault="007968C9" w:rsidP="008E13CA">
            <w:pPr>
              <w:spacing w:before="100" w:beforeAutospacing="1" w:after="100" w:afterAutospacing="1" w:line="240" w:lineRule="auto"/>
              <w:jc w:val="both"/>
              <w:rPr>
                <w:ins w:id="2173" w:author="Татьяна Молодкина" w:date="2023-11-17T11:13:00Z"/>
                <w:rFonts w:ascii="Arial" w:hAnsi="Arial" w:cs="Arial"/>
                <w:sz w:val="24"/>
                <w:szCs w:val="24"/>
              </w:rPr>
            </w:pPr>
            <w:ins w:id="2174" w:author="Татьяна Молодкина" w:date="2023-11-17T11:13:00Z">
              <w:r w:rsidRPr="00A23B35">
                <w:rPr>
                  <w:rFonts w:ascii="Arial" w:hAnsi="Arial" w:cs="Arial"/>
                  <w:sz w:val="24"/>
                  <w:szCs w:val="24"/>
                </w:rPr>
                <w:t xml:space="preserve">XXXX 0000000000 000 </w:t>
              </w:r>
            </w:ins>
          </w:p>
        </w:tc>
        <w:tc>
          <w:tcPr>
            <w:tcW w:w="1701" w:type="dxa"/>
          </w:tcPr>
          <w:p w14:paraId="5496F86A" w14:textId="77777777" w:rsidR="007968C9" w:rsidRPr="00A23B35" w:rsidRDefault="007968C9" w:rsidP="008E13CA">
            <w:pPr>
              <w:pStyle w:val="s16"/>
              <w:jc w:val="both"/>
              <w:rPr>
                <w:ins w:id="2175" w:author="Татьяна Молодкина" w:date="2023-11-17T11:13:00Z"/>
                <w:sz w:val="24"/>
                <w:szCs w:val="24"/>
              </w:rPr>
            </w:pPr>
            <w:ins w:id="2176" w:author="Татьяна Молодкина" w:date="2023-11-17T11:13:00Z">
              <w:r w:rsidRPr="00A23B35">
                <w:rPr>
                  <w:sz w:val="24"/>
                  <w:szCs w:val="24"/>
                </w:rPr>
                <w:t>0 401 20 224</w:t>
              </w:r>
            </w:ins>
          </w:p>
          <w:p w14:paraId="3EC4DD1D" w14:textId="77777777" w:rsidR="007968C9" w:rsidRPr="00A23B35" w:rsidRDefault="007968C9" w:rsidP="008E13CA">
            <w:pPr>
              <w:pStyle w:val="s16"/>
              <w:jc w:val="both"/>
              <w:rPr>
                <w:ins w:id="2177" w:author="Татьяна Молодкина" w:date="2023-11-17T11:13:00Z"/>
                <w:sz w:val="24"/>
                <w:szCs w:val="24"/>
              </w:rPr>
            </w:pPr>
            <w:ins w:id="2178" w:author="Татьяна Молодкина" w:date="2023-11-17T11:13:00Z">
              <w:r w:rsidRPr="00A23B35">
                <w:rPr>
                  <w:sz w:val="24"/>
                  <w:szCs w:val="24"/>
                </w:rPr>
                <w:t>0 401 20 229</w:t>
              </w:r>
            </w:ins>
          </w:p>
          <w:p w14:paraId="21637CE0" w14:textId="77777777" w:rsidR="007968C9" w:rsidRPr="00A23B35" w:rsidRDefault="007968C9" w:rsidP="008E13CA">
            <w:pPr>
              <w:pStyle w:val="s16"/>
              <w:jc w:val="both"/>
              <w:rPr>
                <w:ins w:id="2179" w:author="Татьяна Молодкина" w:date="2023-11-17T11:13:00Z"/>
                <w:sz w:val="24"/>
                <w:szCs w:val="24"/>
              </w:rPr>
            </w:pPr>
            <w:ins w:id="2180" w:author="Татьяна Молодкина" w:date="2023-11-17T11:13:00Z">
              <w:r w:rsidRPr="00A23B35">
                <w:rPr>
                  <w:sz w:val="24"/>
                  <w:szCs w:val="24"/>
                </w:rPr>
                <w:t>0 109 ХХ 224</w:t>
              </w:r>
            </w:ins>
          </w:p>
          <w:p w14:paraId="00BA60F7" w14:textId="77777777" w:rsidR="007968C9" w:rsidRPr="00A23B35" w:rsidRDefault="007968C9" w:rsidP="008E13CA">
            <w:pPr>
              <w:pStyle w:val="s16"/>
              <w:jc w:val="both"/>
              <w:rPr>
                <w:ins w:id="2181" w:author="Татьяна Молодкина" w:date="2023-11-17T11:13:00Z"/>
                <w:sz w:val="24"/>
                <w:szCs w:val="24"/>
              </w:rPr>
            </w:pPr>
            <w:ins w:id="2182" w:author="Татьяна Молодкина" w:date="2023-11-17T11:13:00Z">
              <w:r w:rsidRPr="00A23B35">
                <w:rPr>
                  <w:sz w:val="24"/>
                  <w:szCs w:val="24"/>
                </w:rPr>
                <w:t>0 109 ХХ 229</w:t>
              </w:r>
            </w:ins>
          </w:p>
        </w:tc>
        <w:tc>
          <w:tcPr>
            <w:tcW w:w="4711" w:type="dxa"/>
          </w:tcPr>
          <w:p w14:paraId="09269111" w14:textId="77777777" w:rsidR="007968C9" w:rsidRPr="00A23B35" w:rsidRDefault="007968C9" w:rsidP="008E13CA">
            <w:pPr>
              <w:pStyle w:val="s1"/>
              <w:spacing w:before="0" w:beforeAutospacing="0" w:after="0" w:afterAutospacing="0"/>
              <w:jc w:val="both"/>
              <w:rPr>
                <w:ins w:id="2183" w:author="Татьяна Молодкина" w:date="2023-11-17T11:13:00Z"/>
                <w:rFonts w:ascii="Arial" w:hAnsi="Arial" w:cs="Arial"/>
              </w:rPr>
            </w:pPr>
            <w:ins w:id="2184" w:author="Татьяна Молодкина" w:date="2023-11-17T11:13:00Z">
              <w:r w:rsidRPr="00A23B35">
                <w:rPr>
                  <w:rFonts w:ascii="Arial" w:hAnsi="Arial" w:cs="Arial"/>
                </w:rPr>
                <w:t>Ссудополучатель отражает расходы по амортизации права пользования активом, принятым к учету в качестве объектов аренды на льготных условиях</w:t>
              </w:r>
            </w:ins>
          </w:p>
        </w:tc>
      </w:tr>
      <w:tr w:rsidR="007968C9" w:rsidRPr="00A23B35" w14:paraId="7C2A3903" w14:textId="77777777" w:rsidTr="008E13CA">
        <w:trPr>
          <w:ins w:id="2185" w:author="Татьяна Молодкина" w:date="2023-11-17T11:13:00Z"/>
        </w:trPr>
        <w:tc>
          <w:tcPr>
            <w:tcW w:w="2835" w:type="dxa"/>
          </w:tcPr>
          <w:p w14:paraId="09C086F5" w14:textId="77777777" w:rsidR="007968C9" w:rsidRPr="00A23B35" w:rsidRDefault="007968C9" w:rsidP="008E13CA">
            <w:pPr>
              <w:spacing w:before="100" w:beforeAutospacing="1" w:after="100" w:afterAutospacing="1" w:line="240" w:lineRule="auto"/>
              <w:jc w:val="both"/>
              <w:rPr>
                <w:ins w:id="2186" w:author="Татьяна Молодкина" w:date="2023-11-17T11:13:00Z"/>
                <w:rFonts w:ascii="Arial" w:hAnsi="Arial" w:cs="Arial"/>
                <w:sz w:val="24"/>
                <w:szCs w:val="24"/>
              </w:rPr>
            </w:pPr>
            <w:ins w:id="2187" w:author="Татьяна Молодкина" w:date="2023-11-17T11:13:00Z">
              <w:r w:rsidRPr="00A23B35">
                <w:rPr>
                  <w:rFonts w:ascii="Arial" w:hAnsi="Arial" w:cs="Arial"/>
                  <w:sz w:val="24"/>
                  <w:szCs w:val="24"/>
                </w:rPr>
                <w:t xml:space="preserve">XXXX 0000000000 000 </w:t>
              </w:r>
            </w:ins>
          </w:p>
        </w:tc>
        <w:tc>
          <w:tcPr>
            <w:tcW w:w="1701" w:type="dxa"/>
          </w:tcPr>
          <w:p w14:paraId="3A062328" w14:textId="77777777" w:rsidR="007968C9" w:rsidRPr="00A23B35" w:rsidRDefault="007968C9" w:rsidP="008E13CA">
            <w:pPr>
              <w:pStyle w:val="s16"/>
              <w:jc w:val="both"/>
              <w:rPr>
                <w:ins w:id="2188" w:author="Татьяна Молодкина" w:date="2023-11-17T11:13:00Z"/>
                <w:sz w:val="24"/>
                <w:szCs w:val="24"/>
              </w:rPr>
            </w:pPr>
            <w:ins w:id="2189" w:author="Татьяна Молодкина" w:date="2023-11-17T11:13:00Z">
              <w:r w:rsidRPr="00A23B35">
                <w:rPr>
                  <w:sz w:val="24"/>
                  <w:szCs w:val="24"/>
                </w:rPr>
                <w:t>0 401 20 24Х</w:t>
              </w:r>
            </w:ins>
          </w:p>
          <w:p w14:paraId="187F95EE" w14:textId="77777777" w:rsidR="007968C9" w:rsidRPr="00A23B35" w:rsidRDefault="007968C9" w:rsidP="008E13CA">
            <w:pPr>
              <w:pStyle w:val="s16"/>
              <w:jc w:val="both"/>
              <w:rPr>
                <w:ins w:id="2190" w:author="Татьяна Молодкина" w:date="2023-11-17T11:13:00Z"/>
                <w:sz w:val="24"/>
                <w:szCs w:val="24"/>
              </w:rPr>
            </w:pPr>
            <w:ins w:id="2191" w:author="Татьяна Молодкина" w:date="2023-11-17T11:13:00Z">
              <w:r w:rsidRPr="00A23B35">
                <w:rPr>
                  <w:sz w:val="24"/>
                  <w:szCs w:val="24"/>
                </w:rPr>
                <w:t>0 401 50 24Х</w:t>
              </w:r>
            </w:ins>
          </w:p>
          <w:p w14:paraId="71A785E7" w14:textId="77777777" w:rsidR="007968C9" w:rsidRPr="00A23B35" w:rsidRDefault="007968C9" w:rsidP="008E13CA">
            <w:pPr>
              <w:pStyle w:val="s16"/>
              <w:jc w:val="both"/>
              <w:rPr>
                <w:ins w:id="2192" w:author="Татьяна Молодкина" w:date="2023-11-17T11:13:00Z"/>
                <w:sz w:val="24"/>
                <w:szCs w:val="24"/>
              </w:rPr>
            </w:pPr>
            <w:ins w:id="2193" w:author="Татьяна Молодкина" w:date="2023-11-17T11:13:00Z">
              <w:r w:rsidRPr="00A23B35">
                <w:rPr>
                  <w:sz w:val="24"/>
                  <w:szCs w:val="24"/>
                </w:rPr>
                <w:t>0 401 20 25Х</w:t>
              </w:r>
            </w:ins>
          </w:p>
          <w:p w14:paraId="42C8E2D5" w14:textId="77777777" w:rsidR="007968C9" w:rsidRPr="00A23B35" w:rsidRDefault="007968C9" w:rsidP="008E13CA">
            <w:pPr>
              <w:pStyle w:val="s16"/>
              <w:jc w:val="both"/>
              <w:rPr>
                <w:ins w:id="2194" w:author="Татьяна Молодкина" w:date="2023-11-17T11:13:00Z"/>
                <w:sz w:val="24"/>
                <w:szCs w:val="24"/>
              </w:rPr>
            </w:pPr>
            <w:ins w:id="2195" w:author="Татьяна Молодкина" w:date="2023-11-17T11:13:00Z">
              <w:r w:rsidRPr="00A23B35">
                <w:rPr>
                  <w:sz w:val="24"/>
                  <w:szCs w:val="24"/>
                </w:rPr>
                <w:t>0 401 50 25Х</w:t>
              </w:r>
            </w:ins>
          </w:p>
        </w:tc>
        <w:tc>
          <w:tcPr>
            <w:tcW w:w="4711" w:type="dxa"/>
          </w:tcPr>
          <w:p w14:paraId="2FB2DF38" w14:textId="77777777" w:rsidR="007968C9" w:rsidRPr="00A23B35" w:rsidRDefault="007968C9" w:rsidP="008E13CA">
            <w:pPr>
              <w:pStyle w:val="s1"/>
              <w:spacing w:before="0" w:beforeAutospacing="0" w:after="0" w:afterAutospacing="0"/>
              <w:jc w:val="both"/>
              <w:rPr>
                <w:ins w:id="2196" w:author="Татьяна Молодкина" w:date="2023-11-17T11:13:00Z"/>
                <w:rFonts w:ascii="Arial" w:hAnsi="Arial" w:cs="Arial"/>
              </w:rPr>
            </w:pPr>
            <w:ins w:id="2197" w:author="Татьяна Молодкина" w:date="2023-11-17T11:13:00Z">
              <w:r w:rsidRPr="00A23B35">
                <w:rPr>
                  <w:rFonts w:ascii="Arial" w:hAnsi="Arial" w:cs="Arial"/>
                </w:rPr>
                <w:t>Ссудодатель отражает расходы будущих периодов и текущего финансового года по предоставлению права пользования активом на льготных условиях</w:t>
              </w:r>
            </w:ins>
          </w:p>
        </w:tc>
      </w:tr>
      <w:tr w:rsidR="007968C9" w:rsidRPr="00A23B35" w14:paraId="146BEC93" w14:textId="77777777" w:rsidTr="008E13CA">
        <w:trPr>
          <w:ins w:id="2198" w:author="Татьяна Молодкина" w:date="2023-11-17T11:13:00Z"/>
        </w:trPr>
        <w:tc>
          <w:tcPr>
            <w:tcW w:w="2835" w:type="dxa"/>
          </w:tcPr>
          <w:p w14:paraId="7ADA27D7" w14:textId="77777777" w:rsidR="007968C9" w:rsidRPr="00A23B35" w:rsidRDefault="007968C9" w:rsidP="008E13CA">
            <w:pPr>
              <w:spacing w:before="100" w:beforeAutospacing="1" w:after="100" w:afterAutospacing="1" w:line="240" w:lineRule="auto"/>
              <w:jc w:val="both"/>
              <w:rPr>
                <w:ins w:id="2199" w:author="Татьяна Молодкина" w:date="2023-11-17T11:13:00Z"/>
                <w:rFonts w:ascii="Arial" w:hAnsi="Arial" w:cs="Arial"/>
                <w:sz w:val="24"/>
                <w:szCs w:val="24"/>
              </w:rPr>
            </w:pPr>
            <w:ins w:id="2200" w:author="Татьяна Молодкина" w:date="2023-11-17T11:13:00Z">
              <w:r w:rsidRPr="00A23B35">
                <w:rPr>
                  <w:rFonts w:ascii="Arial" w:hAnsi="Arial" w:cs="Arial"/>
                  <w:sz w:val="24"/>
                  <w:szCs w:val="24"/>
                </w:rPr>
                <w:t>XXXX 0000000000 </w:t>
              </w:r>
              <w:commentRangeStart w:id="2201"/>
              <w:r w:rsidRPr="00A23B35">
                <w:rPr>
                  <w:rFonts w:ascii="Arial" w:hAnsi="Arial" w:cs="Arial"/>
                  <w:sz w:val="24"/>
                  <w:szCs w:val="24"/>
                </w:rPr>
                <w:t>000</w:t>
              </w:r>
              <w:commentRangeEnd w:id="2201"/>
              <w:r>
                <w:rPr>
                  <w:rStyle w:val="a3"/>
                </w:rPr>
                <w:commentReference w:id="2201"/>
              </w:r>
            </w:ins>
          </w:p>
          <w:p w14:paraId="1E3757C5" w14:textId="77777777" w:rsidR="007968C9" w:rsidRPr="00A23B35" w:rsidRDefault="007968C9" w:rsidP="008E13CA">
            <w:pPr>
              <w:spacing w:before="100" w:beforeAutospacing="1" w:after="100" w:afterAutospacing="1" w:line="240" w:lineRule="auto"/>
              <w:jc w:val="both"/>
              <w:rPr>
                <w:ins w:id="2202" w:author="Татьяна Молодкина" w:date="2023-11-17T11:13:00Z"/>
                <w:rFonts w:ascii="Arial" w:hAnsi="Arial" w:cs="Arial"/>
                <w:sz w:val="24"/>
                <w:szCs w:val="24"/>
              </w:rPr>
            </w:pPr>
          </w:p>
        </w:tc>
        <w:tc>
          <w:tcPr>
            <w:tcW w:w="1701" w:type="dxa"/>
          </w:tcPr>
          <w:p w14:paraId="4C2EF35D" w14:textId="77777777" w:rsidR="007968C9" w:rsidRPr="00A23B35" w:rsidRDefault="007968C9" w:rsidP="008E13CA">
            <w:pPr>
              <w:pStyle w:val="s1"/>
              <w:spacing w:before="0" w:beforeAutospacing="0" w:after="0" w:afterAutospacing="0"/>
              <w:jc w:val="both"/>
              <w:rPr>
                <w:ins w:id="2203" w:author="Татьяна Молодкина" w:date="2023-11-17T11:13:00Z"/>
                <w:rFonts w:ascii="Arial" w:hAnsi="Arial" w:cs="Arial"/>
              </w:rPr>
            </w:pPr>
            <w:ins w:id="2204" w:author="Татьяна Молодкина" w:date="2023-11-17T11:13:00Z">
              <w:r w:rsidRPr="00A23B35">
                <w:rPr>
                  <w:rFonts w:ascii="Arial" w:hAnsi="Arial" w:cs="Arial"/>
                </w:rPr>
                <w:t>0 401 20 226</w:t>
              </w:r>
            </w:ins>
          </w:p>
          <w:p w14:paraId="403B059C" w14:textId="77777777" w:rsidR="007968C9" w:rsidRPr="00A23B35" w:rsidRDefault="007968C9" w:rsidP="008E13CA">
            <w:pPr>
              <w:pStyle w:val="s1"/>
              <w:spacing w:before="0" w:beforeAutospacing="0" w:after="0" w:afterAutospacing="0"/>
              <w:jc w:val="both"/>
              <w:rPr>
                <w:ins w:id="2205" w:author="Татьяна Молодкина" w:date="2023-11-17T11:13:00Z"/>
                <w:rFonts w:ascii="Arial" w:hAnsi="Arial" w:cs="Arial"/>
              </w:rPr>
            </w:pPr>
            <w:ins w:id="2206" w:author="Татьяна Молодкина" w:date="2023-11-17T11:13:00Z">
              <w:r w:rsidRPr="00A23B35">
                <w:rPr>
                  <w:rFonts w:ascii="Arial" w:hAnsi="Arial" w:cs="Arial"/>
                </w:rPr>
                <w:t>0 109 ХХ 226</w:t>
              </w:r>
            </w:ins>
          </w:p>
        </w:tc>
        <w:tc>
          <w:tcPr>
            <w:tcW w:w="4711" w:type="dxa"/>
          </w:tcPr>
          <w:p w14:paraId="33530ECF" w14:textId="77777777" w:rsidR="007968C9" w:rsidRPr="00A23B35" w:rsidRDefault="007968C9" w:rsidP="008E13CA">
            <w:pPr>
              <w:pStyle w:val="s1"/>
              <w:spacing w:before="0" w:beforeAutospacing="0" w:after="0" w:afterAutospacing="0"/>
              <w:jc w:val="both"/>
              <w:rPr>
                <w:ins w:id="2207" w:author="Татьяна Молодкина" w:date="2023-11-17T11:13:00Z"/>
                <w:rFonts w:ascii="Arial" w:hAnsi="Arial" w:cs="Arial"/>
              </w:rPr>
            </w:pPr>
            <w:ins w:id="2208" w:author="Татьяна Молодкина" w:date="2023-11-17T11:13:00Z">
              <w:r w:rsidRPr="00A23B35">
                <w:rPr>
                  <w:rFonts w:ascii="Arial" w:hAnsi="Arial" w:cs="Arial"/>
                </w:rPr>
                <w:t>Начисление амортизации на объекты учета права пользования нематериальными активами (неисключительными правами)</w:t>
              </w:r>
            </w:ins>
          </w:p>
        </w:tc>
      </w:tr>
    </w:tbl>
    <w:p w14:paraId="0B5F80EC" w14:textId="77777777" w:rsidR="007968C9" w:rsidRPr="00A23B35" w:rsidRDefault="007968C9" w:rsidP="007968C9">
      <w:pPr>
        <w:pStyle w:val="s1"/>
        <w:shd w:val="clear" w:color="auto" w:fill="FFFFFF"/>
        <w:spacing w:before="0" w:beforeAutospacing="0" w:after="0" w:afterAutospacing="0"/>
        <w:jc w:val="both"/>
        <w:rPr>
          <w:ins w:id="2209" w:author="Татьяна Молодкина" w:date="2023-11-17T11:13:00Z"/>
          <w:rFonts w:ascii="Arial" w:hAnsi="Arial" w:cs="Arial"/>
        </w:rPr>
      </w:pPr>
      <w:ins w:id="2210" w:author="Татьяна Молодкина" w:date="2023-11-17T11:13:00Z">
        <w:r w:rsidRPr="00A23B35">
          <w:rPr>
            <w:rFonts w:ascii="Arial" w:hAnsi="Arial" w:cs="Arial"/>
          </w:rPr>
          <w:t xml:space="preserve">4.2.2. В 18 разряде номера счета (первый знак в коде счета бухгалтерского учета) применяются </w:t>
        </w:r>
        <w:commentRangeStart w:id="2211"/>
        <w:r w:rsidRPr="00A23B35">
          <w:rPr>
            <w:rFonts w:ascii="Arial" w:hAnsi="Arial" w:cs="Arial"/>
          </w:rPr>
          <w:t>следующие коды вида финансового обеспечения (деятельности):</w:t>
        </w:r>
        <w:commentRangeEnd w:id="2211"/>
        <w:r w:rsidRPr="00A23B35">
          <w:rPr>
            <w:rStyle w:val="a3"/>
            <w:rFonts w:ascii="Arial" w:hAnsi="Arial" w:cs="Arial"/>
            <w:sz w:val="24"/>
            <w:szCs w:val="24"/>
          </w:rPr>
          <w:commentReference w:id="2211"/>
        </w:r>
      </w:ins>
    </w:p>
    <w:p w14:paraId="69E19614" w14:textId="77777777" w:rsidR="007968C9" w:rsidRPr="00A23B35" w:rsidRDefault="007968C9" w:rsidP="007968C9">
      <w:pPr>
        <w:spacing w:after="0" w:line="240" w:lineRule="auto"/>
        <w:jc w:val="both"/>
        <w:rPr>
          <w:ins w:id="2212" w:author="Татьяна Молодкина" w:date="2023-11-17T11:13:00Z"/>
          <w:rFonts w:ascii="Arial" w:hAnsi="Arial" w:cs="Arial"/>
          <w:sz w:val="24"/>
          <w:szCs w:val="24"/>
        </w:rPr>
      </w:pPr>
      <w:ins w:id="2213" w:author="Татьяна Молодкина" w:date="2023-11-17T11:13:00Z">
        <w:r w:rsidRPr="00A23B35">
          <w:rPr>
            <w:rFonts w:ascii="Arial" w:hAnsi="Arial" w:cs="Arial"/>
            <w:sz w:val="24"/>
            <w:szCs w:val="24"/>
          </w:rPr>
          <w:t>2 - приносящая доход деятельность (собственные доходы учреждения);</w:t>
        </w:r>
      </w:ins>
    </w:p>
    <w:p w14:paraId="0E476DE3" w14:textId="77777777" w:rsidR="007968C9" w:rsidRPr="00A23B35" w:rsidRDefault="007968C9" w:rsidP="007968C9">
      <w:pPr>
        <w:spacing w:after="0" w:line="240" w:lineRule="auto"/>
        <w:jc w:val="both"/>
        <w:rPr>
          <w:ins w:id="2214" w:author="Татьяна Молодкина" w:date="2023-11-17T11:13:00Z"/>
          <w:rFonts w:ascii="Arial" w:hAnsi="Arial" w:cs="Arial"/>
          <w:sz w:val="24"/>
          <w:szCs w:val="24"/>
        </w:rPr>
      </w:pPr>
      <w:ins w:id="2215" w:author="Татьяна Молодкина" w:date="2023-11-17T11:13:00Z">
        <w:r w:rsidRPr="00A23B35">
          <w:rPr>
            <w:rFonts w:ascii="Arial" w:hAnsi="Arial" w:cs="Arial"/>
            <w:sz w:val="24"/>
            <w:szCs w:val="24"/>
          </w:rPr>
          <w:t>3 - средства во временном распоряжении;</w:t>
        </w:r>
      </w:ins>
    </w:p>
    <w:p w14:paraId="654F512A" w14:textId="77777777" w:rsidR="007968C9" w:rsidRPr="00A23B35" w:rsidRDefault="007968C9" w:rsidP="007968C9">
      <w:pPr>
        <w:spacing w:after="0" w:line="240" w:lineRule="auto"/>
        <w:jc w:val="both"/>
        <w:rPr>
          <w:ins w:id="2216" w:author="Татьяна Молодкина" w:date="2023-11-17T11:13:00Z"/>
          <w:rFonts w:ascii="Arial" w:hAnsi="Arial" w:cs="Arial"/>
          <w:sz w:val="24"/>
          <w:szCs w:val="24"/>
        </w:rPr>
      </w:pPr>
      <w:ins w:id="2217" w:author="Татьяна Молодкина" w:date="2023-11-17T11:13:00Z">
        <w:r w:rsidRPr="00A23B35">
          <w:rPr>
            <w:rFonts w:ascii="Arial" w:hAnsi="Arial" w:cs="Arial"/>
            <w:sz w:val="24"/>
            <w:szCs w:val="24"/>
          </w:rPr>
          <w:t>4 - субсидии на выполнение государственного (муниципального) задания;</w:t>
        </w:r>
      </w:ins>
    </w:p>
    <w:p w14:paraId="2EE99ED6" w14:textId="77777777" w:rsidR="007968C9" w:rsidRPr="00A23B35" w:rsidRDefault="007968C9" w:rsidP="007968C9">
      <w:pPr>
        <w:spacing w:after="0" w:line="240" w:lineRule="auto"/>
        <w:jc w:val="both"/>
        <w:rPr>
          <w:ins w:id="2218" w:author="Татьяна Молодкина" w:date="2023-11-17T11:13:00Z"/>
          <w:rFonts w:ascii="Arial" w:hAnsi="Arial" w:cs="Arial"/>
          <w:sz w:val="24"/>
          <w:szCs w:val="24"/>
        </w:rPr>
      </w:pPr>
      <w:ins w:id="2219" w:author="Татьяна Молодкина" w:date="2023-11-17T11:13:00Z">
        <w:r w:rsidRPr="00A23B35">
          <w:rPr>
            <w:rFonts w:ascii="Arial" w:hAnsi="Arial" w:cs="Arial"/>
            <w:sz w:val="24"/>
            <w:szCs w:val="24"/>
          </w:rPr>
          <w:t>5 - субсидии на иные цели;</w:t>
        </w:r>
      </w:ins>
    </w:p>
    <w:p w14:paraId="537F44C5" w14:textId="77777777" w:rsidR="007968C9" w:rsidRPr="00A23B35" w:rsidRDefault="007968C9" w:rsidP="007968C9">
      <w:pPr>
        <w:spacing w:after="0" w:line="240" w:lineRule="auto"/>
        <w:jc w:val="both"/>
        <w:rPr>
          <w:ins w:id="2220" w:author="Татьяна Молодкина" w:date="2023-11-17T11:13:00Z"/>
          <w:rFonts w:ascii="Arial" w:hAnsi="Arial" w:cs="Arial"/>
          <w:sz w:val="24"/>
          <w:szCs w:val="24"/>
        </w:rPr>
      </w:pPr>
      <w:ins w:id="2221" w:author="Татьяна Молодкина" w:date="2023-11-17T11:13:00Z">
        <w:r w:rsidRPr="00A23B35">
          <w:rPr>
            <w:rFonts w:ascii="Arial" w:hAnsi="Arial" w:cs="Arial"/>
            <w:sz w:val="24"/>
            <w:szCs w:val="24"/>
          </w:rPr>
          <w:t>6 - субсидии на цели осуществления капитальных вложений;</w:t>
        </w:r>
      </w:ins>
    </w:p>
    <w:p w14:paraId="547E08EA" w14:textId="77777777" w:rsidR="007968C9" w:rsidRPr="00A23B35" w:rsidRDefault="007968C9" w:rsidP="007968C9">
      <w:pPr>
        <w:spacing w:after="0" w:line="240" w:lineRule="auto"/>
        <w:jc w:val="both"/>
        <w:rPr>
          <w:ins w:id="2222" w:author="Татьяна Молодкина" w:date="2023-11-17T11:13:00Z"/>
          <w:rFonts w:ascii="Arial" w:hAnsi="Arial" w:cs="Arial"/>
          <w:sz w:val="24"/>
          <w:szCs w:val="24"/>
        </w:rPr>
      </w:pPr>
      <w:ins w:id="2223" w:author="Татьяна Молодкина" w:date="2023-11-17T11:13:00Z">
        <w:r w:rsidRPr="00A23B35">
          <w:rPr>
            <w:rFonts w:ascii="Arial" w:hAnsi="Arial" w:cs="Arial"/>
            <w:sz w:val="24"/>
            <w:szCs w:val="24"/>
          </w:rPr>
          <w:t>7 - средства по обязательному медицинскому страхованию.</w:t>
        </w:r>
      </w:ins>
    </w:p>
    <w:p w14:paraId="0228E090" w14:textId="77777777" w:rsidR="007968C9" w:rsidRPr="00A23B35" w:rsidRDefault="007968C9" w:rsidP="007968C9">
      <w:pPr>
        <w:pStyle w:val="s1"/>
        <w:shd w:val="clear" w:color="auto" w:fill="FFFFFF"/>
        <w:spacing w:before="0" w:beforeAutospacing="0" w:after="0" w:afterAutospacing="0"/>
        <w:jc w:val="both"/>
        <w:rPr>
          <w:ins w:id="2224" w:author="Татьяна Молодкина" w:date="2023-11-17T11:13:00Z"/>
          <w:rFonts w:ascii="Arial" w:hAnsi="Arial" w:cs="Arial"/>
        </w:rPr>
      </w:pPr>
      <w:ins w:id="2225" w:author="Татьяна Молодкина" w:date="2023-11-17T11:13:00Z">
        <w:r w:rsidRPr="00A23B35">
          <w:rPr>
            <w:rFonts w:ascii="Arial" w:hAnsi="Arial" w:cs="Arial"/>
          </w:rPr>
          <w:t xml:space="preserve">КФО «3 – средства во временном распоряжении» применяется при отражении в учете операций со средствами во временном распоряжении для формирования номера (кода) следующих счетов: </w:t>
        </w:r>
      </w:ins>
    </w:p>
    <w:p w14:paraId="753BA8D6" w14:textId="77777777" w:rsidR="007968C9" w:rsidRPr="00A23B35" w:rsidRDefault="007968C9" w:rsidP="007968C9">
      <w:pPr>
        <w:pStyle w:val="s1"/>
        <w:shd w:val="clear" w:color="auto" w:fill="FFFFFF"/>
        <w:spacing w:before="0" w:beforeAutospacing="0" w:after="0" w:afterAutospacing="0"/>
        <w:jc w:val="both"/>
        <w:rPr>
          <w:ins w:id="2226" w:author="Татьяна Молодкина" w:date="2023-11-17T11:13:00Z"/>
          <w:rFonts w:ascii="Arial" w:hAnsi="Arial" w:cs="Arial"/>
        </w:rPr>
      </w:pPr>
      <w:ins w:id="2227" w:author="Татьяна Молодкина" w:date="2023-11-17T11:13:00Z">
        <w:r w:rsidRPr="00A23B35">
          <w:rPr>
            <w:rFonts w:ascii="Arial" w:hAnsi="Arial" w:cs="Arial"/>
          </w:rPr>
          <w:t>- 201 00 «Денежные средства учреждения»;</w:t>
        </w:r>
      </w:ins>
    </w:p>
    <w:p w14:paraId="0CC90040" w14:textId="77777777" w:rsidR="007968C9" w:rsidRPr="00A23B35" w:rsidRDefault="007968C9" w:rsidP="007968C9">
      <w:pPr>
        <w:pStyle w:val="s1"/>
        <w:shd w:val="clear" w:color="auto" w:fill="FFFFFF"/>
        <w:spacing w:before="0" w:beforeAutospacing="0" w:after="0" w:afterAutospacing="0"/>
        <w:jc w:val="both"/>
        <w:rPr>
          <w:ins w:id="2228" w:author="Татьяна Молодкина" w:date="2023-11-17T11:13:00Z"/>
          <w:rFonts w:ascii="Arial" w:hAnsi="Arial" w:cs="Arial"/>
        </w:rPr>
      </w:pPr>
      <w:ins w:id="2229" w:author="Татьяна Молодкина" w:date="2023-11-17T11:13:00Z">
        <w:r w:rsidRPr="00A23B35">
          <w:rPr>
            <w:rFonts w:ascii="Arial" w:hAnsi="Arial" w:cs="Arial"/>
          </w:rPr>
          <w:t>- 209 81 «Расчеты по недостачам денежных средств»;</w:t>
        </w:r>
      </w:ins>
    </w:p>
    <w:p w14:paraId="161B4E07" w14:textId="77777777" w:rsidR="007968C9" w:rsidRPr="00A23B35" w:rsidRDefault="007968C9" w:rsidP="007968C9">
      <w:pPr>
        <w:pStyle w:val="s1"/>
        <w:shd w:val="clear" w:color="auto" w:fill="FFFFFF"/>
        <w:spacing w:before="0" w:beforeAutospacing="0" w:after="0" w:afterAutospacing="0"/>
        <w:jc w:val="both"/>
        <w:rPr>
          <w:ins w:id="2230" w:author="Татьяна Молодкина" w:date="2023-11-17T11:13:00Z"/>
          <w:rFonts w:ascii="Arial" w:hAnsi="Arial" w:cs="Arial"/>
        </w:rPr>
      </w:pPr>
      <w:ins w:id="2231" w:author="Татьяна Молодкина" w:date="2023-11-17T11:13:00Z">
        <w:r w:rsidRPr="00A23B35">
          <w:rPr>
            <w:rFonts w:ascii="Arial" w:hAnsi="Arial" w:cs="Arial"/>
          </w:rPr>
          <w:t>- 304 01 «Расчеты по средствам, полученным во временное распоряжение»;</w:t>
        </w:r>
      </w:ins>
    </w:p>
    <w:p w14:paraId="308D0D8E" w14:textId="77777777" w:rsidR="007968C9" w:rsidRPr="00A23B35" w:rsidRDefault="007968C9" w:rsidP="007968C9">
      <w:pPr>
        <w:pStyle w:val="s1"/>
        <w:shd w:val="clear" w:color="auto" w:fill="FFFFFF"/>
        <w:spacing w:before="0" w:beforeAutospacing="0" w:after="0" w:afterAutospacing="0"/>
        <w:jc w:val="both"/>
        <w:rPr>
          <w:ins w:id="2232" w:author="Татьяна Молодкина" w:date="2023-11-17T11:13:00Z"/>
          <w:rFonts w:ascii="Arial" w:hAnsi="Arial" w:cs="Arial"/>
        </w:rPr>
      </w:pPr>
      <w:ins w:id="2233" w:author="Татьяна Молодкина" w:date="2023-11-17T11:13:00Z">
        <w:r w:rsidRPr="00A23B35">
          <w:rPr>
            <w:rFonts w:ascii="Arial" w:hAnsi="Arial" w:cs="Arial"/>
          </w:rPr>
          <w:t>- по иным счетам по согласованию с финансовым органом.</w:t>
        </w:r>
      </w:ins>
    </w:p>
    <w:p w14:paraId="2E4DBE1A" w14:textId="77777777" w:rsidR="007968C9" w:rsidRPr="00A23B35" w:rsidRDefault="007968C9" w:rsidP="007968C9">
      <w:pPr>
        <w:spacing w:after="0" w:line="240" w:lineRule="auto"/>
        <w:jc w:val="both"/>
        <w:rPr>
          <w:ins w:id="2234" w:author="Татьяна Молодкина" w:date="2023-11-17T11:13:00Z"/>
          <w:rFonts w:ascii="Arial" w:hAnsi="Arial" w:cs="Arial"/>
          <w:sz w:val="24"/>
          <w:szCs w:val="24"/>
        </w:rPr>
      </w:pPr>
      <w:ins w:id="2235" w:author="Татьяна Молодкина" w:date="2023-11-17T11:13:00Z">
        <w:r w:rsidRPr="00A23B35">
          <w:rPr>
            <w:rFonts w:ascii="Arial" w:hAnsi="Arial" w:cs="Arial"/>
            <w:sz w:val="24"/>
            <w:szCs w:val="24"/>
          </w:rPr>
          <w:t>По счету 304 01 «Расчеты по средствам, полученным во временное распоряжение» применение иного КФО, кроме КФО 3, недопустимо.</w:t>
        </w:r>
      </w:ins>
    </w:p>
    <w:p w14:paraId="7782CA27" w14:textId="77777777" w:rsidR="007968C9" w:rsidRPr="00A23B35" w:rsidRDefault="007968C9" w:rsidP="007968C9">
      <w:pPr>
        <w:spacing w:after="0" w:line="240" w:lineRule="auto"/>
        <w:jc w:val="both"/>
        <w:rPr>
          <w:ins w:id="2236" w:author="Татьяна Молодкина" w:date="2023-11-17T11:13:00Z"/>
          <w:rFonts w:ascii="Arial" w:hAnsi="Arial" w:cs="Arial"/>
          <w:sz w:val="24"/>
          <w:szCs w:val="24"/>
        </w:rPr>
      </w:pPr>
      <w:ins w:id="2237" w:author="Татьяна Молодкина" w:date="2023-11-17T11:13:00Z">
        <w:r w:rsidRPr="00A23B35">
          <w:rPr>
            <w:rFonts w:ascii="Arial" w:hAnsi="Arial" w:cs="Arial"/>
            <w:sz w:val="24"/>
            <w:szCs w:val="24"/>
          </w:rPr>
          <w:t>По счетам 101 00, 102 00, 103 00, 107 00, 109 00 и 210 06 применение КФО 5 и 6 недопустимо.</w:t>
        </w:r>
      </w:ins>
    </w:p>
    <w:p w14:paraId="6F922AC8" w14:textId="77777777" w:rsidR="007968C9" w:rsidRDefault="007968C9" w:rsidP="007968C9">
      <w:pPr>
        <w:pStyle w:val="s1"/>
        <w:shd w:val="clear" w:color="auto" w:fill="FFFFFF"/>
        <w:spacing w:before="0" w:beforeAutospacing="0" w:after="0" w:afterAutospacing="0"/>
        <w:jc w:val="both"/>
        <w:rPr>
          <w:ins w:id="2238" w:author="Татьяна Молодкина" w:date="2023-11-17T11:13:00Z"/>
          <w:rStyle w:val="apple-converted-space"/>
          <w:rFonts w:ascii="Arial" w:hAnsi="Arial" w:cs="Arial"/>
          <w:shd w:val="clear" w:color="auto" w:fill="FFFFFF"/>
        </w:rPr>
      </w:pPr>
      <w:ins w:id="2239" w:author="Татьяна Молодкина" w:date="2023-11-17T11:13:00Z">
        <w:r w:rsidRPr="00A23B35">
          <w:rPr>
            <w:rFonts w:ascii="Arial" w:hAnsi="Arial" w:cs="Arial"/>
          </w:rPr>
          <w:t xml:space="preserve">4.2.3. </w:t>
        </w:r>
        <w:r w:rsidRPr="00A23B35">
          <w:rPr>
            <w:rFonts w:ascii="Arial" w:hAnsi="Arial" w:cs="Arial"/>
            <w:shd w:val="clear" w:color="auto" w:fill="FFFFFF"/>
          </w:rPr>
          <w:t>В целях обеспечения полноты отражения в учете информации об осуществляемых операциях по решению Главного бухгалтера может вводиться дополнительная детализация 26 разряда номера счета в части кодов КОСГУ 310/410, 320/420, 330/430 и 360/460.</w:t>
        </w:r>
        <w:r w:rsidRPr="00A23B35">
          <w:rPr>
            <w:rStyle w:val="apple-converted-space"/>
            <w:rFonts w:ascii="Arial" w:hAnsi="Arial" w:cs="Arial"/>
            <w:shd w:val="clear" w:color="auto" w:fill="FFFFFF"/>
          </w:rPr>
          <w:t> </w:t>
        </w:r>
      </w:ins>
    </w:p>
    <w:p w14:paraId="55803B28" w14:textId="77777777" w:rsidR="007968C9" w:rsidRPr="00E52BDC" w:rsidRDefault="007968C9" w:rsidP="007968C9">
      <w:pPr>
        <w:pStyle w:val="s1"/>
        <w:spacing w:before="0" w:beforeAutospacing="0" w:after="0" w:afterAutospacing="0"/>
        <w:jc w:val="both"/>
        <w:rPr>
          <w:ins w:id="2240" w:author="Татьяна Молодкина" w:date="2023-11-17T11:13:00Z"/>
          <w:rStyle w:val="apple-converted-space"/>
          <w:rFonts w:ascii="Arial" w:hAnsi="Arial" w:cs="Arial"/>
          <w:color w:val="00B050"/>
        </w:rPr>
      </w:pPr>
      <w:ins w:id="2241" w:author="Татьяна Молодкина" w:date="2023-11-17T11:13:00Z">
        <w:r>
          <w:rPr>
            <w:rStyle w:val="apple-converted-space"/>
            <w:rFonts w:ascii="Arial" w:hAnsi="Arial" w:cs="Arial"/>
            <w:shd w:val="clear" w:color="auto" w:fill="FFFFFF"/>
          </w:rPr>
          <w:t xml:space="preserve">4.2.4. </w:t>
        </w:r>
        <w:r w:rsidRPr="00A34691">
          <w:rPr>
            <w:rStyle w:val="apple-converted-space"/>
            <w:rFonts w:ascii="Arial" w:hAnsi="Arial" w:cs="Arial"/>
            <w:shd w:val="clear" w:color="auto" w:fill="FFFFFF"/>
          </w:rPr>
          <w:t>П</w:t>
        </w:r>
        <w:r w:rsidRPr="00A34691">
          <w:rPr>
            <w:rFonts w:ascii="Arial" w:hAnsi="Arial" w:cs="Arial"/>
          </w:rPr>
          <w:t>о счетам, предназначенным для учета показателей средств во временном распоряжении (код вида финансового обеспечения «3») в 1 – 17 разрядах отражаются нули.</w:t>
        </w:r>
      </w:ins>
    </w:p>
    <w:p w14:paraId="59BFEC8E" w14:textId="711529D5" w:rsidR="007968C9" w:rsidRPr="007968C9" w:rsidDel="007968C9" w:rsidRDefault="007968C9">
      <w:pPr>
        <w:rPr>
          <w:del w:id="2242" w:author="Татьяна Молодкина" w:date="2023-11-17T11:14:00Z"/>
        </w:rPr>
        <w:pPrChange w:id="2243" w:author="Татьяна Молодкина" w:date="2023-11-17T11:13:00Z">
          <w:pPr>
            <w:pStyle w:val="11"/>
          </w:pPr>
        </w:pPrChange>
      </w:pPr>
    </w:p>
    <w:p w14:paraId="3FCE6F0E" w14:textId="7AF5E2F2" w:rsidR="00297F63" w:rsidRPr="00A66272" w:rsidDel="007968C9" w:rsidRDefault="009C71E4" w:rsidP="00F12EA2">
      <w:pPr>
        <w:pStyle w:val="s1"/>
        <w:spacing w:before="0" w:beforeAutospacing="0" w:after="0" w:afterAutospacing="0"/>
        <w:jc w:val="both"/>
        <w:rPr>
          <w:del w:id="2244" w:author="Татьяна Молодкина" w:date="2023-11-17T11:13:00Z"/>
          <w:rFonts w:ascii="Arial" w:hAnsi="Arial" w:cs="Arial"/>
        </w:rPr>
      </w:pPr>
      <w:del w:id="2245" w:author="Татьяна Молодкина" w:date="2023-11-17T11:13:00Z">
        <w:r w:rsidDel="007968C9">
          <w:rPr>
            <w:rFonts w:ascii="Arial" w:hAnsi="Arial" w:cs="Arial"/>
          </w:rPr>
          <w:delText xml:space="preserve">4.1. </w:delText>
        </w:r>
        <w:r w:rsidR="00297F63" w:rsidRPr="00A66272" w:rsidDel="007968C9">
          <w:rPr>
            <w:rFonts w:ascii="Arial" w:hAnsi="Arial" w:cs="Arial"/>
          </w:rPr>
          <w:delText>Бухгалтерский  учет осуществляется путем сплошного, непрерывного и документального учета всех операций с активами и обязательствами Учреждения. Все факты хозяйственной деятельности и иные хозяйственные операции Учреждения отражаются на балансовых</w:delText>
        </w:r>
        <w:r w:rsidR="00F21E6D" w:rsidDel="007968C9">
          <w:rPr>
            <w:rFonts w:ascii="Arial" w:hAnsi="Arial" w:cs="Arial"/>
          </w:rPr>
          <w:delText xml:space="preserve"> и  </w:delText>
        </w:r>
        <w:r w:rsidR="00297F63" w:rsidRPr="00A66272" w:rsidDel="007968C9">
          <w:rPr>
            <w:rFonts w:ascii="Arial" w:hAnsi="Arial" w:cs="Arial"/>
          </w:rPr>
          <w:delText xml:space="preserve">забалансовых счетах  в соответствии с Рабочим планом счетов бухгалтерского учета согласно </w:delText>
        </w:r>
        <w:r w:rsidR="00297F63" w:rsidRPr="00F21E6D" w:rsidDel="007968C9">
          <w:rPr>
            <w:rFonts w:ascii="Arial" w:hAnsi="Arial" w:cs="Arial"/>
          </w:rPr>
          <w:delText xml:space="preserve">Приложению </w:delText>
        </w:r>
        <w:r w:rsidR="00891BE4" w:rsidRPr="00F21E6D" w:rsidDel="007968C9">
          <w:rPr>
            <w:rFonts w:ascii="Arial" w:hAnsi="Arial" w:cs="Arial"/>
            <w:lang w:val="en-US"/>
          </w:rPr>
          <w:delText>N</w:delText>
        </w:r>
        <w:r w:rsidR="00F01A86" w:rsidDel="007968C9">
          <w:rPr>
            <w:rFonts w:ascii="Arial" w:hAnsi="Arial" w:cs="Arial"/>
          </w:rPr>
          <w:delText xml:space="preserve"> </w:delText>
        </w:r>
        <w:r w:rsidR="009B0668" w:rsidRPr="00F21E6D" w:rsidDel="007968C9">
          <w:rPr>
            <w:rFonts w:ascii="Arial" w:hAnsi="Arial" w:cs="Arial"/>
          </w:rPr>
          <w:delText>1</w:delText>
        </w:r>
        <w:r w:rsidR="00297F63" w:rsidRPr="00F21E6D" w:rsidDel="007968C9">
          <w:rPr>
            <w:rFonts w:ascii="Arial" w:hAnsi="Arial" w:cs="Arial"/>
          </w:rPr>
          <w:delText xml:space="preserve"> к настоящей Учетной политике.</w:delText>
        </w:r>
      </w:del>
    </w:p>
    <w:p w14:paraId="6D8737B0" w14:textId="7603974F" w:rsidR="00297F63" w:rsidRPr="00A86EBD" w:rsidDel="007968C9" w:rsidRDefault="00297F63" w:rsidP="00F12EA2">
      <w:pPr>
        <w:pStyle w:val="s1"/>
        <w:spacing w:before="0" w:beforeAutospacing="0" w:after="0" w:afterAutospacing="0"/>
        <w:jc w:val="both"/>
        <w:rPr>
          <w:del w:id="2246" w:author="Татьяна Молодкина" w:date="2023-11-17T11:13:00Z"/>
          <w:rFonts w:ascii="Arial" w:hAnsi="Arial" w:cs="Arial"/>
        </w:rPr>
      </w:pPr>
      <w:del w:id="2247" w:author="Татьяна Молодкина" w:date="2023-11-17T11:13:00Z">
        <w:r w:rsidRPr="00A66272" w:rsidDel="007968C9">
          <w:rPr>
            <w:rFonts w:ascii="Arial" w:hAnsi="Arial" w:cs="Arial"/>
          </w:rPr>
          <w:delText xml:space="preserve">В целях осуществления управленческого учета к балансовым счетам могут быть добавлены  аналитические коды, обеспечивающие формирование в </w:delText>
        </w:r>
        <w:r w:rsidRPr="00A86EBD" w:rsidDel="007968C9">
          <w:rPr>
            <w:rFonts w:ascii="Arial" w:hAnsi="Arial" w:cs="Arial"/>
          </w:rPr>
          <w:delText xml:space="preserve">бухгалтерском учете информации, необходимой внутренним, внешним пользователям бухгалтерской отчетности Учреждения.  </w:delText>
        </w:r>
      </w:del>
    </w:p>
    <w:p w14:paraId="77703F57" w14:textId="50BC2B85" w:rsidR="00D907DF" w:rsidRPr="00A86EBD" w:rsidDel="007968C9" w:rsidRDefault="00D907DF" w:rsidP="00F12EA2">
      <w:pPr>
        <w:pStyle w:val="s1"/>
        <w:spacing w:before="0" w:beforeAutospacing="0" w:after="0" w:afterAutospacing="0"/>
        <w:jc w:val="both"/>
        <w:rPr>
          <w:del w:id="2248" w:author="Татьяна Молодкина" w:date="2023-11-17T11:13:00Z"/>
          <w:rFonts w:ascii="Arial" w:hAnsi="Arial" w:cs="Arial"/>
        </w:rPr>
      </w:pPr>
      <w:del w:id="2249" w:author="Татьяна Молодкина" w:date="2023-11-17T11:13:00Z">
        <w:r w:rsidRPr="00A86EBD" w:rsidDel="007968C9">
          <w:rPr>
            <w:rFonts w:ascii="Arial" w:hAnsi="Arial" w:cs="Arial"/>
          </w:rPr>
          <w:delText xml:space="preserve">Рабочий план счетов, а также требования к структуре аналитического учета, утвержденные в </w:delText>
        </w:r>
        <w:r w:rsidR="00933536" w:rsidRPr="00A86EBD" w:rsidDel="007968C9">
          <w:rPr>
            <w:rFonts w:ascii="Arial" w:hAnsi="Arial" w:cs="Arial"/>
          </w:rPr>
          <w:delText>рамках формирования У</w:delText>
        </w:r>
        <w:r w:rsidRPr="00A86EBD" w:rsidDel="007968C9">
          <w:rPr>
            <w:rFonts w:ascii="Arial" w:hAnsi="Arial" w:cs="Arial"/>
          </w:rPr>
          <w:delText xml:space="preserve">четной политики, применяются </w:delText>
        </w:r>
        <w:r w:rsidRPr="00A86EBD" w:rsidDel="007968C9">
          <w:rPr>
            <w:rFonts w:ascii="Arial" w:hAnsi="Arial" w:cs="Arial"/>
            <w:bCs/>
          </w:rPr>
          <w:delText>непрерывно</w:delText>
        </w:r>
        <w:r w:rsidRPr="00A86EBD" w:rsidDel="007968C9">
          <w:rPr>
            <w:rFonts w:ascii="Arial" w:hAnsi="Arial" w:cs="Arial"/>
          </w:rPr>
          <w:delText>.</w:delText>
        </w:r>
      </w:del>
    </w:p>
    <w:p w14:paraId="283AD5BB" w14:textId="7C3F7D06" w:rsidR="00BB349D" w:rsidDel="007968C9" w:rsidRDefault="00D907DF" w:rsidP="00F12EA2">
      <w:pPr>
        <w:pStyle w:val="s1"/>
        <w:spacing w:before="0" w:beforeAutospacing="0" w:after="0" w:afterAutospacing="0"/>
        <w:jc w:val="both"/>
        <w:rPr>
          <w:del w:id="2250" w:author="Татьяна Молодкина" w:date="2023-11-17T11:13:00Z"/>
          <w:rFonts w:ascii="Arial" w:hAnsi="Arial" w:cs="Arial"/>
        </w:rPr>
      </w:pPr>
      <w:del w:id="2251" w:author="Татьяна Молодкина" w:date="2023-11-17T11:13:00Z">
        <w:r w:rsidRPr="00A86EBD" w:rsidDel="007968C9">
          <w:rPr>
            <w:rFonts w:ascii="Arial" w:hAnsi="Arial" w:cs="Arial"/>
            <w:bCs/>
          </w:rPr>
          <w:delText>Изменение</w:delText>
        </w:r>
        <w:r w:rsidRPr="00A86EBD" w:rsidDel="007968C9">
          <w:rPr>
            <w:rFonts w:ascii="Arial" w:hAnsi="Arial" w:cs="Arial"/>
          </w:rPr>
          <w:delText xml:space="preserve"> Рабочего плана счетов возможно только при условии обеспечения </w:delText>
        </w:r>
        <w:r w:rsidRPr="00A86EBD" w:rsidDel="007968C9">
          <w:rPr>
            <w:rFonts w:ascii="Arial" w:hAnsi="Arial" w:cs="Arial"/>
            <w:bCs/>
          </w:rPr>
          <w:delText>сопоставимости</w:delText>
        </w:r>
        <w:r w:rsidRPr="00A86EBD" w:rsidDel="007968C9">
          <w:rPr>
            <w:rFonts w:ascii="Arial" w:hAnsi="Arial" w:cs="Arial"/>
          </w:rPr>
          <w:delText xml:space="preserve"> показателей бухгалтерского учета и отчетности за отчетный, текущий и очередной финансовый годы (очередной финансовый год и плановый период).</w:delText>
        </w:r>
      </w:del>
    </w:p>
    <w:p w14:paraId="74263AC7" w14:textId="2AAC4618" w:rsidR="009C71E4" w:rsidRPr="00F76728" w:rsidDel="007968C9" w:rsidRDefault="009C71E4" w:rsidP="00F12EA2">
      <w:pPr>
        <w:pStyle w:val="s1"/>
        <w:shd w:val="clear" w:color="auto" w:fill="FFFFFF"/>
        <w:spacing w:before="0" w:beforeAutospacing="0" w:after="0" w:afterAutospacing="0"/>
        <w:jc w:val="both"/>
        <w:rPr>
          <w:del w:id="2252" w:author="Татьяна Молодкина" w:date="2023-11-17T11:13:00Z"/>
          <w:rFonts w:ascii="Arial" w:hAnsi="Arial" w:cs="Arial"/>
        </w:rPr>
      </w:pPr>
      <w:del w:id="2253" w:author="Татьяна Молодкина" w:date="2023-11-17T11:13:00Z">
        <w:r w:rsidRPr="00F76728" w:rsidDel="007968C9">
          <w:rPr>
            <w:rFonts w:ascii="Arial" w:hAnsi="Arial" w:cs="Arial"/>
          </w:rPr>
          <w:delText>4.2. Номера счетов Рабочего плана счетов формируются с учетом следующих особенностей:</w:delText>
        </w:r>
      </w:del>
    </w:p>
    <w:p w14:paraId="79A9C7F2" w14:textId="1C85BF0D" w:rsidR="009C71E4" w:rsidRPr="00F76728" w:rsidDel="007968C9" w:rsidRDefault="002F0ABB" w:rsidP="00F12EA2">
      <w:pPr>
        <w:pStyle w:val="s91"/>
        <w:shd w:val="clear" w:color="auto" w:fill="FFFFFF"/>
        <w:spacing w:before="0" w:beforeAutospacing="0" w:after="0" w:afterAutospacing="0"/>
        <w:jc w:val="both"/>
        <w:rPr>
          <w:del w:id="2254" w:author="Татьяна Молодкина" w:date="2023-11-17T11:13:00Z"/>
          <w:rFonts w:ascii="Arial" w:hAnsi="Arial" w:cs="Arial"/>
        </w:rPr>
      </w:pPr>
      <w:del w:id="2255" w:author="Татьяна Молодкина" w:date="2023-11-17T11:13:00Z">
        <w:r w:rsidRPr="00F76728" w:rsidDel="007968C9">
          <w:rPr>
            <w:rFonts w:ascii="Arial" w:hAnsi="Arial" w:cs="Arial"/>
          </w:rPr>
          <w:delText>4.2.</w:delText>
        </w:r>
        <w:r w:rsidR="00CF0CFD" w:rsidDel="007968C9">
          <w:rPr>
            <w:rFonts w:ascii="Arial" w:hAnsi="Arial" w:cs="Arial"/>
          </w:rPr>
          <w:delText>1</w:delText>
        </w:r>
        <w:r w:rsidR="00427C6C" w:rsidRPr="00F76728" w:rsidDel="007968C9">
          <w:rPr>
            <w:rFonts w:ascii="Arial" w:hAnsi="Arial" w:cs="Arial"/>
          </w:rPr>
          <w:delText>. При отражении</w:delText>
        </w:r>
        <w:r w:rsidR="009C71E4" w:rsidRPr="00F76728" w:rsidDel="007968C9">
          <w:rPr>
            <w:rFonts w:ascii="Arial" w:hAnsi="Arial" w:cs="Arial"/>
          </w:rPr>
          <w:delText xml:space="preserve"> в учете дох</w:delText>
        </w:r>
        <w:r w:rsidR="00427C6C" w:rsidRPr="00F76728" w:rsidDel="007968C9">
          <w:rPr>
            <w:rFonts w:ascii="Arial" w:hAnsi="Arial" w:cs="Arial"/>
          </w:rPr>
          <w:delText xml:space="preserve">одных и расходных </w:delText>
        </w:r>
        <w:r w:rsidR="009C71E4" w:rsidRPr="00F76728" w:rsidDel="007968C9">
          <w:rPr>
            <w:rFonts w:ascii="Arial" w:hAnsi="Arial" w:cs="Arial"/>
          </w:rPr>
          <w:delText xml:space="preserve">операций, относящихся к прочим (не основным) </w:delText>
        </w:r>
        <w:r w:rsidR="00427C6C" w:rsidRPr="00F76728" w:rsidDel="007968C9">
          <w:rPr>
            <w:rFonts w:ascii="Arial" w:hAnsi="Arial" w:cs="Arial"/>
          </w:rPr>
          <w:delText xml:space="preserve">видам </w:delText>
        </w:r>
        <w:r w:rsidR="009C71E4" w:rsidRPr="00F76728" w:rsidDel="007968C9">
          <w:rPr>
            <w:rFonts w:ascii="Arial" w:hAnsi="Arial" w:cs="Arial"/>
          </w:rPr>
          <w:delText>приносящий доход деятельности:</w:delText>
        </w:r>
      </w:del>
    </w:p>
    <w:p w14:paraId="01687F3C" w14:textId="7C8A85B9" w:rsidR="009C71E4" w:rsidRPr="00F76728" w:rsidDel="007968C9" w:rsidRDefault="00C37207" w:rsidP="00F12EA2">
      <w:pPr>
        <w:pStyle w:val="s1"/>
        <w:shd w:val="clear" w:color="auto" w:fill="FFFFFF"/>
        <w:spacing w:before="0" w:beforeAutospacing="0" w:after="0" w:afterAutospacing="0"/>
        <w:jc w:val="both"/>
        <w:rPr>
          <w:del w:id="2256" w:author="Татьяна Молодкина" w:date="2023-11-17T11:13:00Z"/>
          <w:rFonts w:ascii="Arial" w:hAnsi="Arial" w:cs="Arial"/>
        </w:rPr>
      </w:pPr>
      <w:del w:id="2257" w:author="Татьяна Молодкина" w:date="2023-11-17T11:13:00Z">
        <w:r w:rsidRPr="00F76728" w:rsidDel="007968C9">
          <w:rPr>
            <w:rFonts w:ascii="Arial" w:hAnsi="Arial" w:cs="Arial"/>
          </w:rPr>
          <w:delText xml:space="preserve">- </w:delText>
        </w:r>
        <w:r w:rsidR="009C71E4" w:rsidRPr="00F76728" w:rsidDel="007968C9">
          <w:rPr>
            <w:rFonts w:ascii="Arial" w:hAnsi="Arial" w:cs="Arial"/>
          </w:rPr>
          <w:delText xml:space="preserve">в 1 - 4 разрядах счета 2 205 00 000 включаются коды </w:delText>
        </w:r>
        <w:r w:rsidR="00427C6C" w:rsidRPr="00F76728" w:rsidDel="007968C9">
          <w:rPr>
            <w:rFonts w:ascii="Arial" w:hAnsi="Arial" w:cs="Arial"/>
          </w:rPr>
          <w:delText xml:space="preserve">подразделов </w:delText>
        </w:r>
        <w:r w:rsidR="009C71E4" w:rsidRPr="00F76728" w:rsidDel="007968C9">
          <w:rPr>
            <w:rFonts w:ascii="Arial" w:hAnsi="Arial" w:cs="Arial"/>
          </w:rPr>
          <w:delText>классификации расходов, соответствующие целям и характеру выполняемых работ (оказываемых услуг), указанных в базовых (отраслевых) перечнях;</w:delText>
        </w:r>
      </w:del>
    </w:p>
    <w:p w14:paraId="20E5DF11" w14:textId="070C6467" w:rsidR="009C71E4" w:rsidRPr="00F76728" w:rsidDel="007968C9" w:rsidRDefault="00C37207" w:rsidP="00F12EA2">
      <w:pPr>
        <w:pStyle w:val="s1"/>
        <w:shd w:val="clear" w:color="auto" w:fill="FFFFFF"/>
        <w:spacing w:before="0" w:beforeAutospacing="0" w:after="0" w:afterAutospacing="0"/>
        <w:jc w:val="both"/>
        <w:rPr>
          <w:del w:id="2258" w:author="Татьяна Молодкина" w:date="2023-11-17T11:13:00Z"/>
          <w:rFonts w:ascii="Arial" w:hAnsi="Arial" w:cs="Arial"/>
        </w:rPr>
      </w:pPr>
      <w:del w:id="2259" w:author="Татьяна Молодкина" w:date="2023-11-17T11:13:00Z">
        <w:r w:rsidRPr="00F76728" w:rsidDel="007968C9">
          <w:rPr>
            <w:rFonts w:ascii="Arial" w:hAnsi="Arial" w:cs="Arial"/>
          </w:rPr>
          <w:delText xml:space="preserve">- </w:delText>
        </w:r>
        <w:r w:rsidR="00427C6C" w:rsidRPr="00F76728" w:rsidDel="007968C9">
          <w:rPr>
            <w:rFonts w:ascii="Arial" w:hAnsi="Arial" w:cs="Arial"/>
          </w:rPr>
          <w:delText xml:space="preserve">в 1 - 4 разрядах </w:delText>
        </w:r>
        <w:r w:rsidR="009C71E4" w:rsidRPr="00F76728" w:rsidDel="007968C9">
          <w:rPr>
            <w:rFonts w:ascii="Arial" w:hAnsi="Arial" w:cs="Arial"/>
          </w:rPr>
          <w:delText>счетов 2 205 21 000 "Расчеты по доходам от операционной аренды", 2 205 22 000 "Расчеты по доходам от финансовой аренды" и 2 205 35 000 "Расчеты по условным арендным платежам" приводится</w:delText>
        </w:r>
        <w:r w:rsidR="00427C6C" w:rsidRPr="00F76728" w:rsidDel="007968C9">
          <w:rPr>
            <w:rFonts w:ascii="Arial" w:hAnsi="Arial" w:cs="Arial"/>
          </w:rPr>
          <w:delText xml:space="preserve"> код </w:delText>
        </w:r>
        <w:r w:rsidR="009C71E4" w:rsidRPr="00F76728" w:rsidDel="007968C9">
          <w:rPr>
            <w:rFonts w:ascii="Arial" w:hAnsi="Arial" w:cs="Arial"/>
          </w:rPr>
          <w:delText>подраздел</w:delText>
        </w:r>
        <w:r w:rsidR="00427C6C" w:rsidRPr="00F76728" w:rsidDel="007968C9">
          <w:rPr>
            <w:rFonts w:ascii="Arial" w:hAnsi="Arial" w:cs="Arial"/>
          </w:rPr>
          <w:delText xml:space="preserve">а </w:delText>
        </w:r>
        <w:r w:rsidR="009C71E4" w:rsidRPr="00F76728" w:rsidDel="007968C9">
          <w:rPr>
            <w:rFonts w:ascii="Arial" w:hAnsi="Arial" w:cs="Arial"/>
          </w:rPr>
          <w:delText>классификации расходов</w:delText>
        </w:r>
        <w:r w:rsidR="00F01A86" w:rsidDel="007968C9">
          <w:rPr>
            <w:rFonts w:ascii="Arial" w:hAnsi="Arial" w:cs="Arial"/>
          </w:rPr>
          <w:delText xml:space="preserve"> </w:delText>
        </w:r>
        <w:r w:rsidR="009C71E4" w:rsidRPr="00F76728" w:rsidDel="007968C9">
          <w:rPr>
            <w:rFonts w:ascii="Arial" w:hAnsi="Arial" w:cs="Arial"/>
          </w:rPr>
          <w:delText>0113 "Другие общегосударственные вопросы";</w:delText>
        </w:r>
      </w:del>
    </w:p>
    <w:p w14:paraId="2DAB407B" w14:textId="4A828F61" w:rsidR="009C71E4" w:rsidRPr="00F76728" w:rsidDel="007968C9" w:rsidRDefault="00C37207" w:rsidP="00F12EA2">
      <w:pPr>
        <w:pStyle w:val="s1"/>
        <w:shd w:val="clear" w:color="auto" w:fill="FFFFFF"/>
        <w:spacing w:before="0" w:beforeAutospacing="0" w:after="0" w:afterAutospacing="0"/>
        <w:jc w:val="both"/>
        <w:rPr>
          <w:del w:id="2260" w:author="Татьяна Молодкина" w:date="2023-11-17T11:13:00Z"/>
          <w:rFonts w:ascii="Arial" w:hAnsi="Arial" w:cs="Arial"/>
        </w:rPr>
      </w:pPr>
      <w:del w:id="2261" w:author="Татьяна Молодкина" w:date="2023-11-17T11:13:00Z">
        <w:r w:rsidRPr="00F76728" w:rsidDel="007968C9">
          <w:rPr>
            <w:rFonts w:ascii="Arial" w:hAnsi="Arial" w:cs="Arial"/>
          </w:rPr>
          <w:delText xml:space="preserve">- </w:delText>
        </w:r>
        <w:r w:rsidR="009C71E4" w:rsidRPr="00F76728" w:rsidDel="007968C9">
          <w:rPr>
            <w:rFonts w:ascii="Arial" w:hAnsi="Arial" w:cs="Arial"/>
          </w:rPr>
          <w:delText>в 1 - 4 разрядах счетов аналитического учета счетов 2 209 00 000 в части расчетов по возвратам авансов по расторгнуты</w:delText>
        </w:r>
        <w:r w:rsidR="00427C6C" w:rsidRPr="00F76728" w:rsidDel="007968C9">
          <w:rPr>
            <w:rFonts w:ascii="Arial" w:hAnsi="Arial" w:cs="Arial"/>
          </w:rPr>
          <w:delText xml:space="preserve">м контрактам указывается </w:delText>
        </w:r>
        <w:r w:rsidRPr="00F76728" w:rsidDel="007968C9">
          <w:rPr>
            <w:rFonts w:ascii="Arial" w:hAnsi="Arial" w:cs="Arial"/>
          </w:rPr>
          <w:delText xml:space="preserve">код </w:delText>
        </w:r>
        <w:r w:rsidR="009C71E4" w:rsidRPr="00F76728" w:rsidDel="007968C9">
          <w:rPr>
            <w:rFonts w:ascii="Arial" w:hAnsi="Arial" w:cs="Arial"/>
          </w:rPr>
          <w:delText>подраздел</w:delText>
        </w:r>
        <w:r w:rsidRPr="00F76728" w:rsidDel="007968C9">
          <w:rPr>
            <w:rFonts w:ascii="Arial" w:hAnsi="Arial" w:cs="Arial"/>
          </w:rPr>
          <w:delText>а</w:delText>
        </w:r>
        <w:r w:rsidR="00427C6C" w:rsidRPr="00F76728" w:rsidDel="007968C9">
          <w:rPr>
            <w:rFonts w:ascii="Arial" w:hAnsi="Arial" w:cs="Arial"/>
          </w:rPr>
          <w:delText xml:space="preserve"> классификации расходов</w:delText>
        </w:r>
        <w:r w:rsidR="009C71E4" w:rsidRPr="00F76728" w:rsidDel="007968C9">
          <w:rPr>
            <w:rFonts w:ascii="Arial" w:hAnsi="Arial" w:cs="Arial"/>
          </w:rPr>
          <w:delText xml:space="preserve">, по которому </w:delText>
        </w:r>
        <w:r w:rsidR="00427C6C" w:rsidRPr="00F76728" w:rsidDel="007968C9">
          <w:rPr>
            <w:rFonts w:ascii="Arial" w:hAnsi="Arial" w:cs="Arial"/>
          </w:rPr>
          <w:delText xml:space="preserve">ранее были </w:delText>
        </w:r>
        <w:r w:rsidR="009C71E4" w:rsidRPr="00F76728" w:rsidDel="007968C9">
          <w:rPr>
            <w:rFonts w:ascii="Arial" w:hAnsi="Arial" w:cs="Arial"/>
          </w:rPr>
          <w:delText>учтены произведенные авансовые платежи;</w:delText>
        </w:r>
      </w:del>
    </w:p>
    <w:p w14:paraId="1DD58198" w14:textId="71CC1BA8" w:rsidR="009C71E4" w:rsidRPr="00F76728" w:rsidDel="007968C9" w:rsidRDefault="00C37207" w:rsidP="00F12EA2">
      <w:pPr>
        <w:pStyle w:val="s1"/>
        <w:shd w:val="clear" w:color="auto" w:fill="FFFFFF"/>
        <w:spacing w:before="0" w:beforeAutospacing="0" w:after="0" w:afterAutospacing="0"/>
        <w:jc w:val="both"/>
        <w:rPr>
          <w:del w:id="2262" w:author="Татьяна Молодкина" w:date="2023-11-17T11:13:00Z"/>
          <w:rFonts w:ascii="Arial" w:hAnsi="Arial" w:cs="Arial"/>
        </w:rPr>
      </w:pPr>
      <w:del w:id="2263" w:author="Татьяна Молодкина" w:date="2023-11-17T11:13:00Z">
        <w:r w:rsidRPr="00F76728" w:rsidDel="007968C9">
          <w:rPr>
            <w:rFonts w:ascii="Arial" w:hAnsi="Arial" w:cs="Arial"/>
          </w:rPr>
          <w:delText xml:space="preserve">- </w:delText>
        </w:r>
        <w:r w:rsidR="009C71E4" w:rsidRPr="00F76728" w:rsidDel="007968C9">
          <w:rPr>
            <w:rFonts w:ascii="Arial" w:hAnsi="Arial" w:cs="Arial"/>
          </w:rPr>
          <w:delText xml:space="preserve">в 1 - 4 разрядах счетов расчетов по расходам 2 206 00 000, 2 208 00 000, 2 209 30 000, 2 302 00 000, 2 303 00 000, 2 304 02 000, </w:delText>
        </w:r>
        <w:r w:rsidRPr="00F76728" w:rsidDel="007968C9">
          <w:rPr>
            <w:rFonts w:ascii="Arial" w:hAnsi="Arial" w:cs="Arial"/>
          </w:rPr>
          <w:delText>2 304 03 000 указывается код подраздела классификации расходов</w:delText>
        </w:r>
        <w:r w:rsidR="009C71E4" w:rsidRPr="00F76728" w:rsidDel="007968C9">
          <w:rPr>
            <w:rFonts w:ascii="Arial" w:hAnsi="Arial" w:cs="Arial"/>
          </w:rPr>
          <w:delText>, по которому отражены доходы по соответствующей работе(услуге);</w:delText>
        </w:r>
      </w:del>
    </w:p>
    <w:p w14:paraId="22D96A51" w14:textId="2F16F484" w:rsidR="009C71E4" w:rsidRPr="00F76728" w:rsidDel="007968C9" w:rsidRDefault="009C71E4" w:rsidP="00F12EA2">
      <w:pPr>
        <w:pStyle w:val="s1"/>
        <w:shd w:val="clear" w:color="auto" w:fill="FFFFFF"/>
        <w:spacing w:before="0" w:beforeAutospacing="0" w:after="0" w:afterAutospacing="0"/>
        <w:jc w:val="both"/>
        <w:rPr>
          <w:del w:id="2264" w:author="Татьяна Молодкина" w:date="2023-11-17T11:13:00Z"/>
          <w:rFonts w:ascii="Arial" w:hAnsi="Arial" w:cs="Arial"/>
        </w:rPr>
      </w:pPr>
      <w:del w:id="2265" w:author="Татьяна Молодкина" w:date="2023-11-17T11:13:00Z">
        <w:r w:rsidRPr="00F76728" w:rsidDel="007968C9">
          <w:rPr>
            <w:rFonts w:ascii="Arial" w:hAnsi="Arial" w:cs="Arial"/>
          </w:rPr>
          <w:delText xml:space="preserve">- общехозяйственные расходы, относящие к платной деятельности, учитываются по </w:delText>
        </w:r>
        <w:r w:rsidR="00C37207" w:rsidRPr="00F76728" w:rsidDel="007968C9">
          <w:rPr>
            <w:rFonts w:ascii="Arial" w:hAnsi="Arial" w:cs="Arial"/>
          </w:rPr>
          <w:delText>коду подраздела классификации расходов п</w:delText>
        </w:r>
        <w:r w:rsidRPr="00F76728" w:rsidDel="007968C9">
          <w:rPr>
            <w:rStyle w:val="s10"/>
            <w:rFonts w:ascii="Arial" w:hAnsi="Arial" w:cs="Arial"/>
            <w:bCs/>
          </w:rPr>
          <w:delText>о основному виду деятельности</w:delText>
        </w:r>
        <w:r w:rsidRPr="00F76728" w:rsidDel="007968C9">
          <w:rPr>
            <w:rFonts w:ascii="Arial" w:hAnsi="Arial" w:cs="Arial"/>
          </w:rPr>
          <w:delText>.</w:delText>
        </w:r>
      </w:del>
    </w:p>
    <w:p w14:paraId="09D06934" w14:textId="2362B70F" w:rsidR="009C71E4" w:rsidRPr="00F76728" w:rsidDel="007968C9" w:rsidRDefault="002F0ABB" w:rsidP="00F12EA2">
      <w:pPr>
        <w:pStyle w:val="s1"/>
        <w:shd w:val="clear" w:color="auto" w:fill="FFFFFF"/>
        <w:spacing w:before="0" w:beforeAutospacing="0" w:after="0" w:afterAutospacing="0"/>
        <w:jc w:val="both"/>
        <w:rPr>
          <w:del w:id="2266" w:author="Татьяна Молодкина" w:date="2023-11-17T11:13:00Z"/>
          <w:rFonts w:ascii="Arial" w:hAnsi="Arial" w:cs="Arial"/>
        </w:rPr>
      </w:pPr>
      <w:del w:id="2267" w:author="Татьяна Молодкина" w:date="2023-11-17T11:13:00Z">
        <w:r w:rsidRPr="00F76728" w:rsidDel="007968C9">
          <w:rPr>
            <w:rFonts w:ascii="Arial" w:hAnsi="Arial" w:cs="Arial"/>
          </w:rPr>
          <w:delText>4.2.</w:delText>
        </w:r>
        <w:r w:rsidR="00CF0CFD" w:rsidDel="007968C9">
          <w:rPr>
            <w:rFonts w:ascii="Arial" w:hAnsi="Arial" w:cs="Arial"/>
          </w:rPr>
          <w:delText>2</w:delText>
        </w:r>
        <w:r w:rsidR="00C37207" w:rsidRPr="00F76728" w:rsidDel="007968C9">
          <w:rPr>
            <w:rFonts w:ascii="Arial" w:hAnsi="Arial" w:cs="Arial"/>
          </w:rPr>
          <w:delText xml:space="preserve">. </w:delText>
        </w:r>
        <w:r w:rsidR="009C71E4" w:rsidRPr="00F76728" w:rsidDel="007968C9">
          <w:rPr>
            <w:rFonts w:ascii="Arial" w:hAnsi="Arial" w:cs="Arial"/>
          </w:rPr>
          <w:delText xml:space="preserve">При безвозмездном получении имущества, в том </w:delText>
        </w:r>
        <w:r w:rsidR="00C37207" w:rsidRPr="00F76728" w:rsidDel="007968C9">
          <w:rPr>
            <w:rFonts w:ascii="Arial" w:hAnsi="Arial" w:cs="Arial"/>
          </w:rPr>
          <w:delText>числе от организаций</w:delText>
        </w:r>
        <w:r w:rsidR="009C71E4" w:rsidRPr="00F76728" w:rsidDel="007968C9">
          <w:rPr>
            <w:rFonts w:ascii="Arial" w:hAnsi="Arial" w:cs="Arial"/>
          </w:rPr>
          <w:delText xml:space="preserve"> бюджетной сферы, поступившие нефинансовые активы отражаются с указанием в 1-4 разрядах счет</w:delText>
        </w:r>
        <w:r w:rsidR="00C37207" w:rsidRPr="00F76728" w:rsidDel="007968C9">
          <w:rPr>
            <w:rFonts w:ascii="Arial" w:hAnsi="Arial" w:cs="Arial"/>
          </w:rPr>
          <w:delText xml:space="preserve">а </w:delText>
        </w:r>
        <w:r w:rsidR="009C71E4" w:rsidRPr="00F76728" w:rsidDel="007968C9">
          <w:rPr>
            <w:rFonts w:ascii="Arial" w:hAnsi="Arial" w:cs="Arial"/>
          </w:rPr>
          <w:delText>код</w:delText>
        </w:r>
        <w:r w:rsidR="00C37207" w:rsidRPr="00F76728" w:rsidDel="007968C9">
          <w:rPr>
            <w:rFonts w:ascii="Arial" w:hAnsi="Arial" w:cs="Arial"/>
          </w:rPr>
          <w:delText>ов подразделов</w:delText>
        </w:r>
        <w:r w:rsidR="009C71E4" w:rsidRPr="00F76728" w:rsidDel="007968C9">
          <w:rPr>
            <w:rFonts w:ascii="Arial" w:hAnsi="Arial" w:cs="Arial"/>
          </w:rPr>
          <w:delText xml:space="preserve"> классификации расходов, исходя из функций (услуг), в которых они подлежат использованию.</w:delText>
        </w:r>
      </w:del>
    </w:p>
    <w:p w14:paraId="1B609B77" w14:textId="29BC9399" w:rsidR="00A763DD" w:rsidDel="007968C9" w:rsidRDefault="001568B0" w:rsidP="00F12EA2">
      <w:pPr>
        <w:pStyle w:val="s1"/>
        <w:shd w:val="clear" w:color="auto" w:fill="FFFFFF"/>
        <w:spacing w:before="0" w:beforeAutospacing="0" w:after="0" w:afterAutospacing="0"/>
        <w:jc w:val="both"/>
        <w:rPr>
          <w:del w:id="2268" w:author="Татьяна Молодкина" w:date="2023-11-17T11:13:00Z"/>
          <w:rFonts w:ascii="Arial" w:hAnsi="Arial" w:cs="Arial"/>
          <w:shd w:val="clear" w:color="auto" w:fill="FFFFFF"/>
        </w:rPr>
      </w:pPr>
      <w:del w:id="2269" w:author="Татьяна Молодкина" w:date="2023-11-17T11:13:00Z">
        <w:r w:rsidRPr="00F76728" w:rsidDel="007968C9">
          <w:rPr>
            <w:rFonts w:ascii="Arial" w:hAnsi="Arial" w:cs="Arial"/>
          </w:rPr>
          <w:delText>4.2.</w:delText>
        </w:r>
        <w:r w:rsidR="00CF0CFD" w:rsidDel="007968C9">
          <w:rPr>
            <w:rFonts w:ascii="Arial" w:hAnsi="Arial" w:cs="Arial"/>
          </w:rPr>
          <w:delText>3</w:delText>
        </w:r>
        <w:r w:rsidR="00A763DD" w:rsidRPr="00F76728" w:rsidDel="007968C9">
          <w:rPr>
            <w:rFonts w:ascii="Arial" w:hAnsi="Arial" w:cs="Arial"/>
          </w:rPr>
          <w:delText xml:space="preserve">. </w:delText>
        </w:r>
        <w:r w:rsidR="00A763DD" w:rsidRPr="00F76728" w:rsidDel="007968C9">
          <w:rPr>
            <w:rFonts w:ascii="Arial" w:hAnsi="Arial" w:cs="Arial"/>
            <w:shd w:val="clear" w:color="auto" w:fill="FFFFFF"/>
          </w:rPr>
          <w:delText>В целях обеспечения полноты отражения в учете информации об осуществляемых операциях по решению главного бухгалтера может вводиться дополнительная детализация 26 разряда номера счета в части кодов КОСГУ 310, 320 и 330.</w:delText>
        </w:r>
      </w:del>
    </w:p>
    <w:p w14:paraId="35C31CDE" w14:textId="3EB576CF" w:rsidR="00D8435F" w:rsidRPr="00D8435F" w:rsidDel="007968C9" w:rsidRDefault="00D8435F" w:rsidP="00F12EA2">
      <w:pPr>
        <w:pStyle w:val="s1"/>
        <w:shd w:val="clear" w:color="auto" w:fill="FFFFFF"/>
        <w:spacing w:before="0" w:beforeAutospacing="0" w:after="0" w:afterAutospacing="0"/>
        <w:jc w:val="both"/>
        <w:rPr>
          <w:del w:id="2270" w:author="Татьяна Молодкина" w:date="2023-11-17T11:13:00Z"/>
          <w:rFonts w:ascii="Arial" w:hAnsi="Arial" w:cs="Arial"/>
        </w:rPr>
      </w:pPr>
      <w:del w:id="2271" w:author="Татьяна Молодкина" w:date="2023-11-17T11:13:00Z">
        <w:r w:rsidDel="007968C9">
          <w:rPr>
            <w:rFonts w:ascii="Arial" w:hAnsi="Arial" w:cs="Arial"/>
            <w:shd w:val="clear" w:color="auto" w:fill="FFFFFF"/>
          </w:rPr>
          <w:delText xml:space="preserve">4.2.4. </w:delText>
        </w:r>
        <w:r w:rsidRPr="00D8435F" w:rsidDel="007968C9">
          <w:rPr>
            <w:rStyle w:val="apple-converted-space"/>
            <w:rFonts w:ascii="Arial" w:hAnsi="Arial" w:cs="Arial"/>
            <w:shd w:val="clear" w:color="auto" w:fill="FFFFFF"/>
          </w:rPr>
          <w:delText>П</w:delText>
        </w:r>
        <w:r w:rsidRPr="00D8435F" w:rsidDel="007968C9">
          <w:rPr>
            <w:rFonts w:ascii="Arial" w:hAnsi="Arial" w:cs="Arial"/>
          </w:rPr>
          <w:delText>о счетам, предназначенным для учета показателей средств во временном распоряжении (код вида финансового обеспечения «3») в 1 – 17 разрядах отражаются нули.</w:delText>
        </w:r>
      </w:del>
    </w:p>
    <w:p w14:paraId="6438DC76" w14:textId="77777777" w:rsidR="00297F63" w:rsidRDefault="00D50689" w:rsidP="00F70E6F">
      <w:pPr>
        <w:pStyle w:val="11"/>
        <w:rPr>
          <w:ins w:id="2272" w:author="Татьяна Молодкина" w:date="2023-11-17T11:17:00Z"/>
        </w:rPr>
      </w:pPr>
      <w:bookmarkStart w:id="2273" w:name="_Toc29740616"/>
      <w:bookmarkStart w:id="2274" w:name="_Toc29741022"/>
      <w:bookmarkStart w:id="2275" w:name="_Toc29741286"/>
      <w:bookmarkStart w:id="2276" w:name="_Toc29741590"/>
      <w:bookmarkStart w:id="2277" w:name="_Toc29741819"/>
      <w:bookmarkStart w:id="2278" w:name="_Toc29743294"/>
      <w:bookmarkStart w:id="2279" w:name="_Toc29743383"/>
      <w:bookmarkStart w:id="2280" w:name="_Toc30435273"/>
      <w:bookmarkStart w:id="2281" w:name="_Toc30435372"/>
      <w:bookmarkStart w:id="2282" w:name="_Toc30435490"/>
      <w:bookmarkStart w:id="2283" w:name="_Toc30503876"/>
      <w:bookmarkStart w:id="2284" w:name="_Toc30839376"/>
      <w:bookmarkStart w:id="2285" w:name="_Toc30853045"/>
      <w:bookmarkStart w:id="2286" w:name="_Toc31457257"/>
      <w:bookmarkStart w:id="2287" w:name="_Toc31457556"/>
      <w:bookmarkStart w:id="2288" w:name="_Toc31457588"/>
      <w:bookmarkStart w:id="2289" w:name="_Toc31457620"/>
      <w:bookmarkStart w:id="2290" w:name="_Toc31457683"/>
      <w:bookmarkStart w:id="2291" w:name="_Toc31458400"/>
      <w:bookmarkStart w:id="2292" w:name="_Toc32070005"/>
      <w:bookmarkStart w:id="2293" w:name="_Toc32139320"/>
      <w:bookmarkStart w:id="2294" w:name="_Toc32753667"/>
      <w:bookmarkStart w:id="2295" w:name="_Toc32753739"/>
      <w:bookmarkStart w:id="2296" w:name="_Toc32753775"/>
      <w:bookmarkStart w:id="2297" w:name="_Toc32753815"/>
      <w:bookmarkStart w:id="2298" w:name="_Toc32753851"/>
      <w:bookmarkStart w:id="2299" w:name="_Toc32754044"/>
      <w:bookmarkStart w:id="2300" w:name="_Toc46828115"/>
      <w:bookmarkStart w:id="2301" w:name="_Toc55912573"/>
      <w:bookmarkStart w:id="2302" w:name="_Toc62390294"/>
      <w:r w:rsidRPr="00A66272">
        <w:rPr>
          <w:sz w:val="24"/>
          <w:szCs w:val="24"/>
        </w:rPr>
        <w:t>5</w:t>
      </w:r>
      <w:r w:rsidR="00644881" w:rsidRPr="00A66272">
        <w:rPr>
          <w:sz w:val="24"/>
          <w:szCs w:val="24"/>
        </w:rPr>
        <w:t xml:space="preserve">. </w:t>
      </w:r>
      <w:r w:rsidR="00297F63" w:rsidRPr="00A66272">
        <w:rPr>
          <w:sz w:val="24"/>
          <w:szCs w:val="24"/>
        </w:rPr>
        <w:t>П</w:t>
      </w:r>
      <w:r w:rsidR="00F70E6F">
        <w:t>орядок проведения инвентаризации</w:t>
      </w:r>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p>
    <w:p w14:paraId="0B1FCF6F" w14:textId="77777777" w:rsidR="007968C9" w:rsidRPr="00273263" w:rsidRDefault="007968C9" w:rsidP="007968C9">
      <w:pPr>
        <w:spacing w:after="0" w:line="240" w:lineRule="auto"/>
        <w:jc w:val="both"/>
        <w:rPr>
          <w:ins w:id="2303" w:author="Татьяна Молодкина" w:date="2023-11-17T11:17:00Z"/>
          <w:rFonts w:ascii="Arial" w:hAnsi="Arial" w:cs="Arial"/>
          <w:sz w:val="24"/>
          <w:szCs w:val="24"/>
        </w:rPr>
      </w:pPr>
      <w:ins w:id="2304" w:author="Татьяна Молодкина" w:date="2023-11-17T11:17:00Z">
        <w:r w:rsidRPr="00273263">
          <w:rPr>
            <w:rFonts w:ascii="Arial" w:hAnsi="Arial" w:cs="Arial"/>
            <w:sz w:val="24"/>
            <w:szCs w:val="24"/>
          </w:rPr>
          <w:t>5.1. Для обеспечения достоверности данных бухгалтерского учета и бухгалтерской отчетности в Учреждении проводится инвентаризация имущества, обязательств и других объектов бухгалтерского учета согласно Приложению № 5 к настоящей Учетной политике.</w:t>
        </w:r>
      </w:ins>
    </w:p>
    <w:p w14:paraId="5E658DF8" w14:textId="77777777" w:rsidR="007968C9" w:rsidRPr="00273263" w:rsidRDefault="007968C9" w:rsidP="007968C9">
      <w:pPr>
        <w:pStyle w:val="s1"/>
        <w:spacing w:before="0" w:beforeAutospacing="0" w:after="0" w:afterAutospacing="0"/>
        <w:jc w:val="both"/>
        <w:rPr>
          <w:ins w:id="2305" w:author="Татьяна Молодкина" w:date="2023-11-17T11:17:00Z"/>
          <w:rFonts w:ascii="Arial" w:hAnsi="Arial" w:cs="Arial"/>
        </w:rPr>
      </w:pPr>
      <w:ins w:id="2306" w:author="Татьяна Молодкина" w:date="2023-11-17T11:17:00Z">
        <w:r w:rsidRPr="00273263">
          <w:rPr>
            <w:rFonts w:ascii="Arial" w:hAnsi="Arial" w:cs="Arial"/>
          </w:rPr>
          <w:t xml:space="preserve">5.2. Для проведения инвентаризации в Учреждении создается постоянно действующая инвентаризационная комиссия. </w:t>
        </w:r>
      </w:ins>
    </w:p>
    <w:p w14:paraId="79044938" w14:textId="77777777" w:rsidR="007968C9" w:rsidRPr="00273263" w:rsidRDefault="007968C9" w:rsidP="007968C9">
      <w:pPr>
        <w:pStyle w:val="s1"/>
        <w:spacing w:before="0" w:beforeAutospacing="0" w:after="0" w:afterAutospacing="0"/>
        <w:jc w:val="both"/>
        <w:rPr>
          <w:ins w:id="2307" w:author="Татьяна Молодкина" w:date="2023-11-17T11:17:00Z"/>
          <w:rFonts w:ascii="Arial" w:hAnsi="Arial" w:cs="Arial"/>
        </w:rPr>
      </w:pPr>
      <w:ins w:id="2308" w:author="Татьяна Молодкина" w:date="2023-11-17T11:17:00Z">
        <w:r w:rsidRPr="00273263">
          <w:rPr>
            <w:rFonts w:ascii="Arial" w:hAnsi="Arial" w:cs="Arial"/>
          </w:rPr>
          <w:t xml:space="preserve">При большом объеме работ для одновременного проведения инвентаризации имущества, иных активов, обязательств, прочих объектов учета создаются </w:t>
        </w:r>
        <w:r w:rsidRPr="00273263">
          <w:rPr>
            <w:rStyle w:val="af8"/>
            <w:rFonts w:ascii="Arial" w:hAnsi="Arial" w:cs="Arial"/>
            <w:i w:val="0"/>
          </w:rPr>
          <w:t>рабочие</w:t>
        </w:r>
        <w:r w:rsidRPr="00273263">
          <w:rPr>
            <w:rFonts w:ascii="Arial" w:hAnsi="Arial" w:cs="Arial"/>
          </w:rPr>
          <w:t xml:space="preserve"> </w:t>
        </w:r>
        <w:r w:rsidRPr="00273263">
          <w:rPr>
            <w:rStyle w:val="af8"/>
            <w:rFonts w:ascii="Arial" w:hAnsi="Arial" w:cs="Arial"/>
            <w:i w:val="0"/>
          </w:rPr>
          <w:t>инвентаризационные</w:t>
        </w:r>
        <w:r w:rsidRPr="00273263">
          <w:rPr>
            <w:rFonts w:ascii="Arial" w:hAnsi="Arial" w:cs="Arial"/>
          </w:rPr>
          <w:t xml:space="preserve"> </w:t>
        </w:r>
        <w:r w:rsidRPr="00273263">
          <w:rPr>
            <w:rStyle w:val="af8"/>
            <w:rFonts w:ascii="Arial" w:hAnsi="Arial" w:cs="Arial"/>
            <w:i w:val="0"/>
          </w:rPr>
          <w:t>комиссии</w:t>
        </w:r>
        <w:r w:rsidRPr="00273263">
          <w:rPr>
            <w:rFonts w:ascii="Arial" w:hAnsi="Arial" w:cs="Arial"/>
          </w:rPr>
          <w:t xml:space="preserve">, возглавляемые уполномоченными </w:t>
        </w:r>
        <w:r w:rsidRPr="00273263">
          <w:rPr>
            <w:rFonts w:ascii="Arial" w:hAnsi="Arial" w:cs="Arial"/>
          </w:rPr>
          <w:lastRenderedPageBreak/>
          <w:t>председателем инвентаризационной комиссии лицами из состава инвентаризационной комиссии.</w:t>
        </w:r>
      </w:ins>
    </w:p>
    <w:p w14:paraId="3479D94A" w14:textId="77777777" w:rsidR="007968C9" w:rsidRPr="00273263" w:rsidRDefault="007968C9" w:rsidP="007968C9">
      <w:pPr>
        <w:pStyle w:val="s1"/>
        <w:spacing w:before="0" w:beforeAutospacing="0" w:after="0" w:afterAutospacing="0"/>
        <w:jc w:val="both"/>
        <w:rPr>
          <w:ins w:id="2309" w:author="Татьяна Молодкина" w:date="2023-11-17T11:17:00Z"/>
          <w:rFonts w:ascii="Arial" w:hAnsi="Arial" w:cs="Arial"/>
        </w:rPr>
      </w:pPr>
      <w:ins w:id="2310" w:author="Татьяна Молодкина" w:date="2023-11-17T11:17:00Z">
        <w:r w:rsidRPr="00273263">
          <w:rPr>
            <w:rFonts w:ascii="Arial" w:hAnsi="Arial" w:cs="Arial"/>
          </w:rPr>
          <w:t xml:space="preserve">5.3. Персональный состав постоянно действующей и </w:t>
        </w:r>
        <w:r w:rsidRPr="00273263">
          <w:rPr>
            <w:rStyle w:val="af8"/>
            <w:rFonts w:ascii="Arial" w:hAnsi="Arial" w:cs="Arial"/>
            <w:i w:val="0"/>
          </w:rPr>
          <w:t>рабочих</w:t>
        </w:r>
        <w:r w:rsidRPr="00273263">
          <w:rPr>
            <w:rFonts w:ascii="Arial" w:hAnsi="Arial" w:cs="Arial"/>
          </w:rPr>
          <w:t xml:space="preserve"> </w:t>
        </w:r>
        <w:r w:rsidRPr="00273263">
          <w:rPr>
            <w:rStyle w:val="af8"/>
            <w:rFonts w:ascii="Arial" w:hAnsi="Arial" w:cs="Arial"/>
            <w:i w:val="0"/>
          </w:rPr>
          <w:t>инвентаризационных</w:t>
        </w:r>
        <w:r w:rsidRPr="00273263">
          <w:rPr>
            <w:rFonts w:ascii="Arial" w:hAnsi="Arial" w:cs="Arial"/>
          </w:rPr>
          <w:t xml:space="preserve"> </w:t>
        </w:r>
        <w:r w:rsidRPr="00273263">
          <w:rPr>
            <w:rStyle w:val="af8"/>
            <w:rFonts w:ascii="Arial" w:hAnsi="Arial" w:cs="Arial"/>
            <w:i w:val="0"/>
          </w:rPr>
          <w:t xml:space="preserve">комиссий </w:t>
        </w:r>
        <w:r w:rsidRPr="00273263">
          <w:rPr>
            <w:rFonts w:ascii="Arial" w:hAnsi="Arial" w:cs="Arial"/>
          </w:rPr>
          <w:t xml:space="preserve">утверждает руководитель Учреждения. </w:t>
        </w:r>
      </w:ins>
    </w:p>
    <w:p w14:paraId="4191ADBF" w14:textId="77777777" w:rsidR="007968C9" w:rsidRPr="00273263" w:rsidRDefault="007968C9" w:rsidP="007968C9">
      <w:pPr>
        <w:pStyle w:val="s1"/>
        <w:spacing w:before="0" w:beforeAutospacing="0" w:after="0" w:afterAutospacing="0"/>
        <w:jc w:val="both"/>
        <w:rPr>
          <w:ins w:id="2311" w:author="Татьяна Молодкина" w:date="2023-11-17T11:17:00Z"/>
          <w:rFonts w:ascii="Arial" w:hAnsi="Arial" w:cs="Arial"/>
        </w:rPr>
      </w:pPr>
      <w:ins w:id="2312" w:author="Татьяна Молодкина" w:date="2023-11-17T11:17:00Z">
        <w:r w:rsidRPr="00273263">
          <w:rPr>
            <w:rFonts w:ascii="Arial" w:hAnsi="Arial" w:cs="Arial"/>
          </w:rPr>
          <w:t xml:space="preserve">5.4. Инвентаризация проводится в обязательном порядке в случаях, предусмотренных п. 81 СГС «Концептуальные основы…», а также в иных случаях, предусмотренных Учетной политикой, на основании </w:t>
        </w:r>
        <w:commentRangeStart w:id="2313"/>
        <w:r w:rsidRPr="00273263">
          <w:rPr>
            <w:rFonts w:ascii="Arial" w:hAnsi="Arial" w:cs="Arial"/>
          </w:rPr>
          <w:t>Решения о проведении инвентаризации (ф. 0510439)</w:t>
        </w:r>
        <w:commentRangeEnd w:id="2313"/>
        <w:r w:rsidRPr="00273263">
          <w:rPr>
            <w:rStyle w:val="a3"/>
            <w:rFonts w:ascii="Arial" w:hAnsi="Arial" w:cs="Arial"/>
            <w:sz w:val="24"/>
            <w:szCs w:val="24"/>
          </w:rPr>
          <w:commentReference w:id="2313"/>
        </w:r>
        <w:r w:rsidRPr="00273263">
          <w:rPr>
            <w:rFonts w:ascii="Arial" w:hAnsi="Arial" w:cs="Arial"/>
          </w:rPr>
          <w:t xml:space="preserve">. </w:t>
        </w:r>
      </w:ins>
    </w:p>
    <w:p w14:paraId="0CC34544" w14:textId="77777777" w:rsidR="007968C9" w:rsidRPr="00273263" w:rsidRDefault="007968C9" w:rsidP="007968C9">
      <w:pPr>
        <w:pStyle w:val="s1"/>
        <w:spacing w:before="0" w:beforeAutospacing="0" w:after="0" w:afterAutospacing="0"/>
        <w:jc w:val="both"/>
        <w:rPr>
          <w:ins w:id="2314" w:author="Татьяна Молодкина" w:date="2023-11-17T11:17:00Z"/>
          <w:rFonts w:ascii="Arial" w:hAnsi="Arial" w:cs="Arial"/>
        </w:rPr>
      </w:pPr>
      <w:ins w:id="2315" w:author="Татьяна Молодкина" w:date="2023-11-17T11:17:00Z">
        <w:r w:rsidRPr="00273263">
          <w:rPr>
            <w:rFonts w:ascii="Arial" w:hAnsi="Arial" w:cs="Arial"/>
          </w:rPr>
          <w:t>5.5. Инвентаризационная комиссия (рабочие инвентаризационные комиссии) может создаваться Решением (ф. 0510439) без издания отдельного приказа руководителя Учреждения.</w:t>
        </w:r>
      </w:ins>
    </w:p>
    <w:p w14:paraId="3A45031E" w14:textId="77777777" w:rsidR="007968C9" w:rsidRPr="00273263" w:rsidRDefault="007968C9" w:rsidP="007968C9">
      <w:pPr>
        <w:pStyle w:val="s1"/>
        <w:spacing w:before="0" w:beforeAutospacing="0" w:after="0" w:afterAutospacing="0"/>
        <w:jc w:val="both"/>
        <w:rPr>
          <w:ins w:id="2316" w:author="Татьяна Молодкина" w:date="2023-11-17T11:17:00Z"/>
          <w:rFonts w:ascii="Arial" w:hAnsi="Arial" w:cs="Arial"/>
        </w:rPr>
      </w:pPr>
      <w:ins w:id="2317" w:author="Татьяна Молодкина" w:date="2023-11-17T11:17:00Z">
        <w:r w:rsidRPr="00273263">
          <w:rPr>
            <w:rFonts w:ascii="Arial" w:hAnsi="Arial" w:cs="Arial"/>
          </w:rPr>
          <w:t xml:space="preserve">5.6. Внесение изменений в Решение (ф. 0510439), в том числе по причине отмены ранее принятого решения о проведении инвентаризации, допускается до начала проведения инвентаризации и оформляется Изменением Решения о проведении инвентаризации (ф. 0510447). После наступления даты начала проведения инвентаризации внесение изменений в Решение (ф. 0510439) </w:t>
        </w:r>
        <w:commentRangeStart w:id="2318"/>
        <w:r w:rsidRPr="00273263">
          <w:rPr>
            <w:rFonts w:ascii="Arial" w:hAnsi="Arial" w:cs="Arial"/>
          </w:rPr>
          <w:t>не допускается</w:t>
        </w:r>
        <w:commentRangeEnd w:id="2318"/>
        <w:r w:rsidRPr="00273263">
          <w:rPr>
            <w:rStyle w:val="a3"/>
            <w:rFonts w:ascii="Calibri" w:hAnsi="Calibri"/>
          </w:rPr>
          <w:commentReference w:id="2318"/>
        </w:r>
        <w:r w:rsidRPr="00273263">
          <w:rPr>
            <w:rFonts w:ascii="Arial" w:hAnsi="Arial" w:cs="Arial"/>
          </w:rPr>
          <w:t>.</w:t>
        </w:r>
      </w:ins>
    </w:p>
    <w:p w14:paraId="04955F55" w14:textId="77777777" w:rsidR="007968C9" w:rsidRPr="00273263" w:rsidRDefault="007968C9" w:rsidP="007968C9">
      <w:pPr>
        <w:pStyle w:val="s1"/>
        <w:spacing w:before="0" w:beforeAutospacing="0" w:after="0" w:afterAutospacing="0"/>
        <w:jc w:val="both"/>
        <w:rPr>
          <w:ins w:id="2319" w:author="Татьяна Молодкина" w:date="2023-11-17T11:17:00Z"/>
          <w:rFonts w:ascii="Arial" w:hAnsi="Arial" w:cs="Arial"/>
        </w:rPr>
      </w:pPr>
      <w:ins w:id="2320" w:author="Татьяна Молодкина" w:date="2023-11-17T11:17:00Z">
        <w:r w:rsidRPr="00273263">
          <w:rPr>
            <w:rFonts w:ascii="Arial" w:hAnsi="Arial" w:cs="Arial"/>
          </w:rPr>
          <w:t xml:space="preserve">5.7. </w:t>
        </w:r>
        <w:commentRangeStart w:id="2321"/>
        <w:r w:rsidRPr="00273263">
          <w:rPr>
            <w:rFonts w:ascii="Arial" w:hAnsi="Arial" w:cs="Arial"/>
          </w:rPr>
          <w:t>Лист согласования</w:t>
        </w:r>
        <w:commentRangeEnd w:id="2321"/>
        <w:r w:rsidRPr="00273263">
          <w:rPr>
            <w:rStyle w:val="a3"/>
            <w:rFonts w:ascii="Calibri" w:hAnsi="Calibri"/>
          </w:rPr>
          <w:commentReference w:id="2321"/>
        </w:r>
        <w:r w:rsidRPr="00273263">
          <w:rPr>
            <w:rFonts w:ascii="Arial" w:hAnsi="Arial" w:cs="Arial"/>
          </w:rPr>
          <w:t>, прилагаемый к Решению (ф. 0510439), Изменению Решения о проведении инвентаризации (ф. 0510447), подписывается председателем инвентаризационной комиссии (рабочей инвентаризационной комиссии), председателем Комиссии по поступлению и выбытию активов, руководителями структурных подразделений, в которые входят члены инвентаризационной комиссии (рабочих инвентаризационных комиссий), Главным бухгалтером.</w:t>
        </w:r>
      </w:ins>
    </w:p>
    <w:p w14:paraId="7176F3A7" w14:textId="77777777" w:rsidR="007968C9" w:rsidRPr="00273263" w:rsidRDefault="007968C9" w:rsidP="007968C9">
      <w:pPr>
        <w:pStyle w:val="s1"/>
        <w:spacing w:before="0" w:beforeAutospacing="0" w:after="0" w:afterAutospacing="0"/>
        <w:jc w:val="both"/>
        <w:rPr>
          <w:ins w:id="2322" w:author="Татьяна Молодкина" w:date="2023-11-17T11:17:00Z"/>
          <w:rFonts w:ascii="Arial" w:hAnsi="Arial" w:cs="Arial"/>
        </w:rPr>
      </w:pPr>
      <w:ins w:id="2323" w:author="Татьяна Молодкина" w:date="2023-11-17T11:17:00Z">
        <w:r w:rsidRPr="00273263">
          <w:rPr>
            <w:rFonts w:ascii="Arial" w:hAnsi="Arial" w:cs="Arial"/>
          </w:rPr>
          <w:t>5.8. Лист ознакомления, прилагаемый к Решению (ф. 0510439), Изменению Решения о проведении инвентаризации (ф. 0510447) направляется членам инвентаризационной комиссии (рабочей инвентаризационной комиссии), включая тех, по которым есть корректировки (отмены), а также лицам, осуществляющим ведение бухгалтерского учета, не позднее рабочего дня, следующего за днем утверждения руководителем Учреждения Решения (ф. 0510439),  Изменения Решения о проведении инвентаризации (ф. 0510447).</w:t>
        </w:r>
      </w:ins>
    </w:p>
    <w:p w14:paraId="7B6E3B36" w14:textId="77777777" w:rsidR="007968C9" w:rsidRPr="00273263" w:rsidRDefault="007968C9" w:rsidP="007968C9">
      <w:pPr>
        <w:pStyle w:val="s1"/>
        <w:spacing w:before="0" w:beforeAutospacing="0" w:after="0" w:afterAutospacing="0"/>
        <w:jc w:val="both"/>
        <w:rPr>
          <w:ins w:id="2324" w:author="Татьяна Молодкина" w:date="2023-11-17T11:17:00Z"/>
          <w:rFonts w:ascii="Arial" w:hAnsi="Arial" w:cs="Arial"/>
        </w:rPr>
      </w:pPr>
      <w:ins w:id="2325" w:author="Татьяна Молодкина" w:date="2023-11-17T11:17:00Z">
        <w:r w:rsidRPr="00273263">
          <w:rPr>
            <w:rFonts w:ascii="Arial" w:hAnsi="Arial" w:cs="Arial"/>
          </w:rPr>
          <w:t xml:space="preserve">Лист ознакомления направляется МОЛ, в отношении объектов учета по которым проводится инвентаризация, не позднее рабочего дня, следующего за днем утверждения руководителем Учреждения Решения (ф. 0510439),  Изменения Решения о проведении инвентаризации (ф. 0510447), за исключением случаев, когда проводится внезапная инвентаризация и по решению руководителя Учреждения МОЛ заранее не уведомляется. </w:t>
        </w:r>
      </w:ins>
    </w:p>
    <w:p w14:paraId="4EE27609" w14:textId="77777777" w:rsidR="007968C9" w:rsidRPr="00273263" w:rsidRDefault="007968C9" w:rsidP="007968C9">
      <w:pPr>
        <w:pStyle w:val="s1"/>
        <w:spacing w:before="0" w:beforeAutospacing="0" w:after="0" w:afterAutospacing="0"/>
        <w:jc w:val="both"/>
        <w:rPr>
          <w:ins w:id="2326" w:author="Татьяна Молодкина" w:date="2023-11-17T11:17:00Z"/>
          <w:rFonts w:ascii="Arial" w:hAnsi="Arial" w:cs="Arial"/>
        </w:rPr>
      </w:pPr>
      <w:ins w:id="2327" w:author="Татьяна Молодкина" w:date="2023-11-17T11:17:00Z">
        <w:r w:rsidRPr="00273263">
          <w:rPr>
            <w:rFonts w:ascii="Arial" w:hAnsi="Arial" w:cs="Arial"/>
          </w:rPr>
          <w:t>В таком случае Лист ознакомления направляется МОЛ в момент начала ее проведения.</w:t>
        </w:r>
      </w:ins>
    </w:p>
    <w:p w14:paraId="60D71501" w14:textId="77777777" w:rsidR="007968C9" w:rsidRPr="00273263" w:rsidRDefault="007968C9" w:rsidP="007968C9">
      <w:pPr>
        <w:pStyle w:val="s1"/>
        <w:spacing w:before="0" w:beforeAutospacing="0" w:after="0" w:afterAutospacing="0"/>
        <w:jc w:val="both"/>
        <w:rPr>
          <w:ins w:id="2328" w:author="Татьяна Молодкина" w:date="2023-11-17T11:17:00Z"/>
          <w:rFonts w:ascii="Arial" w:hAnsi="Arial" w:cs="Arial"/>
        </w:rPr>
      </w:pPr>
      <w:ins w:id="2329" w:author="Татьяна Молодкина" w:date="2023-11-17T11:17:00Z">
        <w:r w:rsidRPr="00273263">
          <w:rPr>
            <w:rFonts w:ascii="Arial" w:hAnsi="Arial" w:cs="Arial"/>
            <w:shd w:val="clear" w:color="auto" w:fill="FFFFFF" w:themeFill="background1"/>
          </w:rPr>
          <w:t>5.9.</w:t>
        </w:r>
        <w:r w:rsidRPr="00273263">
          <w:rPr>
            <w:rFonts w:ascii="Arial" w:hAnsi="Arial" w:cs="Arial"/>
          </w:rPr>
          <w:t xml:space="preserve"> Отсутствие члена инвентаризационной комиссии (рабочей инвентаризационной комиссии) по причине временной нетрудоспособности, при направлении его в командировку, в иных случаях неявки, зафиксированных в Табеле учета использования рабочего времени, при проведении инвентаризации не является основанием для признания результатов инвентаризации недействительными.</w:t>
        </w:r>
      </w:ins>
    </w:p>
    <w:p w14:paraId="364DAA1F" w14:textId="77777777" w:rsidR="007968C9" w:rsidRPr="00273263" w:rsidRDefault="007968C9" w:rsidP="007968C9">
      <w:pPr>
        <w:spacing w:after="0" w:line="240" w:lineRule="auto"/>
        <w:jc w:val="both"/>
        <w:rPr>
          <w:ins w:id="2330" w:author="Татьяна Молодкина" w:date="2023-11-17T11:17:00Z"/>
          <w:rFonts w:ascii="Arial" w:hAnsi="Arial" w:cs="Arial"/>
          <w:sz w:val="24"/>
          <w:szCs w:val="24"/>
        </w:rPr>
      </w:pPr>
      <w:ins w:id="2331" w:author="Татьяна Молодкина" w:date="2023-11-17T11:17:00Z">
        <w:r w:rsidRPr="00273263">
          <w:rPr>
            <w:rFonts w:ascii="Arial" w:hAnsi="Arial" w:cs="Arial"/>
            <w:sz w:val="24"/>
            <w:szCs w:val="24"/>
          </w:rPr>
          <w:t xml:space="preserve">Норматив (кворум), необходимый для признания решения инвентаризационной комиссии (рабочей инвентаризационной комиссией) правомочным, устанавливается в Учреждении </w:t>
        </w:r>
        <w:commentRangeStart w:id="2332"/>
        <w:r w:rsidRPr="00273263">
          <w:rPr>
            <w:rFonts w:ascii="Arial" w:hAnsi="Arial" w:cs="Arial"/>
            <w:sz w:val="24"/>
            <w:szCs w:val="24"/>
          </w:rPr>
          <w:t>в размере не менее 75%</w:t>
        </w:r>
        <w:commentRangeEnd w:id="2332"/>
        <w:r w:rsidRPr="00273263">
          <w:rPr>
            <w:rStyle w:val="a3"/>
            <w:rFonts w:ascii="Arial" w:hAnsi="Arial" w:cs="Arial"/>
            <w:sz w:val="24"/>
            <w:szCs w:val="24"/>
          </w:rPr>
          <w:commentReference w:id="2332"/>
        </w:r>
        <w:r w:rsidRPr="00273263">
          <w:rPr>
            <w:rFonts w:ascii="Arial" w:hAnsi="Arial" w:cs="Arial"/>
            <w:sz w:val="24"/>
            <w:szCs w:val="24"/>
          </w:rPr>
          <w:t>. Кворум определяет соотношение в процентном выражении присутствующих членов комиссии, принимающих решение, из общего числа членов комиссии Учреждения.</w:t>
        </w:r>
      </w:ins>
    </w:p>
    <w:p w14:paraId="5C842A2C" w14:textId="77777777" w:rsidR="007968C9" w:rsidRPr="00273263" w:rsidRDefault="007968C9" w:rsidP="007968C9">
      <w:pPr>
        <w:spacing w:after="0" w:line="240" w:lineRule="auto"/>
        <w:jc w:val="both"/>
        <w:rPr>
          <w:ins w:id="2333" w:author="Татьяна Молодкина" w:date="2023-11-17T11:17:00Z"/>
          <w:rFonts w:ascii="Arial" w:hAnsi="Arial" w:cs="Arial"/>
          <w:sz w:val="24"/>
          <w:szCs w:val="24"/>
        </w:rPr>
      </w:pPr>
      <w:ins w:id="2334" w:author="Татьяна Молодкина" w:date="2023-11-17T11:17:00Z">
        <w:r w:rsidRPr="00273263">
          <w:rPr>
            <w:rFonts w:ascii="Arial" w:hAnsi="Arial" w:cs="Arial"/>
            <w:sz w:val="24"/>
            <w:szCs w:val="24"/>
            <w:shd w:val="clear" w:color="auto" w:fill="FFFFFF" w:themeFill="background1"/>
          </w:rPr>
          <w:t>5.10.</w:t>
        </w:r>
        <w:r w:rsidRPr="00273263">
          <w:rPr>
            <w:rFonts w:ascii="Arial" w:hAnsi="Arial" w:cs="Arial"/>
            <w:sz w:val="24"/>
            <w:szCs w:val="24"/>
          </w:rPr>
          <w:t xml:space="preserve"> Коллегиальное решение принимается присутствующими членами инвентаризационной комиссии (рабочей инвентаризационной комиссии) большинством голосов. </w:t>
        </w:r>
        <w:commentRangeStart w:id="2335"/>
        <w:r w:rsidRPr="00273263">
          <w:rPr>
            <w:rFonts w:ascii="Arial" w:hAnsi="Arial" w:cs="Arial"/>
            <w:sz w:val="24"/>
            <w:szCs w:val="24"/>
          </w:rPr>
          <w:t xml:space="preserve">Если количество принимающих решение </w:t>
        </w:r>
        <w:r w:rsidRPr="00273263">
          <w:rPr>
            <w:rFonts w:ascii="Arial" w:hAnsi="Arial" w:cs="Arial"/>
            <w:sz w:val="24"/>
            <w:szCs w:val="24"/>
          </w:rPr>
          <w:lastRenderedPageBreak/>
          <w:t>(присутствующих) членов комиссии четное, и результаты голосования поделились поровну: 50% «за» и 50% «против», то голос председателя комиссии является решающим.</w:t>
        </w:r>
        <w:commentRangeEnd w:id="2335"/>
        <w:r w:rsidRPr="00273263">
          <w:rPr>
            <w:rStyle w:val="a3"/>
            <w:rFonts w:ascii="Arial" w:hAnsi="Arial" w:cs="Arial"/>
            <w:sz w:val="24"/>
            <w:szCs w:val="24"/>
          </w:rPr>
          <w:commentReference w:id="2335"/>
        </w:r>
      </w:ins>
    </w:p>
    <w:p w14:paraId="5552BBB1" w14:textId="77777777" w:rsidR="007968C9" w:rsidRPr="00273263" w:rsidRDefault="007968C9" w:rsidP="007968C9">
      <w:pPr>
        <w:pStyle w:val="s1"/>
        <w:spacing w:before="0" w:beforeAutospacing="0" w:after="0" w:afterAutospacing="0"/>
        <w:jc w:val="both"/>
        <w:rPr>
          <w:ins w:id="2336" w:author="Татьяна Молодкина" w:date="2023-11-17T11:17:00Z"/>
          <w:rFonts w:ascii="Arial" w:hAnsi="Arial" w:cs="Arial"/>
        </w:rPr>
      </w:pPr>
      <w:ins w:id="2337" w:author="Татьяна Молодкина" w:date="2023-11-17T11:17:00Z">
        <w:r w:rsidRPr="00273263">
          <w:rPr>
            <w:rFonts w:ascii="Arial" w:hAnsi="Arial" w:cs="Arial"/>
          </w:rPr>
          <w:t>5.11. Плановая инвентаризация проводится ежегодно перед составлением годовой бухгалтерской отчетности (далее – годовая инвентаризация).</w:t>
        </w:r>
      </w:ins>
    </w:p>
    <w:p w14:paraId="61F749BE" w14:textId="77777777" w:rsidR="007968C9" w:rsidRPr="00273263" w:rsidRDefault="007968C9" w:rsidP="007968C9">
      <w:pPr>
        <w:pStyle w:val="s1"/>
        <w:spacing w:before="0" w:beforeAutospacing="0" w:after="0" w:afterAutospacing="0"/>
        <w:jc w:val="both"/>
        <w:rPr>
          <w:ins w:id="2338" w:author="Татьяна Молодкина" w:date="2023-11-17T11:17:00Z"/>
          <w:rFonts w:ascii="Arial" w:hAnsi="Arial" w:cs="Arial"/>
        </w:rPr>
      </w:pPr>
      <w:ins w:id="2339" w:author="Татьяна Молодкина" w:date="2023-11-17T11:17:00Z">
        <w:r w:rsidRPr="00273263">
          <w:rPr>
            <w:rFonts w:ascii="Arial" w:hAnsi="Arial" w:cs="Arial"/>
          </w:rPr>
          <w:t xml:space="preserve">Проведение годовой инвентаризации </w:t>
        </w:r>
        <w:r w:rsidRPr="00273263">
          <w:rPr>
            <w:rStyle w:val="s10"/>
            <w:rFonts w:ascii="Arial" w:hAnsi="Arial" w:cs="Arial"/>
          </w:rPr>
          <w:t xml:space="preserve">ранее 31 декабря отчетного года </w:t>
        </w:r>
        <w:commentRangeStart w:id="2340"/>
        <w:r w:rsidRPr="00273263">
          <w:rPr>
            <w:rFonts w:ascii="Arial" w:hAnsi="Arial" w:cs="Arial"/>
          </w:rPr>
          <w:t>допустимо только в отношении нефинансовых активов</w:t>
        </w:r>
        <w:commentRangeEnd w:id="2340"/>
        <w:r w:rsidRPr="00273263">
          <w:rPr>
            <w:rStyle w:val="a3"/>
            <w:rFonts w:ascii="Arial" w:hAnsi="Arial" w:cs="Arial"/>
            <w:sz w:val="24"/>
            <w:szCs w:val="24"/>
          </w:rPr>
          <w:commentReference w:id="2340"/>
        </w:r>
        <w:r w:rsidRPr="00273263">
          <w:rPr>
            <w:rFonts w:ascii="Arial" w:hAnsi="Arial" w:cs="Arial"/>
          </w:rPr>
          <w:t xml:space="preserve">. Дата начала годовой инвентаризации  нефинансовых активов – не ранее 1 октября отчетного года. </w:t>
        </w:r>
      </w:ins>
    </w:p>
    <w:p w14:paraId="66D4F30F" w14:textId="77777777" w:rsidR="007968C9" w:rsidRPr="00273263" w:rsidRDefault="007968C9" w:rsidP="007968C9">
      <w:pPr>
        <w:pStyle w:val="s1"/>
        <w:spacing w:before="0" w:beforeAutospacing="0" w:after="0" w:afterAutospacing="0"/>
        <w:jc w:val="both"/>
        <w:rPr>
          <w:ins w:id="2341" w:author="Татьяна Молодкина" w:date="2023-11-17T11:17:00Z"/>
          <w:rFonts w:ascii="Arial" w:hAnsi="Arial" w:cs="Arial"/>
        </w:rPr>
      </w:pPr>
      <w:ins w:id="2342" w:author="Татьяна Молодкина" w:date="2023-11-17T11:17:00Z">
        <w:r w:rsidRPr="00273263">
          <w:rPr>
            <w:rFonts w:ascii="Arial" w:hAnsi="Arial" w:cs="Arial"/>
          </w:rPr>
          <w:t xml:space="preserve">В отношении других активов и обязательств годовая инвентаризация проводится по состоянию на 31 декабря отчетного года в период с 1 января следующего года до даты, установленной Решением (ф. 0510439) с учетом даты представления годовой бухгалтерской отчетности. </w:t>
        </w:r>
      </w:ins>
    </w:p>
    <w:p w14:paraId="127D7C04" w14:textId="77777777" w:rsidR="007968C9" w:rsidRPr="00273263" w:rsidRDefault="007968C9" w:rsidP="007968C9">
      <w:pPr>
        <w:pStyle w:val="s1"/>
        <w:spacing w:before="0" w:beforeAutospacing="0" w:after="0" w:afterAutospacing="0"/>
        <w:jc w:val="both"/>
        <w:rPr>
          <w:ins w:id="2343" w:author="Татьяна Молодкина" w:date="2023-11-17T11:17:00Z"/>
          <w:rFonts w:ascii="Arial" w:hAnsi="Arial" w:cs="Arial"/>
        </w:rPr>
      </w:pPr>
      <w:ins w:id="2344" w:author="Татьяна Молодкина" w:date="2023-11-17T11:17:00Z">
        <w:r w:rsidRPr="00273263">
          <w:rPr>
            <w:rFonts w:ascii="Arial" w:hAnsi="Arial" w:cs="Arial"/>
          </w:rPr>
          <w:t xml:space="preserve">5.12. При проведении годовой инвентаризации признаются результаты инвентаризации, </w:t>
        </w:r>
        <w:commentRangeStart w:id="2345"/>
        <w:r w:rsidRPr="00273263">
          <w:rPr>
            <w:rFonts w:ascii="Arial" w:hAnsi="Arial" w:cs="Arial"/>
          </w:rPr>
          <w:t xml:space="preserve">проведенной не ранее 1 сентября </w:t>
        </w:r>
        <w:commentRangeEnd w:id="2345"/>
        <w:r w:rsidRPr="00273263">
          <w:rPr>
            <w:rStyle w:val="a3"/>
            <w:rFonts w:ascii="Arial" w:hAnsi="Arial" w:cs="Arial"/>
            <w:sz w:val="24"/>
            <w:szCs w:val="24"/>
          </w:rPr>
          <w:commentReference w:id="2345"/>
        </w:r>
        <w:r w:rsidRPr="00273263">
          <w:rPr>
            <w:rFonts w:ascii="Arial" w:hAnsi="Arial" w:cs="Arial"/>
          </w:rPr>
          <w:t>текущего (отчетного) года в связи со сменой материально ответственных лиц.</w:t>
        </w:r>
      </w:ins>
    </w:p>
    <w:p w14:paraId="730B58B4" w14:textId="77777777" w:rsidR="007968C9" w:rsidRPr="00273263" w:rsidRDefault="007968C9" w:rsidP="007968C9">
      <w:pPr>
        <w:pStyle w:val="s1"/>
        <w:spacing w:before="0" w:beforeAutospacing="0" w:after="0" w:afterAutospacing="0"/>
        <w:jc w:val="both"/>
        <w:rPr>
          <w:ins w:id="2346" w:author="Татьяна Молодкина" w:date="2023-11-17T11:17:00Z"/>
        </w:rPr>
      </w:pPr>
      <w:ins w:id="2347" w:author="Татьяна Молодкина" w:date="2023-11-17T11:17:00Z">
        <w:r w:rsidRPr="00273263">
          <w:rPr>
            <w:rFonts w:ascii="Arial" w:hAnsi="Arial" w:cs="Arial"/>
          </w:rPr>
          <w:t xml:space="preserve">5.13. При проведении годовой инвентаризации признаются результаты инвентаризации, проведенной не ранее 1 сентября текущего (отчетного) года при передаче Учреждением комплекса объектов учета (имущественного комплекса) в аренду, безвозмездное пользование, на хранение. </w:t>
        </w:r>
      </w:ins>
    </w:p>
    <w:p w14:paraId="1556D486" w14:textId="77777777" w:rsidR="007968C9" w:rsidRPr="00273263" w:rsidRDefault="007968C9" w:rsidP="007968C9">
      <w:pPr>
        <w:pStyle w:val="s1"/>
        <w:spacing w:before="0" w:beforeAutospacing="0" w:after="0" w:afterAutospacing="0"/>
        <w:jc w:val="both"/>
        <w:rPr>
          <w:ins w:id="2348" w:author="Татьяна Молодкина" w:date="2023-11-17T11:17:00Z"/>
          <w:rFonts w:ascii="Arial" w:hAnsi="Arial" w:cs="Arial"/>
        </w:rPr>
      </w:pPr>
      <w:ins w:id="2349" w:author="Татьяна Молодкина" w:date="2023-11-17T11:17:00Z">
        <w:r w:rsidRPr="00273263">
          <w:rPr>
            <w:rFonts w:ascii="Arial" w:hAnsi="Arial" w:cs="Arial"/>
          </w:rPr>
          <w:t>5.14. Годовой инвентаризации без каких-либо изъятий подлежат:</w:t>
        </w:r>
      </w:ins>
    </w:p>
    <w:p w14:paraId="3F23D825" w14:textId="77777777" w:rsidR="007968C9" w:rsidRPr="00273263" w:rsidRDefault="007968C9" w:rsidP="007968C9">
      <w:pPr>
        <w:pStyle w:val="s1"/>
        <w:spacing w:before="0" w:beforeAutospacing="0" w:after="0" w:afterAutospacing="0"/>
        <w:jc w:val="both"/>
        <w:rPr>
          <w:ins w:id="2350" w:author="Татьяна Молодкина" w:date="2023-11-17T11:17:00Z"/>
          <w:rFonts w:ascii="Arial" w:hAnsi="Arial" w:cs="Arial"/>
        </w:rPr>
      </w:pPr>
      <w:ins w:id="2351" w:author="Татьяна Молодкина" w:date="2023-11-17T11:17:00Z">
        <w:r w:rsidRPr="00273263">
          <w:rPr>
            <w:rFonts w:ascii="Arial" w:hAnsi="Arial" w:cs="Arial"/>
          </w:rPr>
          <w:t>- имущество, принадлежащее Учреждению на праве оперативного управления или закрепленное на праве постоянного бессрочного пользования, независимо от его местонахождения (нефинансовые и финансовые активы, в том числе финансовые вложения, готовая продукция, товары и денежные средства);</w:t>
        </w:r>
      </w:ins>
    </w:p>
    <w:p w14:paraId="5D27D782" w14:textId="77777777" w:rsidR="007968C9" w:rsidRPr="00273263" w:rsidRDefault="007968C9" w:rsidP="007968C9">
      <w:pPr>
        <w:pStyle w:val="s1"/>
        <w:spacing w:before="0" w:beforeAutospacing="0" w:after="0" w:afterAutospacing="0"/>
        <w:jc w:val="both"/>
        <w:rPr>
          <w:ins w:id="2352" w:author="Татьяна Молодкина" w:date="2023-11-17T11:17:00Z"/>
          <w:rFonts w:ascii="Arial" w:hAnsi="Arial" w:cs="Arial"/>
        </w:rPr>
      </w:pPr>
      <w:ins w:id="2353" w:author="Татьяна Молодкина" w:date="2023-11-17T11:17:00Z">
        <w:r w:rsidRPr="00273263">
          <w:rPr>
            <w:rFonts w:ascii="Arial" w:hAnsi="Arial" w:cs="Arial"/>
          </w:rPr>
          <w:t>- нематериальные активы, по которым у Учреждения возникли исключительные права, права в соответствии с лицензионными договорами либо иными документами, подтверждающими существование права на такой актив;</w:t>
        </w:r>
      </w:ins>
    </w:p>
    <w:p w14:paraId="5C838EC9" w14:textId="77777777" w:rsidR="007968C9" w:rsidRPr="00273263" w:rsidRDefault="007968C9" w:rsidP="007968C9">
      <w:pPr>
        <w:pStyle w:val="s1"/>
        <w:spacing w:before="0" w:beforeAutospacing="0" w:after="0" w:afterAutospacing="0"/>
        <w:jc w:val="both"/>
        <w:rPr>
          <w:ins w:id="2354" w:author="Татьяна Молодкина" w:date="2023-11-17T11:17:00Z"/>
          <w:rFonts w:ascii="Arial" w:hAnsi="Arial" w:cs="Arial"/>
        </w:rPr>
      </w:pPr>
      <w:ins w:id="2355" w:author="Татьяна Молодкина" w:date="2023-11-17T11:17:00Z">
        <w:r w:rsidRPr="00273263">
          <w:rPr>
            <w:rFonts w:ascii="Arial" w:hAnsi="Arial" w:cs="Arial"/>
          </w:rPr>
          <w:t>- иные активы и обязательства (в том числе дебиторская и кредиторская задолженность, обеспечения исполнения обязательств, кредиты банков, займы);</w:t>
        </w:r>
      </w:ins>
    </w:p>
    <w:p w14:paraId="3E0998D3" w14:textId="77777777" w:rsidR="007968C9" w:rsidRPr="00273263" w:rsidRDefault="007968C9" w:rsidP="007968C9">
      <w:pPr>
        <w:pStyle w:val="s1"/>
        <w:spacing w:before="0" w:beforeAutospacing="0" w:after="0" w:afterAutospacing="0"/>
        <w:jc w:val="both"/>
        <w:rPr>
          <w:ins w:id="2356" w:author="Татьяна Молодкина" w:date="2023-11-17T11:17:00Z"/>
          <w:rFonts w:ascii="Arial" w:hAnsi="Arial" w:cs="Arial"/>
        </w:rPr>
      </w:pPr>
      <w:ins w:id="2357" w:author="Татьяна Молодкина" w:date="2023-11-17T11:17:00Z">
        <w:r w:rsidRPr="00273263">
          <w:rPr>
            <w:rFonts w:ascii="Arial" w:hAnsi="Arial" w:cs="Arial"/>
          </w:rPr>
          <w:t>- имущество, не принадлежащее Учреждению, но числящееся в бухгалтерском учете, в том числе находящееся на ответственном хранении, арендованное, полученное для переработки или в безвозмездное пользование;</w:t>
        </w:r>
      </w:ins>
    </w:p>
    <w:p w14:paraId="1138AE66" w14:textId="77777777" w:rsidR="007968C9" w:rsidRPr="00273263" w:rsidRDefault="007968C9" w:rsidP="007968C9">
      <w:pPr>
        <w:pStyle w:val="s1"/>
        <w:spacing w:before="0" w:beforeAutospacing="0" w:after="0" w:afterAutospacing="0"/>
        <w:jc w:val="both"/>
        <w:rPr>
          <w:ins w:id="2358" w:author="Татьяна Молодкина" w:date="2023-11-17T11:17:00Z"/>
          <w:rFonts w:ascii="Arial" w:hAnsi="Arial" w:cs="Arial"/>
        </w:rPr>
      </w:pPr>
      <w:ins w:id="2359" w:author="Татьяна Молодкина" w:date="2023-11-17T11:17:00Z">
        <w:r w:rsidRPr="00273263">
          <w:rPr>
            <w:rFonts w:ascii="Arial" w:hAnsi="Arial" w:cs="Arial"/>
          </w:rPr>
          <w:t>- имущество, не учтенное по каким-либо причинам, но находящееся на момент инвентаризации на территории, подконтрольной Учреждению.</w:t>
        </w:r>
      </w:ins>
    </w:p>
    <w:p w14:paraId="46872711" w14:textId="77777777" w:rsidR="007968C9" w:rsidRPr="00273263" w:rsidRDefault="007968C9" w:rsidP="007968C9">
      <w:pPr>
        <w:pStyle w:val="s1"/>
        <w:spacing w:before="0" w:beforeAutospacing="0" w:after="0" w:afterAutospacing="0"/>
        <w:jc w:val="both"/>
        <w:rPr>
          <w:ins w:id="2360" w:author="Татьяна Молодкина" w:date="2023-11-17T11:17:00Z"/>
          <w:rFonts w:ascii="Arial" w:hAnsi="Arial" w:cs="Arial"/>
        </w:rPr>
      </w:pPr>
      <w:ins w:id="2361" w:author="Татьяна Молодкина" w:date="2023-11-17T11:17:00Z">
        <w:r w:rsidRPr="00273263">
          <w:rPr>
            <w:rFonts w:ascii="Arial" w:hAnsi="Arial" w:cs="Arial"/>
          </w:rPr>
          <w:t xml:space="preserve">5.15. В целях подтверждения показателей дебиторской и кредиторской задолженности в рамках проведения годовой инвентаризации Бухгалтерией в срок </w:t>
        </w:r>
        <w:commentRangeStart w:id="2362"/>
        <w:r w:rsidRPr="00273263">
          <w:rPr>
            <w:rFonts w:ascii="Arial" w:hAnsi="Arial" w:cs="Arial"/>
          </w:rPr>
          <w:t xml:space="preserve">не позднее 3 (трех) рабочих дней </w:t>
        </w:r>
        <w:commentRangeEnd w:id="2362"/>
        <w:r w:rsidRPr="00273263">
          <w:rPr>
            <w:rStyle w:val="a3"/>
            <w:rFonts w:ascii="Arial" w:hAnsi="Arial" w:cs="Arial"/>
            <w:sz w:val="24"/>
            <w:szCs w:val="24"/>
          </w:rPr>
          <w:commentReference w:id="2362"/>
        </w:r>
        <w:r w:rsidRPr="00273263">
          <w:rPr>
            <w:rFonts w:ascii="Arial" w:hAnsi="Arial" w:cs="Arial"/>
          </w:rPr>
          <w:t>года, следующего за отчетным, формируются и направляются акты сверок контрагентам, с которыми не закрыты расчеты по состоянию на годовую отчетную дату. Дата направления акта сверки в адрес контрагента фиксируется в установленном в Учреждении порядке регистрации исходящей корреспонденции.</w:t>
        </w:r>
      </w:ins>
    </w:p>
    <w:p w14:paraId="49F290DD" w14:textId="77777777" w:rsidR="007968C9" w:rsidRPr="00273263" w:rsidRDefault="007968C9" w:rsidP="007968C9">
      <w:pPr>
        <w:pStyle w:val="s1"/>
        <w:spacing w:before="0" w:beforeAutospacing="0" w:after="0" w:afterAutospacing="0"/>
        <w:jc w:val="both"/>
        <w:rPr>
          <w:ins w:id="2363" w:author="Татьяна Молодкина" w:date="2023-11-17T11:17:00Z"/>
          <w:rFonts w:ascii="Arial" w:hAnsi="Arial" w:cs="Arial"/>
        </w:rPr>
      </w:pPr>
      <w:ins w:id="2364" w:author="Татьяна Молодкина" w:date="2023-11-17T11:17:00Z">
        <w:r w:rsidRPr="00273263">
          <w:rPr>
            <w:rFonts w:ascii="Arial" w:hAnsi="Arial" w:cs="Arial"/>
          </w:rPr>
          <w:t xml:space="preserve">В акт сверки включается обязательное условие: в случае неподписания Стороной акта либо </w:t>
        </w:r>
        <w:r w:rsidRPr="00273263">
          <w:rPr>
            <w:rStyle w:val="af8"/>
            <w:rFonts w:ascii="Arial" w:hAnsi="Arial" w:cs="Arial"/>
            <w:i w:val="0"/>
          </w:rPr>
          <w:t>непредоставления</w:t>
        </w:r>
        <w:r w:rsidRPr="00273263">
          <w:rPr>
            <w:rFonts w:ascii="Arial" w:hAnsi="Arial" w:cs="Arial"/>
          </w:rPr>
          <w:t xml:space="preserve"> акта сверки с расхождениями в срок  </w:t>
        </w:r>
        <w:commentRangeStart w:id="2365"/>
        <w:r w:rsidRPr="00273263">
          <w:rPr>
            <w:rFonts w:ascii="Arial" w:hAnsi="Arial" w:cs="Arial"/>
          </w:rPr>
          <w:t>до 20 января текущего года</w:t>
        </w:r>
        <w:commentRangeEnd w:id="2365"/>
        <w:r w:rsidRPr="00273263">
          <w:rPr>
            <w:rStyle w:val="a3"/>
            <w:rFonts w:ascii="Arial" w:hAnsi="Arial" w:cs="Arial"/>
            <w:sz w:val="24"/>
            <w:szCs w:val="24"/>
          </w:rPr>
          <w:commentReference w:id="2365"/>
        </w:r>
        <w:r w:rsidRPr="00273263">
          <w:rPr>
            <w:rFonts w:ascii="Arial" w:hAnsi="Arial" w:cs="Arial"/>
          </w:rPr>
          <w:t xml:space="preserve"> настоящий акт сверки считается принятым и согласованным Сторонами в полном объеме.</w:t>
        </w:r>
      </w:ins>
    </w:p>
    <w:p w14:paraId="79AC5861" w14:textId="63B5DAF6" w:rsidR="007968C9" w:rsidRPr="00273263" w:rsidRDefault="007968C9" w:rsidP="007968C9">
      <w:pPr>
        <w:pStyle w:val="s1"/>
        <w:spacing w:before="0" w:beforeAutospacing="0" w:after="0" w:afterAutospacing="0"/>
        <w:jc w:val="both"/>
        <w:rPr>
          <w:ins w:id="2366" w:author="Татьяна Молодкина" w:date="2023-11-17T11:17:00Z"/>
          <w:rFonts w:ascii="Arial" w:hAnsi="Arial" w:cs="Arial"/>
        </w:rPr>
      </w:pPr>
      <w:ins w:id="2367" w:author="Татьяна Молодкина" w:date="2023-11-17T11:17:00Z">
        <w:r w:rsidRPr="00273263">
          <w:rPr>
            <w:rFonts w:ascii="Arial" w:hAnsi="Arial" w:cs="Arial"/>
          </w:rPr>
          <w:t>5.16. Акт о результатах годовой инв</w:t>
        </w:r>
        <w:r>
          <w:rPr>
            <w:rFonts w:ascii="Arial" w:hAnsi="Arial" w:cs="Arial"/>
          </w:rPr>
          <w:t>ентаризации</w:t>
        </w:r>
        <w:r w:rsidRPr="00273263">
          <w:rPr>
            <w:rFonts w:ascii="Arial" w:hAnsi="Arial" w:cs="Arial"/>
          </w:rPr>
          <w:t xml:space="preserve">, проведенной в январе следующего года, должен быть составлен инвентаризационной комиссией и утвержден руководителем Учреждения не менее чем </w:t>
        </w:r>
        <w:commentRangeStart w:id="2368"/>
        <w:r w:rsidRPr="00273263">
          <w:rPr>
            <w:rFonts w:ascii="Arial" w:hAnsi="Arial" w:cs="Arial"/>
          </w:rPr>
          <w:t xml:space="preserve">за </w:t>
        </w:r>
      </w:ins>
      <w:ins w:id="2369" w:author="Татьяна Молодкина" w:date="2023-11-17T11:20:00Z">
        <w:r>
          <w:rPr>
            <w:rFonts w:ascii="Arial" w:hAnsi="Arial" w:cs="Arial"/>
          </w:rPr>
          <w:t>1</w:t>
        </w:r>
      </w:ins>
      <w:ins w:id="2370" w:author="Татьяна Молодкина" w:date="2023-11-17T11:17:00Z">
        <w:r w:rsidRPr="00273263">
          <w:rPr>
            <w:rFonts w:ascii="Arial" w:hAnsi="Arial" w:cs="Arial"/>
          </w:rPr>
          <w:t xml:space="preserve"> (</w:t>
        </w:r>
      </w:ins>
      <w:ins w:id="2371" w:author="Татьяна Молодкина" w:date="2023-11-17T11:20:00Z">
        <w:r>
          <w:rPr>
            <w:rFonts w:ascii="Arial" w:hAnsi="Arial" w:cs="Arial"/>
          </w:rPr>
          <w:t>один</w:t>
        </w:r>
      </w:ins>
      <w:ins w:id="2372" w:author="Татьяна Молодкина" w:date="2023-11-17T11:17:00Z">
        <w:r w:rsidRPr="00273263">
          <w:rPr>
            <w:rFonts w:ascii="Arial" w:hAnsi="Arial" w:cs="Arial"/>
          </w:rPr>
          <w:t xml:space="preserve">) рабочих дней </w:t>
        </w:r>
        <w:commentRangeEnd w:id="2368"/>
        <w:r w:rsidRPr="00273263">
          <w:rPr>
            <w:rStyle w:val="a3"/>
            <w:rFonts w:ascii="Arial" w:hAnsi="Arial" w:cs="Arial"/>
            <w:sz w:val="24"/>
            <w:szCs w:val="24"/>
          </w:rPr>
          <w:commentReference w:id="2368"/>
        </w:r>
        <w:r w:rsidRPr="00273263">
          <w:rPr>
            <w:rFonts w:ascii="Arial" w:hAnsi="Arial" w:cs="Arial"/>
          </w:rPr>
          <w:t>до даты представления годовой бухгалтерской отчетности.</w:t>
        </w:r>
      </w:ins>
    </w:p>
    <w:p w14:paraId="63C7893B" w14:textId="3D699A10" w:rsidR="007968C9" w:rsidRPr="00273263" w:rsidRDefault="007968C9" w:rsidP="007968C9">
      <w:pPr>
        <w:pStyle w:val="s1"/>
        <w:spacing w:before="0" w:beforeAutospacing="0" w:after="0" w:afterAutospacing="0"/>
        <w:jc w:val="both"/>
        <w:rPr>
          <w:ins w:id="2373" w:author="Татьяна Молодкина" w:date="2023-11-17T11:17:00Z"/>
          <w:rFonts w:ascii="Arial" w:hAnsi="Arial" w:cs="Arial"/>
        </w:rPr>
      </w:pPr>
      <w:ins w:id="2374" w:author="Татьяна Молодкина" w:date="2023-11-17T11:17:00Z">
        <w:r w:rsidRPr="00273263">
          <w:rPr>
            <w:rFonts w:ascii="Arial" w:hAnsi="Arial" w:cs="Arial"/>
          </w:rPr>
          <w:t xml:space="preserve">5.17. Результаты годовой инвентаризации (Инвентаризационные описи), проведенной в январе следующего года, должны быть переданы в Бухгалтерию, а также председателю Комиссии по поступлению и выбытию активов не позднее </w:t>
        </w:r>
        <w:r w:rsidRPr="00273263">
          <w:rPr>
            <w:rFonts w:ascii="Arial" w:hAnsi="Arial" w:cs="Arial"/>
          </w:rPr>
          <w:lastRenderedPageBreak/>
          <w:t xml:space="preserve">рабочего дня, следующего за днем подписания Инвентаризационных описей председателем и членами инвентаризационной комиссии и не менее чем </w:t>
        </w:r>
        <w:commentRangeStart w:id="2375"/>
        <w:r w:rsidRPr="00273263">
          <w:rPr>
            <w:rFonts w:ascii="Arial" w:hAnsi="Arial" w:cs="Arial"/>
          </w:rPr>
          <w:t>за 1 (</w:t>
        </w:r>
      </w:ins>
      <w:ins w:id="2376" w:author="Татьяна Молодкина" w:date="2023-11-17T11:21:00Z">
        <w:r>
          <w:rPr>
            <w:rFonts w:ascii="Arial" w:hAnsi="Arial" w:cs="Arial"/>
          </w:rPr>
          <w:t>один</w:t>
        </w:r>
      </w:ins>
      <w:ins w:id="2377" w:author="Татьяна Молодкина" w:date="2023-11-17T11:17:00Z">
        <w:r w:rsidRPr="00273263">
          <w:rPr>
            <w:rFonts w:ascii="Arial" w:hAnsi="Arial" w:cs="Arial"/>
          </w:rPr>
          <w:t>) рабочи</w:t>
        </w:r>
      </w:ins>
      <w:ins w:id="2378" w:author="Татьяна Молодкина" w:date="2023-11-17T11:21:00Z">
        <w:r>
          <w:rPr>
            <w:rFonts w:ascii="Arial" w:hAnsi="Arial" w:cs="Arial"/>
          </w:rPr>
          <w:t>й</w:t>
        </w:r>
      </w:ins>
      <w:ins w:id="2379" w:author="Татьяна Молодкина" w:date="2023-11-17T11:17:00Z">
        <w:r w:rsidRPr="00273263">
          <w:rPr>
            <w:rFonts w:ascii="Arial" w:hAnsi="Arial" w:cs="Arial"/>
          </w:rPr>
          <w:t xml:space="preserve"> де</w:t>
        </w:r>
      </w:ins>
      <w:ins w:id="2380" w:author="Татьяна Молодкина" w:date="2023-11-17T11:21:00Z">
        <w:r>
          <w:rPr>
            <w:rFonts w:ascii="Arial" w:hAnsi="Arial" w:cs="Arial"/>
          </w:rPr>
          <w:t>нь</w:t>
        </w:r>
      </w:ins>
      <w:ins w:id="2381" w:author="Татьяна Молодкина" w:date="2023-11-17T11:17:00Z">
        <w:r w:rsidRPr="00273263">
          <w:rPr>
            <w:rFonts w:ascii="Arial" w:hAnsi="Arial" w:cs="Arial"/>
          </w:rPr>
          <w:t xml:space="preserve"> </w:t>
        </w:r>
        <w:commentRangeEnd w:id="2375"/>
        <w:r w:rsidRPr="00273263">
          <w:rPr>
            <w:rStyle w:val="a3"/>
            <w:rFonts w:ascii="Arial" w:hAnsi="Arial" w:cs="Arial"/>
            <w:sz w:val="24"/>
            <w:szCs w:val="24"/>
          </w:rPr>
          <w:commentReference w:id="2375"/>
        </w:r>
        <w:r w:rsidRPr="00273263">
          <w:rPr>
            <w:rFonts w:ascii="Arial" w:hAnsi="Arial" w:cs="Arial"/>
          </w:rPr>
          <w:t>до даты представления годовой бухгалтерской отчетности.</w:t>
        </w:r>
      </w:ins>
    </w:p>
    <w:p w14:paraId="78E89058" w14:textId="77777777" w:rsidR="007968C9" w:rsidRPr="00273263" w:rsidRDefault="007968C9" w:rsidP="007968C9">
      <w:pPr>
        <w:pStyle w:val="s1"/>
        <w:spacing w:before="0" w:beforeAutospacing="0" w:after="0" w:afterAutospacing="0"/>
        <w:jc w:val="both"/>
        <w:rPr>
          <w:ins w:id="2382" w:author="Татьяна Молодкина" w:date="2023-11-17T11:17:00Z"/>
          <w:rFonts w:ascii="Arial" w:hAnsi="Arial" w:cs="Arial"/>
        </w:rPr>
      </w:pPr>
      <w:ins w:id="2383" w:author="Татьяна Молодкина" w:date="2023-11-17T11:17:00Z">
        <w:r w:rsidRPr="00273263">
          <w:rPr>
            <w:rFonts w:ascii="Arial" w:hAnsi="Arial" w:cs="Arial"/>
          </w:rPr>
          <w:t>5.18. Соответствующие решения на основании данных годовых Инвентаризационных описей формируются Комиссией по поступлению и выбытию активов не позднее рабочего дня, следующего за днем утверждения Акта о резу</w:t>
        </w:r>
        <w:r>
          <w:rPr>
            <w:rFonts w:ascii="Arial" w:hAnsi="Arial" w:cs="Arial"/>
          </w:rPr>
          <w:t>льтатах годовой инвентаризации</w:t>
        </w:r>
        <w:r w:rsidRPr="00273263">
          <w:rPr>
            <w:rFonts w:ascii="Arial" w:hAnsi="Arial" w:cs="Arial"/>
          </w:rPr>
          <w:t xml:space="preserve">. Утвержденные руководителем Учреждения решения  Комиссии по поступлению и выбытию активов по итогам годовой инвентаризации должны быть переданы в Бухгалтерию не менее чем </w:t>
        </w:r>
        <w:commentRangeStart w:id="2384"/>
        <w:r w:rsidRPr="00273263">
          <w:rPr>
            <w:rFonts w:ascii="Arial" w:hAnsi="Arial" w:cs="Arial"/>
          </w:rPr>
          <w:t xml:space="preserve">за 5 (пять) рабочих дней </w:t>
        </w:r>
        <w:commentRangeEnd w:id="2384"/>
        <w:r w:rsidRPr="00273263">
          <w:rPr>
            <w:rStyle w:val="a3"/>
            <w:rFonts w:ascii="Arial" w:hAnsi="Arial" w:cs="Arial"/>
            <w:sz w:val="24"/>
            <w:szCs w:val="24"/>
          </w:rPr>
          <w:commentReference w:id="2384"/>
        </w:r>
        <w:r w:rsidRPr="00273263">
          <w:rPr>
            <w:rFonts w:ascii="Arial" w:hAnsi="Arial" w:cs="Arial"/>
          </w:rPr>
          <w:t>до даты представления годовой бухгалтерской отчетности.</w:t>
        </w:r>
      </w:ins>
    </w:p>
    <w:p w14:paraId="0CF68019" w14:textId="77777777" w:rsidR="007968C9" w:rsidRPr="00273263" w:rsidRDefault="007968C9" w:rsidP="007968C9">
      <w:pPr>
        <w:pStyle w:val="s1"/>
        <w:shd w:val="clear" w:color="auto" w:fill="FFFFFF"/>
        <w:spacing w:before="0" w:beforeAutospacing="0" w:after="0" w:afterAutospacing="0"/>
        <w:jc w:val="both"/>
        <w:rPr>
          <w:ins w:id="2385" w:author="Татьяна Молодкина" w:date="2023-11-17T11:17:00Z"/>
          <w:rFonts w:ascii="Arial" w:hAnsi="Arial" w:cs="Arial"/>
        </w:rPr>
      </w:pPr>
      <w:ins w:id="2386" w:author="Татьяна Молодкина" w:date="2023-11-17T11:17:00Z">
        <w:r w:rsidRPr="00273263">
          <w:rPr>
            <w:rFonts w:ascii="Arial" w:hAnsi="Arial" w:cs="Arial"/>
          </w:rPr>
          <w:t>5.19. Решение о проведении обязательной инвентаризации принимается:</w:t>
        </w:r>
      </w:ins>
    </w:p>
    <w:p w14:paraId="679D09EF" w14:textId="77777777" w:rsidR="007968C9" w:rsidRPr="00273263" w:rsidRDefault="007968C9" w:rsidP="007968C9">
      <w:pPr>
        <w:pStyle w:val="s1"/>
        <w:shd w:val="clear" w:color="auto" w:fill="FFFFFF"/>
        <w:spacing w:before="0" w:beforeAutospacing="0" w:after="0" w:afterAutospacing="0"/>
        <w:jc w:val="both"/>
        <w:rPr>
          <w:ins w:id="2387" w:author="Татьяна Молодкина" w:date="2023-11-17T11:17:00Z"/>
          <w:rFonts w:ascii="Arial" w:hAnsi="Arial" w:cs="Arial"/>
        </w:rPr>
      </w:pPr>
      <w:ins w:id="2388" w:author="Татьяна Молодкина" w:date="2023-11-17T11:17:00Z">
        <w:r w:rsidRPr="00273263">
          <w:rPr>
            <w:rFonts w:ascii="Arial" w:hAnsi="Arial" w:cs="Arial"/>
          </w:rPr>
          <w:t xml:space="preserve">- при установлении фактов хищений или злоупотреблений, а также порчи имущества - не позднее </w:t>
        </w:r>
        <w:commentRangeStart w:id="2389"/>
        <w:r w:rsidRPr="00273263">
          <w:rPr>
            <w:rFonts w:ascii="Arial" w:hAnsi="Arial" w:cs="Arial"/>
          </w:rPr>
          <w:t xml:space="preserve">5 (пять) рабочих дней </w:t>
        </w:r>
        <w:commentRangeEnd w:id="2389"/>
        <w:r w:rsidRPr="00273263">
          <w:rPr>
            <w:rStyle w:val="a3"/>
            <w:rFonts w:ascii="Calibri" w:hAnsi="Calibri"/>
          </w:rPr>
          <w:commentReference w:id="2389"/>
        </w:r>
        <w:r w:rsidRPr="00273263">
          <w:rPr>
            <w:rFonts w:ascii="Arial" w:hAnsi="Arial" w:cs="Arial"/>
          </w:rPr>
          <w:t>с момента поступления информации председателю постоянно действующей инвентаризационной комиссии об установлении таких фактов. Информация направляется председателю постоянно действующей инвентаризационной комиссии не позднее 3 рабочих дней с момента обнаружения таких обстоятельств. В отношении матзапасов со сроком годности сведения о наличии имущества с истекшим сроком годности в местах хранения направляет МОЛ. В иных случаях информация может поступать как от МОЛ, так и от иных сотрудников Учреждения;</w:t>
        </w:r>
      </w:ins>
    </w:p>
    <w:p w14:paraId="0E930146" w14:textId="77777777" w:rsidR="007968C9" w:rsidRPr="00273263" w:rsidRDefault="007968C9" w:rsidP="007968C9">
      <w:pPr>
        <w:pStyle w:val="s1"/>
        <w:shd w:val="clear" w:color="auto" w:fill="FFFFFF"/>
        <w:spacing w:before="0" w:beforeAutospacing="0" w:after="0" w:afterAutospacing="0"/>
        <w:jc w:val="both"/>
        <w:rPr>
          <w:ins w:id="2390" w:author="Татьяна Молодкина" w:date="2023-11-17T11:17:00Z"/>
          <w:rFonts w:ascii="Arial" w:hAnsi="Arial" w:cs="Arial"/>
        </w:rPr>
      </w:pPr>
      <w:ins w:id="2391" w:author="Татьяна Молодкина" w:date="2023-11-17T11:17:00Z">
        <w:r w:rsidRPr="00273263">
          <w:rPr>
            <w:rFonts w:ascii="Arial" w:hAnsi="Arial" w:cs="Arial"/>
          </w:rPr>
          <w:t xml:space="preserve">- в случае стихийного бедствия, пожара, аварии или других чрезвычайных ситуаций, в том числе вызванных экстремальными условиями - не позднее </w:t>
        </w:r>
        <w:commentRangeStart w:id="2392"/>
        <w:r w:rsidRPr="00273263">
          <w:rPr>
            <w:rFonts w:ascii="Arial" w:hAnsi="Arial" w:cs="Arial"/>
          </w:rPr>
          <w:t>2 (двух) рабочих дней</w:t>
        </w:r>
        <w:commentRangeEnd w:id="2392"/>
        <w:r w:rsidRPr="00273263">
          <w:rPr>
            <w:rStyle w:val="a3"/>
            <w:rFonts w:ascii="Calibri" w:hAnsi="Calibri"/>
          </w:rPr>
          <w:commentReference w:id="2392"/>
        </w:r>
        <w:r w:rsidRPr="00273263">
          <w:rPr>
            <w:rFonts w:ascii="Arial" w:hAnsi="Arial" w:cs="Arial"/>
          </w:rPr>
          <w:t xml:space="preserve"> с момента поступления информации председателю постоянно действующей инвентаризационной комиссии о возможности проведения инвентаризации без угрозы риска жизни и здоровью членов комиссии. </w:t>
        </w:r>
      </w:ins>
    </w:p>
    <w:p w14:paraId="38A4A00A" w14:textId="32E9D5FF" w:rsidR="007968C9" w:rsidRPr="00273263" w:rsidRDefault="007968C9" w:rsidP="007968C9">
      <w:pPr>
        <w:pStyle w:val="s1"/>
        <w:spacing w:before="0" w:beforeAutospacing="0" w:after="0" w:afterAutospacing="0"/>
        <w:jc w:val="both"/>
        <w:rPr>
          <w:ins w:id="2393" w:author="Татьяна Молодкина" w:date="2023-11-17T11:17:00Z"/>
          <w:rFonts w:ascii="Arial" w:hAnsi="Arial" w:cs="Arial"/>
        </w:rPr>
      </w:pPr>
      <w:ins w:id="2394" w:author="Татьяна Молодкина" w:date="2023-11-17T11:17:00Z">
        <w:r w:rsidRPr="00273263">
          <w:rPr>
            <w:rFonts w:ascii="Arial" w:hAnsi="Arial" w:cs="Arial"/>
          </w:rPr>
          <w:t xml:space="preserve">5.20. С целью осуществления внутреннего финансового контроля </w:t>
        </w:r>
      </w:ins>
      <w:ins w:id="2395" w:author="Татьяна Молодкина" w:date="2023-11-17T11:22:00Z">
        <w:r>
          <w:rPr>
            <w:rFonts w:ascii="Arial" w:hAnsi="Arial" w:cs="Arial"/>
          </w:rPr>
          <w:t>ежеквартально</w:t>
        </w:r>
      </w:ins>
      <w:ins w:id="2396" w:author="Татьяна Молодкина" w:date="2023-11-17T11:17:00Z">
        <w:r w:rsidRPr="00273263">
          <w:rPr>
            <w:rFonts w:ascii="Arial" w:hAnsi="Arial" w:cs="Arial"/>
          </w:rPr>
          <w:t xml:space="preserve"> проводится внезапная ревизия кассы с полным полистным пересчетом денежной наличности и проверкой других ценностей, находящихся в кассе. Результат ревизии оформляется </w:t>
        </w:r>
        <w:commentRangeStart w:id="2397"/>
        <w:r w:rsidRPr="00273263">
          <w:rPr>
            <w:rFonts w:ascii="Arial" w:hAnsi="Arial" w:cs="Arial"/>
          </w:rPr>
          <w:t>Актом о результатах инвентаризации наличных денежных средств (ф. 0510836)</w:t>
        </w:r>
        <w:commentRangeEnd w:id="2397"/>
        <w:r w:rsidRPr="00273263">
          <w:rPr>
            <w:rStyle w:val="a3"/>
            <w:rFonts w:ascii="Arial" w:hAnsi="Arial" w:cs="Arial"/>
            <w:sz w:val="24"/>
            <w:szCs w:val="24"/>
          </w:rPr>
          <w:commentReference w:id="2397"/>
        </w:r>
        <w:r w:rsidRPr="00273263">
          <w:rPr>
            <w:rFonts w:ascii="Arial" w:hAnsi="Arial" w:cs="Arial"/>
          </w:rPr>
          <w:t>.</w:t>
        </w:r>
      </w:ins>
    </w:p>
    <w:p w14:paraId="1E9C6FA9" w14:textId="77777777" w:rsidR="007968C9" w:rsidRPr="00273263" w:rsidRDefault="007968C9" w:rsidP="007968C9">
      <w:pPr>
        <w:pStyle w:val="s1"/>
        <w:spacing w:before="0" w:beforeAutospacing="0" w:after="0" w:afterAutospacing="0"/>
        <w:jc w:val="both"/>
        <w:rPr>
          <w:ins w:id="2398" w:author="Татьяна Молодкина" w:date="2023-11-17T11:17:00Z"/>
          <w:rFonts w:ascii="Arial" w:hAnsi="Arial" w:cs="Arial"/>
        </w:rPr>
      </w:pPr>
      <w:ins w:id="2399" w:author="Татьяна Молодкина" w:date="2023-11-17T11:17:00Z">
        <w:r w:rsidRPr="00273263">
          <w:rPr>
            <w:rFonts w:ascii="Arial" w:hAnsi="Arial" w:cs="Arial"/>
          </w:rPr>
          <w:t>Лист ознакомления к Решению (ф. 0510439) направляется МОЛ, в отношении которого проводится внезапная ревизия кассы, в момент начала ее проведения.</w:t>
        </w:r>
      </w:ins>
    </w:p>
    <w:p w14:paraId="36E6BCEF" w14:textId="4A8F99E8" w:rsidR="007968C9" w:rsidRPr="00273263" w:rsidRDefault="007968C9" w:rsidP="007968C9">
      <w:pPr>
        <w:pStyle w:val="s1"/>
        <w:spacing w:before="0" w:beforeAutospacing="0" w:after="0" w:afterAutospacing="0"/>
        <w:jc w:val="both"/>
        <w:rPr>
          <w:ins w:id="2400" w:author="Татьяна Молодкина" w:date="2023-11-17T11:17:00Z"/>
          <w:rFonts w:ascii="Arial" w:hAnsi="Arial" w:cs="Arial"/>
        </w:rPr>
      </w:pPr>
      <w:ins w:id="2401" w:author="Татьяна Молодкина" w:date="2023-11-17T11:17:00Z">
        <w:r w:rsidRPr="00273263">
          <w:rPr>
            <w:rFonts w:ascii="Arial" w:hAnsi="Arial" w:cs="Arial"/>
          </w:rPr>
          <w:t>5.2</w:t>
        </w:r>
      </w:ins>
      <w:ins w:id="2402" w:author="Татьяна Молодкина" w:date="2023-11-17T11:24:00Z">
        <w:r w:rsidR="004A79C8">
          <w:rPr>
            <w:rFonts w:ascii="Arial" w:hAnsi="Arial" w:cs="Arial"/>
          </w:rPr>
          <w:t>1</w:t>
        </w:r>
      </w:ins>
      <w:ins w:id="2403" w:author="Татьяна Молодкина" w:date="2023-11-17T11:17:00Z">
        <w:r w:rsidRPr="00273263">
          <w:rPr>
            <w:rFonts w:ascii="Arial" w:hAnsi="Arial" w:cs="Arial"/>
          </w:rPr>
          <w:t>. Результаты инвентаризаций оформляются документами по формам, установленным действующим законодательством, и утверждаются Руководителем Учреждения.</w:t>
        </w:r>
      </w:ins>
    </w:p>
    <w:p w14:paraId="4CEAEB46" w14:textId="4579FBEC" w:rsidR="007968C9" w:rsidRPr="00273263" w:rsidRDefault="007968C9" w:rsidP="007968C9">
      <w:pPr>
        <w:pStyle w:val="s1"/>
        <w:spacing w:before="0" w:beforeAutospacing="0" w:after="0" w:afterAutospacing="0"/>
        <w:jc w:val="both"/>
        <w:rPr>
          <w:ins w:id="2404" w:author="Татьяна Молодкина" w:date="2023-11-17T11:17:00Z"/>
          <w:rFonts w:ascii="Arial" w:hAnsi="Arial" w:cs="Arial"/>
        </w:rPr>
      </w:pPr>
      <w:ins w:id="2405" w:author="Татьяна Молодкина" w:date="2023-11-17T11:17:00Z">
        <w:r w:rsidRPr="00273263">
          <w:rPr>
            <w:rFonts w:ascii="Arial" w:hAnsi="Arial" w:cs="Arial"/>
          </w:rPr>
          <w:t>5.2</w:t>
        </w:r>
      </w:ins>
      <w:ins w:id="2406" w:author="Татьяна Молодкина" w:date="2023-11-17T11:24:00Z">
        <w:r w:rsidR="004A79C8">
          <w:rPr>
            <w:rFonts w:ascii="Arial" w:hAnsi="Arial" w:cs="Arial"/>
          </w:rPr>
          <w:t>2</w:t>
        </w:r>
      </w:ins>
      <w:ins w:id="2407" w:author="Татьяна Молодкина" w:date="2023-11-17T11:17:00Z">
        <w:r w:rsidRPr="00273263">
          <w:rPr>
            <w:rFonts w:ascii="Arial" w:hAnsi="Arial" w:cs="Arial"/>
          </w:rPr>
          <w:t>.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годовой отчетности.</w:t>
        </w:r>
      </w:ins>
    </w:p>
    <w:p w14:paraId="6B50BD16" w14:textId="0261EF8A" w:rsidR="007968C9" w:rsidRPr="00273263" w:rsidRDefault="007968C9" w:rsidP="007968C9">
      <w:pPr>
        <w:pStyle w:val="s1"/>
        <w:shd w:val="clear" w:color="auto" w:fill="FFFFFF"/>
        <w:spacing w:before="0" w:beforeAutospacing="0" w:after="0" w:afterAutospacing="0"/>
        <w:jc w:val="both"/>
        <w:rPr>
          <w:ins w:id="2408" w:author="Татьяна Молодкина" w:date="2023-11-17T11:17:00Z"/>
          <w:rStyle w:val="s10"/>
          <w:rFonts w:ascii="Arial" w:hAnsi="Arial" w:cs="Arial"/>
          <w:bCs/>
        </w:rPr>
      </w:pPr>
      <w:ins w:id="2409" w:author="Татьяна Молодкина" w:date="2023-11-17T11:17:00Z">
        <w:r w:rsidRPr="00273263">
          <w:rPr>
            <w:rFonts w:ascii="Arial" w:hAnsi="Arial" w:cs="Arial"/>
          </w:rPr>
          <w:t>5.2</w:t>
        </w:r>
      </w:ins>
      <w:ins w:id="2410" w:author="Татьяна Молодкина" w:date="2023-11-17T11:24:00Z">
        <w:r w:rsidR="004A79C8">
          <w:rPr>
            <w:rFonts w:ascii="Arial" w:hAnsi="Arial" w:cs="Arial"/>
          </w:rPr>
          <w:t>3</w:t>
        </w:r>
      </w:ins>
      <w:ins w:id="2411" w:author="Татьяна Молодкина" w:date="2023-11-17T11:17:00Z">
        <w:r w:rsidRPr="00273263">
          <w:rPr>
            <w:rFonts w:ascii="Arial" w:hAnsi="Arial" w:cs="Arial"/>
          </w:rPr>
          <w:t xml:space="preserve">. Оценка соответствия объектов учета понятию "Актив" проводится </w:t>
        </w:r>
        <w:r w:rsidRPr="00273263">
          <w:rPr>
            <w:rStyle w:val="s10"/>
            <w:rFonts w:ascii="Arial" w:hAnsi="Arial" w:cs="Arial"/>
            <w:bCs/>
          </w:rPr>
          <w:t>при проведении инвентаризации по любым основаниям.</w:t>
        </w:r>
      </w:ins>
    </w:p>
    <w:p w14:paraId="1372DAF9" w14:textId="697D8546" w:rsidR="007968C9" w:rsidRPr="00273263" w:rsidRDefault="007968C9" w:rsidP="007968C9">
      <w:pPr>
        <w:pStyle w:val="s1"/>
        <w:shd w:val="clear" w:color="auto" w:fill="FFFFFF"/>
        <w:spacing w:before="0" w:beforeAutospacing="0" w:after="0" w:afterAutospacing="0"/>
        <w:jc w:val="both"/>
        <w:rPr>
          <w:ins w:id="2412" w:author="Татьяна Молодкина" w:date="2023-11-17T11:17:00Z"/>
          <w:rFonts w:ascii="Arial" w:hAnsi="Arial" w:cs="Arial"/>
        </w:rPr>
      </w:pPr>
      <w:ins w:id="2413" w:author="Татьяна Молодкина" w:date="2023-11-17T11:17:00Z">
        <w:r w:rsidRPr="00273263">
          <w:rPr>
            <w:rStyle w:val="s10"/>
            <w:rFonts w:ascii="Arial" w:hAnsi="Arial" w:cs="Arial"/>
            <w:bCs/>
          </w:rPr>
          <w:t>5.2</w:t>
        </w:r>
      </w:ins>
      <w:ins w:id="2414" w:author="Татьяна Молодкина" w:date="2023-11-17T11:24:00Z">
        <w:r w:rsidR="004A79C8">
          <w:rPr>
            <w:rStyle w:val="s10"/>
            <w:rFonts w:ascii="Arial" w:hAnsi="Arial" w:cs="Arial"/>
            <w:bCs/>
          </w:rPr>
          <w:t>4</w:t>
        </w:r>
      </w:ins>
      <w:ins w:id="2415" w:author="Татьяна Молодкина" w:date="2023-11-17T11:17:00Z">
        <w:r w:rsidRPr="00273263">
          <w:rPr>
            <w:rStyle w:val="s10"/>
            <w:rFonts w:ascii="Arial" w:hAnsi="Arial" w:cs="Arial"/>
            <w:bCs/>
          </w:rPr>
          <w:t xml:space="preserve">. В целях анализа возможности </w:t>
        </w:r>
        <w:r w:rsidRPr="00273263">
          <w:rPr>
            <w:rFonts w:ascii="Arial" w:hAnsi="Arial" w:cs="Arial"/>
          </w:rPr>
          <w:t xml:space="preserve">списания имущества с балансового (забалансового) учета по причине несоответствия объекта НФА понятию «Актив», в частности объектов, пришедших в негодность в процессе эксплуатации (использования в деятельности Учреждения), в случае прекращения эксплуатации объекта учета, в том числе по причине физического, морального износа, нецелесообразности дальнейшего использования, МОЛ представляет соответствующую  информацию (служебную записку) председателю Комиссии по поступлению и выбытию активов. </w:t>
        </w:r>
      </w:ins>
    </w:p>
    <w:p w14:paraId="38473E2D" w14:textId="77777777" w:rsidR="007968C9" w:rsidRPr="00273263" w:rsidRDefault="007968C9" w:rsidP="007968C9">
      <w:pPr>
        <w:pStyle w:val="s1"/>
        <w:shd w:val="clear" w:color="auto" w:fill="FFFFFF"/>
        <w:spacing w:before="0" w:beforeAutospacing="0" w:after="0" w:afterAutospacing="0"/>
        <w:jc w:val="both"/>
        <w:rPr>
          <w:ins w:id="2416" w:author="Татьяна Молодкина" w:date="2023-11-17T11:17:00Z"/>
          <w:rFonts w:ascii="Arial" w:hAnsi="Arial" w:cs="Arial"/>
        </w:rPr>
      </w:pPr>
      <w:ins w:id="2417" w:author="Татьяна Молодкина" w:date="2023-11-17T11:17:00Z">
        <w:r w:rsidRPr="00273263">
          <w:rPr>
            <w:rFonts w:ascii="Arial" w:hAnsi="Arial" w:cs="Arial"/>
          </w:rPr>
          <w:t>По инициативе председателя Комиссии Учреждения проводится инвентаризация в отношении указанных в информации МОЛ объектов, являющихся:</w:t>
        </w:r>
      </w:ins>
    </w:p>
    <w:p w14:paraId="20291546" w14:textId="77777777" w:rsidR="007968C9" w:rsidRPr="00273263" w:rsidRDefault="007968C9" w:rsidP="007968C9">
      <w:pPr>
        <w:pStyle w:val="s1"/>
        <w:shd w:val="clear" w:color="auto" w:fill="FFFFFF"/>
        <w:spacing w:before="0" w:beforeAutospacing="0" w:after="0" w:afterAutospacing="0"/>
        <w:jc w:val="both"/>
        <w:rPr>
          <w:ins w:id="2418" w:author="Татьяна Молодкина" w:date="2023-11-17T11:17:00Z"/>
          <w:rFonts w:ascii="Arial" w:hAnsi="Arial" w:cs="Arial"/>
        </w:rPr>
      </w:pPr>
      <w:ins w:id="2419" w:author="Татьяна Молодкина" w:date="2023-11-17T11:17:00Z">
        <w:r w:rsidRPr="00273263">
          <w:rPr>
            <w:rFonts w:ascii="Arial" w:hAnsi="Arial" w:cs="Arial"/>
          </w:rPr>
          <w:t>- объектами основных средств (за исключением объектов библиотечного фонда), в том числе учтенных на забалансовом счете 21;</w:t>
        </w:r>
      </w:ins>
    </w:p>
    <w:p w14:paraId="6321D87F" w14:textId="77777777" w:rsidR="007968C9" w:rsidRPr="00273263" w:rsidRDefault="007968C9" w:rsidP="007968C9">
      <w:pPr>
        <w:pStyle w:val="s1"/>
        <w:shd w:val="clear" w:color="auto" w:fill="FFFFFF"/>
        <w:spacing w:before="0" w:beforeAutospacing="0" w:after="0" w:afterAutospacing="0"/>
        <w:jc w:val="both"/>
        <w:rPr>
          <w:ins w:id="2420" w:author="Татьяна Молодкина" w:date="2023-11-17T11:17:00Z"/>
          <w:rFonts w:ascii="Arial" w:hAnsi="Arial" w:cs="Arial"/>
        </w:rPr>
      </w:pPr>
      <w:ins w:id="2421" w:author="Татьяна Молодкина" w:date="2023-11-17T11:17:00Z">
        <w:r w:rsidRPr="00273263">
          <w:rPr>
            <w:rFonts w:ascii="Arial" w:hAnsi="Arial" w:cs="Arial"/>
          </w:rPr>
          <w:lastRenderedPageBreak/>
          <w:t>- объектами нематериальных активов (исключительных и неисключительных прав);</w:t>
        </w:r>
      </w:ins>
    </w:p>
    <w:p w14:paraId="2FA70A69" w14:textId="77777777" w:rsidR="007968C9" w:rsidRPr="00273263" w:rsidRDefault="007968C9" w:rsidP="007968C9">
      <w:pPr>
        <w:pStyle w:val="s1"/>
        <w:shd w:val="clear" w:color="auto" w:fill="FFFFFF"/>
        <w:spacing w:before="0" w:beforeAutospacing="0" w:after="0" w:afterAutospacing="0"/>
        <w:jc w:val="both"/>
        <w:rPr>
          <w:ins w:id="2422" w:author="Татьяна Молодкина" w:date="2023-11-17T11:17:00Z"/>
          <w:rFonts w:ascii="Arial" w:hAnsi="Arial" w:cs="Arial"/>
        </w:rPr>
      </w:pPr>
      <w:ins w:id="2423" w:author="Татьяна Молодкина" w:date="2023-11-17T11:17:00Z">
        <w:r w:rsidRPr="00273263">
          <w:rPr>
            <w:rFonts w:ascii="Arial" w:hAnsi="Arial" w:cs="Arial"/>
          </w:rPr>
          <w:t xml:space="preserve">- материальными запасами с установленным сроком эксплуатации (непотребляемые МЗ) в случае прекращения их использования по целевому назначению для выполнения функций Учреждения по причинам, не связанным с утратой потребительских свойств в процессе их использования в деятельности Учреждения (с физическим износом и невозможностью их дальнейшей эксплуатации).  Инвентаризация не проводится в отношении непотребляемых МЗ, которые пришли в негодность в результате эксплуатации и не представляется возможным их использовать в дальнейшем (в связи с физическим износом). </w:t>
        </w:r>
      </w:ins>
    </w:p>
    <w:p w14:paraId="364726FA" w14:textId="77777777" w:rsidR="007968C9" w:rsidRPr="00273263" w:rsidRDefault="007968C9" w:rsidP="007968C9">
      <w:pPr>
        <w:pStyle w:val="s1"/>
        <w:shd w:val="clear" w:color="auto" w:fill="FFFFFF"/>
        <w:spacing w:before="0" w:beforeAutospacing="0" w:after="0" w:afterAutospacing="0"/>
        <w:jc w:val="both"/>
        <w:rPr>
          <w:ins w:id="2424" w:author="Татьяна Молодкина" w:date="2023-11-17T11:17:00Z"/>
          <w:rFonts w:ascii="Arial" w:hAnsi="Arial" w:cs="Arial"/>
        </w:rPr>
      </w:pPr>
      <w:ins w:id="2425" w:author="Татьяна Молодкина" w:date="2023-11-17T11:17:00Z">
        <w:r w:rsidRPr="00273263">
          <w:rPr>
            <w:rFonts w:ascii="Arial" w:hAnsi="Arial" w:cs="Arial"/>
          </w:rPr>
          <w:t>В целях подтверждения состояния имущества и его несоответствия критериям актива инвентаризация проводится в зависимости от количества и стоимости объектов имущества, по которым необходимо оценить и определить состояние и целевую функцию, со следующей периодичностью:</w:t>
        </w:r>
      </w:ins>
    </w:p>
    <w:p w14:paraId="62AF0D93" w14:textId="77777777" w:rsidR="007968C9" w:rsidRPr="00273263" w:rsidRDefault="007968C9" w:rsidP="007968C9">
      <w:pPr>
        <w:pStyle w:val="s1"/>
        <w:shd w:val="clear" w:color="auto" w:fill="FFFFFF"/>
        <w:spacing w:before="0" w:beforeAutospacing="0" w:after="0" w:afterAutospacing="0"/>
        <w:jc w:val="both"/>
        <w:rPr>
          <w:ins w:id="2426" w:author="Татьяна Молодкина" w:date="2023-11-17T11:17:00Z"/>
          <w:rFonts w:ascii="Arial" w:hAnsi="Arial" w:cs="Arial"/>
        </w:rPr>
      </w:pPr>
      <w:ins w:id="2427" w:author="Татьяна Молодкина" w:date="2023-11-17T11:17:00Z">
        <w:r w:rsidRPr="00273263">
          <w:rPr>
            <w:rFonts w:ascii="Arial" w:hAnsi="Arial" w:cs="Arial"/>
          </w:rPr>
          <w:t>- в отношении объектов стоимостью более 100 тысяч рублей за единицу решение о проведении инвентаризации должно быть принято не позднее следующего месяца, в котором информация поступила председателю Комиссии по поступлению и выбытию активов;</w:t>
        </w:r>
      </w:ins>
    </w:p>
    <w:p w14:paraId="70A8A88D" w14:textId="77777777" w:rsidR="007968C9" w:rsidRPr="00273263" w:rsidRDefault="007968C9" w:rsidP="007968C9">
      <w:pPr>
        <w:pStyle w:val="s1"/>
        <w:spacing w:before="0" w:beforeAutospacing="0" w:after="0" w:afterAutospacing="0"/>
        <w:jc w:val="both"/>
        <w:rPr>
          <w:ins w:id="2428" w:author="Татьяна Молодкина" w:date="2023-11-17T11:17:00Z"/>
          <w:rFonts w:ascii="Arial" w:hAnsi="Arial" w:cs="Arial"/>
        </w:rPr>
      </w:pPr>
      <w:ins w:id="2429" w:author="Татьяна Молодкина" w:date="2023-11-17T11:17:00Z">
        <w:r w:rsidRPr="00273263">
          <w:rPr>
            <w:rFonts w:ascii="Arial" w:hAnsi="Arial" w:cs="Arial"/>
          </w:rPr>
          <w:t>- в отношении объектов стоимостью менее 100 тысяч рублей за единицу решение о проведении инвентаризации должно быть принято не позднее двух месяцев с даты поступления информации председателю Комиссии по поступлению и выбытию активов.</w:t>
        </w:r>
      </w:ins>
    </w:p>
    <w:p w14:paraId="6208EAAD" w14:textId="77777777" w:rsidR="007968C9" w:rsidRPr="007968C9" w:rsidRDefault="007968C9">
      <w:pPr>
        <w:rPr>
          <w:rPrChange w:id="2430" w:author="Татьяна Молодкина" w:date="2023-11-17T11:17:00Z">
            <w:rPr>
              <w:sz w:val="24"/>
              <w:szCs w:val="24"/>
            </w:rPr>
          </w:rPrChange>
        </w:rPr>
        <w:pPrChange w:id="2431" w:author="Татьяна Молодкина" w:date="2023-11-17T11:17:00Z">
          <w:pPr>
            <w:pStyle w:val="11"/>
          </w:pPr>
        </w:pPrChange>
      </w:pPr>
    </w:p>
    <w:p w14:paraId="746E9436" w14:textId="7CA5ED63" w:rsidR="00D95855" w:rsidRPr="00A66272" w:rsidDel="007968C9" w:rsidRDefault="00A93391" w:rsidP="00D95855">
      <w:pPr>
        <w:pStyle w:val="s1"/>
        <w:spacing w:before="0" w:beforeAutospacing="0" w:after="0" w:afterAutospacing="0"/>
        <w:jc w:val="both"/>
        <w:rPr>
          <w:del w:id="2432" w:author="Татьяна Молодкина" w:date="2023-11-17T11:17:00Z"/>
          <w:rFonts w:ascii="Arial" w:hAnsi="Arial" w:cs="Arial"/>
        </w:rPr>
      </w:pPr>
      <w:bookmarkStart w:id="2433" w:name="sub_10212"/>
      <w:bookmarkEnd w:id="1032"/>
      <w:del w:id="2434" w:author="Татьяна Молодкина" w:date="2023-11-17T11:17:00Z">
        <w:r w:rsidRPr="00A66272" w:rsidDel="007968C9">
          <w:rPr>
            <w:rFonts w:ascii="Arial" w:hAnsi="Arial" w:cs="Arial"/>
          </w:rPr>
          <w:delText>Для обеспечения достоверности данных бухгалтерского учета и бухгалтерской отчетности в Учреждении</w:delText>
        </w:r>
        <w:r w:rsidR="00CC4644" w:rsidDel="007968C9">
          <w:rPr>
            <w:rFonts w:ascii="Arial" w:hAnsi="Arial" w:cs="Arial"/>
          </w:rPr>
          <w:delText xml:space="preserve"> </w:delText>
        </w:r>
        <w:r w:rsidRPr="00A66272" w:rsidDel="007968C9">
          <w:rPr>
            <w:rFonts w:ascii="Arial" w:hAnsi="Arial" w:cs="Arial"/>
          </w:rPr>
          <w:delText>провод</w:delText>
        </w:r>
        <w:r w:rsidR="00D95855" w:rsidDel="007968C9">
          <w:rPr>
            <w:rFonts w:ascii="Arial" w:hAnsi="Arial" w:cs="Arial"/>
          </w:rPr>
          <w:delText xml:space="preserve">ится инвентаризация имущества, </w:delText>
        </w:r>
        <w:r w:rsidRPr="00A66272" w:rsidDel="007968C9">
          <w:rPr>
            <w:rFonts w:ascii="Arial" w:hAnsi="Arial" w:cs="Arial"/>
          </w:rPr>
          <w:delText>обязательств</w:delText>
        </w:r>
        <w:r w:rsidR="00D95855" w:rsidDel="007968C9">
          <w:rPr>
            <w:rFonts w:ascii="Arial" w:hAnsi="Arial" w:cs="Arial"/>
          </w:rPr>
          <w:delText xml:space="preserve"> и других объектов бухгалтерского учета </w:delText>
        </w:r>
        <w:r w:rsidR="00D95855" w:rsidRPr="00A66272" w:rsidDel="007968C9">
          <w:rPr>
            <w:rFonts w:ascii="Arial" w:hAnsi="Arial" w:cs="Arial"/>
          </w:rPr>
          <w:delText xml:space="preserve">согласно </w:delText>
        </w:r>
        <w:r w:rsidR="00D95855" w:rsidRPr="00F21E6D" w:rsidDel="007968C9">
          <w:rPr>
            <w:rFonts w:ascii="Arial" w:hAnsi="Arial" w:cs="Arial"/>
          </w:rPr>
          <w:delText xml:space="preserve">Приложению </w:delText>
        </w:r>
        <w:r w:rsidR="00D95855" w:rsidRPr="00F21E6D" w:rsidDel="007968C9">
          <w:rPr>
            <w:rFonts w:ascii="Arial" w:hAnsi="Arial" w:cs="Arial"/>
            <w:lang w:val="en-US"/>
          </w:rPr>
          <w:delText>N</w:delText>
        </w:r>
        <w:r w:rsidR="00F01A86" w:rsidDel="007968C9">
          <w:rPr>
            <w:rFonts w:ascii="Arial" w:hAnsi="Arial" w:cs="Arial"/>
          </w:rPr>
          <w:delText xml:space="preserve"> </w:delText>
        </w:r>
        <w:r w:rsidR="00D95855" w:rsidDel="007968C9">
          <w:rPr>
            <w:rFonts w:ascii="Arial" w:hAnsi="Arial" w:cs="Arial"/>
          </w:rPr>
          <w:delText>5</w:delText>
        </w:r>
        <w:r w:rsidR="00D95855" w:rsidRPr="00F21E6D" w:rsidDel="007968C9">
          <w:rPr>
            <w:rFonts w:ascii="Arial" w:hAnsi="Arial" w:cs="Arial"/>
          </w:rPr>
          <w:delText xml:space="preserve"> к настоящей Учетной политике.</w:delText>
        </w:r>
      </w:del>
    </w:p>
    <w:p w14:paraId="5138CF02" w14:textId="7A55CC28" w:rsidR="00A93391" w:rsidRPr="00D95855" w:rsidDel="007968C9" w:rsidRDefault="00A93391" w:rsidP="00AA770F">
      <w:pPr>
        <w:pStyle w:val="s1"/>
        <w:spacing w:before="0" w:beforeAutospacing="0" w:after="0" w:afterAutospacing="0"/>
        <w:jc w:val="both"/>
        <w:rPr>
          <w:del w:id="2435" w:author="Татьяна Молодкина" w:date="2023-11-17T11:17:00Z"/>
          <w:rFonts w:ascii="Arial" w:hAnsi="Arial" w:cs="Arial"/>
        </w:rPr>
      </w:pPr>
      <w:del w:id="2436" w:author="Татьяна Молодкина" w:date="2023-11-17T11:17:00Z">
        <w:r w:rsidRPr="00A66272" w:rsidDel="007968C9">
          <w:rPr>
            <w:rFonts w:ascii="Arial" w:hAnsi="Arial" w:cs="Arial"/>
          </w:rPr>
          <w:delText>Плановая инвентаризация</w:delText>
        </w:r>
        <w:r w:rsidR="00CC4644" w:rsidDel="007968C9">
          <w:rPr>
            <w:rFonts w:ascii="Arial" w:hAnsi="Arial" w:cs="Arial"/>
          </w:rPr>
          <w:delText xml:space="preserve"> </w:delText>
        </w:r>
        <w:r w:rsidRPr="00A66272" w:rsidDel="007968C9">
          <w:rPr>
            <w:rFonts w:ascii="Arial" w:hAnsi="Arial" w:cs="Arial"/>
          </w:rPr>
          <w:delText xml:space="preserve">проводится ежегодно перед составлением годовой бухгалтерской отчетности не ранее 1 октября года </w:delText>
        </w:r>
        <w:r w:rsidR="002156A3" w:rsidRPr="00A66272" w:rsidDel="007968C9">
          <w:rPr>
            <w:rFonts w:ascii="Arial" w:hAnsi="Arial" w:cs="Arial"/>
          </w:rPr>
          <w:delText>профильной</w:delText>
        </w:r>
        <w:r w:rsidRPr="00A66272" w:rsidDel="007968C9">
          <w:rPr>
            <w:rFonts w:ascii="Arial" w:hAnsi="Arial" w:cs="Arial"/>
          </w:rPr>
          <w:delText xml:space="preserve"> комиссией, утвержденной приказом </w:delText>
        </w:r>
        <w:r w:rsidR="004D6388" w:rsidDel="007968C9">
          <w:rPr>
            <w:rFonts w:ascii="Arial" w:hAnsi="Arial" w:cs="Arial"/>
          </w:rPr>
          <w:delText>руководителя</w:delText>
        </w:r>
        <w:r w:rsidRPr="00A66272" w:rsidDel="007968C9">
          <w:rPr>
            <w:rFonts w:ascii="Arial" w:hAnsi="Arial" w:cs="Arial"/>
          </w:rPr>
          <w:delText xml:space="preserve"> Учреждения.</w:delText>
        </w:r>
        <w:r w:rsidR="00CC4644" w:rsidDel="007968C9">
          <w:rPr>
            <w:rFonts w:ascii="Arial" w:hAnsi="Arial" w:cs="Arial"/>
          </w:rPr>
          <w:delText xml:space="preserve"> </w:delText>
        </w:r>
        <w:r w:rsidRPr="00A66272" w:rsidDel="007968C9">
          <w:rPr>
            <w:rFonts w:ascii="Arial" w:hAnsi="Arial" w:cs="Arial"/>
          </w:rPr>
          <w:delText>Кроме того, с целью осуществления внутреннего фин</w:delText>
        </w:r>
        <w:r w:rsidR="004D6388" w:rsidDel="007968C9">
          <w:rPr>
            <w:rFonts w:ascii="Arial" w:hAnsi="Arial" w:cs="Arial"/>
          </w:rPr>
          <w:delText xml:space="preserve">ансового контроля ежемесячно </w:delText>
        </w:r>
        <w:r w:rsidRPr="00A66272" w:rsidDel="007968C9">
          <w:rPr>
            <w:rFonts w:ascii="Arial" w:hAnsi="Arial" w:cs="Arial"/>
          </w:rPr>
          <w:delText xml:space="preserve">проводится внезапная ревизия кассы с полным полистным пересчетом денежной наличности и проверкой других ценностей, находящихся в кассе. Результат ревизии оформляется актом.  </w:delText>
        </w:r>
      </w:del>
    </w:p>
    <w:p w14:paraId="0B6A4F14" w14:textId="0C89A841" w:rsidR="00A93391" w:rsidRPr="00A66272" w:rsidDel="007968C9" w:rsidRDefault="00A93391" w:rsidP="00AA770F">
      <w:pPr>
        <w:pStyle w:val="s1"/>
        <w:spacing w:before="0" w:beforeAutospacing="0" w:after="0" w:afterAutospacing="0"/>
        <w:jc w:val="both"/>
        <w:rPr>
          <w:del w:id="2437" w:author="Татьяна Молодкина" w:date="2023-11-17T11:17:00Z"/>
          <w:rFonts w:ascii="Arial" w:hAnsi="Arial" w:cs="Arial"/>
        </w:rPr>
      </w:pPr>
      <w:del w:id="2438" w:author="Татьяна Молодкина" w:date="2023-11-17T11:17:00Z">
        <w:r w:rsidRPr="00A66272" w:rsidDel="007968C9">
          <w:rPr>
            <w:rFonts w:ascii="Arial" w:hAnsi="Arial" w:cs="Arial"/>
          </w:rPr>
          <w:delText>Инвентаризация нефинансовых и финансовых активов проводится по материально ответственным лицам</w:delText>
        </w:r>
        <w:r w:rsidR="008E3EF2" w:rsidRPr="00A66272" w:rsidDel="007968C9">
          <w:rPr>
            <w:rFonts w:ascii="Arial" w:hAnsi="Arial" w:cs="Arial"/>
          </w:rPr>
          <w:delText xml:space="preserve"> (ответственным лицам)</w:delText>
        </w:r>
        <w:r w:rsidRPr="00A66272" w:rsidDel="007968C9">
          <w:rPr>
            <w:rFonts w:ascii="Arial" w:hAnsi="Arial" w:cs="Arial"/>
          </w:rPr>
          <w:delText xml:space="preserve"> и местам нахождения. </w:delText>
        </w:r>
      </w:del>
    </w:p>
    <w:p w14:paraId="08687375" w14:textId="239BA84D" w:rsidR="00A93391" w:rsidRPr="00A66272" w:rsidDel="007968C9" w:rsidRDefault="00A93391" w:rsidP="00AA770F">
      <w:pPr>
        <w:pStyle w:val="s1"/>
        <w:spacing w:before="0" w:beforeAutospacing="0" w:after="0" w:afterAutospacing="0"/>
        <w:jc w:val="both"/>
        <w:rPr>
          <w:del w:id="2439" w:author="Татьяна Молодкина" w:date="2023-11-17T11:17:00Z"/>
          <w:rFonts w:ascii="Arial" w:hAnsi="Arial" w:cs="Arial"/>
        </w:rPr>
      </w:pPr>
      <w:del w:id="2440" w:author="Татьяна Молодкина" w:date="2023-11-17T11:17:00Z">
        <w:r w:rsidRPr="00A66272" w:rsidDel="007968C9">
          <w:rPr>
            <w:rFonts w:ascii="Arial" w:hAnsi="Arial" w:cs="Arial"/>
          </w:rPr>
          <w:delText>Результаты инвентаризаций оформляются документами по формам, установленным действующим законодательством</w:delText>
        </w:r>
        <w:r w:rsidR="004D6388" w:rsidDel="007968C9">
          <w:rPr>
            <w:rFonts w:ascii="Arial" w:hAnsi="Arial" w:cs="Arial"/>
          </w:rPr>
          <w:delText>,</w:delText>
        </w:r>
        <w:r w:rsidRPr="00A66272" w:rsidDel="007968C9">
          <w:rPr>
            <w:rFonts w:ascii="Arial" w:hAnsi="Arial" w:cs="Arial"/>
          </w:rPr>
          <w:delText xml:space="preserve"> и утверждаются </w:delText>
        </w:r>
        <w:r w:rsidR="004D6388" w:rsidDel="007968C9">
          <w:rPr>
            <w:rFonts w:ascii="Arial" w:hAnsi="Arial" w:cs="Arial"/>
          </w:rPr>
          <w:delText xml:space="preserve">руководителем </w:delText>
        </w:r>
        <w:r w:rsidRPr="00A66272" w:rsidDel="007968C9">
          <w:rPr>
            <w:rFonts w:ascii="Arial" w:hAnsi="Arial" w:cs="Arial"/>
          </w:rPr>
          <w:delText>Учреждения.</w:delText>
        </w:r>
      </w:del>
    </w:p>
    <w:p w14:paraId="2A220408" w14:textId="6F8FB48F" w:rsidR="00A93391" w:rsidRPr="005A1788" w:rsidDel="007968C9" w:rsidRDefault="00A93391" w:rsidP="005A1788">
      <w:pPr>
        <w:pStyle w:val="s1"/>
        <w:spacing w:before="0" w:beforeAutospacing="0" w:after="0" w:afterAutospacing="0"/>
        <w:jc w:val="both"/>
        <w:rPr>
          <w:del w:id="2441" w:author="Татьяна Молодкина" w:date="2023-11-17T11:17:00Z"/>
          <w:rFonts w:ascii="Arial" w:hAnsi="Arial" w:cs="Arial"/>
        </w:rPr>
      </w:pPr>
      <w:del w:id="2442" w:author="Татьяна Молодкина" w:date="2023-11-17T11:17:00Z">
        <w:r w:rsidRPr="00A66272" w:rsidDel="007968C9">
          <w:rPr>
            <w:rFonts w:ascii="Arial" w:hAnsi="Arial" w:cs="Arial"/>
          </w:rPr>
          <w:delText xml:space="preserve">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w:delText>
        </w:r>
        <w:r w:rsidR="005A1788" w:rsidRPr="005A1788" w:rsidDel="007968C9">
          <w:rPr>
            <w:rFonts w:ascii="Arial" w:hAnsi="Arial" w:cs="Arial"/>
          </w:rPr>
          <w:delText>- в годовой отчетности.</w:delText>
        </w:r>
      </w:del>
    </w:p>
    <w:p w14:paraId="7601670B" w14:textId="6F31D8F9" w:rsidR="005A1788" w:rsidRPr="005A1788" w:rsidDel="007968C9" w:rsidRDefault="005A1788" w:rsidP="005A1788">
      <w:pPr>
        <w:pStyle w:val="s1"/>
        <w:shd w:val="clear" w:color="auto" w:fill="FFFFFF"/>
        <w:spacing w:before="0" w:beforeAutospacing="0" w:after="0" w:afterAutospacing="0"/>
        <w:jc w:val="both"/>
        <w:rPr>
          <w:del w:id="2443" w:author="Татьяна Молодкина" w:date="2023-11-17T11:17:00Z"/>
          <w:rFonts w:ascii="Arial" w:hAnsi="Arial" w:cs="Arial"/>
          <w:color w:val="22272F"/>
        </w:rPr>
      </w:pPr>
      <w:del w:id="2444" w:author="Татьяна Молодкина" w:date="2023-11-17T11:17:00Z">
        <w:r w:rsidRPr="005A1788" w:rsidDel="007968C9">
          <w:rPr>
            <w:rFonts w:ascii="Arial" w:hAnsi="Arial" w:cs="Arial"/>
            <w:color w:val="22272F"/>
          </w:rPr>
          <w:delText>Оценка соответствия объектов учета понятию "Актив" проводится</w:delText>
        </w:r>
        <w:r w:rsidR="00CC4644" w:rsidDel="007968C9">
          <w:rPr>
            <w:rFonts w:ascii="Arial" w:hAnsi="Arial" w:cs="Arial"/>
            <w:color w:val="22272F"/>
          </w:rPr>
          <w:delText xml:space="preserve"> </w:delText>
        </w:r>
        <w:r w:rsidRPr="005A1788" w:rsidDel="007968C9">
          <w:rPr>
            <w:rStyle w:val="s10"/>
            <w:rFonts w:ascii="Arial" w:hAnsi="Arial" w:cs="Arial"/>
            <w:bCs/>
            <w:color w:val="22272F"/>
          </w:rPr>
          <w:delText>при проведении инвентаризации по любым основаниям.</w:delText>
        </w:r>
      </w:del>
    </w:p>
    <w:p w14:paraId="2EDAFD6B" w14:textId="665DC3A3" w:rsidR="00A93391" w:rsidRPr="005A1788" w:rsidDel="007968C9" w:rsidRDefault="00A93391" w:rsidP="00F01A86">
      <w:pPr>
        <w:pStyle w:val="s1"/>
        <w:spacing w:before="0" w:beforeAutospacing="0" w:after="0" w:afterAutospacing="0"/>
        <w:jc w:val="both"/>
        <w:rPr>
          <w:del w:id="2445" w:author="Татьяна Молодкина" w:date="2023-11-17T11:17:00Z"/>
          <w:rFonts w:ascii="Arial" w:hAnsi="Arial" w:cs="Arial"/>
        </w:rPr>
      </w:pPr>
      <w:del w:id="2446" w:author="Татьяна Молодкина" w:date="2023-11-17T11:17:00Z">
        <w:r w:rsidRPr="005A1788" w:rsidDel="007968C9">
          <w:rPr>
            <w:rFonts w:ascii="Arial" w:hAnsi="Arial" w:cs="Arial"/>
          </w:rPr>
          <w:delText>Инвентаризации без каких-либо изъятий подлежат:</w:delText>
        </w:r>
      </w:del>
    </w:p>
    <w:p w14:paraId="2238C56B" w14:textId="7428C1F2" w:rsidR="00A93391" w:rsidRPr="005A1788" w:rsidDel="007968C9" w:rsidRDefault="00A93391" w:rsidP="00F01A86">
      <w:pPr>
        <w:pStyle w:val="s1"/>
        <w:spacing w:before="0" w:beforeAutospacing="0" w:after="0" w:afterAutospacing="0"/>
        <w:jc w:val="both"/>
        <w:rPr>
          <w:del w:id="2447" w:author="Татьяна Молодкина" w:date="2023-11-17T11:17:00Z"/>
          <w:rFonts w:ascii="Arial" w:hAnsi="Arial" w:cs="Arial"/>
        </w:rPr>
      </w:pPr>
      <w:del w:id="2448" w:author="Татьяна Молодкина" w:date="2023-11-17T11:17:00Z">
        <w:r w:rsidRPr="005A1788" w:rsidDel="007968C9">
          <w:rPr>
            <w:rFonts w:ascii="Arial" w:hAnsi="Arial" w:cs="Arial"/>
          </w:rPr>
          <w:delText>- имущество, принадлежащее Учреждению</w:delText>
        </w:r>
        <w:r w:rsidR="00CC4644" w:rsidDel="007968C9">
          <w:rPr>
            <w:rFonts w:ascii="Arial" w:hAnsi="Arial" w:cs="Arial"/>
          </w:rPr>
          <w:delText xml:space="preserve"> </w:delText>
        </w:r>
        <w:r w:rsidRPr="005A1788" w:rsidDel="007968C9">
          <w:rPr>
            <w:rFonts w:ascii="Arial" w:hAnsi="Arial" w:cs="Arial"/>
          </w:rPr>
          <w:delText>на праве оперативного управления, независимо от его местонахождения (нефинансовые и финансовые активы, в том числе финансовые вложения, готовая продукция, товары и денежные средства);</w:delText>
        </w:r>
      </w:del>
    </w:p>
    <w:p w14:paraId="76FA61A6" w14:textId="5AA552BB" w:rsidR="00A93391" w:rsidRPr="00A66272" w:rsidDel="007968C9" w:rsidRDefault="00A93391" w:rsidP="00F01A86">
      <w:pPr>
        <w:pStyle w:val="s1"/>
        <w:spacing w:before="0" w:beforeAutospacing="0" w:after="0" w:afterAutospacing="0"/>
        <w:jc w:val="both"/>
        <w:rPr>
          <w:del w:id="2449" w:author="Татьяна Молодкина" w:date="2023-11-17T11:17:00Z"/>
          <w:rFonts w:ascii="Arial" w:hAnsi="Arial" w:cs="Arial"/>
        </w:rPr>
      </w:pPr>
      <w:del w:id="2450" w:author="Татьяна Молодкина" w:date="2023-11-17T11:17:00Z">
        <w:r w:rsidRPr="00A66272" w:rsidDel="007968C9">
          <w:rPr>
            <w:rFonts w:ascii="Arial" w:hAnsi="Arial" w:cs="Arial"/>
          </w:rPr>
          <w:delText>- обязательства (в том числе кредиторская задолженность, кредиты банков, займы);</w:delText>
        </w:r>
      </w:del>
    </w:p>
    <w:p w14:paraId="7E811DF4" w14:textId="28947351" w:rsidR="00A93391" w:rsidRPr="00A66272" w:rsidDel="007968C9" w:rsidRDefault="00A93391" w:rsidP="00F01A86">
      <w:pPr>
        <w:pStyle w:val="s1"/>
        <w:spacing w:before="0" w:beforeAutospacing="0" w:after="0" w:afterAutospacing="0"/>
        <w:jc w:val="both"/>
        <w:rPr>
          <w:del w:id="2451" w:author="Татьяна Молодкина" w:date="2023-11-17T11:17:00Z"/>
          <w:rFonts w:ascii="Arial" w:hAnsi="Arial" w:cs="Arial"/>
        </w:rPr>
      </w:pPr>
      <w:del w:id="2452" w:author="Татьяна Молодкина" w:date="2023-11-17T11:17:00Z">
        <w:r w:rsidRPr="00A66272" w:rsidDel="007968C9">
          <w:rPr>
            <w:rFonts w:ascii="Arial" w:hAnsi="Arial" w:cs="Arial"/>
          </w:rPr>
          <w:delText>- имущество, не принадлежащие Учреждению, но числящиеся в бухгалтерском учете</w:delText>
        </w:r>
        <w:r w:rsidR="00AC6188" w:rsidDel="007968C9">
          <w:rPr>
            <w:rFonts w:ascii="Arial" w:hAnsi="Arial" w:cs="Arial"/>
          </w:rPr>
          <w:delText xml:space="preserve">, в том числе </w:delText>
        </w:r>
        <w:r w:rsidRPr="00A66272" w:rsidDel="007968C9">
          <w:rPr>
            <w:rFonts w:ascii="Arial" w:hAnsi="Arial" w:cs="Arial"/>
          </w:rPr>
          <w:delText xml:space="preserve">находящееся на ответственном хранении, арендованное, полученное для переработки </w:delText>
        </w:r>
        <w:r w:rsidR="00AC6188" w:rsidDel="007968C9">
          <w:rPr>
            <w:rFonts w:ascii="Arial" w:hAnsi="Arial" w:cs="Arial"/>
          </w:rPr>
          <w:delText>или в безвозмездное пользование</w:delText>
        </w:r>
        <w:r w:rsidRPr="00A66272" w:rsidDel="007968C9">
          <w:rPr>
            <w:rFonts w:ascii="Arial" w:hAnsi="Arial" w:cs="Arial"/>
          </w:rPr>
          <w:delText>;</w:delText>
        </w:r>
      </w:del>
    </w:p>
    <w:p w14:paraId="3A671533" w14:textId="4F3C5DC0" w:rsidR="00A93391" w:rsidDel="007968C9" w:rsidRDefault="00A93391" w:rsidP="00F01A86">
      <w:pPr>
        <w:pStyle w:val="s1"/>
        <w:spacing w:before="0" w:beforeAutospacing="0" w:after="0" w:afterAutospacing="0"/>
        <w:jc w:val="both"/>
        <w:rPr>
          <w:del w:id="2453" w:author="Татьяна Молодкина" w:date="2023-11-17T11:17:00Z"/>
          <w:rFonts w:ascii="Arial" w:hAnsi="Arial" w:cs="Arial"/>
        </w:rPr>
      </w:pPr>
      <w:del w:id="2454" w:author="Татьяна Молодкина" w:date="2023-11-17T11:17:00Z">
        <w:r w:rsidRPr="00A66272" w:rsidDel="007968C9">
          <w:rPr>
            <w:rFonts w:ascii="Arial" w:hAnsi="Arial" w:cs="Arial"/>
          </w:rPr>
          <w:delText>- имущество, не учтенное по каким-либо причинам, но находящееся на момент инвентаризации на территории, подконтрольной Учреждению</w:delText>
        </w:r>
        <w:r w:rsidR="00451D86" w:rsidRPr="00A66272" w:rsidDel="007968C9">
          <w:rPr>
            <w:rFonts w:ascii="Arial" w:hAnsi="Arial" w:cs="Arial"/>
          </w:rPr>
          <w:delText>.</w:delText>
        </w:r>
      </w:del>
    </w:p>
    <w:p w14:paraId="4043BC88" w14:textId="09D39ACF" w:rsidR="00946B71" w:rsidRPr="00946B71" w:rsidDel="007968C9" w:rsidRDefault="00946B71" w:rsidP="00946B71">
      <w:pPr>
        <w:spacing w:after="0" w:line="240" w:lineRule="auto"/>
        <w:ind w:firstLine="708"/>
        <w:jc w:val="both"/>
        <w:rPr>
          <w:del w:id="2455" w:author="Татьяна Молодкина" w:date="2023-11-17T11:17:00Z"/>
          <w:rFonts w:ascii="Arial" w:hAnsi="Arial" w:cs="Arial"/>
          <w:sz w:val="24"/>
          <w:szCs w:val="24"/>
        </w:rPr>
      </w:pPr>
      <w:del w:id="2456" w:author="Татьяна Молодкина" w:date="2023-11-17T11:17:00Z">
        <w:r w:rsidRPr="00946B71" w:rsidDel="007968C9">
          <w:rPr>
            <w:rFonts w:ascii="Arial" w:hAnsi="Arial" w:cs="Arial"/>
            <w:sz w:val="24"/>
            <w:szCs w:val="24"/>
          </w:rPr>
          <w:delText>В целях подтверждения показателей дебиторской и кредиторской задолженности в рамках проведения годовой инвентаризации Бухгалтерией в срок не позднее 3 рабочих дней года, следующего за отчетным, формируются и направляются акты сверок контрагентам, с которыми не закрыты расчеты по состоянию на годовую отчетную дату. Дата направления акта сверки в адрес контрагента фиксируется в установленном в Учреждении порядке регистрации исходящей корреспонденции.</w:delText>
        </w:r>
      </w:del>
    </w:p>
    <w:p w14:paraId="271AA59C" w14:textId="587718C2" w:rsidR="00946B71" w:rsidRPr="00946B71" w:rsidDel="007968C9" w:rsidRDefault="00946B71" w:rsidP="00946B71">
      <w:pPr>
        <w:pStyle w:val="s1"/>
        <w:spacing w:before="0" w:beforeAutospacing="0" w:after="0" w:afterAutospacing="0"/>
        <w:jc w:val="both"/>
        <w:rPr>
          <w:del w:id="2457" w:author="Татьяна Молодкина" w:date="2023-11-17T11:17:00Z"/>
          <w:rFonts w:ascii="Arial" w:hAnsi="Arial" w:cs="Arial"/>
        </w:rPr>
      </w:pPr>
      <w:del w:id="2458" w:author="Татьяна Молодкина" w:date="2023-11-17T11:17:00Z">
        <w:r w:rsidRPr="00946B71" w:rsidDel="007968C9">
          <w:rPr>
            <w:rFonts w:ascii="Arial" w:eastAsiaTheme="minorHAnsi" w:hAnsi="Arial" w:cs="Arial"/>
            <w:lang w:eastAsia="en-US"/>
          </w:rPr>
          <w:delText>В акт сверки включается обязательное условие: в случае не</w:delText>
        </w:r>
        <w:r w:rsidDel="007968C9">
          <w:rPr>
            <w:rFonts w:ascii="Arial" w:eastAsiaTheme="minorHAnsi" w:hAnsi="Arial" w:cs="Arial"/>
            <w:lang w:eastAsia="en-US"/>
          </w:rPr>
          <w:delText xml:space="preserve"> </w:delText>
        </w:r>
        <w:r w:rsidRPr="00946B71" w:rsidDel="007968C9">
          <w:rPr>
            <w:rFonts w:ascii="Arial" w:eastAsiaTheme="minorHAnsi" w:hAnsi="Arial" w:cs="Arial"/>
            <w:lang w:eastAsia="en-US"/>
          </w:rPr>
          <w:delText xml:space="preserve">подписания Стороной акта либо </w:delText>
        </w:r>
        <w:r w:rsidRPr="00946B71" w:rsidDel="007968C9">
          <w:rPr>
            <w:rFonts w:ascii="Arial" w:eastAsiaTheme="minorHAnsi" w:hAnsi="Arial" w:cs="Arial"/>
            <w:iCs/>
            <w:lang w:eastAsia="en-US"/>
          </w:rPr>
          <w:delText>не</w:delText>
        </w:r>
        <w:r w:rsidDel="007968C9">
          <w:rPr>
            <w:rFonts w:ascii="Arial" w:eastAsiaTheme="minorHAnsi" w:hAnsi="Arial" w:cs="Arial"/>
            <w:iCs/>
            <w:lang w:eastAsia="en-US"/>
          </w:rPr>
          <w:delText xml:space="preserve"> </w:delText>
        </w:r>
        <w:r w:rsidRPr="00946B71" w:rsidDel="007968C9">
          <w:rPr>
            <w:rFonts w:ascii="Arial" w:eastAsiaTheme="minorHAnsi" w:hAnsi="Arial" w:cs="Arial"/>
            <w:iCs/>
            <w:lang w:eastAsia="en-US"/>
          </w:rPr>
          <w:delText>предоставления</w:delText>
        </w:r>
        <w:r w:rsidRPr="00946B71" w:rsidDel="007968C9">
          <w:rPr>
            <w:rFonts w:ascii="Arial" w:eastAsiaTheme="minorHAnsi" w:hAnsi="Arial" w:cs="Arial"/>
            <w:lang w:eastAsia="en-US"/>
          </w:rPr>
          <w:delText xml:space="preserve"> акта сверки с расхождениями в срок  до </w:delText>
        </w:r>
        <w:r w:rsidDel="007968C9">
          <w:rPr>
            <w:rFonts w:ascii="Arial" w:eastAsiaTheme="minorHAnsi" w:hAnsi="Arial" w:cs="Arial"/>
            <w:lang w:eastAsia="en-US"/>
          </w:rPr>
          <w:delText>15</w:delText>
        </w:r>
        <w:r w:rsidRPr="00946B71" w:rsidDel="007968C9">
          <w:rPr>
            <w:rFonts w:ascii="Arial" w:eastAsiaTheme="minorHAnsi" w:hAnsi="Arial" w:cs="Arial"/>
            <w:lang w:eastAsia="en-US"/>
          </w:rPr>
          <w:delText xml:space="preserve"> января текущего года настоящий акт сверки считается принятым и согласованным Сторонами в полном объеме.</w:delText>
        </w:r>
      </w:del>
    </w:p>
    <w:p w14:paraId="1FA50D3C" w14:textId="77777777" w:rsidR="00D22F6D" w:rsidRPr="00A66272" w:rsidRDefault="00D50689" w:rsidP="00F70E6F">
      <w:pPr>
        <w:pStyle w:val="11"/>
      </w:pPr>
      <w:bookmarkStart w:id="2459" w:name="_Toc29739187"/>
      <w:bookmarkStart w:id="2460" w:name="_Toc29740617"/>
      <w:bookmarkStart w:id="2461" w:name="_Toc29741023"/>
      <w:bookmarkStart w:id="2462" w:name="_Toc29741287"/>
      <w:bookmarkStart w:id="2463" w:name="_Toc29741591"/>
      <w:bookmarkStart w:id="2464" w:name="_Toc29741820"/>
      <w:bookmarkStart w:id="2465" w:name="_Toc29743295"/>
      <w:bookmarkStart w:id="2466" w:name="_Toc29743384"/>
      <w:bookmarkStart w:id="2467" w:name="_Toc30435274"/>
      <w:bookmarkStart w:id="2468" w:name="_Toc30435373"/>
      <w:bookmarkStart w:id="2469" w:name="_Toc30435491"/>
      <w:bookmarkStart w:id="2470" w:name="_Toc30503877"/>
      <w:bookmarkStart w:id="2471" w:name="_Toc30839377"/>
      <w:bookmarkStart w:id="2472" w:name="_Toc30853046"/>
      <w:bookmarkStart w:id="2473" w:name="_Toc31457258"/>
      <w:bookmarkStart w:id="2474" w:name="_Toc31457557"/>
      <w:bookmarkStart w:id="2475" w:name="_Toc31457589"/>
      <w:bookmarkStart w:id="2476" w:name="_Toc31457621"/>
      <w:bookmarkStart w:id="2477" w:name="_Toc31457684"/>
      <w:bookmarkStart w:id="2478" w:name="_Toc31458401"/>
      <w:bookmarkStart w:id="2479" w:name="_Toc32070006"/>
      <w:bookmarkStart w:id="2480" w:name="_Toc32139321"/>
      <w:bookmarkStart w:id="2481" w:name="_Toc32753668"/>
      <w:bookmarkStart w:id="2482" w:name="_Toc32753740"/>
      <w:bookmarkStart w:id="2483" w:name="_Toc32753776"/>
      <w:bookmarkStart w:id="2484" w:name="_Toc32753816"/>
      <w:bookmarkStart w:id="2485" w:name="_Toc32753852"/>
      <w:bookmarkStart w:id="2486" w:name="_Toc32754045"/>
      <w:bookmarkStart w:id="2487" w:name="_Toc46828116"/>
      <w:bookmarkStart w:id="2488" w:name="_Toc55912574"/>
      <w:bookmarkStart w:id="2489" w:name="_Toc62390295"/>
      <w:bookmarkEnd w:id="2433"/>
      <w:r w:rsidRPr="00A66272">
        <w:t>6</w:t>
      </w:r>
      <w:r w:rsidR="00D22F6D" w:rsidRPr="00A66272">
        <w:t>. Порядок и сроки представления отчетности</w:t>
      </w:r>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p>
    <w:p w14:paraId="19F98A1F" w14:textId="77777777" w:rsidR="000E302F" w:rsidRPr="00A66272" w:rsidRDefault="008E3EF2" w:rsidP="00AA770F">
      <w:pPr>
        <w:pStyle w:val="s1"/>
        <w:spacing w:before="0" w:beforeAutospacing="0" w:after="0" w:afterAutospacing="0"/>
        <w:jc w:val="both"/>
        <w:rPr>
          <w:rFonts w:ascii="Arial" w:hAnsi="Arial" w:cs="Arial"/>
        </w:rPr>
      </w:pPr>
      <w:r w:rsidRPr="00A66272">
        <w:rPr>
          <w:rFonts w:ascii="Arial" w:hAnsi="Arial" w:cs="Arial"/>
        </w:rPr>
        <w:t>Бухгалтерская отчетность</w:t>
      </w:r>
      <w:r w:rsidR="000E302F" w:rsidRPr="00A66272">
        <w:rPr>
          <w:rFonts w:ascii="Arial" w:hAnsi="Arial" w:cs="Arial"/>
        </w:rPr>
        <w:t xml:space="preserve"> формируется в соответствии с Инструкцией N 33н с применением используемого </w:t>
      </w:r>
      <w:r w:rsidRPr="00A66272">
        <w:rPr>
          <w:rFonts w:ascii="Arial" w:hAnsi="Arial" w:cs="Arial"/>
        </w:rPr>
        <w:t>Бухгалтерией</w:t>
      </w:r>
      <w:r w:rsidR="00CC4644">
        <w:rPr>
          <w:rFonts w:ascii="Arial" w:hAnsi="Arial" w:cs="Arial"/>
        </w:rPr>
        <w:t xml:space="preserve"> </w:t>
      </w:r>
      <w:r w:rsidR="002A58E7" w:rsidRPr="00A66272">
        <w:rPr>
          <w:rFonts w:ascii="Arial" w:hAnsi="Arial" w:cs="Arial"/>
        </w:rPr>
        <w:t xml:space="preserve">программного </w:t>
      </w:r>
      <w:r w:rsidR="000E302F" w:rsidRPr="00A66272">
        <w:rPr>
          <w:rFonts w:ascii="Arial" w:hAnsi="Arial" w:cs="Arial"/>
        </w:rPr>
        <w:t>комплекса.</w:t>
      </w:r>
    </w:p>
    <w:p w14:paraId="15347A24" w14:textId="77777777" w:rsidR="00D22F6D" w:rsidRPr="00A66272" w:rsidRDefault="008E3EF2" w:rsidP="00AA770F">
      <w:pPr>
        <w:pStyle w:val="s1"/>
        <w:spacing w:before="0" w:beforeAutospacing="0" w:after="0" w:afterAutospacing="0"/>
        <w:jc w:val="both"/>
        <w:rPr>
          <w:rFonts w:ascii="Arial" w:hAnsi="Arial" w:cs="Arial"/>
        </w:rPr>
      </w:pPr>
      <w:r w:rsidRPr="00A66272">
        <w:rPr>
          <w:rFonts w:ascii="Arial" w:hAnsi="Arial" w:cs="Arial"/>
        </w:rPr>
        <w:t>Бухгалтерия</w:t>
      </w:r>
      <w:r w:rsidR="00D22F6D" w:rsidRPr="00A66272">
        <w:rPr>
          <w:rFonts w:ascii="Arial" w:hAnsi="Arial" w:cs="Arial"/>
        </w:rPr>
        <w:t xml:space="preserve"> составляет и представляет квартальную и годовую отчетность в порядке и в сроки, установленные </w:t>
      </w:r>
      <w:r w:rsidR="002E6B83" w:rsidRPr="00A66272">
        <w:rPr>
          <w:rFonts w:ascii="Arial" w:hAnsi="Arial" w:cs="Arial"/>
        </w:rPr>
        <w:t xml:space="preserve">Инструкцией </w:t>
      </w:r>
      <w:r w:rsidR="00222075" w:rsidRPr="00A66272">
        <w:rPr>
          <w:rFonts w:ascii="Arial" w:hAnsi="Arial" w:cs="Arial"/>
        </w:rPr>
        <w:t>N</w:t>
      </w:r>
      <w:r w:rsidR="00850F78" w:rsidRPr="00A66272">
        <w:rPr>
          <w:rFonts w:ascii="Arial" w:hAnsi="Arial" w:cs="Arial"/>
        </w:rPr>
        <w:t xml:space="preserve"> 33н</w:t>
      </w:r>
      <w:r w:rsidR="00D22F6D" w:rsidRPr="00A66272">
        <w:rPr>
          <w:rFonts w:ascii="Arial" w:hAnsi="Arial" w:cs="Arial"/>
        </w:rPr>
        <w:t>, с учетом требований Учредителя.</w:t>
      </w:r>
    </w:p>
    <w:p w14:paraId="193E775F" w14:textId="77777777" w:rsidR="00D22F6D" w:rsidRPr="00A66272" w:rsidRDefault="00D50689" w:rsidP="00AA770F">
      <w:pPr>
        <w:pStyle w:val="11"/>
      </w:pPr>
      <w:bookmarkStart w:id="2490" w:name="_Toc29739188"/>
      <w:bookmarkStart w:id="2491" w:name="_Toc32070007"/>
      <w:bookmarkStart w:id="2492" w:name="_Toc32139322"/>
      <w:bookmarkStart w:id="2493" w:name="_Toc32753669"/>
      <w:bookmarkStart w:id="2494" w:name="_Toc32753741"/>
      <w:bookmarkStart w:id="2495" w:name="_Toc32753777"/>
      <w:bookmarkStart w:id="2496" w:name="_Toc32753817"/>
      <w:bookmarkStart w:id="2497" w:name="_Toc32753853"/>
      <w:bookmarkStart w:id="2498" w:name="_Toc32754046"/>
      <w:bookmarkStart w:id="2499" w:name="_Toc46828117"/>
      <w:bookmarkStart w:id="2500" w:name="_Toc55912575"/>
      <w:bookmarkStart w:id="2501" w:name="_Toc62390296"/>
      <w:r w:rsidRPr="00A66272">
        <w:t>7</w:t>
      </w:r>
      <w:r w:rsidR="00D22F6D" w:rsidRPr="00A66272">
        <w:t>. Технические аспекты бухгалтерского учета</w:t>
      </w:r>
      <w:bookmarkEnd w:id="2490"/>
      <w:bookmarkEnd w:id="2491"/>
      <w:bookmarkEnd w:id="2492"/>
      <w:bookmarkEnd w:id="2493"/>
      <w:bookmarkEnd w:id="2494"/>
      <w:bookmarkEnd w:id="2495"/>
      <w:bookmarkEnd w:id="2496"/>
      <w:bookmarkEnd w:id="2497"/>
      <w:bookmarkEnd w:id="2498"/>
      <w:bookmarkEnd w:id="2499"/>
      <w:bookmarkEnd w:id="2500"/>
      <w:bookmarkEnd w:id="2501"/>
    </w:p>
    <w:p w14:paraId="0C762526" w14:textId="4A9242B3" w:rsidR="00D43D86" w:rsidRPr="00A66272" w:rsidRDefault="00AC6188" w:rsidP="00AA770F">
      <w:pPr>
        <w:pStyle w:val="s1"/>
        <w:spacing w:before="0" w:beforeAutospacing="0" w:after="0" w:afterAutospacing="0"/>
        <w:jc w:val="both"/>
        <w:rPr>
          <w:rFonts w:ascii="Arial" w:hAnsi="Arial" w:cs="Arial"/>
        </w:rPr>
      </w:pPr>
      <w:r>
        <w:rPr>
          <w:rFonts w:ascii="Arial" w:hAnsi="Arial" w:cs="Arial"/>
        </w:rPr>
        <w:t>Б</w:t>
      </w:r>
      <w:r w:rsidR="00DB35E2" w:rsidRPr="00A66272">
        <w:rPr>
          <w:rFonts w:ascii="Arial" w:hAnsi="Arial" w:cs="Arial"/>
        </w:rPr>
        <w:t>ухгалтерский учет ведется с применением специализированн</w:t>
      </w:r>
      <w:r w:rsidR="00174742">
        <w:rPr>
          <w:rFonts w:ascii="Arial" w:hAnsi="Arial" w:cs="Arial"/>
        </w:rPr>
        <w:t>ого</w:t>
      </w:r>
      <w:r w:rsidR="00DB35E2" w:rsidRPr="00A66272">
        <w:rPr>
          <w:rFonts w:ascii="Arial" w:hAnsi="Arial" w:cs="Arial"/>
        </w:rPr>
        <w:t xml:space="preserve">  программн</w:t>
      </w:r>
      <w:r w:rsidR="00174742">
        <w:rPr>
          <w:rFonts w:ascii="Arial" w:hAnsi="Arial" w:cs="Arial"/>
        </w:rPr>
        <w:t>ого</w:t>
      </w:r>
      <w:r w:rsidR="00DB35E2" w:rsidRPr="00A66272">
        <w:rPr>
          <w:rFonts w:ascii="Arial" w:hAnsi="Arial" w:cs="Arial"/>
        </w:rPr>
        <w:t xml:space="preserve"> продукт</w:t>
      </w:r>
      <w:r w:rsidR="00174742">
        <w:rPr>
          <w:rFonts w:ascii="Arial" w:hAnsi="Arial" w:cs="Arial"/>
        </w:rPr>
        <w:t>а «Торнадо»</w:t>
      </w:r>
      <w:r w:rsidR="00DB35E2" w:rsidRPr="00A66272">
        <w:rPr>
          <w:rFonts w:ascii="Arial" w:hAnsi="Arial" w:cs="Arial"/>
        </w:rPr>
        <w:t xml:space="preserve">, а также с применением электронного документооборота с </w:t>
      </w:r>
      <w:r>
        <w:rPr>
          <w:rFonts w:ascii="Arial" w:hAnsi="Arial" w:cs="Arial"/>
        </w:rPr>
        <w:t xml:space="preserve">казначейскими </w:t>
      </w:r>
      <w:r w:rsidR="00174742">
        <w:rPr>
          <w:rFonts w:ascii="Arial" w:hAnsi="Arial" w:cs="Arial"/>
        </w:rPr>
        <w:t>«АЦК финансы»</w:t>
      </w:r>
      <w:r w:rsidR="00484A5C">
        <w:rPr>
          <w:rFonts w:ascii="Arial" w:hAnsi="Arial" w:cs="Arial"/>
        </w:rPr>
        <w:t xml:space="preserve"> </w:t>
      </w:r>
      <w:r>
        <w:rPr>
          <w:rFonts w:ascii="Arial" w:hAnsi="Arial" w:cs="Arial"/>
        </w:rPr>
        <w:t xml:space="preserve">и налоговыми </w:t>
      </w:r>
      <w:r w:rsidR="00DB35E2" w:rsidRPr="00A66272">
        <w:rPr>
          <w:rFonts w:ascii="Arial" w:hAnsi="Arial" w:cs="Arial"/>
        </w:rPr>
        <w:t>органами</w:t>
      </w:r>
      <w:r w:rsidR="00174742">
        <w:rPr>
          <w:rFonts w:ascii="Arial" w:hAnsi="Arial" w:cs="Arial"/>
        </w:rPr>
        <w:t xml:space="preserve"> «Контур-Экстерн»</w:t>
      </w:r>
      <w:r w:rsidR="00DB35E2" w:rsidRPr="00A66272">
        <w:rPr>
          <w:rFonts w:ascii="Arial" w:hAnsi="Arial" w:cs="Arial"/>
        </w:rPr>
        <w:t xml:space="preserve">. </w:t>
      </w:r>
      <w:bookmarkStart w:id="2502" w:name="sub_10202"/>
      <w:r w:rsidR="008A40D2">
        <w:rPr>
          <w:rFonts w:ascii="Arial" w:hAnsi="Arial" w:cs="Arial"/>
          <w:color w:val="000000" w:themeColor="text1"/>
        </w:rPr>
        <w:t>ДИАДОК</w:t>
      </w:r>
      <w:r w:rsidR="00484A5C">
        <w:rPr>
          <w:rFonts w:ascii="Arial" w:hAnsi="Arial" w:cs="Arial"/>
          <w:color w:val="FF0000"/>
        </w:rPr>
        <w:t xml:space="preserve"> </w:t>
      </w:r>
      <w:r w:rsidR="00D43D86" w:rsidRPr="00A66272">
        <w:rPr>
          <w:rFonts w:ascii="Arial" w:hAnsi="Arial" w:cs="Arial"/>
        </w:rPr>
        <w:t>Формирование учетных записей осуществляется на основе программно-технического обеспечения и на едином взаимосвязанном технологическом процессе обработк</w:t>
      </w:r>
      <w:r>
        <w:rPr>
          <w:rFonts w:ascii="Arial" w:hAnsi="Arial" w:cs="Arial"/>
        </w:rPr>
        <w:t>и первичных учетных документов.</w:t>
      </w:r>
    </w:p>
    <w:p w14:paraId="2B7BC7AC" w14:textId="77777777" w:rsidR="004D6388" w:rsidRDefault="00D43D86" w:rsidP="00AA770F">
      <w:pPr>
        <w:pStyle w:val="s1"/>
        <w:spacing w:before="0" w:beforeAutospacing="0" w:after="0" w:afterAutospacing="0"/>
        <w:jc w:val="both"/>
        <w:rPr>
          <w:rFonts w:ascii="Arial" w:hAnsi="Arial" w:cs="Arial"/>
        </w:rPr>
      </w:pPr>
      <w:r w:rsidRPr="00A66272">
        <w:rPr>
          <w:rFonts w:ascii="Arial" w:hAnsi="Arial" w:cs="Arial"/>
        </w:rPr>
        <w:t>При оформлении электронного до</w:t>
      </w:r>
      <w:r w:rsidR="00E2109F">
        <w:rPr>
          <w:rFonts w:ascii="Arial" w:hAnsi="Arial" w:cs="Arial"/>
        </w:rPr>
        <w:t xml:space="preserve">кумента применяется усиленная квалифицированная электронная </w:t>
      </w:r>
      <w:r w:rsidRPr="00A66272">
        <w:rPr>
          <w:rFonts w:ascii="Arial" w:hAnsi="Arial" w:cs="Arial"/>
        </w:rPr>
        <w:t xml:space="preserve">подпись ответственного лица, используемая при обмене информацией между </w:t>
      </w:r>
      <w:r w:rsidR="00AC6188">
        <w:rPr>
          <w:rFonts w:ascii="Arial" w:hAnsi="Arial" w:cs="Arial"/>
        </w:rPr>
        <w:t xml:space="preserve">соответствующим органом </w:t>
      </w:r>
      <w:r w:rsidRPr="00A66272">
        <w:rPr>
          <w:rFonts w:ascii="Arial" w:hAnsi="Arial" w:cs="Arial"/>
        </w:rPr>
        <w:t xml:space="preserve">и </w:t>
      </w:r>
      <w:r w:rsidR="00C95952" w:rsidRPr="00A66272">
        <w:rPr>
          <w:rFonts w:ascii="Arial" w:hAnsi="Arial" w:cs="Arial"/>
        </w:rPr>
        <w:t>У</w:t>
      </w:r>
      <w:r w:rsidRPr="00A66272">
        <w:rPr>
          <w:rFonts w:ascii="Arial" w:hAnsi="Arial" w:cs="Arial"/>
        </w:rPr>
        <w:t>чреждением.</w:t>
      </w:r>
    </w:p>
    <w:p w14:paraId="46A7D30C" w14:textId="77777777" w:rsidR="00314D77" w:rsidRDefault="00D43D86" w:rsidP="00AA770F">
      <w:pPr>
        <w:pStyle w:val="s1"/>
        <w:spacing w:before="0" w:beforeAutospacing="0" w:after="0" w:afterAutospacing="0"/>
        <w:jc w:val="both"/>
        <w:rPr>
          <w:rFonts w:ascii="Arial" w:hAnsi="Arial" w:cs="Arial"/>
        </w:rPr>
      </w:pPr>
      <w:r w:rsidRPr="00A66272">
        <w:rPr>
          <w:rFonts w:ascii="Arial" w:hAnsi="Arial" w:cs="Arial"/>
        </w:rPr>
        <w:t>Для эффективного учета нефинансовых активов в Учреждении</w:t>
      </w:r>
      <w:r w:rsidR="00CC4644">
        <w:rPr>
          <w:rFonts w:ascii="Arial" w:hAnsi="Arial" w:cs="Arial"/>
        </w:rPr>
        <w:t xml:space="preserve"> </w:t>
      </w:r>
      <w:r w:rsidRPr="00A66272">
        <w:rPr>
          <w:rFonts w:ascii="Arial" w:hAnsi="Arial" w:cs="Arial"/>
        </w:rPr>
        <w:t>может применяться автоматизированная система штрих</w:t>
      </w:r>
      <w:r w:rsidR="00CC4644">
        <w:rPr>
          <w:rFonts w:ascii="Arial" w:hAnsi="Arial" w:cs="Arial"/>
        </w:rPr>
        <w:t>-</w:t>
      </w:r>
      <w:r w:rsidRPr="00A66272">
        <w:rPr>
          <w:rFonts w:ascii="Arial" w:hAnsi="Arial" w:cs="Arial"/>
        </w:rPr>
        <w:t>кодирования.</w:t>
      </w:r>
      <w:bookmarkEnd w:id="2502"/>
    </w:p>
    <w:p w14:paraId="2F584ABA" w14:textId="77777777" w:rsidR="00E47B8C" w:rsidRPr="00E47B8C" w:rsidRDefault="00E47B8C" w:rsidP="00E47B8C">
      <w:pPr>
        <w:pStyle w:val="11"/>
      </w:pPr>
      <w:bookmarkStart w:id="2503" w:name="_Toc32070008"/>
      <w:bookmarkStart w:id="2504" w:name="_Toc32139323"/>
      <w:bookmarkStart w:id="2505" w:name="_Toc32753670"/>
      <w:bookmarkStart w:id="2506" w:name="_Toc32753742"/>
      <w:bookmarkStart w:id="2507" w:name="_Toc32753778"/>
      <w:bookmarkStart w:id="2508" w:name="_Toc32753818"/>
      <w:bookmarkStart w:id="2509" w:name="_Toc32753854"/>
      <w:bookmarkStart w:id="2510" w:name="_Toc32754047"/>
      <w:bookmarkStart w:id="2511" w:name="_Toc46828118"/>
      <w:bookmarkStart w:id="2512" w:name="_Toc55912576"/>
      <w:bookmarkStart w:id="2513" w:name="_Toc62390297"/>
      <w:r w:rsidRPr="00E47B8C">
        <w:lastRenderedPageBreak/>
        <w:t>8. Порядок передачи документов бухгалтерского учета при смене руководителя учреждения или главного бухгалтера</w:t>
      </w:r>
      <w:bookmarkEnd w:id="2503"/>
      <w:bookmarkEnd w:id="2504"/>
      <w:bookmarkEnd w:id="2505"/>
      <w:bookmarkEnd w:id="2506"/>
      <w:bookmarkEnd w:id="2507"/>
      <w:bookmarkEnd w:id="2508"/>
      <w:bookmarkEnd w:id="2509"/>
      <w:bookmarkEnd w:id="2510"/>
      <w:bookmarkEnd w:id="2511"/>
      <w:bookmarkEnd w:id="2512"/>
      <w:bookmarkEnd w:id="2513"/>
    </w:p>
    <w:p w14:paraId="69379377" w14:textId="77777777" w:rsidR="00E47B8C" w:rsidRPr="00E47B8C" w:rsidRDefault="00E47B8C" w:rsidP="00E47B8C">
      <w:pPr>
        <w:pStyle w:val="s1"/>
        <w:shd w:val="clear" w:color="auto" w:fill="FFFFFF"/>
        <w:spacing w:before="0" w:beforeAutospacing="0" w:after="0" w:afterAutospacing="0"/>
        <w:jc w:val="both"/>
        <w:rPr>
          <w:rFonts w:ascii="Arial" w:hAnsi="Arial" w:cs="Arial"/>
          <w:color w:val="22272F"/>
        </w:rPr>
      </w:pPr>
      <w:r w:rsidRPr="00E47B8C">
        <w:rPr>
          <w:rFonts w:ascii="Arial" w:hAnsi="Arial" w:cs="Arial"/>
          <w:color w:val="22272F"/>
        </w:rPr>
        <w:t>При смене руководителя или главного бухгалтера передача дел производится на основании приказа (распоряжения) руководителя учреждения или иного уполномоченного лица, которым устанавливаются:</w:t>
      </w:r>
    </w:p>
    <w:p w14:paraId="14212A87" w14:textId="77777777" w:rsidR="00E47B8C" w:rsidRPr="00E47B8C" w:rsidRDefault="00E47B8C" w:rsidP="00E47B8C">
      <w:pPr>
        <w:pStyle w:val="s1"/>
        <w:shd w:val="clear" w:color="auto" w:fill="FFFFFF"/>
        <w:spacing w:before="0" w:beforeAutospacing="0" w:after="0" w:afterAutospacing="0"/>
        <w:jc w:val="both"/>
        <w:rPr>
          <w:rFonts w:ascii="Arial" w:hAnsi="Arial" w:cs="Arial"/>
          <w:color w:val="22272F"/>
        </w:rPr>
      </w:pPr>
      <w:r w:rsidRPr="00E47B8C">
        <w:rPr>
          <w:rFonts w:ascii="Arial" w:hAnsi="Arial" w:cs="Arial"/>
          <w:color w:val="22272F"/>
        </w:rPr>
        <w:t>- сроки передачи дел,</w:t>
      </w:r>
    </w:p>
    <w:p w14:paraId="57693EE7" w14:textId="77777777" w:rsidR="00E47B8C" w:rsidRPr="00E47B8C" w:rsidRDefault="00E47B8C" w:rsidP="00E47B8C">
      <w:pPr>
        <w:pStyle w:val="s1"/>
        <w:shd w:val="clear" w:color="auto" w:fill="FFFFFF"/>
        <w:spacing w:before="0" w:beforeAutospacing="0" w:after="0" w:afterAutospacing="0"/>
        <w:jc w:val="both"/>
        <w:rPr>
          <w:rFonts w:ascii="Arial" w:hAnsi="Arial" w:cs="Arial"/>
          <w:color w:val="22272F"/>
        </w:rPr>
      </w:pPr>
      <w:r w:rsidRPr="00E47B8C">
        <w:rPr>
          <w:rFonts w:ascii="Arial" w:hAnsi="Arial" w:cs="Arial"/>
          <w:color w:val="22272F"/>
        </w:rPr>
        <w:t>- лицо, ответственное за сдачу дел,</w:t>
      </w:r>
    </w:p>
    <w:p w14:paraId="7B9F1728" w14:textId="77777777" w:rsidR="00E47B8C" w:rsidRPr="00E47B8C" w:rsidRDefault="00E47B8C" w:rsidP="00E47B8C">
      <w:pPr>
        <w:pStyle w:val="s1"/>
        <w:shd w:val="clear" w:color="auto" w:fill="FFFFFF"/>
        <w:spacing w:before="0" w:beforeAutospacing="0" w:after="0" w:afterAutospacing="0"/>
        <w:jc w:val="both"/>
        <w:rPr>
          <w:rFonts w:ascii="Arial" w:hAnsi="Arial" w:cs="Arial"/>
          <w:color w:val="22272F"/>
        </w:rPr>
      </w:pPr>
      <w:r w:rsidRPr="00E47B8C">
        <w:rPr>
          <w:rFonts w:ascii="Arial" w:hAnsi="Arial" w:cs="Arial"/>
          <w:color w:val="22272F"/>
        </w:rPr>
        <w:t>- лицо, ответственное за прием дел,</w:t>
      </w:r>
    </w:p>
    <w:p w14:paraId="2148414F" w14:textId="77777777" w:rsidR="00E47B8C" w:rsidRPr="00E47B8C" w:rsidRDefault="00E47B8C" w:rsidP="00E47B8C">
      <w:pPr>
        <w:pStyle w:val="s1"/>
        <w:shd w:val="clear" w:color="auto" w:fill="FFFFFF"/>
        <w:spacing w:before="0" w:beforeAutospacing="0" w:after="0" w:afterAutospacing="0"/>
        <w:jc w:val="both"/>
        <w:rPr>
          <w:rFonts w:ascii="Arial" w:hAnsi="Arial" w:cs="Arial"/>
          <w:color w:val="22272F"/>
        </w:rPr>
      </w:pPr>
      <w:r w:rsidRPr="00E47B8C">
        <w:rPr>
          <w:rFonts w:ascii="Arial" w:hAnsi="Arial" w:cs="Arial"/>
          <w:color w:val="22272F"/>
        </w:rPr>
        <w:t>- другие лица, участвующие в процессе приема-передачи дел (члены специальной комиссии, представитель вышестоящего органа, аудитор),</w:t>
      </w:r>
    </w:p>
    <w:p w14:paraId="6BFE3D34" w14:textId="77777777" w:rsidR="00E47B8C" w:rsidRPr="00E47B8C" w:rsidRDefault="00E47B8C" w:rsidP="00E47B8C">
      <w:pPr>
        <w:pStyle w:val="s1"/>
        <w:shd w:val="clear" w:color="auto" w:fill="FFFFFF"/>
        <w:spacing w:before="0" w:beforeAutospacing="0" w:after="0" w:afterAutospacing="0"/>
        <w:jc w:val="both"/>
        <w:rPr>
          <w:rFonts w:ascii="Arial" w:hAnsi="Arial" w:cs="Arial"/>
          <w:color w:val="22272F"/>
        </w:rPr>
      </w:pPr>
      <w:r w:rsidRPr="00E47B8C">
        <w:rPr>
          <w:rFonts w:ascii="Arial" w:hAnsi="Arial" w:cs="Arial"/>
          <w:color w:val="22272F"/>
        </w:rPr>
        <w:t>- необходимость проведения инвентаризации финансовых активов,</w:t>
      </w:r>
    </w:p>
    <w:p w14:paraId="137ED500" w14:textId="77777777" w:rsidR="00E47B8C" w:rsidRPr="00E47B8C" w:rsidRDefault="00E47B8C" w:rsidP="00E47B8C">
      <w:pPr>
        <w:pStyle w:val="s1"/>
        <w:shd w:val="clear" w:color="auto" w:fill="FFFFFF"/>
        <w:spacing w:before="0" w:beforeAutospacing="0" w:after="0" w:afterAutospacing="0"/>
        <w:jc w:val="both"/>
        <w:rPr>
          <w:rFonts w:ascii="Arial" w:hAnsi="Arial" w:cs="Arial"/>
          <w:color w:val="22272F"/>
        </w:rPr>
      </w:pPr>
      <w:r w:rsidRPr="00E47B8C">
        <w:rPr>
          <w:rFonts w:ascii="Arial" w:hAnsi="Arial" w:cs="Arial"/>
          <w:color w:val="22272F"/>
        </w:rPr>
        <w:t>- дата, на которую должны быть завершены учетные процессы.</w:t>
      </w:r>
    </w:p>
    <w:p w14:paraId="03BE2411" w14:textId="77777777" w:rsidR="00E47B8C" w:rsidRPr="00E47B8C" w:rsidRDefault="00E47B8C" w:rsidP="00E47B8C">
      <w:pPr>
        <w:pStyle w:val="s1"/>
        <w:shd w:val="clear" w:color="auto" w:fill="FFFFFF"/>
        <w:spacing w:before="0" w:beforeAutospacing="0" w:after="0" w:afterAutospacing="0"/>
        <w:jc w:val="both"/>
        <w:rPr>
          <w:rFonts w:ascii="Arial" w:hAnsi="Arial" w:cs="Arial"/>
          <w:color w:val="22272F"/>
        </w:rPr>
      </w:pPr>
      <w:r w:rsidRPr="00E47B8C">
        <w:rPr>
          <w:rFonts w:ascii="Arial" w:hAnsi="Arial" w:cs="Arial"/>
          <w:color w:val="22272F"/>
        </w:rPr>
        <w:t>Передача дел оформляется Актом. В Акте приема-передачи, в том числе указываются:</w:t>
      </w:r>
    </w:p>
    <w:p w14:paraId="307A4318" w14:textId="77777777" w:rsidR="00E47B8C" w:rsidRPr="00E47B8C" w:rsidRDefault="00E47B8C" w:rsidP="00E47B8C">
      <w:pPr>
        <w:pStyle w:val="s1"/>
        <w:shd w:val="clear" w:color="auto" w:fill="FFFFFF"/>
        <w:spacing w:before="0" w:beforeAutospacing="0" w:after="0" w:afterAutospacing="0"/>
        <w:jc w:val="both"/>
        <w:rPr>
          <w:rFonts w:ascii="Arial" w:hAnsi="Arial" w:cs="Arial"/>
          <w:color w:val="22272F"/>
        </w:rPr>
      </w:pPr>
      <w:r w:rsidRPr="00E47B8C">
        <w:rPr>
          <w:rFonts w:ascii="Arial" w:hAnsi="Arial" w:cs="Arial"/>
          <w:color w:val="22272F"/>
        </w:rPr>
        <w:t>- опись переданных документов, их количество и места хранения;</w:t>
      </w:r>
    </w:p>
    <w:p w14:paraId="5D6CBBEB" w14:textId="77777777" w:rsidR="00E47B8C" w:rsidRPr="00E47B8C" w:rsidRDefault="00E47B8C" w:rsidP="00E47B8C">
      <w:pPr>
        <w:pStyle w:val="s1"/>
        <w:shd w:val="clear" w:color="auto" w:fill="FFFFFF"/>
        <w:spacing w:before="0" w:beforeAutospacing="0" w:after="0" w:afterAutospacing="0"/>
        <w:jc w:val="both"/>
        <w:rPr>
          <w:rFonts w:ascii="Arial" w:hAnsi="Arial" w:cs="Arial"/>
          <w:color w:val="22272F"/>
        </w:rPr>
      </w:pPr>
      <w:r w:rsidRPr="00E47B8C">
        <w:rPr>
          <w:rFonts w:ascii="Arial" w:hAnsi="Arial" w:cs="Arial"/>
          <w:color w:val="22272F"/>
        </w:rPr>
        <w:t>- выявленные в ходе передачи дел основные нарушения и неточности в оформлении первичных учетных документов и регистров учета;</w:t>
      </w:r>
    </w:p>
    <w:p w14:paraId="2F721C29" w14:textId="77777777" w:rsidR="00E47B8C" w:rsidRPr="00E47B8C" w:rsidRDefault="00E47B8C" w:rsidP="00E47B8C">
      <w:pPr>
        <w:pStyle w:val="s1"/>
        <w:shd w:val="clear" w:color="auto" w:fill="FFFFFF"/>
        <w:spacing w:before="0" w:beforeAutospacing="0" w:after="0" w:afterAutospacing="0"/>
        <w:jc w:val="both"/>
        <w:rPr>
          <w:rFonts w:ascii="Arial" w:hAnsi="Arial" w:cs="Arial"/>
          <w:color w:val="22272F"/>
        </w:rPr>
      </w:pPr>
      <w:r w:rsidRPr="00E47B8C">
        <w:rPr>
          <w:rFonts w:ascii="Arial" w:hAnsi="Arial" w:cs="Arial"/>
          <w:color w:val="22272F"/>
        </w:rPr>
        <w:t>- соответствие документов данным бухгалтерской и налоговой отчетности;</w:t>
      </w:r>
    </w:p>
    <w:p w14:paraId="47AF190D" w14:textId="77777777" w:rsidR="00E47B8C" w:rsidRPr="00E47B8C" w:rsidRDefault="00E47B8C" w:rsidP="00E47B8C">
      <w:pPr>
        <w:pStyle w:val="s1"/>
        <w:shd w:val="clear" w:color="auto" w:fill="FFFFFF"/>
        <w:spacing w:before="0" w:beforeAutospacing="0" w:after="0" w:afterAutospacing="0"/>
        <w:jc w:val="both"/>
        <w:rPr>
          <w:rFonts w:ascii="Arial" w:hAnsi="Arial" w:cs="Arial"/>
          <w:color w:val="22272F"/>
        </w:rPr>
      </w:pPr>
      <w:r w:rsidRPr="00E47B8C">
        <w:rPr>
          <w:rFonts w:ascii="Arial" w:hAnsi="Arial" w:cs="Arial"/>
          <w:color w:val="22272F"/>
        </w:rPr>
        <w:t>- список отсутствующих документов;</w:t>
      </w:r>
    </w:p>
    <w:p w14:paraId="2360DE7E" w14:textId="77777777" w:rsidR="00E47B8C" w:rsidRPr="00E47B8C" w:rsidRDefault="00E47B8C" w:rsidP="00E47B8C">
      <w:pPr>
        <w:pStyle w:val="s1"/>
        <w:shd w:val="clear" w:color="auto" w:fill="FFFFFF"/>
        <w:spacing w:before="0" w:beforeAutospacing="0" w:after="0" w:afterAutospacing="0"/>
        <w:jc w:val="both"/>
        <w:rPr>
          <w:rFonts w:ascii="Arial" w:hAnsi="Arial" w:cs="Arial"/>
          <w:color w:val="22272F"/>
        </w:rPr>
      </w:pPr>
      <w:r w:rsidRPr="00E47B8C">
        <w:rPr>
          <w:rFonts w:ascii="Arial" w:hAnsi="Arial" w:cs="Arial"/>
          <w:color w:val="22272F"/>
        </w:rPr>
        <w:t>- общая характеристика бухгалтерского учета и организации внутреннего контроля;</w:t>
      </w:r>
    </w:p>
    <w:p w14:paraId="56444849" w14:textId="77777777" w:rsidR="00E47B8C" w:rsidRPr="00E47B8C" w:rsidRDefault="00E47B8C" w:rsidP="00E47B8C">
      <w:pPr>
        <w:pStyle w:val="s1"/>
        <w:shd w:val="clear" w:color="auto" w:fill="FFFFFF"/>
        <w:spacing w:before="0" w:beforeAutospacing="0" w:after="0" w:afterAutospacing="0"/>
        <w:jc w:val="both"/>
        <w:rPr>
          <w:rFonts w:ascii="Arial" w:hAnsi="Arial" w:cs="Arial"/>
          <w:color w:val="22272F"/>
        </w:rPr>
      </w:pPr>
      <w:r w:rsidRPr="00E47B8C">
        <w:rPr>
          <w:rFonts w:ascii="Arial" w:hAnsi="Arial" w:cs="Arial"/>
          <w:color w:val="22272F"/>
        </w:rPr>
        <w:t>- факт передачи печати, штампов, ключей от сейфа и бухгалтерии,</w:t>
      </w:r>
      <w:r w:rsidR="00E2637C">
        <w:rPr>
          <w:rFonts w:ascii="Arial" w:hAnsi="Arial" w:cs="Arial"/>
          <w:color w:val="22272F"/>
        </w:rPr>
        <w:t xml:space="preserve"> ключей от </w:t>
      </w:r>
      <w:r w:rsidR="000F6E88">
        <w:rPr>
          <w:rFonts w:ascii="Arial" w:hAnsi="Arial" w:cs="Arial"/>
          <w:color w:val="22272F"/>
        </w:rPr>
        <w:t xml:space="preserve">электронных </w:t>
      </w:r>
      <w:r w:rsidR="00E2637C">
        <w:rPr>
          <w:rFonts w:ascii="Arial" w:hAnsi="Arial" w:cs="Arial"/>
          <w:color w:val="22272F"/>
        </w:rPr>
        <w:t>систем</w:t>
      </w:r>
      <w:r w:rsidRPr="00E47B8C">
        <w:rPr>
          <w:rFonts w:ascii="Arial" w:hAnsi="Arial" w:cs="Arial"/>
          <w:color w:val="22272F"/>
        </w:rPr>
        <w:t>, сертификатов и т.п.;</w:t>
      </w:r>
    </w:p>
    <w:p w14:paraId="1496016C" w14:textId="77777777" w:rsidR="00E47B8C" w:rsidRPr="00E47B8C" w:rsidRDefault="00E47B8C" w:rsidP="00E47B8C">
      <w:pPr>
        <w:pStyle w:val="s1"/>
        <w:shd w:val="clear" w:color="auto" w:fill="FFFFFF"/>
        <w:spacing w:before="0" w:beforeAutospacing="0" w:after="0" w:afterAutospacing="0"/>
        <w:jc w:val="both"/>
        <w:rPr>
          <w:rFonts w:ascii="Arial" w:hAnsi="Arial" w:cs="Arial"/>
          <w:color w:val="22272F"/>
        </w:rPr>
      </w:pPr>
      <w:r w:rsidRPr="00E47B8C">
        <w:rPr>
          <w:rFonts w:ascii="Arial" w:hAnsi="Arial" w:cs="Arial"/>
          <w:color w:val="22272F"/>
        </w:rPr>
        <w:t>- дата, на которую осуществлена приемка-передача дел.</w:t>
      </w:r>
    </w:p>
    <w:p w14:paraId="59C14B19" w14:textId="77777777" w:rsidR="00E47B8C" w:rsidRPr="00E47B8C" w:rsidRDefault="00E47B8C" w:rsidP="00E47B8C">
      <w:pPr>
        <w:pStyle w:val="s1"/>
        <w:shd w:val="clear" w:color="auto" w:fill="FFFFFF"/>
        <w:spacing w:before="0" w:beforeAutospacing="0" w:after="0" w:afterAutospacing="0"/>
        <w:jc w:val="both"/>
        <w:rPr>
          <w:rFonts w:ascii="Arial" w:hAnsi="Arial" w:cs="Arial"/>
          <w:color w:val="22272F"/>
        </w:rPr>
      </w:pPr>
      <w:r w:rsidRPr="00E47B8C">
        <w:rPr>
          <w:rFonts w:ascii="Arial" w:hAnsi="Arial" w:cs="Arial"/>
          <w:color w:val="22272F"/>
        </w:rPr>
        <w:t>Акт заверяется подписями лиц, ответственных за сдачу и прием дел, а также другими лицами, участвующими в процессе приема-передачи дел.</w:t>
      </w:r>
    </w:p>
    <w:p w14:paraId="676AE721" w14:textId="77777777" w:rsidR="00E47B8C" w:rsidRPr="00E47B8C" w:rsidRDefault="00E47B8C" w:rsidP="00E47B8C">
      <w:pPr>
        <w:pStyle w:val="s1"/>
        <w:spacing w:before="0" w:beforeAutospacing="0" w:after="0" w:afterAutospacing="0"/>
        <w:jc w:val="both"/>
        <w:rPr>
          <w:rFonts w:ascii="Arial" w:hAnsi="Arial" w:cs="Arial"/>
        </w:rPr>
      </w:pPr>
    </w:p>
    <w:p w14:paraId="0B31D028" w14:textId="77777777" w:rsidR="00C63D38" w:rsidRDefault="00C63D38" w:rsidP="00E47B8C">
      <w:pPr>
        <w:pStyle w:val="s1"/>
        <w:spacing w:before="0" w:beforeAutospacing="0" w:after="0" w:afterAutospacing="0"/>
        <w:rPr>
          <w:rFonts w:ascii="Arial" w:hAnsi="Arial" w:cs="Arial"/>
          <w:bCs/>
          <w:color w:val="26282F"/>
        </w:rPr>
      </w:pPr>
    </w:p>
    <w:p w14:paraId="110B48FA" w14:textId="77777777" w:rsidR="00F01A86" w:rsidRDefault="00F01A86" w:rsidP="00E47B8C">
      <w:pPr>
        <w:pStyle w:val="s1"/>
        <w:spacing w:before="0" w:beforeAutospacing="0" w:after="0" w:afterAutospacing="0"/>
        <w:rPr>
          <w:rFonts w:ascii="Arial" w:hAnsi="Arial" w:cs="Arial"/>
          <w:bCs/>
          <w:color w:val="26282F"/>
        </w:rPr>
      </w:pPr>
    </w:p>
    <w:p w14:paraId="78FB6C5E" w14:textId="77777777" w:rsidR="00F01A86" w:rsidRDefault="00F01A86" w:rsidP="00E47B8C">
      <w:pPr>
        <w:pStyle w:val="s1"/>
        <w:spacing w:before="0" w:beforeAutospacing="0" w:after="0" w:afterAutospacing="0"/>
        <w:rPr>
          <w:rFonts w:ascii="Arial" w:hAnsi="Arial" w:cs="Arial"/>
          <w:bCs/>
          <w:color w:val="26282F"/>
        </w:rPr>
      </w:pPr>
    </w:p>
    <w:p w14:paraId="60795246" w14:textId="77777777" w:rsidR="00F01A86" w:rsidRPr="00E47B8C" w:rsidRDefault="00F01A86" w:rsidP="00E47B8C">
      <w:pPr>
        <w:pStyle w:val="s1"/>
        <w:spacing w:before="0" w:beforeAutospacing="0" w:after="0" w:afterAutospacing="0"/>
        <w:rPr>
          <w:rFonts w:ascii="Arial" w:hAnsi="Arial" w:cs="Arial"/>
          <w:bCs/>
          <w:color w:val="26282F"/>
        </w:rPr>
      </w:pPr>
    </w:p>
    <w:p w14:paraId="334BC622" w14:textId="77777777" w:rsidR="008A40D2" w:rsidRDefault="008A40D2" w:rsidP="006924E8">
      <w:pPr>
        <w:pStyle w:val="11"/>
        <w:spacing w:before="0" w:line="240" w:lineRule="auto"/>
        <w:jc w:val="center"/>
      </w:pPr>
      <w:bookmarkStart w:id="2514" w:name="_Toc29741592"/>
      <w:bookmarkStart w:id="2515" w:name="_Toc29741821"/>
      <w:bookmarkStart w:id="2516" w:name="_Toc29743296"/>
      <w:bookmarkStart w:id="2517" w:name="_Toc29743385"/>
      <w:bookmarkStart w:id="2518" w:name="_Toc30435279"/>
      <w:bookmarkStart w:id="2519" w:name="_Toc30435378"/>
      <w:bookmarkStart w:id="2520" w:name="_Toc30435496"/>
      <w:bookmarkStart w:id="2521" w:name="_Toc30503882"/>
      <w:bookmarkStart w:id="2522" w:name="_Toc30839382"/>
      <w:bookmarkStart w:id="2523" w:name="_Toc30853048"/>
      <w:bookmarkStart w:id="2524" w:name="_Toc31457259"/>
      <w:bookmarkStart w:id="2525" w:name="_Toc31457558"/>
      <w:bookmarkStart w:id="2526" w:name="_Toc31457590"/>
      <w:bookmarkStart w:id="2527" w:name="_Toc31457622"/>
      <w:bookmarkStart w:id="2528" w:name="_Toc31457685"/>
      <w:bookmarkStart w:id="2529" w:name="_Toc31458402"/>
      <w:bookmarkStart w:id="2530" w:name="_Toc32070009"/>
      <w:bookmarkStart w:id="2531" w:name="_Toc32139324"/>
      <w:bookmarkStart w:id="2532" w:name="_Toc32753671"/>
      <w:bookmarkStart w:id="2533" w:name="_Toc32753743"/>
      <w:bookmarkStart w:id="2534" w:name="_Toc32753779"/>
      <w:bookmarkStart w:id="2535" w:name="_Toc32753819"/>
      <w:bookmarkStart w:id="2536" w:name="_Toc32753855"/>
      <w:bookmarkStart w:id="2537" w:name="_Toc32754048"/>
      <w:bookmarkStart w:id="2538" w:name="_Toc46828119"/>
      <w:bookmarkStart w:id="2539" w:name="_Toc55912577"/>
      <w:bookmarkStart w:id="2540" w:name="_Toc62390298"/>
    </w:p>
    <w:p w14:paraId="7CFCD852" w14:textId="77777777" w:rsidR="008A40D2" w:rsidRDefault="008A40D2" w:rsidP="008A40D2"/>
    <w:p w14:paraId="0B03B70E" w14:textId="77777777" w:rsidR="008A40D2" w:rsidRDefault="008A40D2" w:rsidP="008A40D2"/>
    <w:p w14:paraId="55E921D9" w14:textId="77777777" w:rsidR="008A40D2" w:rsidRDefault="008A40D2" w:rsidP="008A40D2"/>
    <w:p w14:paraId="6BC45D64" w14:textId="77777777" w:rsidR="008A40D2" w:rsidRDefault="008A40D2" w:rsidP="008A40D2"/>
    <w:p w14:paraId="673FC42E" w14:textId="77777777" w:rsidR="008A40D2" w:rsidRDefault="008A40D2" w:rsidP="008A40D2"/>
    <w:p w14:paraId="1456067C" w14:textId="77777777" w:rsidR="008A40D2" w:rsidRDefault="008A40D2" w:rsidP="008A40D2"/>
    <w:p w14:paraId="43437A7E" w14:textId="77777777" w:rsidR="008A40D2" w:rsidRDefault="008A40D2" w:rsidP="008A40D2"/>
    <w:p w14:paraId="0EBF1D80" w14:textId="77777777" w:rsidR="008A40D2" w:rsidRDefault="008A40D2" w:rsidP="008A40D2"/>
    <w:p w14:paraId="54DB764A" w14:textId="77777777" w:rsidR="008A40D2" w:rsidRDefault="008A40D2" w:rsidP="008A40D2"/>
    <w:p w14:paraId="0255D6F8" w14:textId="77777777" w:rsidR="008A40D2" w:rsidDel="0039289A" w:rsidRDefault="008A40D2" w:rsidP="008A40D2">
      <w:pPr>
        <w:rPr>
          <w:del w:id="2541" w:author="Татьяна Молодкина" w:date="2023-11-17T11:26:00Z"/>
        </w:rPr>
      </w:pPr>
    </w:p>
    <w:p w14:paraId="5C85B53C" w14:textId="77777777" w:rsidR="0039289A" w:rsidRDefault="0039289A" w:rsidP="008A40D2">
      <w:pPr>
        <w:rPr>
          <w:ins w:id="2542" w:author="Татьяна Молодкина" w:date="2023-11-20T14:59:00Z"/>
        </w:rPr>
      </w:pPr>
    </w:p>
    <w:p w14:paraId="10869AE3" w14:textId="77777777" w:rsidR="0039289A" w:rsidRDefault="0039289A" w:rsidP="008A40D2">
      <w:pPr>
        <w:rPr>
          <w:ins w:id="2543" w:author="Татьяна Молодкина" w:date="2023-11-20T14:59:00Z"/>
        </w:rPr>
      </w:pPr>
    </w:p>
    <w:p w14:paraId="16F0B302" w14:textId="77777777" w:rsidR="0039289A" w:rsidRDefault="0039289A" w:rsidP="008A40D2">
      <w:pPr>
        <w:rPr>
          <w:ins w:id="2544" w:author="Татьяна Молодкина" w:date="2023-11-20T14:59:00Z"/>
        </w:rPr>
      </w:pPr>
    </w:p>
    <w:p w14:paraId="2B102493" w14:textId="77777777" w:rsidR="0039289A" w:rsidRDefault="0039289A" w:rsidP="008A40D2">
      <w:pPr>
        <w:rPr>
          <w:ins w:id="2545" w:author="Татьяна Молодкина" w:date="2023-11-20T14:59:00Z"/>
        </w:rPr>
      </w:pPr>
    </w:p>
    <w:p w14:paraId="2557F4DE" w14:textId="77777777" w:rsidR="0039289A" w:rsidRDefault="0039289A" w:rsidP="008A40D2">
      <w:pPr>
        <w:rPr>
          <w:ins w:id="2546" w:author="Татьяна Молодкина" w:date="2023-11-20T14:59:00Z"/>
        </w:rPr>
      </w:pPr>
    </w:p>
    <w:p w14:paraId="3A59BDD8" w14:textId="77777777" w:rsidR="0039289A" w:rsidRDefault="0039289A" w:rsidP="008A40D2">
      <w:pPr>
        <w:rPr>
          <w:ins w:id="2547" w:author="Татьяна Молодкина" w:date="2023-11-20T14:59:00Z"/>
        </w:rPr>
      </w:pPr>
    </w:p>
    <w:p w14:paraId="1FD4CF1A" w14:textId="77777777" w:rsidR="0039289A" w:rsidRDefault="0039289A" w:rsidP="008A40D2">
      <w:pPr>
        <w:rPr>
          <w:ins w:id="2548" w:author="Татьяна Молодкина" w:date="2023-11-20T14:59:00Z"/>
        </w:rPr>
      </w:pPr>
    </w:p>
    <w:p w14:paraId="322492A7" w14:textId="77777777" w:rsidR="008A40D2" w:rsidDel="004A79C8" w:rsidRDefault="008A40D2" w:rsidP="008A40D2">
      <w:pPr>
        <w:rPr>
          <w:del w:id="2549" w:author="Татьяна Молодкина" w:date="2023-11-17T11:26:00Z"/>
        </w:rPr>
      </w:pPr>
    </w:p>
    <w:p w14:paraId="401AF11A" w14:textId="77777777" w:rsidR="008A40D2" w:rsidDel="004A79C8" w:rsidRDefault="008A40D2" w:rsidP="008A40D2">
      <w:pPr>
        <w:rPr>
          <w:del w:id="2550" w:author="Татьяна Молодкина" w:date="2023-11-17T11:26:00Z"/>
        </w:rPr>
      </w:pPr>
    </w:p>
    <w:p w14:paraId="64A05A85" w14:textId="77777777" w:rsidR="008A40D2" w:rsidDel="004A79C8" w:rsidRDefault="008A40D2" w:rsidP="008A40D2">
      <w:pPr>
        <w:rPr>
          <w:del w:id="2551" w:author="Татьяна Молодкина" w:date="2023-11-17T11:26:00Z"/>
        </w:rPr>
      </w:pPr>
    </w:p>
    <w:p w14:paraId="76BD859E" w14:textId="77777777" w:rsidR="008A40D2" w:rsidDel="004A79C8" w:rsidRDefault="008A40D2" w:rsidP="008A40D2">
      <w:pPr>
        <w:rPr>
          <w:del w:id="2552" w:author="Татьяна Молодкина" w:date="2023-11-17T11:26:00Z"/>
        </w:rPr>
      </w:pPr>
    </w:p>
    <w:p w14:paraId="5FBBEE6A" w14:textId="77777777" w:rsidR="008A40D2" w:rsidRDefault="008A40D2" w:rsidP="008A40D2"/>
    <w:p w14:paraId="47B647A0" w14:textId="77777777" w:rsidR="008A40D2" w:rsidRPr="008A40D2" w:rsidRDefault="008A40D2" w:rsidP="008A40D2"/>
    <w:p w14:paraId="295638A6" w14:textId="77777777" w:rsidR="00460999" w:rsidRDefault="006924E8" w:rsidP="006924E8">
      <w:pPr>
        <w:pStyle w:val="11"/>
        <w:spacing w:before="0" w:line="240" w:lineRule="auto"/>
        <w:jc w:val="center"/>
      </w:pPr>
      <w:r>
        <w:t>УЧЕТНАЯ ПОЛИТИКА ДЛЯ ЦЕЛЕЙ НАЛОГОВОГО УЧЕТА</w:t>
      </w:r>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p>
    <w:p w14:paraId="6BC7FD63" w14:textId="77777777" w:rsidR="00460999" w:rsidRDefault="00460999" w:rsidP="006924E8">
      <w:pPr>
        <w:spacing w:after="0" w:line="240" w:lineRule="auto"/>
      </w:pPr>
    </w:p>
    <w:p w14:paraId="7250AAEF" w14:textId="77777777" w:rsidR="00460999" w:rsidRDefault="00460999" w:rsidP="006924E8">
      <w:pPr>
        <w:pStyle w:val="11"/>
        <w:spacing w:before="0" w:line="240" w:lineRule="auto"/>
      </w:pPr>
      <w:bookmarkStart w:id="2553" w:name="_Toc29741593"/>
      <w:bookmarkStart w:id="2554" w:name="_Toc29741822"/>
      <w:bookmarkStart w:id="2555" w:name="_Toc29743297"/>
      <w:bookmarkStart w:id="2556" w:name="_Toc29743386"/>
      <w:bookmarkStart w:id="2557" w:name="_Toc30435280"/>
      <w:bookmarkStart w:id="2558" w:name="_Toc30435379"/>
      <w:bookmarkStart w:id="2559" w:name="_Toc30435497"/>
      <w:bookmarkStart w:id="2560" w:name="_Toc30503883"/>
      <w:bookmarkStart w:id="2561" w:name="_Toc30839383"/>
      <w:bookmarkStart w:id="2562" w:name="_Toc30853049"/>
      <w:bookmarkStart w:id="2563" w:name="_Toc31457260"/>
      <w:bookmarkStart w:id="2564" w:name="_Toc31457559"/>
      <w:bookmarkStart w:id="2565" w:name="_Toc31457591"/>
      <w:bookmarkStart w:id="2566" w:name="_Toc31457623"/>
      <w:bookmarkStart w:id="2567" w:name="_Toc31457686"/>
      <w:bookmarkStart w:id="2568" w:name="_Toc31458403"/>
      <w:bookmarkStart w:id="2569" w:name="_Toc32070010"/>
      <w:bookmarkStart w:id="2570" w:name="_Toc32139325"/>
      <w:bookmarkStart w:id="2571" w:name="_Toc32753672"/>
      <w:bookmarkStart w:id="2572" w:name="_Toc32753744"/>
      <w:bookmarkStart w:id="2573" w:name="_Toc32753780"/>
      <w:bookmarkStart w:id="2574" w:name="_Toc32753820"/>
      <w:bookmarkStart w:id="2575" w:name="_Toc32753856"/>
      <w:bookmarkStart w:id="2576" w:name="_Toc32754049"/>
      <w:bookmarkStart w:id="2577" w:name="_Toc46828120"/>
      <w:bookmarkStart w:id="2578" w:name="_Toc55912578"/>
      <w:bookmarkStart w:id="2579" w:name="_Toc62390299"/>
      <w:bookmarkStart w:id="2580" w:name="sub_1001"/>
      <w:r>
        <w:t>1. Организация налогового учета</w:t>
      </w:r>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p>
    <w:bookmarkEnd w:id="2580"/>
    <w:p w14:paraId="1BBA894A" w14:textId="77777777" w:rsidR="00460999" w:rsidRPr="000F6E88" w:rsidRDefault="00460999" w:rsidP="005E1DA7">
      <w:pPr>
        <w:spacing w:after="0" w:line="240" w:lineRule="auto"/>
        <w:jc w:val="both"/>
        <w:rPr>
          <w:rFonts w:ascii="Arial" w:hAnsi="Arial" w:cs="Arial"/>
          <w:sz w:val="24"/>
          <w:szCs w:val="24"/>
        </w:rPr>
      </w:pPr>
      <w:r w:rsidRPr="005E1DA7">
        <w:rPr>
          <w:rFonts w:ascii="Arial" w:hAnsi="Arial" w:cs="Arial"/>
          <w:sz w:val="24"/>
          <w:szCs w:val="24"/>
        </w:rPr>
        <w:t xml:space="preserve">1.1. Настоящая Учетная политика для целей налогового учета разработана в </w:t>
      </w:r>
      <w:r w:rsidRPr="000F6E88">
        <w:rPr>
          <w:rFonts w:ascii="Arial" w:hAnsi="Arial" w:cs="Arial"/>
          <w:sz w:val="24"/>
          <w:szCs w:val="24"/>
        </w:rPr>
        <w:t xml:space="preserve">соответствии с </w:t>
      </w:r>
      <w:r w:rsidRPr="000F6E88">
        <w:rPr>
          <w:rStyle w:val="af1"/>
          <w:rFonts w:ascii="Arial" w:hAnsi="Arial" w:cs="Arial"/>
          <w:color w:val="auto"/>
          <w:sz w:val="24"/>
          <w:szCs w:val="24"/>
        </w:rPr>
        <w:t>Налоговым кодексом</w:t>
      </w:r>
      <w:r w:rsidRPr="000F6E88">
        <w:rPr>
          <w:rFonts w:ascii="Arial" w:hAnsi="Arial" w:cs="Arial"/>
          <w:sz w:val="24"/>
          <w:szCs w:val="24"/>
        </w:rPr>
        <w:t xml:space="preserve"> РФ:</w:t>
      </w:r>
    </w:p>
    <w:p w14:paraId="5E31961A" w14:textId="77777777" w:rsidR="00460999" w:rsidRPr="000F6E88" w:rsidRDefault="00460999" w:rsidP="005E1DA7">
      <w:pPr>
        <w:spacing w:after="0" w:line="240" w:lineRule="auto"/>
        <w:jc w:val="both"/>
        <w:rPr>
          <w:rFonts w:ascii="Arial" w:hAnsi="Arial" w:cs="Arial"/>
          <w:sz w:val="24"/>
          <w:szCs w:val="24"/>
        </w:rPr>
      </w:pPr>
      <w:r w:rsidRPr="000F6E88">
        <w:rPr>
          <w:rFonts w:ascii="Arial" w:hAnsi="Arial" w:cs="Arial"/>
          <w:sz w:val="24"/>
          <w:szCs w:val="24"/>
        </w:rPr>
        <w:t>- </w:t>
      </w:r>
      <w:r w:rsidRPr="000F6E88">
        <w:rPr>
          <w:rStyle w:val="af1"/>
          <w:rFonts w:ascii="Arial" w:hAnsi="Arial" w:cs="Arial"/>
          <w:color w:val="auto"/>
          <w:sz w:val="24"/>
          <w:szCs w:val="24"/>
        </w:rPr>
        <w:t>части первой</w:t>
      </w:r>
      <w:r w:rsidRPr="000F6E88">
        <w:rPr>
          <w:rFonts w:ascii="Arial" w:hAnsi="Arial" w:cs="Arial"/>
          <w:sz w:val="24"/>
          <w:szCs w:val="24"/>
        </w:rPr>
        <w:t xml:space="preserve"> (</w:t>
      </w:r>
      <w:r w:rsidRPr="000F6E88">
        <w:rPr>
          <w:rStyle w:val="af1"/>
          <w:rFonts w:ascii="Arial" w:hAnsi="Arial" w:cs="Arial"/>
          <w:color w:val="auto"/>
          <w:sz w:val="24"/>
          <w:szCs w:val="24"/>
        </w:rPr>
        <w:t>Федеральный закон</w:t>
      </w:r>
      <w:r w:rsidRPr="000F6E88">
        <w:rPr>
          <w:rFonts w:ascii="Arial" w:hAnsi="Arial" w:cs="Arial"/>
          <w:sz w:val="24"/>
          <w:szCs w:val="24"/>
        </w:rPr>
        <w:t xml:space="preserve"> от 31.07.1998 N 146-ФЗ);</w:t>
      </w:r>
    </w:p>
    <w:p w14:paraId="2F584275" w14:textId="77777777" w:rsidR="00460999" w:rsidRPr="000F6E88" w:rsidRDefault="00460999" w:rsidP="005E1DA7">
      <w:pPr>
        <w:spacing w:after="0" w:line="240" w:lineRule="auto"/>
        <w:jc w:val="both"/>
        <w:rPr>
          <w:rFonts w:ascii="Arial" w:hAnsi="Arial" w:cs="Arial"/>
          <w:sz w:val="24"/>
          <w:szCs w:val="24"/>
        </w:rPr>
      </w:pPr>
      <w:r w:rsidRPr="000F6E88">
        <w:rPr>
          <w:rFonts w:ascii="Arial" w:hAnsi="Arial" w:cs="Arial"/>
          <w:sz w:val="24"/>
          <w:szCs w:val="24"/>
        </w:rPr>
        <w:t>- </w:t>
      </w:r>
      <w:r w:rsidRPr="000F6E88">
        <w:rPr>
          <w:rStyle w:val="af1"/>
          <w:rFonts w:ascii="Arial" w:hAnsi="Arial" w:cs="Arial"/>
          <w:color w:val="auto"/>
          <w:sz w:val="24"/>
          <w:szCs w:val="24"/>
        </w:rPr>
        <w:t>части второй</w:t>
      </w:r>
      <w:r w:rsidRPr="000F6E88">
        <w:rPr>
          <w:rFonts w:ascii="Arial" w:hAnsi="Arial" w:cs="Arial"/>
          <w:sz w:val="24"/>
          <w:szCs w:val="24"/>
        </w:rPr>
        <w:t xml:space="preserve"> (</w:t>
      </w:r>
      <w:r w:rsidRPr="000F6E88">
        <w:rPr>
          <w:rStyle w:val="af1"/>
          <w:rFonts w:ascii="Arial" w:hAnsi="Arial" w:cs="Arial"/>
          <w:color w:val="auto"/>
          <w:sz w:val="24"/>
          <w:szCs w:val="24"/>
        </w:rPr>
        <w:t>Федеральный закон</w:t>
      </w:r>
      <w:r w:rsidRPr="000F6E88">
        <w:rPr>
          <w:rFonts w:ascii="Arial" w:hAnsi="Arial" w:cs="Arial"/>
          <w:sz w:val="24"/>
          <w:szCs w:val="24"/>
        </w:rPr>
        <w:t xml:space="preserve"> от 05.08.2000 N 117-ФЗ).</w:t>
      </w:r>
    </w:p>
    <w:p w14:paraId="67FA4244" w14:textId="77777777" w:rsidR="00460999" w:rsidRPr="005E1DA7" w:rsidRDefault="00460999" w:rsidP="005E1DA7">
      <w:pPr>
        <w:spacing w:after="0" w:line="240" w:lineRule="auto"/>
        <w:jc w:val="both"/>
        <w:rPr>
          <w:rFonts w:ascii="Arial" w:hAnsi="Arial" w:cs="Arial"/>
          <w:sz w:val="24"/>
          <w:szCs w:val="24"/>
        </w:rPr>
      </w:pPr>
      <w:r w:rsidRPr="005E1DA7">
        <w:rPr>
          <w:rFonts w:ascii="Arial" w:hAnsi="Arial" w:cs="Arial"/>
          <w:sz w:val="24"/>
          <w:szCs w:val="24"/>
        </w:rPr>
        <w:t>1.2. Настоящая учетная политика является обязательной для всех обособленных подразделений учреждения.</w:t>
      </w:r>
      <w:r w:rsidR="00CC4644">
        <w:rPr>
          <w:rFonts w:ascii="Arial" w:hAnsi="Arial" w:cs="Arial"/>
          <w:sz w:val="24"/>
          <w:szCs w:val="24"/>
        </w:rPr>
        <w:t xml:space="preserve"> </w:t>
      </w:r>
      <w:r w:rsidRPr="005E1DA7">
        <w:rPr>
          <w:rFonts w:ascii="Arial" w:hAnsi="Arial" w:cs="Arial"/>
          <w:sz w:val="24"/>
          <w:szCs w:val="24"/>
        </w:rPr>
        <w:t>Исполнение обязанности учреждения по исчислению, уплате налогов (сборов), страховых взносов и их декларированию по месту нахождения обособленных подразделений возложено непосредственно на эти обособленные подразделения. Перечень обособленных подразделений, которым делегировано такое право</w:t>
      </w:r>
      <w:r w:rsidR="00135B07" w:rsidRPr="005E1DA7">
        <w:rPr>
          <w:rFonts w:ascii="Arial" w:hAnsi="Arial" w:cs="Arial"/>
          <w:sz w:val="24"/>
          <w:szCs w:val="24"/>
        </w:rPr>
        <w:t>,</w:t>
      </w:r>
      <w:r w:rsidR="00CC4644">
        <w:rPr>
          <w:rFonts w:ascii="Arial" w:hAnsi="Arial" w:cs="Arial"/>
          <w:sz w:val="24"/>
          <w:szCs w:val="24"/>
        </w:rPr>
        <w:t xml:space="preserve"> </w:t>
      </w:r>
      <w:r w:rsidR="00135B07" w:rsidRPr="005E1DA7">
        <w:rPr>
          <w:rFonts w:ascii="Arial" w:hAnsi="Arial" w:cs="Arial"/>
          <w:sz w:val="24"/>
          <w:szCs w:val="24"/>
        </w:rPr>
        <w:t>утверждается приказом руководителя Учреждения.</w:t>
      </w:r>
    </w:p>
    <w:p w14:paraId="06CD1AA6" w14:textId="77777777" w:rsidR="00460999" w:rsidRPr="005E1DA7" w:rsidRDefault="00460999" w:rsidP="005E1DA7">
      <w:pPr>
        <w:spacing w:after="0" w:line="240" w:lineRule="auto"/>
        <w:jc w:val="both"/>
        <w:rPr>
          <w:rFonts w:ascii="Arial" w:hAnsi="Arial" w:cs="Arial"/>
          <w:sz w:val="24"/>
          <w:szCs w:val="24"/>
        </w:rPr>
      </w:pPr>
      <w:r w:rsidRPr="005E1DA7">
        <w:rPr>
          <w:rFonts w:ascii="Arial" w:hAnsi="Arial" w:cs="Arial"/>
          <w:sz w:val="24"/>
          <w:szCs w:val="24"/>
        </w:rPr>
        <w:t>1.3. Ведение налогового учета осуществляет бухгалтерская служба</w:t>
      </w:r>
      <w:r w:rsidR="00135B07" w:rsidRPr="005E1DA7">
        <w:rPr>
          <w:rFonts w:ascii="Arial" w:hAnsi="Arial" w:cs="Arial"/>
          <w:sz w:val="24"/>
          <w:szCs w:val="24"/>
        </w:rPr>
        <w:t xml:space="preserve"> Учреждения.</w:t>
      </w:r>
    </w:p>
    <w:p w14:paraId="05841405" w14:textId="77777777" w:rsidR="00460999" w:rsidRPr="005E1DA7" w:rsidRDefault="00460999" w:rsidP="005E1DA7">
      <w:pPr>
        <w:spacing w:after="0" w:line="240" w:lineRule="auto"/>
        <w:jc w:val="both"/>
        <w:rPr>
          <w:rFonts w:ascii="Arial" w:hAnsi="Arial" w:cs="Arial"/>
          <w:sz w:val="24"/>
          <w:szCs w:val="24"/>
        </w:rPr>
      </w:pPr>
      <w:r w:rsidRPr="005E1DA7">
        <w:rPr>
          <w:rFonts w:ascii="Arial" w:hAnsi="Arial" w:cs="Arial"/>
          <w:sz w:val="24"/>
          <w:szCs w:val="24"/>
        </w:rPr>
        <w:t>1.4. Обработка учетной информации для целей налогообложения осуществляется</w:t>
      </w:r>
      <w:r w:rsidR="00135B07" w:rsidRPr="005E1DA7">
        <w:rPr>
          <w:rFonts w:ascii="Arial" w:hAnsi="Arial" w:cs="Arial"/>
          <w:sz w:val="24"/>
          <w:szCs w:val="24"/>
        </w:rPr>
        <w:t xml:space="preserve"> с применением специализированного программного обеспечения.</w:t>
      </w:r>
    </w:p>
    <w:p w14:paraId="3700C2C2" w14:textId="77777777" w:rsidR="00460999" w:rsidRPr="002B57C4" w:rsidRDefault="00460999" w:rsidP="005E1DA7">
      <w:pPr>
        <w:spacing w:after="0" w:line="240" w:lineRule="auto"/>
        <w:jc w:val="both"/>
        <w:rPr>
          <w:rFonts w:ascii="Arial" w:hAnsi="Arial" w:cs="Arial"/>
          <w:sz w:val="24"/>
          <w:szCs w:val="24"/>
        </w:rPr>
      </w:pPr>
      <w:r w:rsidRPr="002B57C4">
        <w:rPr>
          <w:rFonts w:ascii="Arial" w:hAnsi="Arial" w:cs="Arial"/>
          <w:sz w:val="24"/>
          <w:szCs w:val="24"/>
        </w:rPr>
        <w:t>1.5. Для систематизации данных первичных документов в качестве регистров налогового учета применяются</w:t>
      </w:r>
      <w:r w:rsidR="00CC4644">
        <w:rPr>
          <w:rFonts w:ascii="Arial" w:hAnsi="Arial" w:cs="Arial"/>
          <w:sz w:val="24"/>
          <w:szCs w:val="24"/>
        </w:rPr>
        <w:t xml:space="preserve"> </w:t>
      </w:r>
      <w:r w:rsidRPr="002B57C4">
        <w:rPr>
          <w:rStyle w:val="af5"/>
          <w:rFonts w:ascii="Arial" w:hAnsi="Arial" w:cs="Arial"/>
          <w:b w:val="0"/>
          <w:color w:val="auto"/>
          <w:sz w:val="24"/>
          <w:szCs w:val="24"/>
        </w:rPr>
        <w:t>регистры бухгалтерского учета</w:t>
      </w:r>
      <w:r w:rsidR="00135B07" w:rsidRPr="002B57C4">
        <w:rPr>
          <w:rStyle w:val="af5"/>
          <w:rFonts w:ascii="Arial" w:hAnsi="Arial" w:cs="Arial"/>
          <w:b w:val="0"/>
          <w:color w:val="auto"/>
          <w:sz w:val="24"/>
          <w:szCs w:val="24"/>
        </w:rPr>
        <w:t xml:space="preserve"> и специализированные </w:t>
      </w:r>
      <w:r w:rsidRPr="002B57C4">
        <w:rPr>
          <w:rStyle w:val="af5"/>
          <w:rFonts w:ascii="Arial" w:hAnsi="Arial" w:cs="Arial"/>
          <w:b w:val="0"/>
          <w:color w:val="auto"/>
          <w:sz w:val="24"/>
          <w:szCs w:val="24"/>
        </w:rPr>
        <w:t>аналитические регистры налогового учета</w:t>
      </w:r>
      <w:r w:rsidR="00135B07" w:rsidRPr="002B57C4">
        <w:rPr>
          <w:rFonts w:ascii="Arial" w:hAnsi="Arial" w:cs="Arial"/>
          <w:b/>
          <w:sz w:val="24"/>
          <w:szCs w:val="24"/>
        </w:rPr>
        <w:t>.</w:t>
      </w:r>
    </w:p>
    <w:p w14:paraId="333C5622" w14:textId="77777777" w:rsidR="00460999" w:rsidRPr="002B57C4" w:rsidRDefault="00460999" w:rsidP="005E1DA7">
      <w:pPr>
        <w:spacing w:after="0" w:line="240" w:lineRule="auto"/>
        <w:jc w:val="both"/>
        <w:rPr>
          <w:rFonts w:ascii="Arial" w:hAnsi="Arial" w:cs="Arial"/>
          <w:sz w:val="24"/>
          <w:szCs w:val="24"/>
        </w:rPr>
      </w:pPr>
      <w:r w:rsidRPr="002B57C4">
        <w:rPr>
          <w:rFonts w:ascii="Arial" w:hAnsi="Arial" w:cs="Arial"/>
          <w:sz w:val="24"/>
          <w:szCs w:val="24"/>
        </w:rPr>
        <w:t xml:space="preserve">1.6. Регистры налогового учета </w:t>
      </w:r>
      <w:r w:rsidR="000F6E88">
        <w:rPr>
          <w:rFonts w:ascii="Arial" w:hAnsi="Arial" w:cs="Arial"/>
          <w:sz w:val="24"/>
          <w:szCs w:val="24"/>
        </w:rPr>
        <w:t>выводятся на бумажные носители</w:t>
      </w:r>
      <w:r w:rsidRPr="002B57C4">
        <w:rPr>
          <w:rFonts w:ascii="Arial" w:hAnsi="Arial" w:cs="Arial"/>
          <w:sz w:val="24"/>
          <w:szCs w:val="24"/>
        </w:rPr>
        <w:t xml:space="preserve"> не позднее</w:t>
      </w:r>
      <w:r w:rsidR="00135B07" w:rsidRPr="002B57C4">
        <w:rPr>
          <w:rFonts w:ascii="Arial" w:hAnsi="Arial" w:cs="Arial"/>
          <w:sz w:val="24"/>
          <w:szCs w:val="24"/>
        </w:rPr>
        <w:t xml:space="preserve"> третьего рабочего дня </w:t>
      </w:r>
      <w:r w:rsidRPr="002B57C4">
        <w:rPr>
          <w:rFonts w:ascii="Arial" w:hAnsi="Arial" w:cs="Arial"/>
          <w:sz w:val="24"/>
          <w:szCs w:val="24"/>
        </w:rPr>
        <w:t>месяца, следующего за отчетным периодом.</w:t>
      </w:r>
    </w:p>
    <w:p w14:paraId="2CC11F09" w14:textId="77777777" w:rsidR="00460999" w:rsidRPr="000F6E88" w:rsidRDefault="00460999" w:rsidP="005E1DA7">
      <w:pPr>
        <w:spacing w:after="0" w:line="240" w:lineRule="auto"/>
        <w:jc w:val="both"/>
        <w:rPr>
          <w:rFonts w:ascii="Arial" w:hAnsi="Arial" w:cs="Arial"/>
          <w:sz w:val="24"/>
          <w:szCs w:val="24"/>
        </w:rPr>
      </w:pPr>
      <w:r w:rsidRPr="005E1DA7">
        <w:rPr>
          <w:rFonts w:ascii="Arial" w:hAnsi="Arial" w:cs="Arial"/>
          <w:sz w:val="24"/>
          <w:szCs w:val="24"/>
        </w:rPr>
        <w:t xml:space="preserve">1.7. Сроки и состав документов, представляемых лицу, ведущему </w:t>
      </w:r>
      <w:r w:rsidRPr="000F6E88">
        <w:rPr>
          <w:rFonts w:ascii="Arial" w:hAnsi="Arial" w:cs="Arial"/>
          <w:sz w:val="24"/>
          <w:szCs w:val="24"/>
        </w:rPr>
        <w:t xml:space="preserve">налоговый учет или </w:t>
      </w:r>
      <w:r w:rsidR="000F6E88" w:rsidRPr="000F6E88">
        <w:rPr>
          <w:rFonts w:ascii="Arial" w:hAnsi="Arial" w:cs="Arial"/>
          <w:sz w:val="24"/>
          <w:szCs w:val="24"/>
        </w:rPr>
        <w:t xml:space="preserve">налоговый </w:t>
      </w:r>
      <w:r w:rsidRPr="000F6E88">
        <w:rPr>
          <w:rFonts w:ascii="Arial" w:hAnsi="Arial" w:cs="Arial"/>
          <w:sz w:val="24"/>
          <w:szCs w:val="24"/>
        </w:rPr>
        <w:t xml:space="preserve">документооборот, осуществляется в соответствии с </w:t>
      </w:r>
      <w:r w:rsidRPr="000F6E88">
        <w:rPr>
          <w:rStyle w:val="af1"/>
          <w:rFonts w:ascii="Arial" w:hAnsi="Arial" w:cs="Arial"/>
          <w:color w:val="auto"/>
          <w:sz w:val="24"/>
          <w:szCs w:val="24"/>
        </w:rPr>
        <w:t>Графиком документооборота</w:t>
      </w:r>
      <w:r w:rsidRPr="000F6E88">
        <w:rPr>
          <w:rFonts w:ascii="Arial" w:hAnsi="Arial" w:cs="Arial"/>
          <w:sz w:val="24"/>
          <w:szCs w:val="24"/>
        </w:rPr>
        <w:t xml:space="preserve"> (Приложение N</w:t>
      </w:r>
      <w:r w:rsidR="000F6E88">
        <w:rPr>
          <w:rFonts w:ascii="Arial" w:hAnsi="Arial" w:cs="Arial"/>
          <w:sz w:val="24"/>
          <w:szCs w:val="24"/>
        </w:rPr>
        <w:t xml:space="preserve"> 3 настоящей Учетной политике</w:t>
      </w:r>
      <w:r w:rsidRPr="000F6E88">
        <w:rPr>
          <w:rFonts w:ascii="Arial" w:hAnsi="Arial" w:cs="Arial"/>
          <w:sz w:val="24"/>
          <w:szCs w:val="24"/>
        </w:rPr>
        <w:t>).</w:t>
      </w:r>
    </w:p>
    <w:p w14:paraId="07D05718" w14:textId="77777777" w:rsidR="00460999" w:rsidRDefault="00460999" w:rsidP="006924E8">
      <w:pPr>
        <w:spacing w:after="0" w:line="240" w:lineRule="auto"/>
      </w:pPr>
    </w:p>
    <w:p w14:paraId="5EA9D762" w14:textId="77777777" w:rsidR="00460999" w:rsidRDefault="00460999" w:rsidP="006924E8">
      <w:pPr>
        <w:pStyle w:val="11"/>
        <w:spacing w:before="0" w:line="240" w:lineRule="auto"/>
      </w:pPr>
      <w:bookmarkStart w:id="2581" w:name="_Toc29741594"/>
      <w:bookmarkStart w:id="2582" w:name="_Toc29741823"/>
      <w:bookmarkStart w:id="2583" w:name="_Toc29743298"/>
      <w:bookmarkStart w:id="2584" w:name="_Toc29743387"/>
      <w:bookmarkStart w:id="2585" w:name="_Toc30435281"/>
      <w:bookmarkStart w:id="2586" w:name="_Toc30435380"/>
      <w:bookmarkStart w:id="2587" w:name="_Toc30435498"/>
      <w:bookmarkStart w:id="2588" w:name="_Toc30503884"/>
      <w:bookmarkStart w:id="2589" w:name="_Toc30839384"/>
      <w:bookmarkStart w:id="2590" w:name="_Toc30853050"/>
      <w:bookmarkStart w:id="2591" w:name="_Toc31457261"/>
      <w:bookmarkStart w:id="2592" w:name="_Toc31457560"/>
      <w:bookmarkStart w:id="2593" w:name="_Toc31457592"/>
      <w:bookmarkStart w:id="2594" w:name="_Toc31457624"/>
      <w:bookmarkStart w:id="2595" w:name="_Toc31457687"/>
      <w:bookmarkStart w:id="2596" w:name="_Toc31458404"/>
      <w:bookmarkStart w:id="2597" w:name="_Toc32070011"/>
      <w:bookmarkStart w:id="2598" w:name="_Toc32139326"/>
      <w:bookmarkStart w:id="2599" w:name="_Toc32753673"/>
      <w:bookmarkStart w:id="2600" w:name="_Toc32753745"/>
      <w:bookmarkStart w:id="2601" w:name="_Toc32753781"/>
      <w:bookmarkStart w:id="2602" w:name="_Toc32753821"/>
      <w:bookmarkStart w:id="2603" w:name="_Toc32753857"/>
      <w:bookmarkStart w:id="2604" w:name="_Toc32754050"/>
      <w:bookmarkStart w:id="2605" w:name="_Toc46828121"/>
      <w:bookmarkStart w:id="2606" w:name="_Toc55912579"/>
      <w:bookmarkStart w:id="2607" w:name="_Toc62390300"/>
      <w:bookmarkStart w:id="2608" w:name="sub_1002"/>
      <w:r>
        <w:t>2. НДС</w:t>
      </w:r>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p>
    <w:bookmarkEnd w:id="2608"/>
    <w:p w14:paraId="34B8B620" w14:textId="77777777" w:rsidR="00460999" w:rsidRPr="005E1DA7" w:rsidRDefault="00460999" w:rsidP="005E1DA7">
      <w:pPr>
        <w:spacing w:after="0" w:line="240" w:lineRule="auto"/>
        <w:jc w:val="both"/>
        <w:rPr>
          <w:rFonts w:ascii="Arial" w:hAnsi="Arial" w:cs="Arial"/>
          <w:sz w:val="24"/>
          <w:szCs w:val="24"/>
        </w:rPr>
      </w:pPr>
      <w:r w:rsidRPr="005E1DA7">
        <w:rPr>
          <w:rFonts w:ascii="Arial" w:hAnsi="Arial" w:cs="Arial"/>
          <w:sz w:val="24"/>
          <w:szCs w:val="24"/>
        </w:rPr>
        <w:t>2.</w:t>
      </w:r>
      <w:r w:rsidR="000F6E88">
        <w:rPr>
          <w:rFonts w:ascii="Arial" w:hAnsi="Arial" w:cs="Arial"/>
          <w:sz w:val="24"/>
          <w:szCs w:val="24"/>
        </w:rPr>
        <w:t>1</w:t>
      </w:r>
      <w:r w:rsidRPr="005E1DA7">
        <w:rPr>
          <w:rFonts w:ascii="Arial" w:hAnsi="Arial" w:cs="Arial"/>
          <w:sz w:val="24"/>
          <w:szCs w:val="24"/>
        </w:rPr>
        <w:t>. Счет-фактура составляется</w:t>
      </w:r>
      <w:r w:rsidR="00CC4644">
        <w:rPr>
          <w:rFonts w:ascii="Arial" w:hAnsi="Arial" w:cs="Arial"/>
          <w:sz w:val="24"/>
          <w:szCs w:val="24"/>
        </w:rPr>
        <w:t xml:space="preserve"> </w:t>
      </w:r>
      <w:r w:rsidRPr="000F6E88">
        <w:rPr>
          <w:rStyle w:val="af5"/>
          <w:rFonts w:ascii="Arial" w:hAnsi="Arial" w:cs="Arial"/>
          <w:b w:val="0"/>
          <w:sz w:val="24"/>
          <w:szCs w:val="24"/>
        </w:rPr>
        <w:t>на бумажных носителях и в электронном виде</w:t>
      </w:r>
      <w:r w:rsidRPr="000F6E88">
        <w:rPr>
          <w:rFonts w:ascii="Arial" w:hAnsi="Arial" w:cs="Arial"/>
          <w:b/>
          <w:sz w:val="24"/>
          <w:szCs w:val="24"/>
        </w:rPr>
        <w:t>.</w:t>
      </w:r>
    </w:p>
    <w:p w14:paraId="2D2FB634" w14:textId="77777777" w:rsidR="00460999" w:rsidRPr="00452822" w:rsidRDefault="00460999" w:rsidP="005E1DA7">
      <w:pPr>
        <w:spacing w:after="0" w:line="240" w:lineRule="auto"/>
        <w:jc w:val="both"/>
        <w:rPr>
          <w:rFonts w:ascii="Arial" w:hAnsi="Arial" w:cs="Arial"/>
          <w:sz w:val="24"/>
          <w:szCs w:val="24"/>
        </w:rPr>
      </w:pPr>
      <w:r w:rsidRPr="00452822">
        <w:rPr>
          <w:rFonts w:ascii="Arial" w:hAnsi="Arial" w:cs="Arial"/>
          <w:sz w:val="24"/>
          <w:szCs w:val="24"/>
        </w:rPr>
        <w:t>2.</w:t>
      </w:r>
      <w:r w:rsidR="000F6E88" w:rsidRPr="00452822">
        <w:rPr>
          <w:rFonts w:ascii="Arial" w:hAnsi="Arial" w:cs="Arial"/>
          <w:sz w:val="24"/>
          <w:szCs w:val="24"/>
        </w:rPr>
        <w:t>2</w:t>
      </w:r>
      <w:r w:rsidRPr="00452822">
        <w:rPr>
          <w:rFonts w:ascii="Arial" w:hAnsi="Arial" w:cs="Arial"/>
          <w:sz w:val="24"/>
          <w:szCs w:val="24"/>
        </w:rPr>
        <w:t>. Нумерация счетов-фактур производится в порядке возрастания номеров</w:t>
      </w:r>
      <w:r w:rsidR="00CC4644">
        <w:rPr>
          <w:rFonts w:ascii="Arial" w:hAnsi="Arial" w:cs="Arial"/>
          <w:sz w:val="24"/>
          <w:szCs w:val="24"/>
        </w:rPr>
        <w:t xml:space="preserve"> </w:t>
      </w:r>
      <w:r w:rsidRPr="00452822">
        <w:rPr>
          <w:rStyle w:val="af5"/>
          <w:rFonts w:ascii="Arial" w:hAnsi="Arial" w:cs="Arial"/>
          <w:b w:val="0"/>
          <w:color w:val="auto"/>
          <w:sz w:val="24"/>
          <w:szCs w:val="24"/>
        </w:rPr>
        <w:t>с начала календарного года</w:t>
      </w:r>
      <w:r w:rsidRPr="00452822">
        <w:rPr>
          <w:rFonts w:ascii="Arial" w:hAnsi="Arial" w:cs="Arial"/>
          <w:b/>
          <w:sz w:val="24"/>
          <w:szCs w:val="24"/>
        </w:rPr>
        <w:t>.</w:t>
      </w:r>
    </w:p>
    <w:p w14:paraId="1A6DB4CC" w14:textId="52D47ED7" w:rsidR="00460999" w:rsidRPr="00452822" w:rsidRDefault="000F6E88" w:rsidP="005E1DA7">
      <w:pPr>
        <w:spacing w:after="0" w:line="240" w:lineRule="auto"/>
        <w:jc w:val="both"/>
        <w:rPr>
          <w:rFonts w:ascii="Arial" w:hAnsi="Arial" w:cs="Arial"/>
          <w:b/>
          <w:sz w:val="24"/>
          <w:szCs w:val="24"/>
        </w:rPr>
      </w:pPr>
      <w:r w:rsidRPr="00452822">
        <w:rPr>
          <w:rFonts w:ascii="Arial" w:hAnsi="Arial" w:cs="Arial"/>
          <w:sz w:val="24"/>
          <w:szCs w:val="24"/>
        </w:rPr>
        <w:t>2.3</w:t>
      </w:r>
      <w:r w:rsidR="00460999" w:rsidRPr="00452822">
        <w:rPr>
          <w:rFonts w:ascii="Arial" w:hAnsi="Arial" w:cs="Arial"/>
          <w:sz w:val="24"/>
          <w:szCs w:val="24"/>
        </w:rPr>
        <w:t xml:space="preserve">. При реализации товаров (работ, услуг), имущественных прав через обособленные подразделения, при составлении такими обособленными подразделениями счетов-фактур порядковый номер </w:t>
      </w:r>
      <w:r w:rsidR="00F410E1">
        <w:rPr>
          <w:rFonts w:ascii="Arial" w:hAnsi="Arial" w:cs="Arial"/>
          <w:sz w:val="24"/>
          <w:szCs w:val="24"/>
        </w:rPr>
        <w:t xml:space="preserve">сохраняется. </w:t>
      </w:r>
      <w:r w:rsidR="00460999" w:rsidRPr="00452822">
        <w:rPr>
          <w:rFonts w:ascii="Arial" w:hAnsi="Arial" w:cs="Arial"/>
          <w:sz w:val="24"/>
          <w:szCs w:val="24"/>
        </w:rPr>
        <w:t>Нумерация счетов-фактур производится</w:t>
      </w:r>
      <w:r w:rsidR="00CC4644">
        <w:rPr>
          <w:rFonts w:ascii="Arial" w:hAnsi="Arial" w:cs="Arial"/>
          <w:sz w:val="24"/>
          <w:szCs w:val="24"/>
        </w:rPr>
        <w:t xml:space="preserve"> </w:t>
      </w:r>
      <w:r w:rsidR="00460999" w:rsidRPr="00452822">
        <w:rPr>
          <w:rStyle w:val="af5"/>
          <w:rFonts w:ascii="Arial" w:hAnsi="Arial" w:cs="Arial"/>
          <w:b w:val="0"/>
          <w:color w:val="auto"/>
          <w:sz w:val="24"/>
          <w:szCs w:val="24"/>
        </w:rPr>
        <w:t>в порядке возрастания в целом по организации</w:t>
      </w:r>
      <w:r w:rsidRPr="00452822">
        <w:rPr>
          <w:rStyle w:val="af5"/>
          <w:rFonts w:ascii="Arial" w:hAnsi="Arial" w:cs="Arial"/>
          <w:b w:val="0"/>
          <w:color w:val="auto"/>
          <w:sz w:val="24"/>
          <w:szCs w:val="24"/>
        </w:rPr>
        <w:t>.</w:t>
      </w:r>
    </w:p>
    <w:p w14:paraId="7DBDA9A8" w14:textId="77777777" w:rsidR="000F6E88" w:rsidRPr="00452822" w:rsidRDefault="00460999" w:rsidP="005E1DA7">
      <w:pPr>
        <w:spacing w:after="0" w:line="240" w:lineRule="auto"/>
        <w:jc w:val="both"/>
        <w:rPr>
          <w:rFonts w:ascii="Arial" w:hAnsi="Arial" w:cs="Arial"/>
          <w:sz w:val="24"/>
          <w:szCs w:val="24"/>
        </w:rPr>
      </w:pPr>
      <w:r w:rsidRPr="00452822">
        <w:rPr>
          <w:rFonts w:ascii="Arial" w:hAnsi="Arial" w:cs="Arial"/>
          <w:sz w:val="24"/>
          <w:szCs w:val="24"/>
        </w:rPr>
        <w:t>2.</w:t>
      </w:r>
      <w:r w:rsidR="000F6E88" w:rsidRPr="00452822">
        <w:rPr>
          <w:rFonts w:ascii="Arial" w:hAnsi="Arial" w:cs="Arial"/>
          <w:sz w:val="24"/>
          <w:szCs w:val="24"/>
        </w:rPr>
        <w:t>4</w:t>
      </w:r>
      <w:r w:rsidRPr="00452822">
        <w:rPr>
          <w:rFonts w:ascii="Arial" w:hAnsi="Arial" w:cs="Arial"/>
          <w:sz w:val="24"/>
          <w:szCs w:val="24"/>
        </w:rPr>
        <w:t>. При изменении стоимости отгруженных товаров (выполненных работ, оказанных услуг), переданных имущественных прав, указанных в двух и более счетах-фактурах</w:t>
      </w:r>
      <w:r w:rsidRPr="00452822">
        <w:rPr>
          <w:rFonts w:ascii="Arial" w:hAnsi="Arial" w:cs="Arial"/>
          <w:b/>
          <w:sz w:val="24"/>
          <w:szCs w:val="24"/>
        </w:rPr>
        <w:t xml:space="preserve">, </w:t>
      </w:r>
      <w:r w:rsidRPr="00452822">
        <w:rPr>
          <w:rStyle w:val="af5"/>
          <w:rFonts w:ascii="Arial" w:hAnsi="Arial" w:cs="Arial"/>
          <w:b w:val="0"/>
          <w:color w:val="auto"/>
          <w:sz w:val="24"/>
          <w:szCs w:val="24"/>
        </w:rPr>
        <w:t>корректировочный счет-фактура составляется на каждый счет-фактуру</w:t>
      </w:r>
      <w:r w:rsidR="000F6E88" w:rsidRPr="00452822">
        <w:rPr>
          <w:rFonts w:ascii="Arial" w:hAnsi="Arial" w:cs="Arial"/>
          <w:b/>
          <w:sz w:val="24"/>
          <w:szCs w:val="24"/>
        </w:rPr>
        <w:t>.</w:t>
      </w:r>
    </w:p>
    <w:p w14:paraId="70229108" w14:textId="59D2600A" w:rsidR="000F6E88" w:rsidRPr="00452822" w:rsidRDefault="00460999" w:rsidP="005E1DA7">
      <w:pPr>
        <w:spacing w:after="0" w:line="240" w:lineRule="auto"/>
        <w:jc w:val="both"/>
        <w:rPr>
          <w:rStyle w:val="af5"/>
          <w:rFonts w:ascii="Arial" w:hAnsi="Arial" w:cs="Arial"/>
          <w:color w:val="auto"/>
          <w:sz w:val="24"/>
          <w:szCs w:val="24"/>
        </w:rPr>
      </w:pPr>
      <w:r w:rsidRPr="00452822">
        <w:rPr>
          <w:rFonts w:ascii="Arial" w:hAnsi="Arial" w:cs="Arial"/>
          <w:sz w:val="24"/>
          <w:szCs w:val="24"/>
        </w:rPr>
        <w:t>2.</w:t>
      </w:r>
      <w:r w:rsidR="000F6E88" w:rsidRPr="00452822">
        <w:rPr>
          <w:rFonts w:ascii="Arial" w:hAnsi="Arial" w:cs="Arial"/>
          <w:sz w:val="24"/>
          <w:szCs w:val="24"/>
        </w:rPr>
        <w:t>5</w:t>
      </w:r>
      <w:r w:rsidRPr="00452822">
        <w:rPr>
          <w:rFonts w:ascii="Arial" w:hAnsi="Arial" w:cs="Arial"/>
          <w:sz w:val="24"/>
          <w:szCs w:val="24"/>
        </w:rPr>
        <w:t>. Книга покупок и книга продаж ведутся</w:t>
      </w:r>
      <w:r w:rsidR="00CC4644">
        <w:rPr>
          <w:rFonts w:ascii="Arial" w:hAnsi="Arial" w:cs="Arial"/>
          <w:sz w:val="24"/>
          <w:szCs w:val="24"/>
        </w:rPr>
        <w:t xml:space="preserve"> </w:t>
      </w:r>
      <w:r w:rsidR="00DB434C">
        <w:rPr>
          <w:rStyle w:val="af5"/>
          <w:rFonts w:ascii="Arial" w:hAnsi="Arial" w:cs="Arial"/>
          <w:b w:val="0"/>
          <w:color w:val="auto"/>
          <w:sz w:val="24"/>
          <w:szCs w:val="24"/>
        </w:rPr>
        <w:t>в электронном виде</w:t>
      </w:r>
      <w:r w:rsidR="000F6E88" w:rsidRPr="00452822">
        <w:rPr>
          <w:rStyle w:val="af5"/>
          <w:rFonts w:ascii="Arial" w:hAnsi="Arial" w:cs="Arial"/>
          <w:b w:val="0"/>
          <w:color w:val="auto"/>
          <w:sz w:val="24"/>
          <w:szCs w:val="24"/>
        </w:rPr>
        <w:t>.</w:t>
      </w:r>
    </w:p>
    <w:p w14:paraId="7922DB9C" w14:textId="7DD7DCD6" w:rsidR="00460999" w:rsidRPr="00452822" w:rsidRDefault="000F6E88" w:rsidP="005E1DA7">
      <w:pPr>
        <w:spacing w:after="0" w:line="240" w:lineRule="auto"/>
        <w:jc w:val="both"/>
        <w:rPr>
          <w:rFonts w:ascii="Arial" w:hAnsi="Arial" w:cs="Arial"/>
          <w:sz w:val="24"/>
          <w:szCs w:val="24"/>
        </w:rPr>
      </w:pPr>
      <w:r w:rsidRPr="00452822">
        <w:rPr>
          <w:rFonts w:ascii="Arial" w:hAnsi="Arial" w:cs="Arial"/>
          <w:sz w:val="24"/>
          <w:szCs w:val="24"/>
        </w:rPr>
        <w:lastRenderedPageBreak/>
        <w:t>2.6</w:t>
      </w:r>
      <w:r w:rsidR="00460999" w:rsidRPr="00452822">
        <w:rPr>
          <w:rFonts w:ascii="Arial" w:hAnsi="Arial" w:cs="Arial"/>
          <w:sz w:val="24"/>
          <w:szCs w:val="24"/>
        </w:rPr>
        <w:t>. При совершении операций по реализации товаров (работ, услуг), имущественных прав лицам, не являющимся налогоплательщиками НДС, и налогоплательщикам, освобожденным от исполнения обязанностей налогоплательщика, счет-фактура не составляется.</w:t>
      </w:r>
    </w:p>
    <w:p w14:paraId="494FEBAE" w14:textId="77777777" w:rsidR="00460999" w:rsidRPr="00452822" w:rsidRDefault="00460999" w:rsidP="005E1DA7">
      <w:pPr>
        <w:spacing w:after="0" w:line="240" w:lineRule="auto"/>
        <w:jc w:val="both"/>
        <w:rPr>
          <w:rFonts w:ascii="Arial" w:hAnsi="Arial" w:cs="Arial"/>
          <w:sz w:val="24"/>
          <w:szCs w:val="24"/>
        </w:rPr>
      </w:pPr>
      <w:r w:rsidRPr="00452822">
        <w:rPr>
          <w:rFonts w:ascii="Arial" w:hAnsi="Arial" w:cs="Arial"/>
          <w:sz w:val="24"/>
          <w:szCs w:val="24"/>
        </w:rPr>
        <w:t>В книге продаж по таким операциям регистрируется первичный документ или иной документ, содержащий суммарные (сводные) данные по операциям, совершенным в течение календарного месяца.</w:t>
      </w:r>
    </w:p>
    <w:p w14:paraId="1A113D5E" w14:textId="7DB58E5C" w:rsidR="00460999" w:rsidRDefault="000F6E88" w:rsidP="005E1DA7">
      <w:pPr>
        <w:spacing w:after="0" w:line="240" w:lineRule="auto"/>
        <w:jc w:val="both"/>
        <w:rPr>
          <w:rFonts w:ascii="Arial" w:hAnsi="Arial" w:cs="Arial"/>
          <w:b/>
          <w:sz w:val="24"/>
          <w:szCs w:val="24"/>
        </w:rPr>
      </w:pPr>
      <w:r w:rsidRPr="00452822">
        <w:rPr>
          <w:rFonts w:ascii="Arial" w:hAnsi="Arial" w:cs="Arial"/>
          <w:sz w:val="24"/>
          <w:szCs w:val="24"/>
        </w:rPr>
        <w:t>2.7</w:t>
      </w:r>
      <w:r w:rsidR="00F410E1">
        <w:rPr>
          <w:rFonts w:ascii="Arial" w:hAnsi="Arial" w:cs="Arial"/>
          <w:sz w:val="24"/>
          <w:szCs w:val="24"/>
        </w:rPr>
        <w:t xml:space="preserve"> В организации ведется раздельный учет </w:t>
      </w:r>
      <w:r w:rsidR="00460999" w:rsidRPr="00452822">
        <w:rPr>
          <w:rFonts w:ascii="Arial" w:hAnsi="Arial" w:cs="Arial"/>
          <w:sz w:val="24"/>
          <w:szCs w:val="24"/>
        </w:rPr>
        <w:t>сумм НДС по приобретенным товарам (работам, услугам), в том числе основным средствам и нематериальным активам, имущественным правам, обеспечивается</w:t>
      </w:r>
      <w:r w:rsidR="00CC4644">
        <w:rPr>
          <w:rFonts w:ascii="Arial" w:hAnsi="Arial" w:cs="Arial"/>
          <w:sz w:val="24"/>
          <w:szCs w:val="24"/>
        </w:rPr>
        <w:t xml:space="preserve"> </w:t>
      </w:r>
      <w:r w:rsidR="00460999" w:rsidRPr="00452822">
        <w:rPr>
          <w:rStyle w:val="af5"/>
          <w:rFonts w:ascii="Arial" w:hAnsi="Arial" w:cs="Arial"/>
          <w:b w:val="0"/>
          <w:color w:val="auto"/>
          <w:sz w:val="24"/>
          <w:szCs w:val="24"/>
        </w:rPr>
        <w:t>построением системы бухгалтерского учета с применением соответствующих счетов аналитического учета Рабочего плана счетов</w:t>
      </w:r>
      <w:r w:rsidR="00460999" w:rsidRPr="00452822">
        <w:rPr>
          <w:rFonts w:ascii="Arial" w:hAnsi="Arial" w:cs="Arial"/>
          <w:b/>
          <w:sz w:val="24"/>
          <w:szCs w:val="24"/>
        </w:rPr>
        <w:t>.</w:t>
      </w:r>
    </w:p>
    <w:p w14:paraId="55B9839D" w14:textId="58519842" w:rsidR="00184896" w:rsidRDefault="00184896" w:rsidP="005E1DA7">
      <w:pPr>
        <w:spacing w:after="0" w:line="240" w:lineRule="auto"/>
        <w:jc w:val="both"/>
        <w:rPr>
          <w:rFonts w:ascii="Arial" w:hAnsi="Arial" w:cs="Arial"/>
          <w:sz w:val="24"/>
          <w:szCs w:val="24"/>
        </w:rPr>
      </w:pPr>
      <w:r w:rsidRPr="00184896">
        <w:rPr>
          <w:rFonts w:ascii="Arial" w:hAnsi="Arial" w:cs="Arial"/>
          <w:sz w:val="24"/>
          <w:szCs w:val="24"/>
        </w:rPr>
        <w:t>«Входной» НДС относящийся к не облагаемым операциям, включается в стоимость приобретенных товаров (</w:t>
      </w:r>
      <w:r w:rsidR="00884FB2">
        <w:rPr>
          <w:rFonts w:ascii="Arial" w:hAnsi="Arial" w:cs="Arial"/>
          <w:sz w:val="24"/>
          <w:szCs w:val="24"/>
        </w:rPr>
        <w:t xml:space="preserve">работ, </w:t>
      </w:r>
      <w:r w:rsidRPr="00184896">
        <w:rPr>
          <w:rFonts w:ascii="Arial" w:hAnsi="Arial" w:cs="Arial"/>
          <w:sz w:val="24"/>
          <w:szCs w:val="24"/>
        </w:rPr>
        <w:t>услуг) без отражения на счете 221012ХХХ</w:t>
      </w:r>
    </w:p>
    <w:p w14:paraId="629F84FF" w14:textId="77777777" w:rsidR="00184896" w:rsidRDefault="00184896" w:rsidP="005E1DA7">
      <w:pPr>
        <w:spacing w:after="0" w:line="240" w:lineRule="auto"/>
        <w:jc w:val="both"/>
        <w:rPr>
          <w:rFonts w:ascii="Arial" w:hAnsi="Arial" w:cs="Arial"/>
          <w:sz w:val="24"/>
          <w:szCs w:val="24"/>
        </w:rPr>
      </w:pPr>
      <w:r>
        <w:rPr>
          <w:rFonts w:ascii="Arial" w:hAnsi="Arial" w:cs="Arial"/>
          <w:sz w:val="24"/>
          <w:szCs w:val="24"/>
        </w:rPr>
        <w:t>«Входной» НДС со стоимости материальных запасов, приобретенных для оказания услуг в рамках приносящей доход деятельности, облагаемые НДС по ставке 20%, 10% учитывается на счете 221012ХХ и относится по аналитической группе к «НДС к вычету»</w:t>
      </w:r>
    </w:p>
    <w:p w14:paraId="1B2F4316" w14:textId="2062F350" w:rsidR="00184896" w:rsidRDefault="00184896" w:rsidP="005E1DA7">
      <w:pPr>
        <w:spacing w:after="0" w:line="240" w:lineRule="auto"/>
        <w:jc w:val="both"/>
        <w:rPr>
          <w:rFonts w:ascii="Arial" w:hAnsi="Arial" w:cs="Arial"/>
          <w:sz w:val="24"/>
          <w:szCs w:val="24"/>
        </w:rPr>
      </w:pPr>
      <w:r>
        <w:rPr>
          <w:rFonts w:ascii="Arial" w:hAnsi="Arial" w:cs="Arial"/>
          <w:sz w:val="24"/>
          <w:szCs w:val="24"/>
        </w:rPr>
        <w:t xml:space="preserve"> </w:t>
      </w:r>
      <w:r w:rsidR="00884FB2">
        <w:rPr>
          <w:rFonts w:ascii="Arial" w:hAnsi="Arial" w:cs="Arial"/>
          <w:sz w:val="24"/>
          <w:szCs w:val="24"/>
        </w:rPr>
        <w:t>«Входной» НДС, относящийся к облагаемым и не облагаемым операциям , в рамках осуществления приносящей доход деятельности учитывается в течении квартала на счете 221012ХХ по аналитической группе « НДС к распределению».</w:t>
      </w:r>
    </w:p>
    <w:p w14:paraId="546C33C5" w14:textId="77777777" w:rsidR="00DB434C" w:rsidRDefault="00884FB2" w:rsidP="005E1DA7">
      <w:pPr>
        <w:spacing w:after="0" w:line="240" w:lineRule="auto"/>
        <w:jc w:val="both"/>
        <w:rPr>
          <w:rFonts w:ascii="Arial" w:hAnsi="Arial" w:cs="Arial"/>
          <w:sz w:val="24"/>
          <w:szCs w:val="24"/>
        </w:rPr>
      </w:pPr>
      <w:r>
        <w:rPr>
          <w:rFonts w:ascii="Arial" w:hAnsi="Arial" w:cs="Arial"/>
          <w:sz w:val="24"/>
          <w:szCs w:val="24"/>
        </w:rPr>
        <w:t>Для НДС «к распределению» рассчитывается пропорция:</w:t>
      </w:r>
      <w:r w:rsidR="00DB434C">
        <w:rPr>
          <w:rFonts w:ascii="Arial" w:hAnsi="Arial" w:cs="Arial"/>
          <w:sz w:val="24"/>
          <w:szCs w:val="24"/>
        </w:rPr>
        <w:t xml:space="preserve"> </w:t>
      </w:r>
    </w:p>
    <w:p w14:paraId="38EE7E36" w14:textId="77777777" w:rsidR="00733FC1" w:rsidRDefault="00733FC1" w:rsidP="005E1DA7">
      <w:pPr>
        <w:spacing w:after="0" w:line="240" w:lineRule="auto"/>
        <w:jc w:val="both"/>
        <w:rPr>
          <w:rFonts w:ascii="Arial" w:hAnsi="Arial" w:cs="Arial"/>
          <w:sz w:val="24"/>
          <w:szCs w:val="24"/>
        </w:rPr>
      </w:pPr>
    </w:p>
    <w:p w14:paraId="2E5F7D9E" w14:textId="48B37DFE" w:rsidR="00884FB2" w:rsidRDefault="00DB434C" w:rsidP="005E1DA7">
      <w:pPr>
        <w:spacing w:after="0" w:line="240" w:lineRule="auto"/>
        <w:jc w:val="both"/>
        <w:rPr>
          <w:rFonts w:ascii="Arial" w:hAnsi="Arial" w:cs="Arial"/>
          <w:sz w:val="24"/>
          <w:szCs w:val="24"/>
        </w:rPr>
      </w:pPr>
      <w:r>
        <w:rPr>
          <w:rFonts w:ascii="Arial" w:hAnsi="Arial" w:cs="Arial"/>
          <w:sz w:val="24"/>
          <w:szCs w:val="24"/>
        </w:rPr>
        <w:t>Доля НДС к вычету = Стоимость (без</w:t>
      </w:r>
      <w:r w:rsidR="00733FC1">
        <w:rPr>
          <w:rFonts w:ascii="Arial" w:hAnsi="Arial" w:cs="Arial"/>
          <w:sz w:val="24"/>
          <w:szCs w:val="24"/>
        </w:rPr>
        <w:t xml:space="preserve"> </w:t>
      </w:r>
      <w:r>
        <w:rPr>
          <w:rFonts w:ascii="Arial" w:hAnsi="Arial" w:cs="Arial"/>
          <w:sz w:val="24"/>
          <w:szCs w:val="24"/>
        </w:rPr>
        <w:t>НДС) отгруженных товаров (работ, услуг, имущественных прав) реализация которых облагается НДС/ общую стоимость</w:t>
      </w:r>
      <w:r w:rsidR="00733FC1">
        <w:rPr>
          <w:rFonts w:ascii="Arial" w:hAnsi="Arial" w:cs="Arial"/>
          <w:sz w:val="24"/>
          <w:szCs w:val="24"/>
        </w:rPr>
        <w:t xml:space="preserve"> отгруженных за квартал товаров (без НДС)</w:t>
      </w:r>
    </w:p>
    <w:p w14:paraId="306CA1BA" w14:textId="77777777" w:rsidR="00733FC1" w:rsidRDefault="00733FC1" w:rsidP="00733FC1">
      <w:pPr>
        <w:spacing w:after="0" w:line="240" w:lineRule="auto"/>
        <w:jc w:val="both"/>
        <w:rPr>
          <w:rFonts w:ascii="Arial" w:hAnsi="Arial" w:cs="Arial"/>
          <w:sz w:val="24"/>
          <w:szCs w:val="24"/>
        </w:rPr>
      </w:pPr>
    </w:p>
    <w:p w14:paraId="747CF799" w14:textId="0F5F5CED" w:rsidR="00733FC1" w:rsidRDefault="00733FC1" w:rsidP="00733FC1">
      <w:pPr>
        <w:spacing w:after="0" w:line="240" w:lineRule="auto"/>
        <w:jc w:val="both"/>
        <w:rPr>
          <w:rFonts w:ascii="Arial" w:hAnsi="Arial" w:cs="Arial"/>
          <w:sz w:val="24"/>
          <w:szCs w:val="24"/>
        </w:rPr>
      </w:pPr>
      <w:r>
        <w:rPr>
          <w:rFonts w:ascii="Arial" w:hAnsi="Arial" w:cs="Arial"/>
          <w:sz w:val="24"/>
          <w:szCs w:val="24"/>
        </w:rPr>
        <w:t xml:space="preserve">Доля НДС к зачету или в стоимости товара = Стоимость (без НДС) отгруженных товаров (работ, услуг, имущественных прав) реализация которых </w:t>
      </w:r>
      <w:r w:rsidRPr="00733FC1">
        <w:rPr>
          <w:rFonts w:ascii="Arial" w:hAnsi="Arial" w:cs="Arial"/>
          <w:b/>
          <w:sz w:val="24"/>
          <w:szCs w:val="24"/>
        </w:rPr>
        <w:t>не</w:t>
      </w:r>
      <w:r>
        <w:rPr>
          <w:rFonts w:ascii="Arial" w:hAnsi="Arial" w:cs="Arial"/>
          <w:sz w:val="24"/>
          <w:szCs w:val="24"/>
        </w:rPr>
        <w:t xml:space="preserve"> облагается НДС/ общую стоимость отгруженных за квартал товаров (без НДС)</w:t>
      </w:r>
    </w:p>
    <w:p w14:paraId="79339992" w14:textId="77777777" w:rsidR="00733FC1" w:rsidRDefault="00733FC1" w:rsidP="00733FC1">
      <w:pPr>
        <w:spacing w:after="0" w:line="240" w:lineRule="auto"/>
        <w:jc w:val="both"/>
        <w:rPr>
          <w:rFonts w:ascii="Arial" w:hAnsi="Arial" w:cs="Arial"/>
          <w:sz w:val="24"/>
          <w:szCs w:val="24"/>
        </w:rPr>
      </w:pPr>
    </w:p>
    <w:p w14:paraId="226BF9BF" w14:textId="77777777" w:rsidR="00460999" w:rsidRPr="0020300A" w:rsidRDefault="000F6E88" w:rsidP="005E1DA7">
      <w:pPr>
        <w:spacing w:after="0" w:line="240" w:lineRule="auto"/>
        <w:jc w:val="both"/>
        <w:rPr>
          <w:rFonts w:ascii="Arial" w:hAnsi="Arial" w:cs="Arial"/>
          <w:b/>
          <w:sz w:val="24"/>
          <w:szCs w:val="24"/>
        </w:rPr>
      </w:pPr>
      <w:r w:rsidRPr="00452822">
        <w:rPr>
          <w:rFonts w:ascii="Arial" w:hAnsi="Arial" w:cs="Arial"/>
          <w:sz w:val="24"/>
          <w:szCs w:val="24"/>
        </w:rPr>
        <w:t>2.8</w:t>
      </w:r>
      <w:r w:rsidR="00460999" w:rsidRPr="00452822">
        <w:rPr>
          <w:rFonts w:ascii="Arial" w:hAnsi="Arial" w:cs="Arial"/>
          <w:sz w:val="24"/>
          <w:szCs w:val="24"/>
        </w:rPr>
        <w:t>. Раздельный учет НДС по облагаемым и не облагаемым НДС операциям</w:t>
      </w:r>
      <w:r w:rsidR="0020300A">
        <w:rPr>
          <w:rFonts w:ascii="Arial" w:hAnsi="Arial" w:cs="Arial"/>
          <w:sz w:val="24"/>
          <w:szCs w:val="24"/>
        </w:rPr>
        <w:t xml:space="preserve">, </w:t>
      </w:r>
      <w:r w:rsidR="00460999" w:rsidRPr="00452822">
        <w:rPr>
          <w:rFonts w:ascii="Arial" w:hAnsi="Arial" w:cs="Arial"/>
          <w:sz w:val="24"/>
          <w:szCs w:val="24"/>
        </w:rPr>
        <w:t xml:space="preserve">в том числе, по операциям, не являющимся объектом налогообложения, а также по операциям, облагаемым по разным ставкам, обеспечивается </w:t>
      </w:r>
      <w:r w:rsidR="00460999" w:rsidRPr="0020300A">
        <w:rPr>
          <w:rStyle w:val="af5"/>
          <w:rFonts w:ascii="Arial" w:hAnsi="Arial" w:cs="Arial"/>
          <w:b w:val="0"/>
          <w:color w:val="auto"/>
          <w:sz w:val="24"/>
          <w:szCs w:val="24"/>
        </w:rPr>
        <w:t>построением системы бухгалтерского учета с применением соответствующих счетов аналитического учета Рабочего плана счетов, а также применением регистров аналитического учета по облагаемым и необлагаемым операциям</w:t>
      </w:r>
      <w:r w:rsidR="00460999" w:rsidRPr="0020300A">
        <w:rPr>
          <w:rFonts w:ascii="Arial" w:hAnsi="Arial" w:cs="Arial"/>
          <w:b/>
          <w:sz w:val="24"/>
          <w:szCs w:val="24"/>
        </w:rPr>
        <w:t>.</w:t>
      </w:r>
    </w:p>
    <w:p w14:paraId="2037781D" w14:textId="4BAFF8F4" w:rsidR="00460999" w:rsidRPr="007D76FD" w:rsidRDefault="00460999" w:rsidP="005E1DA7">
      <w:pPr>
        <w:spacing w:after="0" w:line="240" w:lineRule="auto"/>
        <w:jc w:val="both"/>
        <w:rPr>
          <w:rFonts w:ascii="Arial" w:hAnsi="Arial" w:cs="Arial"/>
          <w:b/>
          <w:sz w:val="24"/>
          <w:szCs w:val="24"/>
        </w:rPr>
      </w:pPr>
      <w:r w:rsidRPr="00452822">
        <w:rPr>
          <w:rFonts w:ascii="Arial" w:hAnsi="Arial" w:cs="Arial"/>
          <w:sz w:val="24"/>
          <w:szCs w:val="24"/>
        </w:rPr>
        <w:t>2.</w:t>
      </w:r>
      <w:r w:rsidR="00733FC1">
        <w:rPr>
          <w:rFonts w:ascii="Arial" w:hAnsi="Arial" w:cs="Arial"/>
          <w:sz w:val="24"/>
          <w:szCs w:val="24"/>
        </w:rPr>
        <w:t>9</w:t>
      </w:r>
      <w:r w:rsidRPr="00452822">
        <w:rPr>
          <w:rFonts w:ascii="Arial" w:hAnsi="Arial" w:cs="Arial"/>
          <w:sz w:val="24"/>
          <w:szCs w:val="24"/>
        </w:rPr>
        <w:t xml:space="preserve">. Если в течение текущего налогового периода не осуществлялась отгрузка товаров (выполнение работ, оказание услуг, реализация имущественных прав), либо осуществлялись только облагаемые (не облагаемые) НДС операции, то пропорция для распределения "входного" НДС между облагаемыми и не облагаемыми операциями </w:t>
      </w:r>
      <w:r w:rsidRPr="007D76FD">
        <w:rPr>
          <w:rStyle w:val="af5"/>
          <w:rFonts w:ascii="Arial" w:hAnsi="Arial" w:cs="Arial"/>
          <w:b w:val="0"/>
          <w:color w:val="auto"/>
          <w:sz w:val="24"/>
          <w:szCs w:val="24"/>
        </w:rPr>
        <w:t>рассчитывается по данным предыдущего налогового периода</w:t>
      </w:r>
      <w:r w:rsidRPr="007D76FD">
        <w:rPr>
          <w:rFonts w:ascii="Arial" w:hAnsi="Arial" w:cs="Arial"/>
          <w:b/>
          <w:sz w:val="24"/>
          <w:szCs w:val="24"/>
        </w:rPr>
        <w:t>.</w:t>
      </w:r>
    </w:p>
    <w:p w14:paraId="0B07BBFE" w14:textId="77777777" w:rsidR="00460999" w:rsidRDefault="00460999" w:rsidP="006924E8">
      <w:pPr>
        <w:spacing w:after="0" w:line="240" w:lineRule="auto"/>
      </w:pPr>
    </w:p>
    <w:p w14:paraId="42C3AF61" w14:textId="77777777" w:rsidR="00460999" w:rsidRDefault="00460999" w:rsidP="006924E8">
      <w:pPr>
        <w:pStyle w:val="11"/>
        <w:spacing w:before="0" w:line="240" w:lineRule="auto"/>
      </w:pPr>
      <w:bookmarkStart w:id="2609" w:name="_Toc29741595"/>
      <w:bookmarkStart w:id="2610" w:name="_Toc29741824"/>
      <w:bookmarkStart w:id="2611" w:name="_Toc29743299"/>
      <w:bookmarkStart w:id="2612" w:name="_Toc29743388"/>
      <w:bookmarkStart w:id="2613" w:name="_Toc30435282"/>
      <w:bookmarkStart w:id="2614" w:name="_Toc30435381"/>
      <w:bookmarkStart w:id="2615" w:name="_Toc30435499"/>
      <w:bookmarkStart w:id="2616" w:name="_Toc30503885"/>
      <w:bookmarkStart w:id="2617" w:name="_Toc30839385"/>
      <w:bookmarkStart w:id="2618" w:name="_Toc30853051"/>
      <w:bookmarkStart w:id="2619" w:name="_Toc31457262"/>
      <w:bookmarkStart w:id="2620" w:name="_Toc31457561"/>
      <w:bookmarkStart w:id="2621" w:name="_Toc31457593"/>
      <w:bookmarkStart w:id="2622" w:name="_Toc31457625"/>
      <w:bookmarkStart w:id="2623" w:name="_Toc31457688"/>
      <w:bookmarkStart w:id="2624" w:name="_Toc31458405"/>
      <w:bookmarkStart w:id="2625" w:name="_Toc32070012"/>
      <w:bookmarkStart w:id="2626" w:name="_Toc32139327"/>
      <w:bookmarkStart w:id="2627" w:name="_Toc32753674"/>
      <w:bookmarkStart w:id="2628" w:name="_Toc32753746"/>
      <w:bookmarkStart w:id="2629" w:name="_Toc32753782"/>
      <w:bookmarkStart w:id="2630" w:name="_Toc32753822"/>
      <w:bookmarkStart w:id="2631" w:name="_Toc32753858"/>
      <w:bookmarkStart w:id="2632" w:name="_Toc32754051"/>
      <w:bookmarkStart w:id="2633" w:name="_Toc46828122"/>
      <w:bookmarkStart w:id="2634" w:name="_Toc55912580"/>
      <w:bookmarkStart w:id="2635" w:name="_Toc62390301"/>
      <w:bookmarkStart w:id="2636" w:name="sub_1003"/>
      <w:r>
        <w:t>3. Налог на прибыль</w:t>
      </w:r>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p>
    <w:bookmarkEnd w:id="2636"/>
    <w:p w14:paraId="682BE73D" w14:textId="77777777" w:rsidR="00460999" w:rsidRPr="005E1DA7" w:rsidRDefault="00460999" w:rsidP="005E1DA7">
      <w:pPr>
        <w:spacing w:after="0" w:line="240" w:lineRule="auto"/>
        <w:jc w:val="both"/>
        <w:rPr>
          <w:rFonts w:ascii="Arial" w:hAnsi="Arial" w:cs="Arial"/>
          <w:sz w:val="24"/>
          <w:szCs w:val="24"/>
        </w:rPr>
      </w:pPr>
      <w:r w:rsidRPr="005E1DA7">
        <w:rPr>
          <w:rFonts w:ascii="Arial" w:hAnsi="Arial" w:cs="Arial"/>
          <w:sz w:val="24"/>
          <w:szCs w:val="24"/>
        </w:rPr>
        <w:t>3.1. Доходы и расходы признаются</w:t>
      </w:r>
      <w:r w:rsidR="00CC4644">
        <w:rPr>
          <w:rFonts w:ascii="Arial" w:hAnsi="Arial" w:cs="Arial"/>
          <w:sz w:val="24"/>
          <w:szCs w:val="24"/>
        </w:rPr>
        <w:t xml:space="preserve"> </w:t>
      </w:r>
      <w:r w:rsidRPr="007D76FD">
        <w:rPr>
          <w:rStyle w:val="af5"/>
          <w:rFonts w:ascii="Arial" w:hAnsi="Arial" w:cs="Arial"/>
          <w:b w:val="0"/>
          <w:sz w:val="24"/>
          <w:szCs w:val="24"/>
        </w:rPr>
        <w:t>методом начисления</w:t>
      </w:r>
      <w:r w:rsidRPr="007D76FD">
        <w:rPr>
          <w:rFonts w:ascii="Arial" w:hAnsi="Arial" w:cs="Arial"/>
          <w:b/>
          <w:sz w:val="24"/>
          <w:szCs w:val="24"/>
        </w:rPr>
        <w:t>.</w:t>
      </w:r>
    </w:p>
    <w:p w14:paraId="7753088A" w14:textId="77777777" w:rsidR="007D76FD" w:rsidRDefault="00460999" w:rsidP="005E1DA7">
      <w:pPr>
        <w:spacing w:after="0" w:line="240" w:lineRule="auto"/>
        <w:jc w:val="both"/>
        <w:rPr>
          <w:rFonts w:ascii="Arial" w:hAnsi="Arial" w:cs="Arial"/>
          <w:sz w:val="24"/>
          <w:szCs w:val="24"/>
        </w:rPr>
      </w:pPr>
      <w:r w:rsidRPr="005E1DA7">
        <w:rPr>
          <w:rFonts w:ascii="Arial" w:hAnsi="Arial" w:cs="Arial"/>
          <w:sz w:val="24"/>
          <w:szCs w:val="24"/>
        </w:rPr>
        <w:t>3.2. Отчетными периодами по налогу на прибыль признаются первый квартал, полугодие и девять месяцев календарного года</w:t>
      </w:r>
      <w:r w:rsidR="007D76FD">
        <w:rPr>
          <w:rFonts w:ascii="Arial" w:hAnsi="Arial" w:cs="Arial"/>
          <w:sz w:val="24"/>
          <w:szCs w:val="24"/>
        </w:rPr>
        <w:t>.</w:t>
      </w:r>
    </w:p>
    <w:p w14:paraId="477BA03A" w14:textId="77777777" w:rsidR="00460999" w:rsidRPr="00D549EA" w:rsidRDefault="00460999" w:rsidP="005E1DA7">
      <w:pPr>
        <w:spacing w:after="0" w:line="240" w:lineRule="auto"/>
        <w:jc w:val="both"/>
        <w:rPr>
          <w:rFonts w:ascii="Arial" w:hAnsi="Arial" w:cs="Arial"/>
          <w:sz w:val="24"/>
          <w:szCs w:val="24"/>
        </w:rPr>
      </w:pPr>
      <w:r w:rsidRPr="005E1DA7">
        <w:rPr>
          <w:rFonts w:ascii="Arial" w:hAnsi="Arial" w:cs="Arial"/>
          <w:sz w:val="24"/>
          <w:szCs w:val="24"/>
        </w:rPr>
        <w:t xml:space="preserve">3.3. Для исчисления сумм авансовых платежей и налога, подлежащих уплате по местонахождению обособленных подразделений, используется </w:t>
      </w:r>
      <w:r w:rsidRPr="00D549EA">
        <w:rPr>
          <w:rFonts w:ascii="Arial" w:hAnsi="Arial" w:cs="Arial"/>
          <w:sz w:val="24"/>
          <w:szCs w:val="24"/>
        </w:rPr>
        <w:t>показатель</w:t>
      </w:r>
      <w:r w:rsidR="00CC4644">
        <w:rPr>
          <w:rFonts w:ascii="Arial" w:hAnsi="Arial" w:cs="Arial"/>
          <w:sz w:val="24"/>
          <w:szCs w:val="24"/>
        </w:rPr>
        <w:t xml:space="preserve"> </w:t>
      </w:r>
      <w:r w:rsidRPr="00D549EA">
        <w:rPr>
          <w:rStyle w:val="af5"/>
          <w:rFonts w:ascii="Arial" w:hAnsi="Arial" w:cs="Arial"/>
          <w:b w:val="0"/>
          <w:sz w:val="24"/>
          <w:szCs w:val="24"/>
        </w:rPr>
        <w:t>расходов на оплату труда</w:t>
      </w:r>
      <w:r w:rsidRPr="00D549EA">
        <w:rPr>
          <w:rFonts w:ascii="Arial" w:hAnsi="Arial" w:cs="Arial"/>
          <w:b/>
          <w:sz w:val="24"/>
          <w:szCs w:val="24"/>
        </w:rPr>
        <w:t>.</w:t>
      </w:r>
    </w:p>
    <w:p w14:paraId="6CBEA1EA" w14:textId="77777777" w:rsidR="00460999" w:rsidRDefault="00460999" w:rsidP="005E1DA7">
      <w:pPr>
        <w:spacing w:after="0" w:line="240" w:lineRule="auto"/>
        <w:jc w:val="both"/>
        <w:rPr>
          <w:rFonts w:ascii="Arial" w:hAnsi="Arial" w:cs="Arial"/>
          <w:sz w:val="24"/>
          <w:szCs w:val="24"/>
        </w:rPr>
      </w:pPr>
      <w:r w:rsidRPr="005E1DA7">
        <w:rPr>
          <w:rFonts w:ascii="Arial" w:hAnsi="Arial" w:cs="Arial"/>
          <w:sz w:val="24"/>
          <w:szCs w:val="24"/>
        </w:rPr>
        <w:lastRenderedPageBreak/>
        <w:t>3.4. При наличии нескольких обособленных подразделений на территории одного субъекта РФ распределение прибыли по каждому из этих подразделений не производится. Сумма налога, подлежащая уплате в бюджет, определяется исходя из доли прибыли, приходящейся на все обособленные подразделения, находящиеся на территории этого субъекта РФ, и налог уплачивается через одно (ответственное) подразделение</w:t>
      </w:r>
      <w:r w:rsidR="00D549EA">
        <w:rPr>
          <w:rFonts w:ascii="Arial" w:hAnsi="Arial" w:cs="Arial"/>
          <w:sz w:val="24"/>
          <w:szCs w:val="24"/>
        </w:rPr>
        <w:t>.</w:t>
      </w:r>
    </w:p>
    <w:p w14:paraId="68568DD5" w14:textId="77777777" w:rsidR="00460999" w:rsidRPr="005E1DA7" w:rsidRDefault="00460999" w:rsidP="005E1DA7">
      <w:pPr>
        <w:spacing w:after="0" w:line="240" w:lineRule="auto"/>
        <w:jc w:val="both"/>
        <w:rPr>
          <w:rFonts w:ascii="Arial" w:hAnsi="Arial" w:cs="Arial"/>
          <w:sz w:val="24"/>
          <w:szCs w:val="24"/>
        </w:rPr>
      </w:pPr>
      <w:r w:rsidRPr="005E1DA7">
        <w:rPr>
          <w:rFonts w:ascii="Arial" w:hAnsi="Arial" w:cs="Arial"/>
          <w:sz w:val="24"/>
          <w:szCs w:val="24"/>
        </w:rPr>
        <w:t>3.5. </w:t>
      </w:r>
      <w:r w:rsidRPr="00D549EA">
        <w:rPr>
          <w:rFonts w:ascii="Arial" w:hAnsi="Arial" w:cs="Arial"/>
          <w:sz w:val="24"/>
          <w:szCs w:val="24"/>
        </w:rPr>
        <w:t xml:space="preserve">Ведение раздельного учета доходов и расходов в целях обеспечения требований </w:t>
      </w:r>
      <w:r w:rsidRPr="00D549EA">
        <w:rPr>
          <w:rStyle w:val="af1"/>
          <w:rFonts w:ascii="Arial" w:hAnsi="Arial" w:cs="Arial"/>
          <w:color w:val="auto"/>
          <w:sz w:val="24"/>
          <w:szCs w:val="24"/>
        </w:rPr>
        <w:t>пунктов 1</w:t>
      </w:r>
      <w:r w:rsidRPr="00D549EA">
        <w:rPr>
          <w:rFonts w:ascii="Arial" w:hAnsi="Arial" w:cs="Arial"/>
          <w:sz w:val="24"/>
          <w:szCs w:val="24"/>
        </w:rPr>
        <w:t xml:space="preserve"> и </w:t>
      </w:r>
      <w:r w:rsidRPr="00D549EA">
        <w:rPr>
          <w:rStyle w:val="af1"/>
          <w:rFonts w:ascii="Arial" w:hAnsi="Arial" w:cs="Arial"/>
          <w:color w:val="auto"/>
          <w:sz w:val="24"/>
          <w:szCs w:val="24"/>
        </w:rPr>
        <w:t>2 ст. 251</w:t>
      </w:r>
      <w:r w:rsidRPr="00D549EA">
        <w:rPr>
          <w:rFonts w:ascii="Arial" w:hAnsi="Arial" w:cs="Arial"/>
          <w:sz w:val="24"/>
          <w:szCs w:val="24"/>
        </w:rPr>
        <w:t xml:space="preserve"> НК РФ обеспечивается </w:t>
      </w:r>
      <w:r w:rsidRPr="00D549EA">
        <w:rPr>
          <w:rStyle w:val="af5"/>
          <w:rFonts w:ascii="Arial" w:hAnsi="Arial" w:cs="Arial"/>
          <w:b w:val="0"/>
          <w:color w:val="auto"/>
          <w:sz w:val="24"/>
          <w:szCs w:val="24"/>
        </w:rPr>
        <w:t>построением системы бухгалтерского учета с применением соответствующих счетов</w:t>
      </w:r>
      <w:r w:rsidRPr="00D549EA">
        <w:rPr>
          <w:rStyle w:val="af5"/>
          <w:rFonts w:ascii="Arial" w:hAnsi="Arial" w:cs="Arial"/>
          <w:b w:val="0"/>
          <w:sz w:val="24"/>
          <w:szCs w:val="24"/>
        </w:rPr>
        <w:t xml:space="preserve"> аналитического учета Рабочего плана счетов</w:t>
      </w:r>
      <w:r w:rsidR="00D549EA" w:rsidRPr="00D549EA">
        <w:rPr>
          <w:rStyle w:val="af5"/>
          <w:rFonts w:ascii="Arial" w:hAnsi="Arial" w:cs="Arial"/>
          <w:b w:val="0"/>
          <w:sz w:val="24"/>
          <w:szCs w:val="24"/>
        </w:rPr>
        <w:t xml:space="preserve"> и </w:t>
      </w:r>
      <w:r w:rsidRPr="00D549EA">
        <w:rPr>
          <w:rStyle w:val="af5"/>
          <w:rFonts w:ascii="Arial" w:hAnsi="Arial" w:cs="Arial"/>
          <w:b w:val="0"/>
          <w:sz w:val="24"/>
          <w:szCs w:val="24"/>
        </w:rPr>
        <w:t>применением аналитических таблиц и регистров налогового учета по доходам и расходам, признаваемым и не признаваемым при определении налоговой базы по налогу на прибыль организаций</w:t>
      </w:r>
      <w:r w:rsidRPr="00D549EA">
        <w:rPr>
          <w:rFonts w:ascii="Arial" w:hAnsi="Arial" w:cs="Arial"/>
          <w:b/>
          <w:sz w:val="24"/>
          <w:szCs w:val="24"/>
        </w:rPr>
        <w:t>.</w:t>
      </w:r>
    </w:p>
    <w:p w14:paraId="5B8C2016" w14:textId="77777777" w:rsidR="00460999" w:rsidRPr="00D549EA" w:rsidRDefault="00460999" w:rsidP="00D549EA">
      <w:pPr>
        <w:spacing w:after="0" w:line="240" w:lineRule="auto"/>
        <w:jc w:val="both"/>
        <w:rPr>
          <w:rFonts w:ascii="Arial" w:hAnsi="Arial" w:cs="Arial"/>
          <w:b/>
          <w:sz w:val="24"/>
          <w:szCs w:val="24"/>
        </w:rPr>
      </w:pPr>
      <w:r w:rsidRPr="005E1DA7">
        <w:rPr>
          <w:rFonts w:ascii="Arial" w:hAnsi="Arial" w:cs="Arial"/>
          <w:sz w:val="24"/>
          <w:szCs w:val="24"/>
        </w:rPr>
        <w:t>3.6. Доходы, относящиеся к нескольким</w:t>
      </w:r>
      <w:r w:rsidR="00D549EA">
        <w:rPr>
          <w:rFonts w:ascii="Arial" w:hAnsi="Arial" w:cs="Arial"/>
          <w:sz w:val="24"/>
          <w:szCs w:val="24"/>
        </w:rPr>
        <w:t xml:space="preserve"> отчетным (налоговым) периодам, и </w:t>
      </w:r>
      <w:r w:rsidRPr="005E1DA7">
        <w:rPr>
          <w:rFonts w:ascii="Arial" w:hAnsi="Arial" w:cs="Arial"/>
          <w:sz w:val="24"/>
          <w:szCs w:val="24"/>
        </w:rPr>
        <w:t xml:space="preserve">в случае, если связь между доходами и расходами не может быть определена четко или определяется косвенным путем, признаются </w:t>
      </w:r>
      <w:r w:rsidRPr="00D549EA">
        <w:rPr>
          <w:rStyle w:val="af5"/>
          <w:rFonts w:ascii="Arial" w:hAnsi="Arial" w:cs="Arial"/>
          <w:b w:val="0"/>
          <w:sz w:val="24"/>
          <w:szCs w:val="24"/>
        </w:rPr>
        <w:t>равномерно в течение срока действия договора</w:t>
      </w:r>
      <w:r w:rsidRPr="00D549EA">
        <w:rPr>
          <w:rFonts w:ascii="Arial" w:hAnsi="Arial" w:cs="Arial"/>
          <w:b/>
          <w:sz w:val="24"/>
          <w:szCs w:val="24"/>
        </w:rPr>
        <w:t>.</w:t>
      </w:r>
    </w:p>
    <w:p w14:paraId="29B7C190" w14:textId="73E770FB" w:rsidR="00460999" w:rsidRDefault="00460999" w:rsidP="005E1DA7">
      <w:pPr>
        <w:spacing w:after="0" w:line="240" w:lineRule="auto"/>
        <w:jc w:val="both"/>
        <w:rPr>
          <w:rFonts w:ascii="Arial" w:hAnsi="Arial" w:cs="Arial"/>
          <w:b/>
          <w:sz w:val="24"/>
          <w:szCs w:val="24"/>
        </w:rPr>
      </w:pPr>
      <w:r w:rsidRPr="005E1DA7">
        <w:rPr>
          <w:rFonts w:ascii="Arial" w:hAnsi="Arial" w:cs="Arial"/>
          <w:sz w:val="24"/>
          <w:szCs w:val="24"/>
        </w:rPr>
        <w:t>3.7. Доходы от сдачи имущества в аренду (субаренду) учитываются в составе</w:t>
      </w:r>
      <w:r w:rsidR="008F0D28">
        <w:rPr>
          <w:rFonts w:ascii="Arial" w:hAnsi="Arial" w:cs="Arial"/>
          <w:sz w:val="24"/>
          <w:szCs w:val="24"/>
        </w:rPr>
        <w:t xml:space="preserve"> </w:t>
      </w:r>
      <w:r w:rsidRPr="00D549EA">
        <w:rPr>
          <w:rStyle w:val="af5"/>
          <w:rFonts w:ascii="Arial" w:hAnsi="Arial" w:cs="Arial"/>
          <w:b w:val="0"/>
          <w:sz w:val="24"/>
          <w:szCs w:val="24"/>
        </w:rPr>
        <w:t>доходов от реализации</w:t>
      </w:r>
      <w:r w:rsidRPr="00D549EA">
        <w:rPr>
          <w:rFonts w:ascii="Arial" w:hAnsi="Arial" w:cs="Arial"/>
          <w:b/>
          <w:sz w:val="24"/>
          <w:szCs w:val="24"/>
        </w:rPr>
        <w:t>.</w:t>
      </w:r>
      <w:r w:rsidR="008F0D28">
        <w:rPr>
          <w:rFonts w:ascii="Arial" w:hAnsi="Arial" w:cs="Arial"/>
          <w:b/>
          <w:sz w:val="24"/>
          <w:szCs w:val="24"/>
        </w:rPr>
        <w:t xml:space="preserve"> </w:t>
      </w:r>
    </w:p>
    <w:p w14:paraId="4117E1C7" w14:textId="77777777" w:rsidR="00F707B2" w:rsidRDefault="00F707B2" w:rsidP="00F707B2">
      <w:pPr>
        <w:spacing w:after="0" w:line="240" w:lineRule="auto"/>
        <w:jc w:val="both"/>
        <w:rPr>
          <w:rStyle w:val="af5"/>
          <w:rFonts w:ascii="Arial" w:hAnsi="Arial" w:cs="Arial"/>
          <w:b w:val="0"/>
          <w:color w:val="auto"/>
          <w:sz w:val="24"/>
          <w:szCs w:val="24"/>
        </w:rPr>
      </w:pPr>
      <w:r w:rsidRPr="00F707B2">
        <w:rPr>
          <w:rFonts w:ascii="Arial" w:hAnsi="Arial" w:cs="Arial"/>
          <w:sz w:val="24"/>
          <w:szCs w:val="24"/>
        </w:rPr>
        <w:t xml:space="preserve">3.8. </w:t>
      </w:r>
      <w:r>
        <w:rPr>
          <w:rFonts w:ascii="Arial" w:hAnsi="Arial" w:cs="Arial"/>
          <w:sz w:val="24"/>
          <w:szCs w:val="24"/>
        </w:rPr>
        <w:t xml:space="preserve">Расходы формируются на счете </w:t>
      </w:r>
      <w:r>
        <w:rPr>
          <w:rStyle w:val="af5"/>
          <w:rFonts w:ascii="Arial" w:hAnsi="Arial" w:cs="Arial"/>
          <w:b w:val="0"/>
          <w:color w:val="auto"/>
          <w:sz w:val="24"/>
          <w:szCs w:val="24"/>
        </w:rPr>
        <w:t>счет 2 10960 000: по КОСГУ.</w:t>
      </w:r>
    </w:p>
    <w:p w14:paraId="32663788" w14:textId="77777777" w:rsidR="00F707B2" w:rsidRDefault="00F707B2" w:rsidP="00F707B2">
      <w:pPr>
        <w:spacing w:after="0" w:line="240" w:lineRule="auto"/>
        <w:jc w:val="both"/>
        <w:rPr>
          <w:rStyle w:val="af5"/>
          <w:rFonts w:ascii="Arial" w:hAnsi="Arial" w:cs="Arial"/>
          <w:b w:val="0"/>
          <w:color w:val="auto"/>
          <w:sz w:val="24"/>
          <w:szCs w:val="24"/>
        </w:rPr>
      </w:pPr>
      <w:r>
        <w:rPr>
          <w:rStyle w:val="af5"/>
          <w:rFonts w:ascii="Arial" w:hAnsi="Arial" w:cs="Arial"/>
          <w:b w:val="0"/>
          <w:color w:val="auto"/>
          <w:sz w:val="24"/>
          <w:szCs w:val="24"/>
        </w:rPr>
        <w:t xml:space="preserve"> По КОСГУ272 формируется «журнал хозяйственных операций» в разрезе </w:t>
      </w:r>
    </w:p>
    <w:p w14:paraId="71C74724" w14:textId="51CC2C24" w:rsidR="00F707B2" w:rsidRPr="00D549EA" w:rsidRDefault="00F707B2" w:rsidP="00F707B2">
      <w:pPr>
        <w:spacing w:after="0" w:line="240" w:lineRule="auto"/>
        <w:jc w:val="both"/>
        <w:rPr>
          <w:rFonts w:ascii="Arial" w:hAnsi="Arial" w:cs="Arial"/>
          <w:b/>
          <w:sz w:val="24"/>
          <w:szCs w:val="24"/>
        </w:rPr>
      </w:pPr>
      <w:r>
        <w:rPr>
          <w:rStyle w:val="af5"/>
          <w:rFonts w:ascii="Arial" w:hAnsi="Arial" w:cs="Arial"/>
          <w:b w:val="0"/>
          <w:color w:val="auto"/>
          <w:sz w:val="24"/>
          <w:szCs w:val="24"/>
        </w:rPr>
        <w:t>Дата; Содержание операции; Документ; Н</w:t>
      </w:r>
      <w:r w:rsidR="00EC7CAD">
        <w:rPr>
          <w:rStyle w:val="af5"/>
          <w:rFonts w:ascii="Arial" w:hAnsi="Arial" w:cs="Arial"/>
          <w:b w:val="0"/>
          <w:color w:val="auto"/>
          <w:sz w:val="24"/>
          <w:szCs w:val="24"/>
        </w:rPr>
        <w:t xml:space="preserve">оменклатура; ДТ; КТ; Сумма. </w:t>
      </w:r>
      <w:r>
        <w:rPr>
          <w:rStyle w:val="af5"/>
          <w:rFonts w:ascii="Arial" w:hAnsi="Arial" w:cs="Arial"/>
          <w:b w:val="0"/>
          <w:color w:val="auto"/>
          <w:sz w:val="24"/>
          <w:szCs w:val="24"/>
        </w:rPr>
        <w:t xml:space="preserve">  </w:t>
      </w:r>
      <w:r w:rsidR="00EC7CAD">
        <w:rPr>
          <w:rStyle w:val="af5"/>
          <w:rFonts w:ascii="Arial" w:hAnsi="Arial" w:cs="Arial"/>
          <w:b w:val="0"/>
          <w:color w:val="auto"/>
          <w:sz w:val="24"/>
          <w:szCs w:val="24"/>
        </w:rPr>
        <w:t>К</w:t>
      </w:r>
      <w:r>
        <w:rPr>
          <w:rStyle w:val="af5"/>
          <w:rFonts w:ascii="Arial" w:hAnsi="Arial" w:cs="Arial"/>
          <w:b w:val="0"/>
          <w:color w:val="auto"/>
          <w:sz w:val="24"/>
          <w:szCs w:val="24"/>
        </w:rPr>
        <w:t xml:space="preserve"> прямым расходам относятся материальные затраты отделов: «</w:t>
      </w:r>
      <w:r w:rsidR="00EC7CAD">
        <w:rPr>
          <w:rStyle w:val="af5"/>
          <w:rFonts w:ascii="Arial" w:hAnsi="Arial" w:cs="Arial"/>
          <w:b w:val="0"/>
          <w:color w:val="auto"/>
          <w:sz w:val="24"/>
          <w:szCs w:val="24"/>
        </w:rPr>
        <w:t xml:space="preserve">отдел </w:t>
      </w:r>
      <w:r>
        <w:rPr>
          <w:rStyle w:val="af5"/>
          <w:rFonts w:ascii="Arial" w:hAnsi="Arial" w:cs="Arial"/>
          <w:b w:val="0"/>
          <w:color w:val="auto"/>
          <w:sz w:val="24"/>
          <w:szCs w:val="24"/>
        </w:rPr>
        <w:t xml:space="preserve">производства препаратов», «отдел заготовки крови», «отдел КДЛ». </w:t>
      </w:r>
      <w:r w:rsidR="00EC7CAD">
        <w:rPr>
          <w:rStyle w:val="af5"/>
          <w:rFonts w:ascii="Arial" w:hAnsi="Arial" w:cs="Arial"/>
          <w:b w:val="0"/>
          <w:color w:val="auto"/>
          <w:sz w:val="24"/>
          <w:szCs w:val="24"/>
        </w:rPr>
        <w:t>Расходы д</w:t>
      </w:r>
      <w:r>
        <w:rPr>
          <w:rStyle w:val="af5"/>
          <w:rFonts w:ascii="Arial" w:hAnsi="Arial" w:cs="Arial"/>
          <w:b w:val="0"/>
          <w:color w:val="auto"/>
          <w:sz w:val="24"/>
          <w:szCs w:val="24"/>
        </w:rPr>
        <w:t>руги</w:t>
      </w:r>
      <w:r w:rsidR="00EC7CAD">
        <w:rPr>
          <w:rStyle w:val="af5"/>
          <w:rFonts w:ascii="Arial" w:hAnsi="Arial" w:cs="Arial"/>
          <w:b w:val="0"/>
          <w:color w:val="auto"/>
          <w:sz w:val="24"/>
          <w:szCs w:val="24"/>
        </w:rPr>
        <w:t>х</w:t>
      </w:r>
      <w:r>
        <w:rPr>
          <w:rStyle w:val="af5"/>
          <w:rFonts w:ascii="Arial" w:hAnsi="Arial" w:cs="Arial"/>
          <w:b w:val="0"/>
          <w:color w:val="auto"/>
          <w:sz w:val="24"/>
          <w:szCs w:val="24"/>
        </w:rPr>
        <w:t xml:space="preserve"> отдел</w:t>
      </w:r>
      <w:r w:rsidR="00EC7CAD">
        <w:rPr>
          <w:rStyle w:val="af5"/>
          <w:rFonts w:ascii="Arial" w:hAnsi="Arial" w:cs="Arial"/>
          <w:b w:val="0"/>
          <w:color w:val="auto"/>
          <w:sz w:val="24"/>
          <w:szCs w:val="24"/>
        </w:rPr>
        <w:t>ов</w:t>
      </w:r>
      <w:r>
        <w:rPr>
          <w:rStyle w:val="af5"/>
          <w:rFonts w:ascii="Arial" w:hAnsi="Arial" w:cs="Arial"/>
          <w:b w:val="0"/>
          <w:color w:val="auto"/>
          <w:sz w:val="24"/>
          <w:szCs w:val="24"/>
        </w:rPr>
        <w:t xml:space="preserve"> относятся к косвенным расходам. </w:t>
      </w:r>
    </w:p>
    <w:p w14:paraId="08FA8097" w14:textId="1BA2A78C" w:rsidR="00F707B2" w:rsidRPr="00F707B2" w:rsidRDefault="00F707B2" w:rsidP="005E1DA7">
      <w:pPr>
        <w:spacing w:after="0" w:line="240" w:lineRule="auto"/>
        <w:jc w:val="both"/>
        <w:rPr>
          <w:rFonts w:ascii="Arial" w:hAnsi="Arial" w:cs="Arial"/>
          <w:sz w:val="24"/>
          <w:szCs w:val="24"/>
        </w:rPr>
      </w:pPr>
    </w:p>
    <w:p w14:paraId="796A8E57" w14:textId="6F45213F" w:rsidR="00460999" w:rsidRPr="005E1DA7" w:rsidRDefault="00460999" w:rsidP="005E1DA7">
      <w:pPr>
        <w:spacing w:after="0" w:line="240" w:lineRule="auto"/>
        <w:jc w:val="both"/>
        <w:rPr>
          <w:rFonts w:ascii="Arial" w:hAnsi="Arial" w:cs="Arial"/>
          <w:sz w:val="24"/>
          <w:szCs w:val="24"/>
        </w:rPr>
      </w:pPr>
      <w:r w:rsidRPr="005E1DA7">
        <w:rPr>
          <w:rFonts w:ascii="Arial" w:hAnsi="Arial" w:cs="Arial"/>
          <w:sz w:val="24"/>
          <w:szCs w:val="24"/>
        </w:rPr>
        <w:t>3.</w:t>
      </w:r>
      <w:r w:rsidR="00EC7CAD">
        <w:rPr>
          <w:rFonts w:ascii="Arial" w:hAnsi="Arial" w:cs="Arial"/>
          <w:sz w:val="24"/>
          <w:szCs w:val="24"/>
        </w:rPr>
        <w:t>9</w:t>
      </w:r>
      <w:r w:rsidRPr="005E1DA7">
        <w:rPr>
          <w:rFonts w:ascii="Arial" w:hAnsi="Arial" w:cs="Arial"/>
          <w:sz w:val="24"/>
          <w:szCs w:val="24"/>
        </w:rPr>
        <w:t>. К прямым расходам, связанным с производством и реализацией относятся:</w:t>
      </w:r>
    </w:p>
    <w:p w14:paraId="07E3A535" w14:textId="5B4EBA31" w:rsidR="00460999" w:rsidRPr="00D549EA" w:rsidRDefault="00460999" w:rsidP="005E1DA7">
      <w:pPr>
        <w:spacing w:after="0" w:line="240" w:lineRule="auto"/>
        <w:jc w:val="both"/>
        <w:rPr>
          <w:rFonts w:ascii="Arial" w:hAnsi="Arial" w:cs="Arial"/>
          <w:b/>
          <w:sz w:val="24"/>
          <w:szCs w:val="24"/>
        </w:rPr>
      </w:pPr>
      <w:r w:rsidRPr="00D549EA">
        <w:rPr>
          <w:rStyle w:val="af5"/>
          <w:rFonts w:ascii="Arial" w:hAnsi="Arial" w:cs="Arial"/>
          <w:b w:val="0"/>
          <w:color w:val="auto"/>
          <w:sz w:val="24"/>
          <w:szCs w:val="24"/>
        </w:rPr>
        <w:t xml:space="preserve">- материальные затраты, определяемые в соответствии с </w:t>
      </w:r>
      <w:r w:rsidRPr="00D549EA">
        <w:rPr>
          <w:rStyle w:val="af1"/>
          <w:rFonts w:ascii="Arial" w:hAnsi="Arial" w:cs="Arial"/>
          <w:color w:val="auto"/>
          <w:sz w:val="24"/>
          <w:szCs w:val="24"/>
        </w:rPr>
        <w:t>пп. 1</w:t>
      </w:r>
      <w:r w:rsidR="00D549EA" w:rsidRPr="00D549EA">
        <w:rPr>
          <w:rStyle w:val="af5"/>
          <w:rFonts w:ascii="Arial" w:hAnsi="Arial" w:cs="Arial"/>
          <w:b w:val="0"/>
          <w:color w:val="auto"/>
          <w:sz w:val="24"/>
          <w:szCs w:val="24"/>
        </w:rPr>
        <w:t>и</w:t>
      </w:r>
      <w:r w:rsidRPr="00D549EA">
        <w:rPr>
          <w:rStyle w:val="af1"/>
          <w:rFonts w:ascii="Arial" w:hAnsi="Arial" w:cs="Arial"/>
          <w:color w:val="auto"/>
          <w:sz w:val="24"/>
          <w:szCs w:val="24"/>
        </w:rPr>
        <w:t>4 п. 1 ст. 254</w:t>
      </w:r>
      <w:r w:rsidRPr="00D549EA">
        <w:rPr>
          <w:rStyle w:val="af5"/>
          <w:rFonts w:ascii="Arial" w:hAnsi="Arial" w:cs="Arial"/>
          <w:b w:val="0"/>
          <w:color w:val="auto"/>
          <w:sz w:val="24"/>
          <w:szCs w:val="24"/>
        </w:rPr>
        <w:t xml:space="preserve"> НК РФ;</w:t>
      </w:r>
      <w:r w:rsidR="009D799E">
        <w:rPr>
          <w:rStyle w:val="af5"/>
          <w:rFonts w:ascii="Arial" w:hAnsi="Arial" w:cs="Arial"/>
          <w:b w:val="0"/>
          <w:color w:val="auto"/>
          <w:sz w:val="24"/>
          <w:szCs w:val="24"/>
        </w:rPr>
        <w:t xml:space="preserve"> </w:t>
      </w:r>
    </w:p>
    <w:p w14:paraId="434590A2" w14:textId="7191FF42" w:rsidR="00460999" w:rsidRPr="00D549EA" w:rsidRDefault="00460999" w:rsidP="005E1DA7">
      <w:pPr>
        <w:spacing w:after="0" w:line="240" w:lineRule="auto"/>
        <w:jc w:val="both"/>
        <w:rPr>
          <w:rFonts w:ascii="Arial" w:hAnsi="Arial" w:cs="Arial"/>
          <w:b/>
          <w:sz w:val="24"/>
          <w:szCs w:val="24"/>
        </w:rPr>
      </w:pPr>
      <w:r w:rsidRPr="00D549EA">
        <w:rPr>
          <w:rStyle w:val="af5"/>
          <w:rFonts w:ascii="Arial" w:hAnsi="Arial" w:cs="Arial"/>
          <w:b w:val="0"/>
          <w:color w:val="auto"/>
          <w:sz w:val="24"/>
          <w:szCs w:val="24"/>
        </w:rPr>
        <w:t>- расходы на оплату труда персонала, участвующего в процессе производства и реализации, и суммы страховых взносов, начисленные на указанные суммы на оплату труда;</w:t>
      </w:r>
      <w:r w:rsidR="009D799E">
        <w:rPr>
          <w:rStyle w:val="af5"/>
          <w:rFonts w:ascii="Arial" w:hAnsi="Arial" w:cs="Arial"/>
          <w:b w:val="0"/>
          <w:color w:val="auto"/>
          <w:sz w:val="24"/>
          <w:szCs w:val="24"/>
        </w:rPr>
        <w:t xml:space="preserve"> КОСГУ 211</w:t>
      </w:r>
      <w:r w:rsidR="00F707B2">
        <w:rPr>
          <w:rStyle w:val="af5"/>
          <w:rFonts w:ascii="Arial" w:hAnsi="Arial" w:cs="Arial"/>
          <w:b w:val="0"/>
          <w:color w:val="auto"/>
          <w:sz w:val="24"/>
          <w:szCs w:val="24"/>
        </w:rPr>
        <w:t>, КОСГУ 213.</w:t>
      </w:r>
    </w:p>
    <w:p w14:paraId="5ECA8166" w14:textId="015310CA" w:rsidR="00460999" w:rsidRPr="00D549EA" w:rsidRDefault="00460999" w:rsidP="005E1DA7">
      <w:pPr>
        <w:spacing w:after="0" w:line="240" w:lineRule="auto"/>
        <w:jc w:val="both"/>
        <w:rPr>
          <w:rFonts w:ascii="Arial" w:hAnsi="Arial" w:cs="Arial"/>
          <w:b/>
          <w:sz w:val="24"/>
          <w:szCs w:val="24"/>
        </w:rPr>
      </w:pPr>
      <w:r w:rsidRPr="00D549EA">
        <w:rPr>
          <w:rStyle w:val="af5"/>
          <w:rFonts w:ascii="Arial" w:hAnsi="Arial" w:cs="Arial"/>
          <w:b w:val="0"/>
          <w:color w:val="auto"/>
          <w:sz w:val="24"/>
          <w:szCs w:val="24"/>
        </w:rPr>
        <w:t>- суммы начисленной амортизации по основным средствам, используемым при производстве</w:t>
      </w:r>
      <w:r w:rsidRPr="00D549EA">
        <w:rPr>
          <w:rFonts w:ascii="Arial" w:hAnsi="Arial" w:cs="Arial"/>
          <w:b/>
          <w:sz w:val="24"/>
          <w:szCs w:val="24"/>
        </w:rPr>
        <w:t>.</w:t>
      </w:r>
      <w:r w:rsidR="009D799E">
        <w:rPr>
          <w:rFonts w:ascii="Arial" w:hAnsi="Arial" w:cs="Arial"/>
          <w:b/>
          <w:sz w:val="24"/>
          <w:szCs w:val="24"/>
        </w:rPr>
        <w:t xml:space="preserve"> </w:t>
      </w:r>
      <w:r w:rsidR="009D799E" w:rsidRPr="00EC7CAD">
        <w:rPr>
          <w:rFonts w:ascii="Arial" w:hAnsi="Arial" w:cs="Arial"/>
          <w:sz w:val="24"/>
          <w:szCs w:val="24"/>
        </w:rPr>
        <w:t>КОСГУ 271</w:t>
      </w:r>
    </w:p>
    <w:p w14:paraId="505EF277" w14:textId="24EF90A3" w:rsidR="00460999" w:rsidRPr="005E1DA7" w:rsidRDefault="00460999" w:rsidP="005E1DA7">
      <w:pPr>
        <w:spacing w:after="0" w:line="240" w:lineRule="auto"/>
        <w:jc w:val="both"/>
        <w:rPr>
          <w:rFonts w:ascii="Arial" w:hAnsi="Arial" w:cs="Arial"/>
          <w:sz w:val="24"/>
          <w:szCs w:val="24"/>
        </w:rPr>
      </w:pPr>
    </w:p>
    <w:p w14:paraId="65889446" w14:textId="4D75F088" w:rsidR="00460999" w:rsidRPr="00D549EA" w:rsidRDefault="00D549EA" w:rsidP="005E1DA7">
      <w:pPr>
        <w:spacing w:after="0" w:line="240" w:lineRule="auto"/>
        <w:jc w:val="both"/>
        <w:rPr>
          <w:rFonts w:ascii="Arial" w:hAnsi="Arial" w:cs="Arial"/>
          <w:b/>
          <w:sz w:val="24"/>
          <w:szCs w:val="24"/>
        </w:rPr>
      </w:pPr>
      <w:r>
        <w:rPr>
          <w:rFonts w:ascii="Arial" w:hAnsi="Arial" w:cs="Arial"/>
          <w:sz w:val="24"/>
          <w:szCs w:val="24"/>
        </w:rPr>
        <w:t>3.1</w:t>
      </w:r>
      <w:r w:rsidR="00EC7CAD">
        <w:rPr>
          <w:rFonts w:ascii="Arial" w:hAnsi="Arial" w:cs="Arial"/>
          <w:sz w:val="24"/>
          <w:szCs w:val="24"/>
        </w:rPr>
        <w:t>0</w:t>
      </w:r>
      <w:r w:rsidR="00460999" w:rsidRPr="005E1DA7">
        <w:rPr>
          <w:rFonts w:ascii="Arial" w:hAnsi="Arial" w:cs="Arial"/>
          <w:sz w:val="24"/>
          <w:szCs w:val="24"/>
        </w:rPr>
        <w:t>. Стоимость имущества, не являющегося амортизируемым (инструменты, приспособлен</w:t>
      </w:r>
      <w:r>
        <w:rPr>
          <w:rFonts w:ascii="Arial" w:hAnsi="Arial" w:cs="Arial"/>
          <w:sz w:val="24"/>
          <w:szCs w:val="24"/>
        </w:rPr>
        <w:t>и</w:t>
      </w:r>
      <w:r w:rsidR="00460999" w:rsidRPr="005E1DA7">
        <w:rPr>
          <w:rFonts w:ascii="Arial" w:hAnsi="Arial" w:cs="Arial"/>
          <w:sz w:val="24"/>
          <w:szCs w:val="24"/>
        </w:rPr>
        <w:t xml:space="preserve">я, инвентарь, приборы, лабораторное оборудование, спецодежда, иное неамортизируемое имущество), признается в составе материальных расходов </w:t>
      </w:r>
      <w:r w:rsidR="00460999" w:rsidRPr="00D549EA">
        <w:rPr>
          <w:rStyle w:val="af5"/>
          <w:rFonts w:ascii="Arial" w:hAnsi="Arial" w:cs="Arial"/>
          <w:b w:val="0"/>
          <w:sz w:val="24"/>
          <w:szCs w:val="24"/>
        </w:rPr>
        <w:t>единовременно</w:t>
      </w:r>
      <w:r w:rsidR="00460999" w:rsidRPr="00D549EA">
        <w:rPr>
          <w:rFonts w:ascii="Arial" w:hAnsi="Arial" w:cs="Arial"/>
          <w:b/>
          <w:sz w:val="24"/>
          <w:szCs w:val="24"/>
        </w:rPr>
        <w:t>.</w:t>
      </w:r>
    </w:p>
    <w:p w14:paraId="63EA8D01" w14:textId="59F8F2F2" w:rsidR="00460999" w:rsidRPr="005E1DA7" w:rsidRDefault="00D549EA" w:rsidP="005E1DA7">
      <w:pPr>
        <w:spacing w:after="0" w:line="240" w:lineRule="auto"/>
        <w:jc w:val="both"/>
        <w:rPr>
          <w:rFonts w:ascii="Arial" w:hAnsi="Arial" w:cs="Arial"/>
          <w:sz w:val="24"/>
          <w:szCs w:val="24"/>
        </w:rPr>
      </w:pPr>
      <w:r>
        <w:rPr>
          <w:rFonts w:ascii="Arial" w:hAnsi="Arial" w:cs="Arial"/>
          <w:sz w:val="24"/>
          <w:szCs w:val="24"/>
        </w:rPr>
        <w:t>3.1</w:t>
      </w:r>
      <w:r w:rsidR="00EC7CAD">
        <w:rPr>
          <w:rFonts w:ascii="Arial" w:hAnsi="Arial" w:cs="Arial"/>
          <w:sz w:val="24"/>
          <w:szCs w:val="24"/>
        </w:rPr>
        <w:t>1</w:t>
      </w:r>
      <w:r w:rsidR="00460999" w:rsidRPr="005E1DA7">
        <w:rPr>
          <w:rFonts w:ascii="Arial" w:hAnsi="Arial" w:cs="Arial"/>
          <w:sz w:val="24"/>
          <w:szCs w:val="24"/>
        </w:rPr>
        <w:t>. Амортизация по объектам основных средств начисляется</w:t>
      </w:r>
      <w:r w:rsidR="00CC4644">
        <w:rPr>
          <w:rFonts w:ascii="Arial" w:hAnsi="Arial" w:cs="Arial"/>
          <w:sz w:val="24"/>
          <w:szCs w:val="24"/>
        </w:rPr>
        <w:t xml:space="preserve"> </w:t>
      </w:r>
      <w:r w:rsidR="00460999" w:rsidRPr="00D549EA">
        <w:rPr>
          <w:rStyle w:val="af5"/>
          <w:rFonts w:ascii="Arial" w:hAnsi="Arial" w:cs="Arial"/>
          <w:b w:val="0"/>
          <w:sz w:val="24"/>
          <w:szCs w:val="24"/>
        </w:rPr>
        <w:t>линейным методом</w:t>
      </w:r>
      <w:r w:rsidR="00460999" w:rsidRPr="00D549EA">
        <w:rPr>
          <w:rFonts w:ascii="Arial" w:hAnsi="Arial" w:cs="Arial"/>
          <w:b/>
          <w:sz w:val="24"/>
          <w:szCs w:val="24"/>
        </w:rPr>
        <w:t>.</w:t>
      </w:r>
    </w:p>
    <w:p w14:paraId="38303BFA" w14:textId="4291F2BE" w:rsidR="00460999" w:rsidRPr="00D549EA" w:rsidRDefault="00D549EA" w:rsidP="005E1DA7">
      <w:pPr>
        <w:spacing w:after="0" w:line="240" w:lineRule="auto"/>
        <w:jc w:val="both"/>
        <w:rPr>
          <w:rFonts w:ascii="Arial" w:hAnsi="Arial" w:cs="Arial"/>
          <w:b/>
          <w:sz w:val="24"/>
          <w:szCs w:val="24"/>
        </w:rPr>
      </w:pPr>
      <w:r>
        <w:rPr>
          <w:rFonts w:ascii="Arial" w:hAnsi="Arial" w:cs="Arial"/>
          <w:sz w:val="24"/>
          <w:szCs w:val="24"/>
        </w:rPr>
        <w:t>3.1</w:t>
      </w:r>
      <w:r w:rsidR="00EC7CAD">
        <w:rPr>
          <w:rFonts w:ascii="Arial" w:hAnsi="Arial" w:cs="Arial"/>
          <w:sz w:val="24"/>
          <w:szCs w:val="24"/>
        </w:rPr>
        <w:t>2</w:t>
      </w:r>
      <w:r w:rsidR="00460999" w:rsidRPr="005E1DA7">
        <w:rPr>
          <w:rFonts w:ascii="Arial" w:hAnsi="Arial" w:cs="Arial"/>
          <w:sz w:val="24"/>
          <w:szCs w:val="24"/>
        </w:rPr>
        <w:t xml:space="preserve">. Амортизация по амортизируемым основным средствам, используемым как в приносящей доход деятельности, так и в деятельности по выполнению задания, признается в расходах </w:t>
      </w:r>
      <w:r w:rsidR="00460999" w:rsidRPr="00D549EA">
        <w:rPr>
          <w:rStyle w:val="af5"/>
          <w:rFonts w:ascii="Arial" w:hAnsi="Arial" w:cs="Arial"/>
          <w:b w:val="0"/>
          <w:sz w:val="24"/>
          <w:szCs w:val="24"/>
        </w:rPr>
        <w:t xml:space="preserve">пропорционально доле соответствующего дохода в суммарном объеме всех доходов учреждения в соответствии с </w:t>
      </w:r>
      <w:r w:rsidR="00460999" w:rsidRPr="00D549EA">
        <w:rPr>
          <w:rStyle w:val="af1"/>
          <w:rFonts w:ascii="Arial" w:hAnsi="Arial" w:cs="Arial"/>
          <w:color w:val="auto"/>
          <w:sz w:val="24"/>
          <w:szCs w:val="24"/>
        </w:rPr>
        <w:t>п. 1 ст. 272</w:t>
      </w:r>
      <w:r w:rsidR="00460999" w:rsidRPr="00D549EA">
        <w:rPr>
          <w:rStyle w:val="af5"/>
          <w:rFonts w:ascii="Arial" w:hAnsi="Arial" w:cs="Arial"/>
          <w:b w:val="0"/>
          <w:color w:val="auto"/>
          <w:sz w:val="24"/>
          <w:szCs w:val="24"/>
        </w:rPr>
        <w:t xml:space="preserve"> НК Р</w:t>
      </w:r>
      <w:r w:rsidRPr="00D549EA">
        <w:rPr>
          <w:rStyle w:val="af5"/>
          <w:rFonts w:ascii="Arial" w:hAnsi="Arial" w:cs="Arial"/>
          <w:b w:val="0"/>
          <w:color w:val="auto"/>
          <w:sz w:val="24"/>
          <w:szCs w:val="24"/>
        </w:rPr>
        <w:t>Ф</w:t>
      </w:r>
      <w:r w:rsidR="00460999" w:rsidRPr="00D549EA">
        <w:rPr>
          <w:rFonts w:ascii="Arial" w:hAnsi="Arial" w:cs="Arial"/>
          <w:b/>
          <w:sz w:val="24"/>
          <w:szCs w:val="24"/>
        </w:rPr>
        <w:t>.</w:t>
      </w:r>
    </w:p>
    <w:p w14:paraId="2BB2911F" w14:textId="2F1C0AC2" w:rsidR="00460999" w:rsidRPr="005E1DA7" w:rsidRDefault="0027530C" w:rsidP="005E1DA7">
      <w:pPr>
        <w:spacing w:after="0" w:line="240" w:lineRule="auto"/>
        <w:jc w:val="both"/>
        <w:rPr>
          <w:rFonts w:ascii="Arial" w:hAnsi="Arial" w:cs="Arial"/>
          <w:sz w:val="24"/>
          <w:szCs w:val="24"/>
        </w:rPr>
      </w:pPr>
      <w:r>
        <w:rPr>
          <w:rFonts w:ascii="Arial" w:hAnsi="Arial" w:cs="Arial"/>
          <w:sz w:val="24"/>
          <w:szCs w:val="24"/>
        </w:rPr>
        <w:t>3.1</w:t>
      </w:r>
      <w:r w:rsidR="00EC7CAD">
        <w:rPr>
          <w:rFonts w:ascii="Arial" w:hAnsi="Arial" w:cs="Arial"/>
          <w:sz w:val="24"/>
          <w:szCs w:val="24"/>
        </w:rPr>
        <w:t>3</w:t>
      </w:r>
      <w:r w:rsidR="00460999" w:rsidRPr="005E1DA7">
        <w:rPr>
          <w:rFonts w:ascii="Arial" w:hAnsi="Arial" w:cs="Arial"/>
          <w:sz w:val="24"/>
          <w:szCs w:val="24"/>
        </w:rPr>
        <w:t>. Затраты на капитальные вложения и расходы, которые понесены в случаях достройки, дооборудования, реконструкции, модернизации, технического перевооружения, частичной ликвидации основных средств (амортизационная премия)</w:t>
      </w:r>
      <w:r w:rsidR="00F707B2">
        <w:rPr>
          <w:rFonts w:ascii="Arial" w:hAnsi="Arial" w:cs="Arial"/>
          <w:sz w:val="24"/>
          <w:szCs w:val="24"/>
        </w:rPr>
        <w:t xml:space="preserve"> </w:t>
      </w:r>
      <w:r w:rsidR="00460999" w:rsidRPr="0027530C">
        <w:rPr>
          <w:rStyle w:val="af5"/>
          <w:rFonts w:ascii="Arial" w:hAnsi="Arial" w:cs="Arial"/>
          <w:b w:val="0"/>
          <w:sz w:val="24"/>
          <w:szCs w:val="24"/>
        </w:rPr>
        <w:t>включаются в состав расходов отчетного (налогового) периода. Амортизационная премия применяется в отношении всех основных средс</w:t>
      </w:r>
      <w:r w:rsidRPr="0027530C">
        <w:rPr>
          <w:rStyle w:val="af5"/>
          <w:rFonts w:ascii="Arial" w:hAnsi="Arial" w:cs="Arial"/>
          <w:b w:val="0"/>
          <w:sz w:val="24"/>
          <w:szCs w:val="24"/>
        </w:rPr>
        <w:t>тв.</w:t>
      </w:r>
    </w:p>
    <w:p w14:paraId="7C760ECD" w14:textId="570C9EC1" w:rsidR="00460999" w:rsidRPr="0027530C" w:rsidRDefault="0027530C" w:rsidP="005E1DA7">
      <w:pPr>
        <w:spacing w:after="0" w:line="240" w:lineRule="auto"/>
        <w:jc w:val="both"/>
        <w:rPr>
          <w:rFonts w:ascii="Arial" w:hAnsi="Arial" w:cs="Arial"/>
          <w:b/>
          <w:sz w:val="24"/>
          <w:szCs w:val="24"/>
        </w:rPr>
      </w:pPr>
      <w:r>
        <w:rPr>
          <w:rFonts w:ascii="Arial" w:hAnsi="Arial" w:cs="Arial"/>
          <w:sz w:val="24"/>
          <w:szCs w:val="24"/>
        </w:rPr>
        <w:t>3.1</w:t>
      </w:r>
      <w:r w:rsidR="00EC7CAD">
        <w:rPr>
          <w:rFonts w:ascii="Arial" w:hAnsi="Arial" w:cs="Arial"/>
          <w:sz w:val="24"/>
          <w:szCs w:val="24"/>
        </w:rPr>
        <w:t>4</w:t>
      </w:r>
      <w:r w:rsidR="00460999" w:rsidRPr="005E1DA7">
        <w:rPr>
          <w:rFonts w:ascii="Arial" w:hAnsi="Arial" w:cs="Arial"/>
          <w:sz w:val="24"/>
          <w:szCs w:val="24"/>
        </w:rPr>
        <w:t>. По нематериальным активам амортизация начисляется</w:t>
      </w:r>
      <w:r w:rsidR="00CC4644">
        <w:rPr>
          <w:rFonts w:ascii="Arial" w:hAnsi="Arial" w:cs="Arial"/>
          <w:sz w:val="24"/>
          <w:szCs w:val="24"/>
        </w:rPr>
        <w:t xml:space="preserve"> </w:t>
      </w:r>
      <w:r w:rsidR="00460999" w:rsidRPr="0027530C">
        <w:rPr>
          <w:rStyle w:val="af5"/>
          <w:rFonts w:ascii="Arial" w:hAnsi="Arial" w:cs="Arial"/>
          <w:b w:val="0"/>
          <w:sz w:val="24"/>
          <w:szCs w:val="24"/>
        </w:rPr>
        <w:t>линейным методом</w:t>
      </w:r>
      <w:r w:rsidR="00460999" w:rsidRPr="0027530C">
        <w:rPr>
          <w:rFonts w:ascii="Arial" w:hAnsi="Arial" w:cs="Arial"/>
          <w:b/>
          <w:sz w:val="24"/>
          <w:szCs w:val="24"/>
        </w:rPr>
        <w:t>.</w:t>
      </w:r>
    </w:p>
    <w:p w14:paraId="5822C5AF" w14:textId="071035BE" w:rsidR="00460999" w:rsidRPr="005E1DA7" w:rsidRDefault="0027530C" w:rsidP="005E1DA7">
      <w:pPr>
        <w:spacing w:after="0" w:line="240" w:lineRule="auto"/>
        <w:jc w:val="both"/>
        <w:rPr>
          <w:rFonts w:ascii="Arial" w:hAnsi="Arial" w:cs="Arial"/>
          <w:sz w:val="24"/>
          <w:szCs w:val="24"/>
        </w:rPr>
      </w:pPr>
      <w:r>
        <w:rPr>
          <w:rFonts w:ascii="Arial" w:hAnsi="Arial" w:cs="Arial"/>
          <w:sz w:val="24"/>
          <w:szCs w:val="24"/>
        </w:rPr>
        <w:t>3.</w:t>
      </w:r>
      <w:r w:rsidR="00EC7CAD">
        <w:rPr>
          <w:rFonts w:ascii="Arial" w:hAnsi="Arial" w:cs="Arial"/>
          <w:sz w:val="24"/>
          <w:szCs w:val="24"/>
        </w:rPr>
        <w:t>15</w:t>
      </w:r>
      <w:r w:rsidR="00460999" w:rsidRPr="005E1DA7">
        <w:rPr>
          <w:rFonts w:ascii="Arial" w:hAnsi="Arial" w:cs="Arial"/>
          <w:sz w:val="24"/>
          <w:szCs w:val="24"/>
        </w:rPr>
        <w:t>. При получении исключительных прав на результаты НИОКР они признаются</w:t>
      </w:r>
      <w:r w:rsidR="00CC4644">
        <w:rPr>
          <w:rFonts w:ascii="Arial" w:hAnsi="Arial" w:cs="Arial"/>
          <w:sz w:val="24"/>
          <w:szCs w:val="24"/>
        </w:rPr>
        <w:t xml:space="preserve"> </w:t>
      </w:r>
      <w:r w:rsidR="00460999" w:rsidRPr="0027530C">
        <w:rPr>
          <w:rStyle w:val="af5"/>
          <w:rFonts w:ascii="Arial" w:hAnsi="Arial" w:cs="Arial"/>
          <w:b w:val="0"/>
          <w:sz w:val="24"/>
          <w:szCs w:val="24"/>
        </w:rPr>
        <w:t xml:space="preserve">в составе нематериальных активов, которые амортизируются исходя из срока </w:t>
      </w:r>
      <w:r w:rsidR="00460999" w:rsidRPr="0027530C">
        <w:rPr>
          <w:rStyle w:val="af5"/>
          <w:rFonts w:ascii="Arial" w:hAnsi="Arial" w:cs="Arial"/>
          <w:b w:val="0"/>
          <w:sz w:val="24"/>
          <w:szCs w:val="24"/>
        </w:rPr>
        <w:lastRenderedPageBreak/>
        <w:t>действия патента, свидетельства и (или) из других ограничений сроков использования объектов интеллектуальной собственности</w:t>
      </w:r>
      <w:r w:rsidRPr="0027530C">
        <w:rPr>
          <w:rStyle w:val="af5"/>
          <w:rFonts w:ascii="Arial" w:hAnsi="Arial" w:cs="Arial"/>
          <w:b w:val="0"/>
          <w:sz w:val="24"/>
          <w:szCs w:val="24"/>
        </w:rPr>
        <w:t>.</w:t>
      </w:r>
    </w:p>
    <w:p w14:paraId="4906A41D" w14:textId="57912CBD" w:rsidR="00460999" w:rsidRPr="007D26D5" w:rsidRDefault="0027530C" w:rsidP="005E1DA7">
      <w:pPr>
        <w:spacing w:after="0" w:line="240" w:lineRule="auto"/>
        <w:jc w:val="both"/>
        <w:rPr>
          <w:rFonts w:ascii="Arial" w:hAnsi="Arial" w:cs="Arial"/>
          <w:sz w:val="24"/>
          <w:szCs w:val="24"/>
        </w:rPr>
      </w:pPr>
      <w:r w:rsidRPr="007D26D5">
        <w:rPr>
          <w:rFonts w:ascii="Arial" w:hAnsi="Arial" w:cs="Arial"/>
          <w:sz w:val="24"/>
          <w:szCs w:val="24"/>
        </w:rPr>
        <w:t>3.</w:t>
      </w:r>
      <w:r w:rsidR="00EC7CAD">
        <w:rPr>
          <w:rFonts w:ascii="Arial" w:hAnsi="Arial" w:cs="Arial"/>
          <w:sz w:val="24"/>
          <w:szCs w:val="24"/>
        </w:rPr>
        <w:t>16</w:t>
      </w:r>
      <w:r w:rsidR="00460999" w:rsidRPr="007D26D5">
        <w:rPr>
          <w:rFonts w:ascii="Arial" w:hAnsi="Arial" w:cs="Arial"/>
          <w:sz w:val="24"/>
          <w:szCs w:val="24"/>
        </w:rPr>
        <w:t>.Учреждение формирует резервы предстоящих расходов, связанных с ведением предпринимательской деятельности. Резерв создается на</w:t>
      </w:r>
      <w:r w:rsidRPr="007D26D5">
        <w:rPr>
          <w:rFonts w:ascii="Arial" w:hAnsi="Arial" w:cs="Arial"/>
          <w:sz w:val="24"/>
          <w:szCs w:val="24"/>
        </w:rPr>
        <w:t xml:space="preserve"> три года.</w:t>
      </w:r>
    </w:p>
    <w:p w14:paraId="02A3D1C4" w14:textId="53ECB446" w:rsidR="00460999" w:rsidRPr="007D26D5" w:rsidRDefault="00460999" w:rsidP="0027530C">
      <w:pPr>
        <w:spacing w:after="0" w:line="240" w:lineRule="auto"/>
        <w:jc w:val="both"/>
        <w:rPr>
          <w:rFonts w:ascii="Arial" w:hAnsi="Arial" w:cs="Arial"/>
          <w:sz w:val="24"/>
          <w:szCs w:val="24"/>
        </w:rPr>
      </w:pPr>
      <w:r w:rsidRPr="007D26D5">
        <w:rPr>
          <w:rFonts w:ascii="Arial" w:hAnsi="Arial" w:cs="Arial"/>
          <w:sz w:val="24"/>
          <w:szCs w:val="24"/>
        </w:rPr>
        <w:t>3.</w:t>
      </w:r>
      <w:r w:rsidR="00EC7CAD">
        <w:rPr>
          <w:rFonts w:ascii="Arial" w:hAnsi="Arial" w:cs="Arial"/>
          <w:sz w:val="24"/>
          <w:szCs w:val="24"/>
        </w:rPr>
        <w:t>17</w:t>
      </w:r>
      <w:r w:rsidRPr="007D26D5">
        <w:rPr>
          <w:rFonts w:ascii="Arial" w:hAnsi="Arial" w:cs="Arial"/>
          <w:sz w:val="24"/>
          <w:szCs w:val="24"/>
        </w:rPr>
        <w:t>. Учреждение создает резерв предстоящих расходов на оплату отпусков.</w:t>
      </w:r>
    </w:p>
    <w:p w14:paraId="29CE35FC" w14:textId="77777777" w:rsidR="00460999" w:rsidRPr="001026EE" w:rsidRDefault="00460999" w:rsidP="001026EE">
      <w:pPr>
        <w:pStyle w:val="11"/>
      </w:pPr>
      <w:bookmarkStart w:id="2637" w:name="_Toc29741596"/>
      <w:bookmarkStart w:id="2638" w:name="_Toc29741825"/>
      <w:bookmarkStart w:id="2639" w:name="_Toc29743300"/>
      <w:bookmarkStart w:id="2640" w:name="_Toc29743389"/>
      <w:bookmarkStart w:id="2641" w:name="_Toc30435283"/>
      <w:bookmarkStart w:id="2642" w:name="_Toc30435382"/>
      <w:bookmarkStart w:id="2643" w:name="_Toc30435500"/>
      <w:bookmarkStart w:id="2644" w:name="_Toc30503886"/>
      <w:bookmarkStart w:id="2645" w:name="_Toc30839386"/>
      <w:bookmarkStart w:id="2646" w:name="_Toc30853052"/>
      <w:bookmarkStart w:id="2647" w:name="_Toc31457263"/>
      <w:bookmarkStart w:id="2648" w:name="_Toc31457562"/>
      <w:bookmarkStart w:id="2649" w:name="_Toc31457594"/>
      <w:bookmarkStart w:id="2650" w:name="_Toc31457626"/>
      <w:bookmarkStart w:id="2651" w:name="_Toc31457689"/>
      <w:bookmarkStart w:id="2652" w:name="_Toc31458406"/>
      <w:bookmarkStart w:id="2653" w:name="_Toc32070013"/>
      <w:bookmarkStart w:id="2654" w:name="_Toc32139328"/>
      <w:bookmarkStart w:id="2655" w:name="_Toc46828123"/>
      <w:bookmarkStart w:id="2656" w:name="_Toc55912581"/>
      <w:bookmarkStart w:id="2657" w:name="_Toc62390302"/>
      <w:bookmarkStart w:id="2658" w:name="_Toc32753675"/>
      <w:bookmarkStart w:id="2659" w:name="_Toc32753747"/>
      <w:bookmarkStart w:id="2660" w:name="_Toc32753783"/>
      <w:bookmarkStart w:id="2661" w:name="_Toc32753823"/>
      <w:bookmarkStart w:id="2662" w:name="_Toc32753859"/>
      <w:bookmarkStart w:id="2663" w:name="_Toc32754052"/>
      <w:bookmarkStart w:id="2664" w:name="sub_1004"/>
      <w:r w:rsidRPr="001026EE">
        <w:t>4. Налог на доходы физических лиц</w:t>
      </w:r>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p>
    <w:bookmarkEnd w:id="2664"/>
    <w:p w14:paraId="66F9C369" w14:textId="77777777" w:rsidR="00460999" w:rsidRPr="00AE2A52" w:rsidRDefault="00460999" w:rsidP="005E1DA7">
      <w:pPr>
        <w:spacing w:after="0" w:line="240" w:lineRule="auto"/>
        <w:jc w:val="both"/>
        <w:rPr>
          <w:rFonts w:ascii="Arial" w:hAnsi="Arial" w:cs="Arial"/>
          <w:b/>
          <w:sz w:val="24"/>
          <w:szCs w:val="24"/>
        </w:rPr>
      </w:pPr>
      <w:r w:rsidRPr="005E1DA7">
        <w:rPr>
          <w:rFonts w:ascii="Arial" w:hAnsi="Arial" w:cs="Arial"/>
          <w:sz w:val="24"/>
          <w:szCs w:val="24"/>
        </w:rPr>
        <w:t>4.1. Учет доходов физических лиц, налоговых вычетов, а также сумм исчисленного и удержанного налога на доходы физических лиц по каждому сотруднику ведется в налоговом регистре по форме,</w:t>
      </w:r>
      <w:r w:rsidR="00CC4644">
        <w:rPr>
          <w:rFonts w:ascii="Arial" w:hAnsi="Arial" w:cs="Arial"/>
          <w:sz w:val="24"/>
          <w:szCs w:val="24"/>
        </w:rPr>
        <w:t xml:space="preserve"> </w:t>
      </w:r>
      <w:r w:rsidRPr="00AE2A52">
        <w:rPr>
          <w:rStyle w:val="af5"/>
          <w:rFonts w:ascii="Arial" w:hAnsi="Arial" w:cs="Arial"/>
          <w:b w:val="0"/>
          <w:sz w:val="24"/>
          <w:szCs w:val="24"/>
        </w:rPr>
        <w:t>предусмотренной программой для ведения учета</w:t>
      </w:r>
      <w:r w:rsidRPr="00AE2A52">
        <w:rPr>
          <w:rFonts w:ascii="Arial" w:hAnsi="Arial" w:cs="Arial"/>
          <w:b/>
          <w:sz w:val="24"/>
          <w:szCs w:val="24"/>
        </w:rPr>
        <w:t>.</w:t>
      </w:r>
    </w:p>
    <w:p w14:paraId="16CA7C32" w14:textId="77777777" w:rsidR="00460999" w:rsidRPr="001026EE" w:rsidRDefault="00460999" w:rsidP="005E1DA7">
      <w:pPr>
        <w:spacing w:after="0" w:line="240" w:lineRule="auto"/>
        <w:jc w:val="both"/>
        <w:rPr>
          <w:rFonts w:ascii="Arial" w:hAnsi="Arial" w:cs="Arial"/>
          <w:sz w:val="24"/>
          <w:szCs w:val="24"/>
        </w:rPr>
      </w:pPr>
      <w:r w:rsidRPr="005E1DA7">
        <w:rPr>
          <w:rFonts w:ascii="Arial" w:hAnsi="Arial" w:cs="Arial"/>
          <w:sz w:val="24"/>
          <w:szCs w:val="24"/>
        </w:rPr>
        <w:t xml:space="preserve">4.2. Наряду с налоговым регистром по учету доходов для целей исчисления НДФЛ, ведение которого осуществляется по каждому физическому лицу, </w:t>
      </w:r>
      <w:r w:rsidRPr="001026EE">
        <w:rPr>
          <w:rFonts w:ascii="Arial" w:hAnsi="Arial" w:cs="Arial"/>
          <w:sz w:val="24"/>
          <w:szCs w:val="24"/>
        </w:rPr>
        <w:t>налоговым агентом применяются также вспомогательные регистры</w:t>
      </w:r>
      <w:r w:rsidRPr="001026EE">
        <w:rPr>
          <w:rStyle w:val="af5"/>
          <w:rFonts w:ascii="Arial" w:hAnsi="Arial" w:cs="Arial"/>
          <w:color w:val="auto"/>
          <w:sz w:val="24"/>
          <w:szCs w:val="24"/>
        </w:rPr>
        <w:t>:</w:t>
      </w:r>
    </w:p>
    <w:p w14:paraId="710B56F7" w14:textId="77777777" w:rsidR="00460999" w:rsidRPr="001026EE" w:rsidRDefault="00460999" w:rsidP="005E1DA7">
      <w:pPr>
        <w:spacing w:after="0" w:line="240" w:lineRule="auto"/>
        <w:jc w:val="both"/>
        <w:rPr>
          <w:rFonts w:ascii="Arial" w:hAnsi="Arial" w:cs="Arial"/>
          <w:b/>
          <w:sz w:val="24"/>
          <w:szCs w:val="24"/>
        </w:rPr>
      </w:pPr>
      <w:r w:rsidRPr="001026EE">
        <w:rPr>
          <w:rStyle w:val="af5"/>
          <w:rFonts w:ascii="Arial" w:hAnsi="Arial" w:cs="Arial"/>
          <w:b w:val="0"/>
          <w:color w:val="auto"/>
          <w:sz w:val="24"/>
          <w:szCs w:val="24"/>
        </w:rPr>
        <w:t>- по учету имущественных вычетов</w:t>
      </w:r>
    </w:p>
    <w:p w14:paraId="5B142289" w14:textId="77777777" w:rsidR="00460999" w:rsidRPr="001026EE" w:rsidRDefault="00460999" w:rsidP="005E1DA7">
      <w:pPr>
        <w:spacing w:after="0" w:line="240" w:lineRule="auto"/>
        <w:jc w:val="both"/>
        <w:rPr>
          <w:rFonts w:ascii="Arial" w:hAnsi="Arial" w:cs="Arial"/>
          <w:b/>
          <w:sz w:val="24"/>
          <w:szCs w:val="24"/>
        </w:rPr>
      </w:pPr>
      <w:r w:rsidRPr="001026EE">
        <w:rPr>
          <w:rStyle w:val="af5"/>
          <w:rFonts w:ascii="Arial" w:hAnsi="Arial" w:cs="Arial"/>
          <w:b w:val="0"/>
          <w:color w:val="auto"/>
          <w:sz w:val="24"/>
          <w:szCs w:val="24"/>
        </w:rPr>
        <w:t>- по учету социальных вычетов</w:t>
      </w:r>
    </w:p>
    <w:p w14:paraId="2E7DD5AF" w14:textId="77777777" w:rsidR="00460999" w:rsidRPr="001026EE" w:rsidRDefault="00460999" w:rsidP="005E1DA7">
      <w:pPr>
        <w:spacing w:after="0" w:line="240" w:lineRule="auto"/>
        <w:jc w:val="both"/>
        <w:rPr>
          <w:rFonts w:ascii="Arial" w:hAnsi="Arial" w:cs="Arial"/>
          <w:b/>
          <w:sz w:val="24"/>
          <w:szCs w:val="24"/>
        </w:rPr>
      </w:pPr>
      <w:r w:rsidRPr="001026EE">
        <w:rPr>
          <w:rStyle w:val="af5"/>
          <w:rFonts w:ascii="Arial" w:hAnsi="Arial" w:cs="Arial"/>
          <w:b w:val="0"/>
          <w:color w:val="auto"/>
          <w:sz w:val="24"/>
          <w:szCs w:val="24"/>
        </w:rPr>
        <w:t>- при возврате НДФЛ из бюджета.</w:t>
      </w:r>
    </w:p>
    <w:p w14:paraId="2C7B7457" w14:textId="77777777" w:rsidR="00460999" w:rsidRDefault="00460999" w:rsidP="005E1DA7">
      <w:pPr>
        <w:spacing w:after="0" w:line="240" w:lineRule="auto"/>
        <w:jc w:val="both"/>
        <w:rPr>
          <w:rFonts w:ascii="Arial" w:hAnsi="Arial" w:cs="Arial"/>
          <w:b/>
          <w:sz w:val="24"/>
          <w:szCs w:val="24"/>
        </w:rPr>
      </w:pPr>
      <w:r w:rsidRPr="001026EE">
        <w:rPr>
          <w:rStyle w:val="af5"/>
          <w:rFonts w:ascii="Arial" w:hAnsi="Arial" w:cs="Arial"/>
          <w:b w:val="0"/>
          <w:color w:val="auto"/>
          <w:sz w:val="24"/>
          <w:szCs w:val="24"/>
        </w:rPr>
        <w:t>- по учету сумм НДФЛ, исчисленных и удержанных налоговым агентом</w:t>
      </w:r>
      <w:r w:rsidRPr="001026EE">
        <w:rPr>
          <w:rFonts w:ascii="Arial" w:hAnsi="Arial" w:cs="Arial"/>
          <w:b/>
          <w:sz w:val="24"/>
          <w:szCs w:val="24"/>
        </w:rPr>
        <w:t>.</w:t>
      </w:r>
    </w:p>
    <w:p w14:paraId="7BD84677" w14:textId="774C24FB" w:rsidR="008A40D2" w:rsidRPr="008A40D2" w:rsidRDefault="008A40D2" w:rsidP="008A40D2">
      <w:pPr>
        <w:shd w:val="clear" w:color="auto" w:fill="FFFFFF"/>
        <w:spacing w:after="180" w:line="240" w:lineRule="auto"/>
        <w:rPr>
          <w:rFonts w:ascii="Arial" w:hAnsi="Arial" w:cs="Arial"/>
          <w:color w:val="222222"/>
          <w:sz w:val="24"/>
          <w:szCs w:val="24"/>
        </w:rPr>
      </w:pPr>
      <w:r w:rsidRPr="008A40D2">
        <w:rPr>
          <w:rFonts w:ascii="Arial" w:hAnsi="Arial" w:cs="Arial"/>
          <w:sz w:val="24"/>
          <w:szCs w:val="24"/>
        </w:rPr>
        <w:t xml:space="preserve">4.3. </w:t>
      </w:r>
      <w:r w:rsidRPr="008A40D2">
        <w:rPr>
          <w:rFonts w:ascii="Arial" w:hAnsi="Arial" w:cs="Arial"/>
          <w:color w:val="222222"/>
          <w:sz w:val="24"/>
          <w:szCs w:val="24"/>
        </w:rPr>
        <w:t>В налоговую базу по НДФЛ не включается бесплатное питание донорам и компенсацию на продукты, а также денежное вознаграждение за сдачу крови и ее компонентов. Такие правила установлены в пунктах </w:t>
      </w:r>
      <w:hyperlink r:id="rId80" w:anchor="/document/99/901765862/ZAP1PHA39L/" w:tooltip="1) государственные пособия, за исключением пособий по временной нетрудоспособности (включая пособие по уходу за больным ребенком)..." w:history="1">
        <w:r w:rsidRPr="008A40D2">
          <w:rPr>
            <w:rFonts w:ascii="Arial" w:hAnsi="Arial" w:cs="Arial"/>
            <w:color w:val="01745C"/>
            <w:sz w:val="24"/>
            <w:szCs w:val="24"/>
            <w:u w:val="single"/>
          </w:rPr>
          <w:t>1</w:t>
        </w:r>
      </w:hyperlink>
      <w:r w:rsidRPr="008A40D2">
        <w:rPr>
          <w:rFonts w:ascii="Arial" w:hAnsi="Arial" w:cs="Arial"/>
          <w:color w:val="222222"/>
          <w:sz w:val="24"/>
          <w:szCs w:val="24"/>
        </w:rPr>
        <w:t> и </w:t>
      </w:r>
      <w:hyperlink r:id="rId81" w:anchor="/document/99/901765862/XA00M942NB/" w:tooltip="4) вознаграждения донорам за сданную кровь, материнское молоко и иную помощь" w:history="1">
        <w:r w:rsidRPr="008A40D2">
          <w:rPr>
            <w:rFonts w:ascii="Arial" w:hAnsi="Arial" w:cs="Arial"/>
            <w:color w:val="01745C"/>
            <w:sz w:val="24"/>
            <w:szCs w:val="24"/>
            <w:u w:val="single"/>
          </w:rPr>
          <w:t>4</w:t>
        </w:r>
      </w:hyperlink>
      <w:r w:rsidRPr="008A40D2">
        <w:rPr>
          <w:rFonts w:ascii="Arial" w:hAnsi="Arial" w:cs="Arial"/>
          <w:color w:val="222222"/>
          <w:sz w:val="24"/>
          <w:szCs w:val="24"/>
        </w:rPr>
        <w:t> статьи 217 НК.</w:t>
      </w:r>
    </w:p>
    <w:p w14:paraId="172AF850" w14:textId="77777777" w:rsidR="00460999" w:rsidRPr="001026EE" w:rsidRDefault="00460999" w:rsidP="001026EE">
      <w:pPr>
        <w:pStyle w:val="11"/>
      </w:pPr>
      <w:bookmarkStart w:id="2665" w:name="_Toc29741597"/>
      <w:bookmarkStart w:id="2666" w:name="_Toc29741826"/>
      <w:bookmarkStart w:id="2667" w:name="_Toc29743301"/>
      <w:bookmarkStart w:id="2668" w:name="_Toc29743390"/>
      <w:bookmarkStart w:id="2669" w:name="_Toc30435284"/>
      <w:bookmarkStart w:id="2670" w:name="_Toc30435383"/>
      <w:bookmarkStart w:id="2671" w:name="_Toc30435501"/>
      <w:bookmarkStart w:id="2672" w:name="_Toc30503887"/>
      <w:bookmarkStart w:id="2673" w:name="_Toc30839387"/>
      <w:bookmarkStart w:id="2674" w:name="_Toc30853053"/>
      <w:bookmarkStart w:id="2675" w:name="_Toc31457264"/>
      <w:bookmarkStart w:id="2676" w:name="_Toc31457563"/>
      <w:bookmarkStart w:id="2677" w:name="_Toc31457595"/>
      <w:bookmarkStart w:id="2678" w:name="_Toc31457627"/>
      <w:bookmarkStart w:id="2679" w:name="_Toc31457690"/>
      <w:bookmarkStart w:id="2680" w:name="_Toc31458407"/>
      <w:bookmarkStart w:id="2681" w:name="_Toc32070014"/>
      <w:bookmarkStart w:id="2682" w:name="_Toc32139329"/>
      <w:bookmarkStart w:id="2683" w:name="_Toc32753676"/>
      <w:bookmarkStart w:id="2684" w:name="_Toc32753748"/>
      <w:bookmarkStart w:id="2685" w:name="_Toc32753784"/>
      <w:bookmarkStart w:id="2686" w:name="_Toc32753824"/>
      <w:bookmarkStart w:id="2687" w:name="_Toc32753860"/>
      <w:bookmarkStart w:id="2688" w:name="_Toc32754053"/>
      <w:bookmarkStart w:id="2689" w:name="_Toc46828124"/>
      <w:bookmarkStart w:id="2690" w:name="_Toc55912582"/>
      <w:bookmarkStart w:id="2691" w:name="_Toc62390303"/>
      <w:bookmarkStart w:id="2692" w:name="sub_1005"/>
      <w:r w:rsidRPr="001026EE">
        <w:t>5. Страховые взносы</w:t>
      </w:r>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p>
    <w:bookmarkEnd w:id="2692"/>
    <w:p w14:paraId="03366BA0" w14:textId="11269DD3" w:rsidR="0066127C" w:rsidRPr="0066127C" w:rsidRDefault="00460999" w:rsidP="0066127C">
      <w:pPr>
        <w:rPr>
          <w:ins w:id="2693" w:author="Татьяна Молодкина" w:date="2023-12-21T09:28:00Z"/>
          <w:rStyle w:val="af5"/>
          <w:rFonts w:ascii="Arial" w:hAnsi="Arial" w:cs="Arial"/>
          <w:color w:val="auto"/>
          <w:sz w:val="24"/>
          <w:szCs w:val="24"/>
          <w:rPrChange w:id="2694" w:author="Татьяна Молодкина" w:date="2023-12-21T09:28:00Z">
            <w:rPr>
              <w:ins w:id="2695" w:author="Татьяна Молодкина" w:date="2023-12-21T09:28:00Z"/>
              <w:rStyle w:val="af5"/>
              <w:rFonts w:ascii="Arial" w:hAnsi="Arial" w:cs="Arial"/>
              <w:b w:val="0"/>
              <w:bCs w:val="0"/>
              <w:color w:val="00B050"/>
              <w:sz w:val="24"/>
              <w:szCs w:val="24"/>
            </w:rPr>
          </w:rPrChange>
        </w:rPr>
      </w:pPr>
      <w:r w:rsidRPr="005E1DA7">
        <w:rPr>
          <w:rFonts w:ascii="Arial" w:hAnsi="Arial" w:cs="Arial"/>
          <w:sz w:val="24"/>
          <w:szCs w:val="24"/>
        </w:rPr>
        <w:t>5.1. </w:t>
      </w:r>
      <w:ins w:id="2696" w:author="Татьяна Молодкина" w:date="2023-12-21T09:28:00Z">
        <w:r w:rsidR="0066127C" w:rsidRPr="0066127C">
          <w:rPr>
            <w:rFonts w:ascii="Arial" w:hAnsi="Arial" w:cs="Arial"/>
            <w:sz w:val="24"/>
            <w:szCs w:val="24"/>
            <w:rPrChange w:id="2697" w:author="Татьяна Молодкина" w:date="2023-12-21T09:28:00Z">
              <w:rPr>
                <w:rFonts w:ascii="Arial" w:hAnsi="Arial" w:cs="Arial"/>
                <w:color w:val="00B050"/>
                <w:sz w:val="24"/>
                <w:szCs w:val="24"/>
              </w:rPr>
            </w:rPrChange>
          </w:rPr>
          <w:t xml:space="preserve">Для учета сумм начисленных выплат и относящихся к ним сумм страховых взносов по единому тарифу страховых взносов, по каждому физическому лицу, в пользу которого осуществлялись выплаты, используется регистр по форме, </w:t>
        </w:r>
        <w:r w:rsidR="0066127C" w:rsidRPr="0066127C">
          <w:rPr>
            <w:rStyle w:val="af5"/>
            <w:rFonts w:ascii="Arial" w:hAnsi="Arial" w:cs="Arial"/>
            <w:color w:val="auto"/>
            <w:sz w:val="24"/>
            <w:szCs w:val="24"/>
            <w:rPrChange w:id="2698" w:author="Татьяна Молодкина" w:date="2023-12-21T09:28:00Z">
              <w:rPr>
                <w:rStyle w:val="af5"/>
                <w:rFonts w:ascii="Arial" w:hAnsi="Arial" w:cs="Arial"/>
                <w:color w:val="00B050"/>
                <w:sz w:val="24"/>
                <w:szCs w:val="24"/>
              </w:rPr>
            </w:rPrChange>
          </w:rPr>
          <w:t>предусмотренной программой для ведения учета</w:t>
        </w:r>
      </w:ins>
      <w:ins w:id="2699" w:author="Татьяна Молодкина" w:date="2023-12-21T09:40:00Z">
        <w:r w:rsidR="00BA1333">
          <w:rPr>
            <w:rStyle w:val="af5"/>
            <w:rFonts w:ascii="Arial" w:hAnsi="Arial" w:cs="Arial"/>
            <w:color w:val="auto"/>
            <w:sz w:val="24"/>
            <w:szCs w:val="24"/>
          </w:rPr>
          <w:t>.</w:t>
        </w:r>
      </w:ins>
    </w:p>
    <w:p w14:paraId="6684CC35" w14:textId="6F2E9504" w:rsidR="001026EE" w:rsidRPr="001026EE" w:rsidDel="0066127C" w:rsidRDefault="00460999" w:rsidP="001026EE">
      <w:pPr>
        <w:spacing w:after="0" w:line="240" w:lineRule="auto"/>
        <w:jc w:val="both"/>
        <w:rPr>
          <w:del w:id="2700" w:author="Татьяна Молодкина" w:date="2023-12-21T09:28:00Z"/>
          <w:rFonts w:ascii="Arial" w:hAnsi="Arial" w:cs="Arial"/>
          <w:b/>
          <w:sz w:val="24"/>
          <w:szCs w:val="24"/>
        </w:rPr>
      </w:pPr>
      <w:del w:id="2701" w:author="Татьяна Молодкина" w:date="2023-12-21T09:28:00Z">
        <w:r w:rsidRPr="005E1DA7" w:rsidDel="0066127C">
          <w:rPr>
            <w:rFonts w:ascii="Arial" w:hAnsi="Arial" w:cs="Arial"/>
            <w:sz w:val="24"/>
            <w:szCs w:val="24"/>
          </w:rPr>
          <w:delText xml:space="preserve">Для учета сумм начисленных выплат и относящихся к ним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по каждому физическому лицу, в </w:delText>
        </w:r>
        <w:r w:rsidRPr="001026EE" w:rsidDel="0066127C">
          <w:rPr>
            <w:rFonts w:ascii="Arial" w:hAnsi="Arial" w:cs="Arial"/>
            <w:sz w:val="24"/>
            <w:szCs w:val="24"/>
          </w:rPr>
          <w:delText>пользу которого осуществлялись выплаты, используется регистр</w:delText>
        </w:r>
        <w:r w:rsidR="001026EE" w:rsidRPr="001026EE" w:rsidDel="0066127C">
          <w:rPr>
            <w:rFonts w:ascii="Arial" w:hAnsi="Arial" w:cs="Arial"/>
            <w:sz w:val="24"/>
            <w:szCs w:val="24"/>
          </w:rPr>
          <w:delText xml:space="preserve"> по форме, </w:delText>
        </w:r>
        <w:r w:rsidR="001026EE" w:rsidRPr="001026EE" w:rsidDel="0066127C">
          <w:rPr>
            <w:rStyle w:val="af5"/>
            <w:rFonts w:ascii="Arial" w:hAnsi="Arial" w:cs="Arial"/>
            <w:b w:val="0"/>
            <w:color w:val="auto"/>
            <w:sz w:val="24"/>
            <w:szCs w:val="24"/>
          </w:rPr>
          <w:delText>предусмотренной программой для ведения учета</w:delText>
        </w:r>
        <w:r w:rsidR="001026EE" w:rsidRPr="001026EE" w:rsidDel="0066127C">
          <w:rPr>
            <w:rFonts w:ascii="Arial" w:hAnsi="Arial" w:cs="Arial"/>
            <w:b/>
            <w:sz w:val="24"/>
            <w:szCs w:val="24"/>
          </w:rPr>
          <w:delText>.</w:delText>
        </w:r>
      </w:del>
    </w:p>
    <w:p w14:paraId="0F9B0179" w14:textId="00C4A2CD" w:rsidR="001026EE" w:rsidDel="00BA1333" w:rsidRDefault="00460999" w:rsidP="001026EE">
      <w:pPr>
        <w:spacing w:after="0" w:line="240" w:lineRule="auto"/>
        <w:jc w:val="both"/>
        <w:rPr>
          <w:del w:id="2702" w:author="Татьяна Молодкина" w:date="2023-12-21T09:41:00Z"/>
          <w:rFonts w:ascii="Arial" w:hAnsi="Arial" w:cs="Arial"/>
          <w:b/>
          <w:sz w:val="24"/>
          <w:szCs w:val="24"/>
        </w:rPr>
      </w:pPr>
      <w:del w:id="2703" w:author="Татьяна Молодкина" w:date="2023-12-21T09:28:00Z">
        <w:r w:rsidRPr="001026EE" w:rsidDel="0066127C">
          <w:rPr>
            <w:rFonts w:ascii="Arial" w:hAnsi="Arial" w:cs="Arial"/>
            <w:sz w:val="24"/>
            <w:szCs w:val="24"/>
          </w:rPr>
          <w:delText>5</w:delText>
        </w:r>
      </w:del>
      <w:del w:id="2704" w:author="Татьяна Молодкина" w:date="2023-12-21T09:41:00Z">
        <w:r w:rsidRPr="001026EE" w:rsidDel="00BA1333">
          <w:rPr>
            <w:rFonts w:ascii="Arial" w:hAnsi="Arial" w:cs="Arial"/>
            <w:sz w:val="24"/>
            <w:szCs w:val="24"/>
          </w:rPr>
          <w:delText xml:space="preserve">.2. Для учета начислений и перечислений страховых взносов, а также производимых страховых выплат по обязательному социальному страхованию от несчастных случаев на производстве и профессиональных заболеваний ведется в регистре, форма которого </w:delText>
        </w:r>
        <w:r w:rsidR="001026EE" w:rsidRPr="001026EE" w:rsidDel="00BA1333">
          <w:rPr>
            <w:rStyle w:val="af5"/>
            <w:rFonts w:ascii="Arial" w:hAnsi="Arial" w:cs="Arial"/>
            <w:b w:val="0"/>
            <w:color w:val="auto"/>
            <w:sz w:val="24"/>
            <w:szCs w:val="24"/>
          </w:rPr>
          <w:delText>предусмотрена программой для ведения учета</w:delText>
        </w:r>
        <w:r w:rsidR="001026EE" w:rsidRPr="001026EE" w:rsidDel="00BA1333">
          <w:rPr>
            <w:rFonts w:ascii="Arial" w:hAnsi="Arial" w:cs="Arial"/>
            <w:b/>
            <w:sz w:val="24"/>
            <w:szCs w:val="24"/>
          </w:rPr>
          <w:delText>.</w:delText>
        </w:r>
      </w:del>
    </w:p>
    <w:p w14:paraId="68AC7B5C" w14:textId="77777777" w:rsidR="008A40D2" w:rsidRPr="008A40D2" w:rsidRDefault="008A40D2" w:rsidP="008A40D2">
      <w:pPr>
        <w:shd w:val="clear" w:color="auto" w:fill="FFFFFF"/>
        <w:spacing w:line="240" w:lineRule="auto"/>
        <w:rPr>
          <w:rFonts w:ascii="Arial" w:hAnsi="Arial" w:cs="Arial"/>
          <w:color w:val="222222"/>
          <w:sz w:val="24"/>
          <w:szCs w:val="24"/>
        </w:rPr>
      </w:pPr>
      <w:r w:rsidRPr="008A40D2">
        <w:rPr>
          <w:rFonts w:ascii="Arial" w:hAnsi="Arial" w:cs="Arial"/>
          <w:b/>
          <w:sz w:val="24"/>
          <w:szCs w:val="24"/>
        </w:rPr>
        <w:t xml:space="preserve">5.3.  </w:t>
      </w:r>
      <w:r w:rsidRPr="008A40D2">
        <w:rPr>
          <w:rFonts w:ascii="Arial" w:hAnsi="Arial" w:cs="Arial"/>
          <w:color w:val="222222"/>
          <w:sz w:val="24"/>
          <w:szCs w:val="24"/>
        </w:rPr>
        <w:t>Гарантии, компенсации донорам, а также денежное вознаграждение за сдачу крови и ее компонентов не облагают страховыми взносами и взносами на травматизм. Причина – отсутствует объект обложения. Такой вывод следует из </w:t>
      </w:r>
      <w:hyperlink r:id="rId82" w:anchor="/document/99/901765862/XA00RU42OL/" w:tooltip="1. Объектом обложения страховыми взносами для плательщиков, указанных в абзацах втором и третьем подпункта 1 пункта 1 статьи 419 настоящего Кодекса, если иное не предусмотрено настоящей..." w:history="1">
        <w:r w:rsidRPr="008A40D2">
          <w:rPr>
            <w:rFonts w:ascii="Arial" w:hAnsi="Arial" w:cs="Arial"/>
            <w:color w:val="01745C"/>
            <w:sz w:val="24"/>
            <w:szCs w:val="24"/>
            <w:u w:val="single"/>
          </w:rPr>
          <w:t>части 1</w:t>
        </w:r>
      </w:hyperlink>
      <w:r w:rsidRPr="008A40D2">
        <w:rPr>
          <w:rFonts w:ascii="Arial" w:hAnsi="Arial" w:cs="Arial"/>
          <w:color w:val="222222"/>
          <w:sz w:val="24"/>
          <w:szCs w:val="24"/>
        </w:rPr>
        <w:t> статьи 420 НК, </w:t>
      </w:r>
      <w:hyperlink r:id="rId83" w:anchor="/document/99/901713539/XA00MGC2O8/" w:tooltip="1. Объектом обложения страховыми взносами признаются выплаты и иные вознаграждения, выплачиваемые страхователями в пользу застрахованных в рамках трудовых отношений и гражданско-правовых..." w:history="1">
        <w:r w:rsidRPr="008A40D2">
          <w:rPr>
            <w:rFonts w:ascii="Arial" w:hAnsi="Arial" w:cs="Arial"/>
            <w:color w:val="01745C"/>
            <w:sz w:val="24"/>
            <w:szCs w:val="24"/>
            <w:u w:val="single"/>
          </w:rPr>
          <w:t>пункта 1</w:t>
        </w:r>
      </w:hyperlink>
      <w:r w:rsidRPr="008A40D2">
        <w:rPr>
          <w:rFonts w:ascii="Arial" w:hAnsi="Arial" w:cs="Arial"/>
          <w:color w:val="222222"/>
          <w:sz w:val="24"/>
          <w:szCs w:val="24"/>
        </w:rPr>
        <w:t> статьи 20.1 Закона от 24.07.1998 № 125-ФЗ.</w:t>
      </w:r>
    </w:p>
    <w:p w14:paraId="3CC5BFDD" w14:textId="5C8EADC0" w:rsidR="008A40D2" w:rsidRPr="001026EE" w:rsidRDefault="008A40D2" w:rsidP="001026EE">
      <w:pPr>
        <w:spacing w:after="0" w:line="240" w:lineRule="auto"/>
        <w:jc w:val="both"/>
        <w:rPr>
          <w:rFonts w:ascii="Arial" w:hAnsi="Arial" w:cs="Arial"/>
          <w:b/>
          <w:sz w:val="24"/>
          <w:szCs w:val="24"/>
        </w:rPr>
      </w:pPr>
    </w:p>
    <w:p w14:paraId="489427DE" w14:textId="77777777" w:rsidR="00B5500E" w:rsidRPr="00A66272" w:rsidRDefault="00B5500E" w:rsidP="001026EE">
      <w:pPr>
        <w:spacing w:after="0" w:line="240" w:lineRule="auto"/>
        <w:jc w:val="both"/>
        <w:rPr>
          <w:rFonts w:ascii="Arial" w:hAnsi="Arial" w:cs="Arial"/>
          <w:bCs/>
          <w:color w:val="26282F"/>
        </w:rPr>
      </w:pPr>
    </w:p>
    <w:p w14:paraId="76CA503A" w14:textId="77777777" w:rsidR="00B5500E" w:rsidRPr="00A66272" w:rsidRDefault="00B5500E" w:rsidP="006924E8">
      <w:pPr>
        <w:pStyle w:val="s1"/>
        <w:spacing w:before="0" w:beforeAutospacing="0" w:after="0" w:afterAutospacing="0"/>
        <w:rPr>
          <w:rFonts w:ascii="Arial" w:hAnsi="Arial" w:cs="Arial"/>
          <w:bCs/>
          <w:color w:val="26282F"/>
        </w:rPr>
      </w:pPr>
    </w:p>
    <w:p w14:paraId="4A74C671" w14:textId="77777777" w:rsidR="00B5500E" w:rsidRPr="00A66272" w:rsidRDefault="00B5500E" w:rsidP="006924E8">
      <w:pPr>
        <w:pStyle w:val="s1"/>
        <w:spacing w:before="0" w:beforeAutospacing="0" w:after="0" w:afterAutospacing="0"/>
        <w:rPr>
          <w:rFonts w:ascii="Arial" w:hAnsi="Arial" w:cs="Arial"/>
          <w:bCs/>
          <w:color w:val="26282F"/>
        </w:rPr>
      </w:pPr>
    </w:p>
    <w:p w14:paraId="7CEDC32D" w14:textId="77777777" w:rsidR="00B5500E" w:rsidRPr="00A66272" w:rsidRDefault="00B5500E" w:rsidP="006924E8">
      <w:pPr>
        <w:pStyle w:val="s1"/>
        <w:spacing w:before="0" w:beforeAutospacing="0" w:after="0" w:afterAutospacing="0"/>
        <w:rPr>
          <w:rFonts w:ascii="Arial" w:hAnsi="Arial" w:cs="Arial"/>
          <w:bCs/>
          <w:color w:val="26282F"/>
        </w:rPr>
      </w:pPr>
    </w:p>
    <w:p w14:paraId="4865854A" w14:textId="77777777" w:rsidR="00B5500E" w:rsidRPr="00A66272" w:rsidRDefault="00B5500E" w:rsidP="006924E8">
      <w:pPr>
        <w:pStyle w:val="s1"/>
        <w:spacing w:before="0" w:beforeAutospacing="0" w:after="0" w:afterAutospacing="0"/>
        <w:rPr>
          <w:rFonts w:ascii="Arial" w:hAnsi="Arial" w:cs="Arial"/>
          <w:bCs/>
          <w:color w:val="26282F"/>
        </w:rPr>
      </w:pPr>
    </w:p>
    <w:p w14:paraId="79B7501B" w14:textId="77777777" w:rsidR="00B5500E" w:rsidRPr="00A66272" w:rsidRDefault="00B5500E" w:rsidP="006924E8">
      <w:pPr>
        <w:pStyle w:val="s1"/>
        <w:spacing w:before="0" w:beforeAutospacing="0" w:after="0" w:afterAutospacing="0"/>
        <w:rPr>
          <w:rFonts w:ascii="Arial" w:hAnsi="Arial" w:cs="Arial"/>
          <w:bCs/>
          <w:color w:val="26282F"/>
        </w:rPr>
      </w:pPr>
    </w:p>
    <w:p w14:paraId="08890F0D" w14:textId="77777777" w:rsidR="00B5500E" w:rsidRPr="00A66272" w:rsidRDefault="00B5500E" w:rsidP="006924E8">
      <w:pPr>
        <w:pStyle w:val="s1"/>
        <w:spacing w:before="0" w:beforeAutospacing="0" w:after="0" w:afterAutospacing="0"/>
        <w:rPr>
          <w:rFonts w:ascii="Arial" w:hAnsi="Arial" w:cs="Arial"/>
          <w:bCs/>
          <w:color w:val="26282F"/>
        </w:rPr>
      </w:pPr>
    </w:p>
    <w:sectPr w:rsidR="00B5500E" w:rsidRPr="00A66272" w:rsidSect="00314F61">
      <w:footerReference w:type="default" r:id="rId84"/>
      <w:footerReference w:type="first" r:id="rId85"/>
      <w:pgSz w:w="11906" w:h="16838"/>
      <w:pgMar w:top="1134" w:right="850" w:bottom="1134" w:left="1701" w:header="708" w:footer="708"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95" w:author="Admin" w:date="2023-05-15T09:40:00Z" w:initials="ТР">
    <w:p w14:paraId="60479FB3" w14:textId="77777777" w:rsidR="0066127C" w:rsidRDefault="0066127C" w:rsidP="00B2266C">
      <w:pPr>
        <w:pStyle w:val="a4"/>
      </w:pPr>
      <w:r>
        <w:rPr>
          <w:rStyle w:val="a3"/>
        </w:rPr>
        <w:annotationRef/>
      </w:r>
      <w:r>
        <w:t>Требование установлено Инструкцией 157 в ред. приказа 192н от 21.12.2022.</w:t>
      </w:r>
    </w:p>
    <w:p w14:paraId="36C66E72" w14:textId="77777777" w:rsidR="0066127C" w:rsidRDefault="0066127C" w:rsidP="00B2266C">
      <w:pPr>
        <w:pStyle w:val="a4"/>
      </w:pPr>
      <w:r>
        <w:t>Возможно применение иных самостоятельно разработанных кодов причин. Например, с более подробной детализацией иных причин.</w:t>
      </w:r>
    </w:p>
  </w:comment>
  <w:comment w:id="764" w:author="Admin" w:date="2021-10-12T17:30:00Z" w:initials="ТР">
    <w:p w14:paraId="51EA51C9" w14:textId="77777777" w:rsidR="0066127C" w:rsidRDefault="0066127C" w:rsidP="00B2266C">
      <w:pPr>
        <w:pStyle w:val="a4"/>
      </w:pPr>
      <w:r>
        <w:rPr>
          <w:rStyle w:val="a3"/>
        </w:rPr>
        <w:annotationRef/>
      </w:r>
      <w:r>
        <w:t>Такие формы обязательны к применению с 01.01.2023, но могут применяться досрочно по решению Учреждения (п. 6 Приказа № 61н). Допускается их формирование не только в форме электронного документа, но и на бумажном носителе</w:t>
      </w:r>
    </w:p>
  </w:comment>
  <w:comment w:id="783" w:author="Admin" w:date="2023-05-15T09:51:00Z" w:initials="ТР">
    <w:p w14:paraId="6C5BEB84" w14:textId="77777777" w:rsidR="0066127C" w:rsidRDefault="0066127C" w:rsidP="00B671D2">
      <w:pPr>
        <w:pStyle w:val="a4"/>
      </w:pPr>
      <w:r>
        <w:rPr>
          <w:rStyle w:val="a3"/>
        </w:rPr>
        <w:annotationRef/>
      </w:r>
      <w:r>
        <w:t>Требование о ведении журнала путевых листов с 01.03.2023 отменено, учреждение вправе определиться с ведением такого журнала самостоятельно</w:t>
      </w:r>
    </w:p>
  </w:comment>
  <w:comment w:id="855" w:author="Admin" w:date="2023-05-15T11:30:00Z" w:initials="ТР">
    <w:p w14:paraId="4AB24E30" w14:textId="77777777" w:rsidR="0066127C" w:rsidRDefault="0066127C" w:rsidP="00B671D2">
      <w:pPr>
        <w:pStyle w:val="a4"/>
      </w:pPr>
      <w:r>
        <w:rPr>
          <w:rStyle w:val="a3"/>
        </w:rPr>
        <w:annotationRef/>
      </w:r>
      <w:r>
        <w:t>Другой вариант:</w:t>
      </w:r>
    </w:p>
    <w:p w14:paraId="356E640D" w14:textId="77777777" w:rsidR="0066127C" w:rsidRDefault="0066127C" w:rsidP="00B671D2">
      <w:pPr>
        <w:pStyle w:val="a4"/>
      </w:pPr>
      <w:r>
        <w:t>С кредитом счета 0 401 10 172 "Доходы от операций с активами" с одновременным отражением  закрытия расчетов по дебету счета 0 401 10 172 в корреспонденции с кредитом счета 0 209 34 000</w:t>
      </w:r>
    </w:p>
  </w:comment>
  <w:comment w:id="863" w:author="Admin" w:date="2023-05-15T11:30:00Z" w:initials="ТР">
    <w:p w14:paraId="67010DAD" w14:textId="77777777" w:rsidR="0066127C" w:rsidRDefault="0066127C" w:rsidP="00B671D2">
      <w:pPr>
        <w:pStyle w:val="a4"/>
      </w:pPr>
      <w:r>
        <w:rPr>
          <w:rStyle w:val="a3"/>
        </w:rPr>
        <w:annotationRef/>
      </w:r>
      <w:r>
        <w:t>Другой вариант:</w:t>
      </w:r>
    </w:p>
    <w:p w14:paraId="2E76A693" w14:textId="77777777" w:rsidR="0066127C" w:rsidRDefault="0066127C" w:rsidP="00B671D2">
      <w:pPr>
        <w:pStyle w:val="a4"/>
      </w:pPr>
      <w:r>
        <w:t>- определить  справедливую стоимость имущества на дату его поступления;</w:t>
      </w:r>
    </w:p>
    <w:p w14:paraId="18E1317E" w14:textId="77777777" w:rsidR="0066127C" w:rsidRDefault="0066127C" w:rsidP="00B671D2">
      <w:pPr>
        <w:pStyle w:val="a4"/>
      </w:pPr>
      <w:r>
        <w:t>- по ОС принять к учету по остаточной стоимости ранее  возвращенного (списанного) объекта</w:t>
      </w:r>
    </w:p>
  </w:comment>
  <w:comment w:id="872" w:author="Admin" w:date="2023-05-16T10:07:00Z" w:initials="ТР">
    <w:p w14:paraId="12346B52" w14:textId="77777777" w:rsidR="0066127C" w:rsidRDefault="0066127C" w:rsidP="00B671D2">
      <w:pPr>
        <w:pStyle w:val="a4"/>
      </w:pPr>
      <w:r>
        <w:rPr>
          <w:rStyle w:val="a3"/>
        </w:rPr>
        <w:annotationRef/>
      </w:r>
      <w:r>
        <w:t>Другой вариант:</w:t>
      </w:r>
    </w:p>
    <w:p w14:paraId="0005D347" w14:textId="77777777" w:rsidR="0066127C" w:rsidRDefault="0066127C" w:rsidP="00B671D2">
      <w:pPr>
        <w:pStyle w:val="a4"/>
      </w:pPr>
      <w:r>
        <w:t>С кредитом счета 0 401 10 172 "Доходы от операций с активами" с одновременным отражением  закрытия расчетов по дебету счета 0 401 10 172 в корреспонденции с кредитом счета 0 209 34 000</w:t>
      </w:r>
    </w:p>
  </w:comment>
  <w:comment w:id="1252" w:author="Admin" w:date="2023-05-15T12:02:00Z" w:initials="ТР">
    <w:p w14:paraId="4AF5340C" w14:textId="77777777" w:rsidR="0066127C" w:rsidRDefault="0066127C" w:rsidP="00903211">
      <w:pPr>
        <w:pStyle w:val="a4"/>
      </w:pPr>
      <w:r>
        <w:rPr>
          <w:rStyle w:val="a3"/>
        </w:rPr>
        <w:annotationRef/>
      </w:r>
      <w:r>
        <w:t>Другой вариант:</w:t>
      </w:r>
    </w:p>
    <w:p w14:paraId="3BDA9B5C" w14:textId="77777777" w:rsidR="0066127C" w:rsidRDefault="0066127C" w:rsidP="00903211">
      <w:pPr>
        <w:pStyle w:val="a4"/>
      </w:pPr>
      <w:r>
        <w:t xml:space="preserve">Признавать задолженности ФСС перед учреждением на счете 40140 как оценочное значение ожидаемых доходов в пределах суммы, согласованной с ФСС на цели финобеспечения предупредительных мер. По факту принятия решения ФСС о возмещении фактических расходов признавать доходы текущего года и корректировать оценочное значение (см. п. 3.3 письма Минфина России  </w:t>
      </w:r>
      <w:r w:rsidRPr="00A71F92">
        <w:t>от 30.12.2021 N 02-06-07/108267</w:t>
      </w:r>
      <w:r>
        <w:t>)</w:t>
      </w:r>
    </w:p>
  </w:comment>
  <w:comment w:id="1474" w:author="Admin" w:date="2023-05-15T13:59:00Z" w:initials="ТР">
    <w:p w14:paraId="6BD84FB9" w14:textId="77777777" w:rsidR="0066127C" w:rsidRDefault="0066127C" w:rsidP="001564E6">
      <w:pPr>
        <w:pStyle w:val="a4"/>
      </w:pPr>
      <w:r>
        <w:rPr>
          <w:rStyle w:val="a3"/>
        </w:rPr>
        <w:annotationRef/>
      </w:r>
      <w:r>
        <w:t>Проверьте, насколько этот срок отвечает специфике деятельности вашего Учреждения</w:t>
      </w:r>
    </w:p>
  </w:comment>
  <w:comment w:id="1593" w:author="Admin" w:date="2023-05-15T14:14:00Z" w:initials="ТР">
    <w:p w14:paraId="60BAAFB9" w14:textId="77777777" w:rsidR="0066127C" w:rsidRDefault="0066127C" w:rsidP="008E13CA">
      <w:pPr>
        <w:pStyle w:val="a4"/>
      </w:pPr>
      <w:r>
        <w:rPr>
          <w:rStyle w:val="a3"/>
        </w:rPr>
        <w:annotationRef/>
      </w:r>
      <w:r>
        <w:t>Проверьте, насколько перечень отвечает специфике деятельности вашего Учреждения</w:t>
      </w:r>
    </w:p>
  </w:comment>
  <w:comment w:id="1625" w:author="Admin" w:date="2023-05-15T14:14:00Z" w:initials="ТР">
    <w:p w14:paraId="57DFAF73" w14:textId="77777777" w:rsidR="0066127C" w:rsidRDefault="0066127C" w:rsidP="008E13CA">
      <w:pPr>
        <w:pStyle w:val="a4"/>
      </w:pPr>
      <w:r>
        <w:rPr>
          <w:rStyle w:val="a3"/>
        </w:rPr>
        <w:annotationRef/>
      </w:r>
      <w:r>
        <w:t>Другой вариант: ежемесячно</w:t>
      </w:r>
    </w:p>
  </w:comment>
  <w:comment w:id="1698" w:author="Admin" w:date="2023-05-15T16:27:00Z" w:initials="ТР">
    <w:p w14:paraId="1C197E29" w14:textId="77777777" w:rsidR="0066127C" w:rsidRDefault="0066127C" w:rsidP="00CB0F04">
      <w:pPr>
        <w:pStyle w:val="a4"/>
      </w:pPr>
      <w:r>
        <w:rPr>
          <w:rStyle w:val="a3"/>
        </w:rPr>
        <w:annotationRef/>
      </w:r>
      <w:r>
        <w:t xml:space="preserve">С учетом п. 13 Инструкции № 162н </w:t>
      </w:r>
    </w:p>
  </w:comment>
  <w:comment w:id="1727" w:author="Admin" w:date="2023-05-15T16:27:00Z" w:initials="ТР">
    <w:p w14:paraId="1909BCB8" w14:textId="77777777" w:rsidR="0066127C" w:rsidRDefault="0066127C" w:rsidP="00CB0F04">
      <w:pPr>
        <w:pStyle w:val="a4"/>
      </w:pPr>
      <w:r>
        <w:rPr>
          <w:rStyle w:val="a3"/>
        </w:rPr>
        <w:annotationRef/>
      </w:r>
      <w:r>
        <w:t>Унифицированная форма утверждена Приказом № 61н</w:t>
      </w:r>
    </w:p>
  </w:comment>
  <w:comment w:id="1738" w:author="Admin" w:date="2023-05-15T16:27:00Z" w:initials="ТР">
    <w:p w14:paraId="25999FCF" w14:textId="77777777" w:rsidR="0066127C" w:rsidRDefault="0066127C" w:rsidP="00CB0F04">
      <w:pPr>
        <w:pStyle w:val="a4"/>
      </w:pPr>
      <w:r>
        <w:rPr>
          <w:rStyle w:val="a3"/>
        </w:rPr>
        <w:annotationRef/>
      </w:r>
      <w:r>
        <w:t>Унифицированная форма утверждена Приказом № 61н</w:t>
      </w:r>
    </w:p>
  </w:comment>
  <w:comment w:id="1748" w:author="Admin" w:date="2023-05-15T16:29:00Z" w:initials="ТР">
    <w:p w14:paraId="4134180D" w14:textId="77777777" w:rsidR="0066127C" w:rsidRDefault="0066127C" w:rsidP="00CB0F04">
      <w:pPr>
        <w:pStyle w:val="a4"/>
      </w:pPr>
      <w:r>
        <w:rPr>
          <w:rStyle w:val="a3"/>
        </w:rPr>
        <w:annotationRef/>
      </w:r>
      <w:r>
        <w:t xml:space="preserve">С учетом  </w:t>
      </w:r>
      <w:r w:rsidRPr="0035346A">
        <w:t>письм</w:t>
      </w:r>
      <w:r>
        <w:t>а Минфина России от 12.10.2018 N 02-06-10/73415</w:t>
      </w:r>
    </w:p>
  </w:comment>
  <w:comment w:id="1762" w:author="Admin" w:date="2023-05-15T16:29:00Z" w:initials="ТР">
    <w:p w14:paraId="068B8610" w14:textId="77777777" w:rsidR="0066127C" w:rsidRDefault="0066127C" w:rsidP="00CB0F04">
      <w:pPr>
        <w:pStyle w:val="a4"/>
      </w:pPr>
      <w:r>
        <w:rPr>
          <w:rStyle w:val="a3"/>
        </w:rPr>
        <w:annotationRef/>
      </w:r>
      <w:r>
        <w:t>Другой вариант:</w:t>
      </w:r>
    </w:p>
    <w:p w14:paraId="31A2D766" w14:textId="77777777" w:rsidR="0066127C" w:rsidRDefault="0066127C" w:rsidP="00CB0F04">
      <w:pPr>
        <w:pStyle w:val="a4"/>
      </w:pPr>
      <w:r>
        <w:t xml:space="preserve"> учитывать в условной оценке:  1 объект, 1 рубль</w:t>
      </w:r>
    </w:p>
  </w:comment>
  <w:comment w:id="1766" w:author="Admin" w:date="2023-05-15T16:29:00Z" w:initials="ТР">
    <w:p w14:paraId="4F2E37C0" w14:textId="77777777" w:rsidR="0066127C" w:rsidRDefault="0066127C" w:rsidP="00CB0F04">
      <w:pPr>
        <w:pStyle w:val="a4"/>
      </w:pPr>
      <w:r>
        <w:rPr>
          <w:rStyle w:val="a3"/>
        </w:rPr>
        <w:annotationRef/>
      </w:r>
      <w:r>
        <w:t xml:space="preserve">При возврате некачественного товара покупатель должен требовать всю сумму, уплаченную за такой товар, с </w:t>
      </w:r>
      <w:r>
        <w:rPr>
          <w:rStyle w:val="s10"/>
        </w:rPr>
        <w:t>учетом НДС</w:t>
      </w:r>
      <w:r>
        <w:t xml:space="preserve"> (постановления Седьмого ААС от 14.12.2022 </w:t>
      </w:r>
      <w:hyperlink r:id="rId1" w:anchor="/document/65402235/entry/0" w:history="1">
        <w:r>
          <w:rPr>
            <w:rStyle w:val="af0"/>
          </w:rPr>
          <w:t>N 07АП-5085/21</w:t>
        </w:r>
      </w:hyperlink>
      <w:r>
        <w:t xml:space="preserve">, АС Центрального округа от 14.10.2015 </w:t>
      </w:r>
      <w:hyperlink r:id="rId2" w:anchor="/document/40167539/entry/0" w:history="1">
        <w:r>
          <w:rPr>
            <w:rStyle w:val="af0"/>
          </w:rPr>
          <w:t>N Ф10-3312/15</w:t>
        </w:r>
      </w:hyperlink>
      <w:r>
        <w:t xml:space="preserve">, Президиума ВАС РФ от 21.07.2009 </w:t>
      </w:r>
      <w:hyperlink r:id="rId3" w:anchor="/document/1792175/entry/0" w:history="1">
        <w:r>
          <w:rPr>
            <w:rStyle w:val="af0"/>
          </w:rPr>
          <w:t>N 3474/09</w:t>
        </w:r>
      </w:hyperlink>
      <w:r>
        <w:t>). Поэтому при осуществлении возврата с продавцом подписывается двухсторонний документ, в котором следует указать стоимость передаваемого имущества, предусмотренную в договоре поставки (включая НДС).документа на возврат товара</w:t>
      </w:r>
    </w:p>
  </w:comment>
  <w:comment w:id="1785" w:author="Admin" w:date="2023-05-15T16:30:00Z" w:initials="ТР">
    <w:p w14:paraId="2567E9C6" w14:textId="77777777" w:rsidR="0066127C" w:rsidRDefault="0066127C" w:rsidP="00CB0F04">
      <w:pPr>
        <w:pStyle w:val="a4"/>
      </w:pPr>
      <w:r>
        <w:rPr>
          <w:rStyle w:val="a3"/>
        </w:rPr>
        <w:annotationRef/>
      </w:r>
      <w:r>
        <w:t>Проверьте, насколько перечень отвечает специфике деятельности вашего Учреждения</w:t>
      </w:r>
    </w:p>
  </w:comment>
  <w:comment w:id="1864" w:author="Admin" w:date="2023-05-15T16:30:00Z" w:initials="ТР">
    <w:p w14:paraId="1E80181D" w14:textId="77777777" w:rsidR="0066127C" w:rsidRDefault="0066127C" w:rsidP="00CB0F04">
      <w:pPr>
        <w:pStyle w:val="a4"/>
      </w:pPr>
      <w:r>
        <w:rPr>
          <w:rStyle w:val="a3"/>
        </w:rPr>
        <w:annotationRef/>
      </w:r>
      <w:r>
        <w:t>Другой вариант: по стоимости приобретения бланков.</w:t>
      </w:r>
    </w:p>
  </w:comment>
  <w:comment w:id="2015" w:author="Admin" w:date="2021-10-15T14:32:00Z" w:initials="ТР">
    <w:p w14:paraId="336A5B27" w14:textId="77777777" w:rsidR="0066127C" w:rsidRDefault="0066127C" w:rsidP="007968C9">
      <w:pPr>
        <w:pStyle w:val="a4"/>
      </w:pPr>
      <w:r>
        <w:rPr>
          <w:rStyle w:val="a3"/>
        </w:rPr>
        <w:annotationRef/>
      </w:r>
      <w:r>
        <w:t>В соответствии с подп. 2 п. 9 СГС Учетная политика Рабочий план счетов может быть составлен по номерам счетов (26 знаков), или содержать коды счетов (9 знаков) и правила формирования номеров счетов</w:t>
      </w:r>
    </w:p>
  </w:comment>
  <w:comment w:id="2016" w:author="Пименов" w:date="2022-03-02T23:04:00Z" w:initials="В.В.">
    <w:p w14:paraId="1237B70B" w14:textId="77777777" w:rsidR="0066127C" w:rsidRDefault="0066127C" w:rsidP="007968C9">
      <w:pPr>
        <w:pStyle w:val="a4"/>
      </w:pPr>
      <w:r>
        <w:rPr>
          <w:rStyle w:val="a3"/>
        </w:rPr>
        <w:annotationRef/>
      </w:r>
      <w:r>
        <w:t xml:space="preserve">Предполагается, что в Рабочем плане счетов будут приведены те аналитические счета, которые использует именно ваше Учреждение. В отдельном файле вашего комплекта Учетной политики приложена таблица с Рабочим планом счетов, которую можно распечатать для формального выполнения требований по составу Учетной политики. НО! По понятным причинам она не учитывает специфику вашего Учреждения. Более корректный вариант – приложить к Учетной политике ваш «индивидуальный» Рабочий план счетов. </w:t>
      </w:r>
    </w:p>
    <w:p w14:paraId="7E75EC98" w14:textId="77777777" w:rsidR="0066127C" w:rsidRPr="00563869" w:rsidRDefault="0066127C" w:rsidP="007968C9">
      <w:pPr>
        <w:pStyle w:val="a4"/>
        <w:rPr>
          <w:b/>
        </w:rPr>
      </w:pPr>
      <w:r>
        <w:t xml:space="preserve">Например, можно сделать соответствующую распечатку из программного продукта. </w:t>
      </w:r>
      <w:r w:rsidRPr="00563869">
        <w:rPr>
          <w:b/>
        </w:rPr>
        <w:t xml:space="preserve">Или удалить ненужные счета из предлагаемого приложения. </w:t>
      </w:r>
    </w:p>
    <w:p w14:paraId="0D028DFD" w14:textId="77777777" w:rsidR="0066127C" w:rsidRDefault="0066127C" w:rsidP="007968C9">
      <w:pPr>
        <w:pStyle w:val="a4"/>
      </w:pPr>
      <w:r>
        <w:t xml:space="preserve">В приложении красным шрифтом отмечены  некоторые  счета, применение которых нужно </w:t>
      </w:r>
    </w:p>
    <w:p w14:paraId="360DE5AC" w14:textId="77777777" w:rsidR="0066127C" w:rsidRPr="00563869" w:rsidRDefault="0066127C" w:rsidP="007968C9">
      <w:pPr>
        <w:pStyle w:val="a4"/>
      </w:pPr>
      <w:r>
        <w:t>проанализировать. Например, если у учреждения нет объектов инвестиционной недвижимости, концессии – их нужно удалить</w:t>
      </w:r>
      <w:r>
        <w:rPr>
          <w:rFonts w:ascii="Arial" w:hAnsi="Arial" w:cs="Arial"/>
          <w:vanish/>
          <w:color w:val="00B050"/>
        </w:rPr>
        <w:t xml:space="preserve"> </w:t>
      </w:r>
    </w:p>
  </w:comment>
  <w:comment w:id="2029" w:author="Admin" w:date="2022-03-02T23:04:00Z" w:initials="ТР">
    <w:p w14:paraId="4E30CB41" w14:textId="77777777" w:rsidR="0066127C" w:rsidRDefault="0066127C" w:rsidP="007968C9">
      <w:pPr>
        <w:pStyle w:val="a4"/>
      </w:pPr>
      <w:r>
        <w:rPr>
          <w:rStyle w:val="a3"/>
        </w:rPr>
        <w:annotationRef/>
      </w:r>
      <w:r>
        <w:t xml:space="preserve">с учетом </w:t>
      </w:r>
      <w:r w:rsidRPr="00142F20">
        <w:t>п. 2.5</w:t>
      </w:r>
      <w:r>
        <w:t xml:space="preserve"> письма Минфина России и Федерального казначейства от 07.04.2017 NN 02-07-07/21798, 07-04-05/02-308 </w:t>
      </w:r>
      <w:r>
        <w:rPr>
          <w:rFonts w:ascii="Arial" w:hAnsi="Arial" w:cs="Arial"/>
          <w:vanish/>
          <w:color w:val="00B050"/>
        </w:rPr>
        <w:t xml:space="preserve"> </w:t>
      </w:r>
    </w:p>
  </w:comment>
  <w:comment w:id="2036" w:author="Admin" w:date="2021-10-16T22:21:00Z" w:initials="ТР">
    <w:p w14:paraId="40F2594D" w14:textId="77777777" w:rsidR="0066127C" w:rsidRDefault="0066127C" w:rsidP="007968C9">
      <w:pPr>
        <w:pStyle w:val="a4"/>
      </w:pPr>
      <w:r>
        <w:rPr>
          <w:rStyle w:val="a3"/>
        </w:rPr>
        <w:annotationRef/>
      </w:r>
      <w:r>
        <w:t>другой вариант:</w:t>
      </w:r>
    </w:p>
    <w:p w14:paraId="2C58ACE6" w14:textId="77777777" w:rsidR="0066127C" w:rsidRDefault="0066127C" w:rsidP="007968C9">
      <w:pPr>
        <w:pStyle w:val="s91"/>
        <w:shd w:val="clear" w:color="auto" w:fill="FFFFFF"/>
        <w:spacing w:before="0" w:beforeAutospacing="0" w:after="0" w:afterAutospacing="0"/>
        <w:jc w:val="both"/>
      </w:pPr>
      <w:r>
        <w:t>исходя из основного вида деятельности учреждения</w:t>
      </w:r>
    </w:p>
  </w:comment>
  <w:comment w:id="2055" w:author="Admin" w:date="2021-10-16T23:04:00Z" w:initials="ТР">
    <w:p w14:paraId="60EDC9CC" w14:textId="77777777" w:rsidR="0066127C" w:rsidRDefault="0066127C" w:rsidP="007968C9">
      <w:pPr>
        <w:pStyle w:val="a4"/>
      </w:pPr>
      <w:r>
        <w:rPr>
          <w:rStyle w:val="a3"/>
        </w:rPr>
        <w:annotationRef/>
      </w:r>
      <w:r>
        <w:t>Другой вариант:</w:t>
      </w:r>
    </w:p>
    <w:p w14:paraId="1D637393" w14:textId="77777777" w:rsidR="0066127C" w:rsidRDefault="0066127C" w:rsidP="007968C9">
      <w:pPr>
        <w:pStyle w:val="s1"/>
      </w:pPr>
      <w:r w:rsidRPr="00090E4B">
        <w:t>по которому по</w:t>
      </w:r>
      <w:r>
        <w:t xml:space="preserve">лучен наибольший объем доходов </w:t>
      </w:r>
      <w:r w:rsidRPr="00090E4B">
        <w:t xml:space="preserve">за </w:t>
      </w:r>
      <w:r>
        <w:t xml:space="preserve">предыдущий </w:t>
      </w:r>
      <w:r w:rsidRPr="00090E4B">
        <w:t>квартал</w:t>
      </w:r>
      <w:r>
        <w:t>.</w:t>
      </w:r>
    </w:p>
  </w:comment>
  <w:comment w:id="2058" w:author="Admin" w:date="2021-10-16T22:39:00Z" w:initials="ТР">
    <w:p w14:paraId="0B55876D" w14:textId="77777777" w:rsidR="0066127C" w:rsidRDefault="0066127C" w:rsidP="007968C9">
      <w:pPr>
        <w:pStyle w:val="a4"/>
      </w:pPr>
      <w:r>
        <w:rPr>
          <w:rStyle w:val="a3"/>
        </w:rPr>
        <w:annotationRef/>
      </w:r>
      <w:r>
        <w:t>Отраслевая особенность для отрасли «Здравоохранение». Можно удалить данный пункт, если нет деятельности по КФО 7</w:t>
      </w:r>
    </w:p>
  </w:comment>
  <w:comment w:id="2061" w:author="Admin" w:date="2021-10-16T23:23:00Z" w:initials="ТР">
    <w:p w14:paraId="6B391CD6" w14:textId="77777777" w:rsidR="0066127C" w:rsidRDefault="0066127C" w:rsidP="007968C9">
      <w:pPr>
        <w:pStyle w:val="a4"/>
      </w:pPr>
      <w:r>
        <w:rPr>
          <w:rStyle w:val="a3"/>
        </w:rPr>
        <w:annotationRef/>
      </w:r>
      <w:r>
        <w:t>Другой вариант:</w:t>
      </w:r>
    </w:p>
    <w:p w14:paraId="09143F72" w14:textId="77777777" w:rsidR="0066127C" w:rsidRDefault="0066127C" w:rsidP="007968C9">
      <w:pPr>
        <w:pStyle w:val="a4"/>
        <w:numPr>
          <w:ilvl w:val="0"/>
          <w:numId w:val="25"/>
        </w:numPr>
      </w:pPr>
      <w:r w:rsidRPr="000D705C">
        <w:t xml:space="preserve"> </w:t>
      </w:r>
      <w:r>
        <w:t>наибольший объем расходов на оплату труда,</w:t>
      </w:r>
    </w:p>
    <w:p w14:paraId="68D2BC12" w14:textId="77777777" w:rsidR="0066127C" w:rsidRDefault="0066127C" w:rsidP="007968C9">
      <w:pPr>
        <w:pStyle w:val="a4"/>
        <w:numPr>
          <w:ilvl w:val="0"/>
          <w:numId w:val="25"/>
        </w:numPr>
      </w:pPr>
      <w:r>
        <w:t xml:space="preserve"> исходя из основного вида деятельности учреждения</w:t>
      </w:r>
    </w:p>
  </w:comment>
  <w:comment w:id="2064" w:author="Admin" w:date="2021-10-17T00:14:00Z" w:initials="ТР">
    <w:p w14:paraId="7785FF90" w14:textId="77777777" w:rsidR="0066127C" w:rsidRPr="00142F20" w:rsidRDefault="0066127C" w:rsidP="007968C9">
      <w:pPr>
        <w:pStyle w:val="s1"/>
        <w:shd w:val="clear" w:color="auto" w:fill="FFFFFF"/>
        <w:spacing w:before="0" w:beforeAutospacing="0" w:after="0" w:afterAutospacing="0"/>
        <w:jc w:val="both"/>
        <w:rPr>
          <w:rFonts w:ascii="Arial" w:hAnsi="Arial" w:cs="Arial"/>
        </w:rPr>
      </w:pPr>
      <w:r>
        <w:rPr>
          <w:rStyle w:val="a3"/>
        </w:rPr>
        <w:annotationRef/>
      </w:r>
      <w:r>
        <w:t xml:space="preserve">Другой вариант: 01 13 </w:t>
      </w:r>
      <w:r w:rsidRPr="00F76728">
        <w:rPr>
          <w:rFonts w:ascii="Arial" w:hAnsi="Arial" w:cs="Arial"/>
        </w:rPr>
        <w:t>"Други</w:t>
      </w:r>
      <w:r>
        <w:rPr>
          <w:rFonts w:ascii="Arial" w:hAnsi="Arial" w:cs="Arial"/>
        </w:rPr>
        <w:t>е общегосударственные вопросы"</w:t>
      </w:r>
    </w:p>
  </w:comment>
  <w:comment w:id="2067" w:author="Admin" w:date="2021-10-17T00:17:00Z" w:initials="ТР">
    <w:p w14:paraId="6AAA2F45" w14:textId="77777777" w:rsidR="0066127C" w:rsidRDefault="0066127C" w:rsidP="007968C9">
      <w:pPr>
        <w:pStyle w:val="a4"/>
      </w:pPr>
      <w:r>
        <w:rPr>
          <w:rStyle w:val="a3"/>
        </w:rPr>
        <w:annotationRef/>
      </w:r>
      <w:r>
        <w:t>Другие варианты:</w:t>
      </w:r>
    </w:p>
    <w:p w14:paraId="1DE462EE" w14:textId="77777777" w:rsidR="0066127C" w:rsidRDefault="0066127C" w:rsidP="007968C9">
      <w:pPr>
        <w:pStyle w:val="a4"/>
        <w:rPr>
          <w:rFonts w:ascii="Arial" w:hAnsi="Arial" w:cs="Arial"/>
          <w:sz w:val="24"/>
          <w:szCs w:val="24"/>
        </w:rPr>
      </w:pPr>
      <w:r>
        <w:t xml:space="preserve">- раздел/подраздел </w:t>
      </w:r>
      <w:r w:rsidRPr="0098451C">
        <w:rPr>
          <w:rFonts w:ascii="Arial" w:hAnsi="Arial" w:cs="Arial"/>
          <w:sz w:val="24"/>
          <w:szCs w:val="24"/>
        </w:rPr>
        <w:t xml:space="preserve"> 0113 "Другие общегосударственные вопросы";</w:t>
      </w:r>
    </w:p>
    <w:p w14:paraId="5DB3F769" w14:textId="77777777" w:rsidR="0066127C" w:rsidRDefault="0066127C" w:rsidP="007968C9">
      <w:pPr>
        <w:pStyle w:val="a4"/>
      </w:pPr>
      <w:r>
        <w:rPr>
          <w:rFonts w:ascii="Arial" w:hAnsi="Arial" w:cs="Arial"/>
          <w:sz w:val="24"/>
          <w:szCs w:val="24"/>
        </w:rPr>
        <w:t xml:space="preserve">- тот </w:t>
      </w:r>
      <w:r w:rsidRPr="0098451C">
        <w:rPr>
          <w:rFonts w:ascii="Arial" w:hAnsi="Arial" w:cs="Arial"/>
          <w:sz w:val="24"/>
          <w:szCs w:val="24"/>
        </w:rPr>
        <w:t xml:space="preserve">раздел/подраздел расходов, </w:t>
      </w:r>
      <w:r>
        <w:rPr>
          <w:rFonts w:ascii="Arial" w:hAnsi="Arial" w:cs="Arial"/>
          <w:sz w:val="24"/>
          <w:szCs w:val="24"/>
        </w:rPr>
        <w:t xml:space="preserve">что соответствует </w:t>
      </w:r>
      <w:r w:rsidRPr="0098451C">
        <w:rPr>
          <w:rFonts w:ascii="Arial" w:hAnsi="Arial" w:cs="Arial"/>
          <w:sz w:val="24"/>
          <w:szCs w:val="24"/>
        </w:rPr>
        <w:t>основному виду деятельности учреждения</w:t>
      </w:r>
      <w:r>
        <w:rPr>
          <w:rFonts w:ascii="Arial" w:hAnsi="Arial" w:cs="Arial"/>
          <w:sz w:val="24"/>
          <w:szCs w:val="24"/>
        </w:rPr>
        <w:t xml:space="preserve"> (например, у общеобразовательной школы - 0702 «Общее образование», у больницы – 0901 «Стационарная медицинская помощь»)</w:t>
      </w:r>
    </w:p>
  </w:comment>
  <w:comment w:id="2072" w:author="Admin" w:date="2021-10-17T00:28:00Z" w:initials="ТР">
    <w:p w14:paraId="5C2764C3" w14:textId="77777777" w:rsidR="0066127C" w:rsidRDefault="0066127C" w:rsidP="007968C9">
      <w:pPr>
        <w:pStyle w:val="a4"/>
      </w:pPr>
      <w:r>
        <w:rPr>
          <w:rStyle w:val="a3"/>
        </w:rPr>
        <w:annotationRef/>
      </w:r>
      <w:r>
        <w:t>Данное положение можно исключить</w:t>
      </w:r>
    </w:p>
  </w:comment>
  <w:comment w:id="2081" w:author="Admin" w:date="2022-03-03T15:50:00Z" w:initials="ТР">
    <w:p w14:paraId="6E518313" w14:textId="77777777" w:rsidR="0066127C" w:rsidRDefault="0066127C" w:rsidP="007968C9">
      <w:pPr>
        <w:pStyle w:val="a4"/>
      </w:pPr>
      <w:r>
        <w:rPr>
          <w:rStyle w:val="a3"/>
        </w:rPr>
        <w:annotationRef/>
      </w:r>
      <w:r>
        <w:t>С учетом новых кодов КВР и АнКВД для безвозмездных неденежных поступлений и передач в Порядке № 85н с 2022 года</w:t>
      </w:r>
    </w:p>
  </w:comment>
  <w:comment w:id="2084" w:author="Admin" w:date="2021-10-17T01:44:00Z" w:initials="ТР">
    <w:p w14:paraId="481E61DE" w14:textId="77777777" w:rsidR="0066127C" w:rsidRDefault="0066127C" w:rsidP="007968C9">
      <w:pPr>
        <w:pStyle w:val="a4"/>
      </w:pPr>
      <w:r>
        <w:rPr>
          <w:rStyle w:val="a3"/>
        </w:rPr>
        <w:annotationRef/>
      </w:r>
      <w:r>
        <w:t>Другой вариант: с использованием в 15 -17 разрядах АнКВИ 610 (письмо  Минфина России от 29.01.2021 N 02-06-07/5651</w:t>
      </w:r>
    </w:p>
  </w:comment>
  <w:comment w:id="2170" w:author="Admin" w:date="2021-10-16T20:00:00Z" w:initials="ТР">
    <w:p w14:paraId="509D6620" w14:textId="77777777" w:rsidR="0066127C" w:rsidRDefault="0066127C" w:rsidP="007968C9">
      <w:pPr>
        <w:pStyle w:val="a4"/>
      </w:pPr>
      <w:r>
        <w:rPr>
          <w:rStyle w:val="a3"/>
        </w:rPr>
        <w:annotationRef/>
      </w:r>
      <w:r>
        <w:t>С учетом п. 37 Инструкции 174н, а также контрольных соотношений ФК</w:t>
      </w:r>
    </w:p>
  </w:comment>
  <w:comment w:id="2201" w:author="Admin" w:date="2022-06-01T23:01:00Z" w:initials="ТР">
    <w:p w14:paraId="4163C9B8" w14:textId="77777777" w:rsidR="0066127C" w:rsidRDefault="0066127C" w:rsidP="007968C9">
      <w:pPr>
        <w:pStyle w:val="a4"/>
      </w:pPr>
      <w:r>
        <w:rPr>
          <w:rStyle w:val="a3"/>
        </w:rPr>
        <w:annotationRef/>
      </w:r>
      <w:r>
        <w:t>По согласованию с финорганом/учредителем</w:t>
      </w:r>
    </w:p>
  </w:comment>
  <w:comment w:id="2211" w:author="Admin" w:date="2021-10-17T01:23:00Z" w:initials="ТР">
    <w:p w14:paraId="2C3E677E" w14:textId="77777777" w:rsidR="0066127C" w:rsidRDefault="0066127C" w:rsidP="007968C9">
      <w:pPr>
        <w:pStyle w:val="a4"/>
      </w:pPr>
      <w:r>
        <w:rPr>
          <w:rStyle w:val="a3"/>
        </w:rPr>
        <w:annotationRef/>
      </w:r>
      <w:r>
        <w:t>Можно удалить неиспользуемые с учетом источников финансирования вашего учреждения: например кфо 6 и 7</w:t>
      </w:r>
    </w:p>
  </w:comment>
  <w:comment w:id="2313" w:author="Admin" w:date="2022-10-05T17:52:00Z" w:initials="ТР">
    <w:p w14:paraId="1157157F" w14:textId="77777777" w:rsidR="0066127C" w:rsidRDefault="0066127C" w:rsidP="007968C9">
      <w:pPr>
        <w:pStyle w:val="a4"/>
      </w:pPr>
      <w:r>
        <w:rPr>
          <w:rStyle w:val="a3"/>
        </w:rPr>
        <w:annotationRef/>
      </w:r>
      <w:r>
        <w:t>Форма утверждена Приказом № 61н</w:t>
      </w:r>
    </w:p>
  </w:comment>
  <w:comment w:id="2318" w:author="Admin" w:date="2022-10-05T17:52:00Z" w:initials="ТР">
    <w:p w14:paraId="54E06EBF" w14:textId="77777777" w:rsidR="0066127C" w:rsidRDefault="0066127C" w:rsidP="007968C9">
      <w:pPr>
        <w:pStyle w:val="a4"/>
      </w:pPr>
      <w:r>
        <w:rPr>
          <w:rStyle w:val="a3"/>
        </w:rPr>
        <w:annotationRef/>
      </w:r>
      <w:r>
        <w:t>П. 52.1 Приказа № 61н</w:t>
      </w:r>
    </w:p>
  </w:comment>
  <w:comment w:id="2321" w:author="Admin" w:date="2022-10-05T17:52:00Z" w:initials="ТР">
    <w:p w14:paraId="41056569" w14:textId="77777777" w:rsidR="0066127C" w:rsidRDefault="0066127C" w:rsidP="007968C9">
      <w:pPr>
        <w:pStyle w:val="a4"/>
      </w:pPr>
      <w:r>
        <w:rPr>
          <w:rStyle w:val="a3"/>
        </w:rPr>
        <w:annotationRef/>
      </w:r>
      <w:r>
        <w:t>Лист согласования формируется в случаях, установленных локальным актом Учреждения, например,  Учетной политикой (п. 35 Приказа № 61н)</w:t>
      </w:r>
    </w:p>
  </w:comment>
  <w:comment w:id="2332" w:author="Admin" w:date="2022-10-05T17:52:00Z" w:initials="ТР">
    <w:p w14:paraId="071046B0" w14:textId="77777777" w:rsidR="0066127C" w:rsidRDefault="0066127C" w:rsidP="007968C9">
      <w:pPr>
        <w:pStyle w:val="a4"/>
      </w:pPr>
      <w:r>
        <w:rPr>
          <w:rStyle w:val="a3"/>
        </w:rPr>
        <w:annotationRef/>
      </w:r>
      <w:r>
        <w:t>Проверьте, насколько этот критерий достижим исходя из установленного количества членов комиссии, присутствие   которых  необходимо для принятия решения. Например, если комиссия из 5 человек, критерий м.б. установлен в объеме 60%.</w:t>
      </w:r>
    </w:p>
    <w:p w14:paraId="167483BD" w14:textId="77777777" w:rsidR="0066127C" w:rsidRDefault="0066127C" w:rsidP="007968C9">
      <w:pPr>
        <w:pStyle w:val="a4"/>
      </w:pPr>
      <w:r>
        <w:t>Кворум м.б. установлен для каждой комиссии отдельно исходя из общего числа ее членов.</w:t>
      </w:r>
    </w:p>
  </w:comment>
  <w:comment w:id="2335" w:author="Admin" w:date="2022-10-05T17:52:00Z" w:initials="ТР">
    <w:p w14:paraId="0EEEAD2D" w14:textId="77777777" w:rsidR="0066127C" w:rsidRDefault="0066127C" w:rsidP="007968C9">
      <w:pPr>
        <w:pStyle w:val="a4"/>
      </w:pPr>
      <w:r>
        <w:rPr>
          <w:rStyle w:val="a3"/>
        </w:rPr>
        <w:annotationRef/>
      </w:r>
      <w:r>
        <w:t>См. письмо Минфина России</w:t>
      </w:r>
      <w:r w:rsidRPr="00CC5341">
        <w:t xml:space="preserve"> </w:t>
      </w:r>
      <w:r>
        <w:t>от 24 декабря 2020 г. N 02-07-07/113668</w:t>
      </w:r>
    </w:p>
  </w:comment>
  <w:comment w:id="2340" w:author="Admin" w:date="2022-10-05T17:52:00Z" w:initials="ТР">
    <w:p w14:paraId="75763DB5" w14:textId="77777777" w:rsidR="0066127C" w:rsidRDefault="0066127C" w:rsidP="007968C9">
      <w:pPr>
        <w:pStyle w:val="a4"/>
      </w:pPr>
      <w:r>
        <w:rPr>
          <w:rStyle w:val="a3"/>
        </w:rPr>
        <w:annotationRef/>
      </w:r>
      <w:r>
        <w:t>с учетом письма Минфина РФ от 22.10.2019 N 02-07-10/81064</w:t>
      </w:r>
    </w:p>
  </w:comment>
  <w:comment w:id="2345" w:author="Admin" w:date="2022-10-05T17:52:00Z" w:initials="ТР">
    <w:p w14:paraId="542A48F5" w14:textId="77777777" w:rsidR="0066127C" w:rsidRDefault="0066127C" w:rsidP="007968C9">
      <w:pPr>
        <w:pStyle w:val="a4"/>
      </w:pPr>
      <w:r>
        <w:rPr>
          <w:rStyle w:val="a3"/>
        </w:rPr>
        <w:annotationRef/>
      </w:r>
      <w:r>
        <w:t>Такое признание результатов инвентаризации применяет  Минфин России (информация на официальном сайте Минфина России - Общие сведения из УП МФ РФ)</w:t>
      </w:r>
    </w:p>
  </w:comment>
  <w:comment w:id="2362" w:author="Admin" w:date="2022-10-05T17:52:00Z" w:initials="ТР">
    <w:p w14:paraId="753DB0BF" w14:textId="77777777" w:rsidR="0066127C" w:rsidRDefault="0066127C" w:rsidP="007968C9">
      <w:pPr>
        <w:pStyle w:val="a4"/>
      </w:pPr>
      <w:r>
        <w:rPr>
          <w:rStyle w:val="a3"/>
        </w:rPr>
        <w:annotationRef/>
      </w:r>
      <w:r>
        <w:t>Проверьте срок с учетом установленного для вашего Учреждения срока представления годовой отчетности</w:t>
      </w:r>
    </w:p>
  </w:comment>
  <w:comment w:id="2365" w:author="Admin" w:date="2022-10-05T17:52:00Z" w:initials="ТР">
    <w:p w14:paraId="5AB2961B" w14:textId="77777777" w:rsidR="0066127C" w:rsidRDefault="0066127C" w:rsidP="007968C9">
      <w:pPr>
        <w:pStyle w:val="a4"/>
      </w:pPr>
      <w:r>
        <w:rPr>
          <w:rStyle w:val="a3"/>
        </w:rPr>
        <w:annotationRef/>
      </w:r>
      <w:r>
        <w:t>Проверьте, насколько срок соответствует сроку сдачи отчетности и периоду проведения инвентаризации</w:t>
      </w:r>
    </w:p>
  </w:comment>
  <w:comment w:id="2368" w:author="Admin" w:date="2022-10-05T17:52:00Z" w:initials="ТР">
    <w:p w14:paraId="10357A6E" w14:textId="77777777" w:rsidR="0066127C" w:rsidRDefault="0066127C" w:rsidP="007968C9">
      <w:pPr>
        <w:pStyle w:val="a4"/>
      </w:pPr>
      <w:r>
        <w:rPr>
          <w:rStyle w:val="a3"/>
        </w:rPr>
        <w:annotationRef/>
      </w:r>
      <w:r>
        <w:t>Проверьте срок с учетом срока сдачи отчетности вашим Учреждением</w:t>
      </w:r>
    </w:p>
  </w:comment>
  <w:comment w:id="2375" w:author="Admin" w:date="2022-10-05T17:52:00Z" w:initials="ТР">
    <w:p w14:paraId="6EA681A9" w14:textId="77777777" w:rsidR="0066127C" w:rsidRDefault="0066127C" w:rsidP="007968C9">
      <w:pPr>
        <w:pStyle w:val="a4"/>
      </w:pPr>
      <w:r>
        <w:rPr>
          <w:rStyle w:val="a3"/>
        </w:rPr>
        <w:annotationRef/>
      </w:r>
      <w:r>
        <w:t>Проверьте срок с учетом срока сдачи отчетности вашим Учреждением</w:t>
      </w:r>
    </w:p>
  </w:comment>
  <w:comment w:id="2384" w:author="Admin" w:date="2022-10-05T17:52:00Z" w:initials="ТР">
    <w:p w14:paraId="04C916FA" w14:textId="77777777" w:rsidR="0066127C" w:rsidRDefault="0066127C" w:rsidP="007968C9">
      <w:pPr>
        <w:pStyle w:val="a4"/>
      </w:pPr>
      <w:r>
        <w:rPr>
          <w:rStyle w:val="a3"/>
        </w:rPr>
        <w:annotationRef/>
      </w:r>
      <w:r>
        <w:t>Проверьте срок с учетом срока сдачи отчетности вашим Учреждением</w:t>
      </w:r>
    </w:p>
  </w:comment>
  <w:comment w:id="2389" w:author="Admin" w:date="2022-10-05T17:52:00Z" w:initials="ТР">
    <w:p w14:paraId="31831B8F" w14:textId="77777777" w:rsidR="0066127C" w:rsidRDefault="0066127C" w:rsidP="007968C9">
      <w:pPr>
        <w:pStyle w:val="a4"/>
      </w:pPr>
      <w:r>
        <w:rPr>
          <w:rStyle w:val="a3"/>
        </w:rPr>
        <w:annotationRef/>
      </w:r>
      <w:r>
        <w:t>Проверьте срок с учетом специфики деятельности Вашего Учреждения</w:t>
      </w:r>
    </w:p>
  </w:comment>
  <w:comment w:id="2392" w:author="Admin" w:date="2022-10-05T17:52:00Z" w:initials="ТР">
    <w:p w14:paraId="0DC51345" w14:textId="77777777" w:rsidR="0066127C" w:rsidRDefault="0066127C" w:rsidP="007968C9">
      <w:pPr>
        <w:pStyle w:val="a4"/>
      </w:pPr>
      <w:r>
        <w:rPr>
          <w:rStyle w:val="a3"/>
        </w:rPr>
        <w:annotationRef/>
      </w:r>
      <w:r>
        <w:t>Проверьте срок с учетом специфики деятельности Вашего Учреждения</w:t>
      </w:r>
    </w:p>
  </w:comment>
  <w:comment w:id="2397" w:author="Admin" w:date="2022-10-05T17:52:00Z" w:initials="ТР">
    <w:p w14:paraId="5C80FB22" w14:textId="77777777" w:rsidR="0066127C" w:rsidRDefault="0066127C" w:rsidP="007968C9">
      <w:pPr>
        <w:pStyle w:val="a4"/>
      </w:pPr>
      <w:r>
        <w:rPr>
          <w:rStyle w:val="a3"/>
        </w:rPr>
        <w:annotationRef/>
      </w:r>
      <w:r>
        <w:t>Форма утверждена Приказом № 61н</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C66E72" w15:done="0"/>
  <w15:commentEx w15:paraId="51EA51C9" w15:done="0"/>
  <w15:commentEx w15:paraId="6C5BEB84" w15:done="0"/>
  <w15:commentEx w15:paraId="356E640D" w15:done="0"/>
  <w15:commentEx w15:paraId="18E1317E" w15:done="0"/>
  <w15:commentEx w15:paraId="0005D347" w15:done="0"/>
  <w15:commentEx w15:paraId="3BDA9B5C" w15:done="0"/>
  <w15:commentEx w15:paraId="6BD84FB9" w15:done="0"/>
  <w15:commentEx w15:paraId="60BAAFB9" w15:done="0"/>
  <w15:commentEx w15:paraId="57DFAF73" w15:done="0"/>
  <w15:commentEx w15:paraId="1C197E29" w15:done="0"/>
  <w15:commentEx w15:paraId="1909BCB8" w15:done="0"/>
  <w15:commentEx w15:paraId="25999FCF" w15:done="0"/>
  <w15:commentEx w15:paraId="4134180D" w15:done="0"/>
  <w15:commentEx w15:paraId="31A2D766" w15:done="0"/>
  <w15:commentEx w15:paraId="4F2E37C0" w15:done="0"/>
  <w15:commentEx w15:paraId="2567E9C6" w15:done="0"/>
  <w15:commentEx w15:paraId="1E80181D" w15:done="0"/>
  <w15:commentEx w15:paraId="336A5B27" w15:done="0"/>
  <w15:commentEx w15:paraId="360DE5AC" w15:done="0"/>
  <w15:commentEx w15:paraId="4E30CB41" w15:done="0"/>
  <w15:commentEx w15:paraId="2C58ACE6" w15:done="0"/>
  <w15:commentEx w15:paraId="1D637393" w15:done="0"/>
  <w15:commentEx w15:paraId="0B55876D" w15:done="0"/>
  <w15:commentEx w15:paraId="68D2BC12" w15:done="0"/>
  <w15:commentEx w15:paraId="7785FF90" w15:done="0"/>
  <w15:commentEx w15:paraId="5DB3F769" w15:done="0"/>
  <w15:commentEx w15:paraId="5C2764C3" w15:done="0"/>
  <w15:commentEx w15:paraId="6E518313" w15:done="0"/>
  <w15:commentEx w15:paraId="481E61DE" w15:done="0"/>
  <w15:commentEx w15:paraId="509D6620" w15:done="0"/>
  <w15:commentEx w15:paraId="4163C9B8" w15:done="0"/>
  <w15:commentEx w15:paraId="2C3E677E" w15:done="0"/>
  <w15:commentEx w15:paraId="1157157F" w15:done="0"/>
  <w15:commentEx w15:paraId="54E06EBF" w15:done="0"/>
  <w15:commentEx w15:paraId="41056569" w15:done="0"/>
  <w15:commentEx w15:paraId="167483BD" w15:done="0"/>
  <w15:commentEx w15:paraId="0EEEAD2D" w15:done="0"/>
  <w15:commentEx w15:paraId="75763DB5" w15:done="0"/>
  <w15:commentEx w15:paraId="542A48F5" w15:done="0"/>
  <w15:commentEx w15:paraId="753DB0BF" w15:done="0"/>
  <w15:commentEx w15:paraId="5AB2961B" w15:done="0"/>
  <w15:commentEx w15:paraId="10357A6E" w15:done="0"/>
  <w15:commentEx w15:paraId="6EA681A9" w15:done="0"/>
  <w15:commentEx w15:paraId="04C916FA" w15:done="0"/>
  <w15:commentEx w15:paraId="31831B8F" w15:done="0"/>
  <w15:commentEx w15:paraId="0DC51345" w15:done="0"/>
  <w15:commentEx w15:paraId="5C80FB2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75280" w14:textId="77777777" w:rsidR="00FC38D2" w:rsidRDefault="00FC38D2" w:rsidP="00580C96">
      <w:pPr>
        <w:spacing w:after="0" w:line="240" w:lineRule="auto"/>
      </w:pPr>
      <w:r>
        <w:separator/>
      </w:r>
    </w:p>
  </w:endnote>
  <w:endnote w:type="continuationSeparator" w:id="0">
    <w:p w14:paraId="67E1E1EB" w14:textId="77777777" w:rsidR="00FC38D2" w:rsidRDefault="00FC38D2" w:rsidP="00580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79"/>
      <w:gridCol w:w="1413"/>
      <w:gridCol w:w="4079"/>
    </w:tblGrid>
    <w:tr w:rsidR="0066127C" w14:paraId="25349623" w14:textId="77777777">
      <w:trPr>
        <w:trHeight w:val="151"/>
      </w:trPr>
      <w:tc>
        <w:tcPr>
          <w:tcW w:w="2250" w:type="pct"/>
          <w:tcBorders>
            <w:bottom w:val="single" w:sz="4" w:space="0" w:color="4F81BD"/>
          </w:tcBorders>
        </w:tcPr>
        <w:p w14:paraId="1ED9A57A" w14:textId="77777777" w:rsidR="0066127C" w:rsidRDefault="0066127C" w:rsidP="00234956">
          <w:pPr>
            <w:pStyle w:val="aff"/>
            <w:jc w:val="center"/>
            <w:rPr>
              <w:rFonts w:ascii="Cambria" w:hAnsi="Cambria"/>
              <w:b/>
              <w:bCs/>
            </w:rPr>
          </w:pPr>
        </w:p>
      </w:tc>
      <w:tc>
        <w:tcPr>
          <w:tcW w:w="500" w:type="pct"/>
          <w:vMerge w:val="restart"/>
          <w:noWrap/>
          <w:vAlign w:val="center"/>
        </w:tcPr>
        <w:p w14:paraId="1EAE035A" w14:textId="77777777" w:rsidR="0066127C" w:rsidRDefault="0066127C" w:rsidP="00234956">
          <w:pPr>
            <w:pStyle w:val="aff3"/>
            <w:jc w:val="center"/>
            <w:rPr>
              <w:rFonts w:ascii="Cambria" w:hAnsi="Cambria"/>
            </w:rPr>
          </w:pPr>
          <w:r>
            <w:rPr>
              <w:rFonts w:ascii="Cambria" w:hAnsi="Cambria"/>
              <w:b/>
            </w:rPr>
            <w:t xml:space="preserve">Страница </w:t>
          </w:r>
          <w:r>
            <w:fldChar w:fldCharType="begin"/>
          </w:r>
          <w:r>
            <w:instrText xml:space="preserve"> PAGE  \* MERGEFORMAT </w:instrText>
          </w:r>
          <w:r>
            <w:fldChar w:fldCharType="separate"/>
          </w:r>
          <w:r w:rsidR="004C7871" w:rsidRPr="004C7871">
            <w:rPr>
              <w:rFonts w:ascii="Cambria" w:hAnsi="Cambria"/>
              <w:b/>
              <w:noProof/>
            </w:rPr>
            <w:t>1</w:t>
          </w:r>
          <w:r>
            <w:rPr>
              <w:rFonts w:ascii="Cambria" w:hAnsi="Cambria"/>
              <w:b/>
              <w:noProof/>
            </w:rPr>
            <w:fldChar w:fldCharType="end"/>
          </w:r>
        </w:p>
      </w:tc>
      <w:tc>
        <w:tcPr>
          <w:tcW w:w="2250" w:type="pct"/>
          <w:tcBorders>
            <w:bottom w:val="single" w:sz="4" w:space="0" w:color="4F81BD"/>
          </w:tcBorders>
        </w:tcPr>
        <w:p w14:paraId="14C358DB" w14:textId="77777777" w:rsidR="0066127C" w:rsidRDefault="0066127C">
          <w:pPr>
            <w:pStyle w:val="aff"/>
            <w:rPr>
              <w:rFonts w:ascii="Cambria" w:hAnsi="Cambria"/>
              <w:b/>
              <w:bCs/>
            </w:rPr>
          </w:pPr>
        </w:p>
      </w:tc>
    </w:tr>
    <w:tr w:rsidR="0066127C" w14:paraId="4896D6A9" w14:textId="77777777">
      <w:trPr>
        <w:trHeight w:val="150"/>
      </w:trPr>
      <w:tc>
        <w:tcPr>
          <w:tcW w:w="2250" w:type="pct"/>
          <w:tcBorders>
            <w:top w:val="single" w:sz="4" w:space="0" w:color="4F81BD"/>
          </w:tcBorders>
        </w:tcPr>
        <w:p w14:paraId="6D70889D" w14:textId="77777777" w:rsidR="0066127C" w:rsidRDefault="0066127C">
          <w:pPr>
            <w:pStyle w:val="aff"/>
            <w:rPr>
              <w:rFonts w:ascii="Cambria" w:hAnsi="Cambria"/>
              <w:b/>
              <w:bCs/>
            </w:rPr>
          </w:pPr>
        </w:p>
      </w:tc>
      <w:tc>
        <w:tcPr>
          <w:tcW w:w="500" w:type="pct"/>
          <w:vMerge/>
        </w:tcPr>
        <w:p w14:paraId="1135EF51" w14:textId="77777777" w:rsidR="0066127C" w:rsidRDefault="0066127C">
          <w:pPr>
            <w:pStyle w:val="aff"/>
            <w:jc w:val="center"/>
            <w:rPr>
              <w:rFonts w:ascii="Cambria" w:hAnsi="Cambria"/>
              <w:b/>
              <w:bCs/>
            </w:rPr>
          </w:pPr>
        </w:p>
      </w:tc>
      <w:tc>
        <w:tcPr>
          <w:tcW w:w="2250" w:type="pct"/>
          <w:tcBorders>
            <w:top w:val="single" w:sz="4" w:space="0" w:color="4F81BD"/>
          </w:tcBorders>
        </w:tcPr>
        <w:p w14:paraId="5D2AA8B4" w14:textId="77777777" w:rsidR="0066127C" w:rsidRDefault="0066127C">
          <w:pPr>
            <w:pStyle w:val="aff"/>
            <w:rPr>
              <w:rFonts w:ascii="Cambria" w:hAnsi="Cambria"/>
              <w:b/>
              <w:bCs/>
            </w:rPr>
          </w:pPr>
        </w:p>
      </w:tc>
    </w:tr>
  </w:tbl>
  <w:p w14:paraId="5DB5DFFE" w14:textId="77777777" w:rsidR="0066127C" w:rsidRDefault="0066127C">
    <w:pPr>
      <w:pStyle w:val="af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77F62" w14:textId="77777777" w:rsidR="0066127C" w:rsidRDefault="00FC38D2">
    <w:pPr>
      <w:pStyle w:val="aff1"/>
    </w:pPr>
    <w:r>
      <w:rPr>
        <w:rFonts w:ascii="Times New Roman" w:hAnsi="Times New Roman"/>
        <w:i/>
        <w:iCs/>
        <w:noProof/>
        <w:color w:val="8C8C8C"/>
        <w:sz w:val="24"/>
        <w:szCs w:val="24"/>
      </w:rPr>
      <w:pict w14:anchorId="6A639795">
        <v:group id="Group 1" o:spid="_x0000_s2049" style="position:absolute;margin-left:0;margin-top:0;width:580.05pt;height:27.35pt;z-index:251657728;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">
          <v:rect id="Rectangle 2" o:spid="_x0000_s2052" style="position:absolute;left:374;top:14903;width:9346;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4zar4A&#10;AADaAAAADwAAAGRycy9kb3ducmV2LnhtbESPzQrCMBCE74LvEFbwZlNFRKpRRBD0IPjTB1iatS02&#10;m9JEW316Iwgeh5n5hlmuO1OJJzWutKxgHMUgiDOrS84VpNfdaA7CeWSNlWVS8CIH61W/t8RE25bP&#10;9Lz4XAQIuwQVFN7XiZQuK8igi2xNHLybbQz6IJtc6gbbADeVnMTxTBosOSwUWNO2oOx+eRgF+7SV&#10;72u7O0yPXvLrXZ5mab5RajjoNgsQnjr/D//ae61gAt8r4Qb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HeM2q+AAAA2gAAAA8AAAAAAAAAAAAAAAAAmAIAAGRycy9kb3ducmV2&#10;LnhtbFBLBQYAAAAABAAEAPUAAACDAwAAAAA=&#10;" fillcolor="#943634" stroked="f" strokecolor="#943634">
            <v:textbox>
              <w:txbxContent>
                <w:p w14:paraId="09BB29F1" w14:textId="77777777" w:rsidR="0066127C" w:rsidRPr="00B606C5" w:rsidRDefault="0066127C">
                  <w:pPr>
                    <w:pStyle w:val="aff1"/>
                    <w:jc w:val="right"/>
                    <w:rPr>
                      <w:color w:val="FFFFFF"/>
                      <w:spacing w:val="60"/>
                    </w:rPr>
                  </w:pPr>
                  <w:r w:rsidRPr="00B606C5">
                    <w:rPr>
                      <w:color w:val="FFFFFF"/>
                      <w:spacing w:val="60"/>
                    </w:rPr>
                    <w:t>[Введите адрес организации]</w:t>
                  </w:r>
                </w:p>
                <w:p w14:paraId="6C44AADC" w14:textId="77777777" w:rsidR="0066127C" w:rsidRPr="00B606C5" w:rsidRDefault="0066127C">
                  <w:pPr>
                    <w:pStyle w:val="aff"/>
                    <w:rPr>
                      <w:color w:val="FFFFFF"/>
                    </w:rPr>
                  </w:pPr>
                </w:p>
              </w:txbxContent>
            </v:textbox>
          </v:rect>
          <v:rect id="Rectangle 3" o:spid="_x0000_s2051" style="position:absolute;left:9763;top:14903;width:210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m7ZcIA&#10;AADaAAAADwAAAGRycy9kb3ducmV2LnhtbESPT2vCQBTE74LfYXmCN93YFJHUNQSxEKiX+qfnR/Y1&#10;Cc2+jdk1Sb+9Wyh4HGbmN8w2HU0jeupcbVnBahmBIC6srrlUcDm/LzYgnEfW2FgmBb/kIN1NJ1tM&#10;tB34k/qTL0WAsEtQQeV9m0jpiooMuqVtiYP3bTuDPsiulLrDIcBNI1+iaC0N1hwWKmxpX1Hxc7ob&#10;BYdrP36U3sQZDV+v+kh4zu1NqflszN5AeBr9M/zfzrWCGP6uhBs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btlwgAAANoAAAAPAAAAAAAAAAAAAAAAAJgCAABkcnMvZG93&#10;bnJldi54bWxQSwUGAAAAAAQABAD1AAAAhwMAAAAA&#10;" fillcolor="#943634" stroked="f">
            <v:textbox>
              <w:txbxContent>
                <w:p w14:paraId="556801BC" w14:textId="77777777" w:rsidR="0066127C" w:rsidRPr="00B606C5" w:rsidRDefault="0066127C">
                  <w:pPr>
                    <w:pStyle w:val="aff1"/>
                    <w:rPr>
                      <w:color w:val="FFFFFF"/>
                    </w:rPr>
                  </w:pPr>
                  <w:r w:rsidRPr="00B606C5">
                    <w:rPr>
                      <w:color w:val="FFFFFF"/>
                    </w:rPr>
                    <w:t xml:space="preserve">Страница </w:t>
                  </w:r>
                  <w:r>
                    <w:fldChar w:fldCharType="begin"/>
                  </w:r>
                  <w:r>
                    <w:instrText xml:space="preserve"> PAGE   \* MERGEFORMAT </w:instrText>
                  </w:r>
                  <w:r>
                    <w:fldChar w:fldCharType="separate"/>
                  </w:r>
                  <w:r w:rsidRPr="00B606C5">
                    <w:rPr>
                      <w:noProof/>
                      <w:color w:val="FFFFFF"/>
                    </w:rPr>
                    <w:t>1</w:t>
                  </w:r>
                  <w:r>
                    <w:rPr>
                      <w:noProof/>
                      <w:color w:val="FFFFFF"/>
                    </w:rPr>
                    <w:fldChar w:fldCharType="end"/>
                  </w:r>
                </w:p>
              </w:txbxContent>
            </v:textbox>
          </v:rect>
          <v:rect id="Rectangle 4" o:spid="_x0000_s2050" style="position:absolute;left:321;top:14850;width:11601;height: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j18MA&#10;AADaAAAADwAAAGRycy9kb3ducmV2LnhtbESPQWvCQBSE7wX/w/IEb3VTqa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lj18MAAADaAAAADwAAAAAAAAAAAAAAAACYAgAAZHJzL2Rv&#10;d25yZXYueG1sUEsFBgAAAAAEAAQA9QAAAIgDAAAAAA==&#10;" filled="f"/>
          <w10:wrap type="topAndBottom" anchorx="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BD3D1" w14:textId="77777777" w:rsidR="00FC38D2" w:rsidRDefault="00FC38D2" w:rsidP="00580C96">
      <w:pPr>
        <w:spacing w:after="0" w:line="240" w:lineRule="auto"/>
      </w:pPr>
      <w:r>
        <w:separator/>
      </w:r>
    </w:p>
  </w:footnote>
  <w:footnote w:type="continuationSeparator" w:id="0">
    <w:p w14:paraId="29DF93B5" w14:textId="77777777" w:rsidR="00FC38D2" w:rsidRDefault="00FC38D2" w:rsidP="00580C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4164D92"/>
    <w:lvl w:ilvl="0">
      <w:start w:val="1"/>
      <w:numFmt w:val="none"/>
      <w:suff w:val="nothing"/>
      <w:lvlText w:val=""/>
      <w:lvlJc w:val="left"/>
      <w:pPr>
        <w:tabs>
          <w:tab w:val="num" w:pos="1848"/>
        </w:tabs>
        <w:ind w:left="1848" w:hanging="432"/>
      </w:pPr>
    </w:lvl>
    <w:lvl w:ilvl="1">
      <w:start w:val="1"/>
      <w:numFmt w:val="none"/>
      <w:suff w:val="nothing"/>
      <w:lvlText w:val=""/>
      <w:lvlJc w:val="left"/>
      <w:pPr>
        <w:tabs>
          <w:tab w:val="num" w:pos="1992"/>
        </w:tabs>
        <w:ind w:left="1992" w:hanging="576"/>
      </w:pPr>
    </w:lvl>
    <w:lvl w:ilvl="2">
      <w:start w:val="1"/>
      <w:numFmt w:val="none"/>
      <w:suff w:val="nothing"/>
      <w:lvlText w:val=""/>
      <w:lvlJc w:val="left"/>
      <w:pPr>
        <w:tabs>
          <w:tab w:val="num" w:pos="2136"/>
        </w:tabs>
        <w:ind w:left="2136" w:hanging="720"/>
      </w:pPr>
    </w:lvl>
    <w:lvl w:ilvl="3">
      <w:start w:val="1"/>
      <w:numFmt w:val="none"/>
      <w:suff w:val="nothing"/>
      <w:lvlText w:val=""/>
      <w:lvlJc w:val="left"/>
      <w:pPr>
        <w:tabs>
          <w:tab w:val="num" w:pos="2280"/>
        </w:tabs>
        <w:ind w:left="2280" w:hanging="864"/>
      </w:pPr>
    </w:lvl>
    <w:lvl w:ilvl="4">
      <w:start w:val="1"/>
      <w:numFmt w:val="none"/>
      <w:suff w:val="nothing"/>
      <w:lvlText w:val=""/>
      <w:lvlJc w:val="left"/>
      <w:pPr>
        <w:tabs>
          <w:tab w:val="num" w:pos="2424"/>
        </w:tabs>
        <w:ind w:left="2424" w:hanging="1008"/>
      </w:pPr>
    </w:lvl>
    <w:lvl w:ilvl="5">
      <w:start w:val="1"/>
      <w:numFmt w:val="none"/>
      <w:suff w:val="nothing"/>
      <w:lvlText w:val=""/>
      <w:lvlJc w:val="left"/>
      <w:pPr>
        <w:tabs>
          <w:tab w:val="num" w:pos="2568"/>
        </w:tabs>
        <w:ind w:left="2568" w:hanging="1152"/>
      </w:pPr>
    </w:lvl>
    <w:lvl w:ilvl="6">
      <w:start w:val="1"/>
      <w:numFmt w:val="none"/>
      <w:suff w:val="nothing"/>
      <w:lvlText w:val=""/>
      <w:lvlJc w:val="left"/>
      <w:pPr>
        <w:tabs>
          <w:tab w:val="num" w:pos="2712"/>
        </w:tabs>
        <w:ind w:left="2712" w:hanging="1296"/>
      </w:pPr>
    </w:lvl>
    <w:lvl w:ilvl="7">
      <w:start w:val="1"/>
      <w:numFmt w:val="none"/>
      <w:suff w:val="nothing"/>
      <w:lvlText w:val=""/>
      <w:lvlJc w:val="left"/>
      <w:pPr>
        <w:tabs>
          <w:tab w:val="num" w:pos="2856"/>
        </w:tabs>
        <w:ind w:left="2856" w:hanging="1440"/>
      </w:pPr>
    </w:lvl>
    <w:lvl w:ilvl="8">
      <w:start w:val="1"/>
      <w:numFmt w:val="none"/>
      <w:suff w:val="nothing"/>
      <w:lvlText w:val=""/>
      <w:lvlJc w:val="left"/>
      <w:pPr>
        <w:tabs>
          <w:tab w:val="num" w:pos="3000"/>
        </w:tabs>
        <w:ind w:left="3000" w:hanging="1584"/>
      </w:pPr>
    </w:lvl>
  </w:abstractNum>
  <w:abstractNum w:abstractNumId="1" w15:restartNumberingAfterBreak="0">
    <w:nsid w:val="00000013"/>
    <w:multiLevelType w:val="hybridMultilevel"/>
    <w:tmpl w:val="E50C9C42"/>
    <w:lvl w:ilvl="0" w:tplc="A104A1F8">
      <w:start w:val="1"/>
      <w:numFmt w:val="upperRoman"/>
      <w:pStyle w:val="1"/>
      <w:lvlText w:val="%1."/>
      <w:lvlJc w:val="right"/>
      <w:pPr>
        <w:ind w:left="720" w:hanging="360"/>
      </w:pPr>
    </w:lvl>
    <w:lvl w:ilvl="1" w:tplc="D14AAA24">
      <w:start w:val="1"/>
      <w:numFmt w:val="decimal"/>
      <w:pStyle w:val="10"/>
      <w:lvlText w:val="%2."/>
      <w:lvlJc w:val="left"/>
      <w:pPr>
        <w:ind w:left="2912"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000001A"/>
    <w:multiLevelType w:val="hybridMultilevel"/>
    <w:tmpl w:val="F62E08FA"/>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 w15:restartNumberingAfterBreak="0">
    <w:nsid w:val="03312508"/>
    <w:multiLevelType w:val="multilevel"/>
    <w:tmpl w:val="149C183A"/>
    <w:lvl w:ilvl="0">
      <w:start w:val="2"/>
      <w:numFmt w:val="decimal"/>
      <w:lvlText w:val="%1."/>
      <w:lvlJc w:val="left"/>
      <w:pPr>
        <w:ind w:left="600" w:hanging="600"/>
      </w:pPr>
      <w:rPr>
        <w:rFonts w:hint="default"/>
      </w:rPr>
    </w:lvl>
    <w:lvl w:ilvl="1">
      <w:start w:val="16"/>
      <w:numFmt w:val="decimal"/>
      <w:lvlText w:val="%1.%2."/>
      <w:lvlJc w:val="left"/>
      <w:pPr>
        <w:ind w:left="2220" w:hanging="72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580" w:hanging="108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940" w:hanging="1440"/>
      </w:pPr>
      <w:rPr>
        <w:rFonts w:hint="default"/>
      </w:rPr>
    </w:lvl>
    <w:lvl w:ilvl="6">
      <w:start w:val="1"/>
      <w:numFmt w:val="decimal"/>
      <w:lvlText w:val="%1.%2.%3.%4.%5.%6.%7."/>
      <w:lvlJc w:val="left"/>
      <w:pPr>
        <w:ind w:left="10800" w:hanging="1800"/>
      </w:pPr>
      <w:rPr>
        <w:rFonts w:hint="default"/>
      </w:rPr>
    </w:lvl>
    <w:lvl w:ilvl="7">
      <w:start w:val="1"/>
      <w:numFmt w:val="decimal"/>
      <w:lvlText w:val="%1.%2.%3.%4.%5.%6.%7.%8."/>
      <w:lvlJc w:val="left"/>
      <w:pPr>
        <w:ind w:left="12300" w:hanging="1800"/>
      </w:pPr>
      <w:rPr>
        <w:rFonts w:hint="default"/>
      </w:rPr>
    </w:lvl>
    <w:lvl w:ilvl="8">
      <w:start w:val="1"/>
      <w:numFmt w:val="decimal"/>
      <w:lvlText w:val="%1.%2.%3.%4.%5.%6.%7.%8.%9."/>
      <w:lvlJc w:val="left"/>
      <w:pPr>
        <w:ind w:left="14160" w:hanging="2160"/>
      </w:pPr>
      <w:rPr>
        <w:rFonts w:hint="default"/>
      </w:rPr>
    </w:lvl>
  </w:abstractNum>
  <w:abstractNum w:abstractNumId="4" w15:restartNumberingAfterBreak="0">
    <w:nsid w:val="0E8F2381"/>
    <w:multiLevelType w:val="hybridMultilevel"/>
    <w:tmpl w:val="D5A6F8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1D4F7C"/>
    <w:multiLevelType w:val="hybridMultilevel"/>
    <w:tmpl w:val="D8A2440A"/>
    <w:lvl w:ilvl="0" w:tplc="41E688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D8B1207"/>
    <w:multiLevelType w:val="multilevel"/>
    <w:tmpl w:val="B03EC402"/>
    <w:lvl w:ilvl="0">
      <w:start w:val="1"/>
      <w:numFmt w:val="decimal"/>
      <w:lvlText w:val="%1."/>
      <w:lvlJc w:val="left"/>
      <w:pPr>
        <w:ind w:left="435" w:hanging="435"/>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15:restartNumberingAfterBreak="0">
    <w:nsid w:val="1E637681"/>
    <w:multiLevelType w:val="multilevel"/>
    <w:tmpl w:val="BA1E9772"/>
    <w:lvl w:ilvl="0">
      <w:start w:val="1"/>
      <w:numFmt w:val="decimal"/>
      <w:lvlText w:val="%1."/>
      <w:lvlJc w:val="left"/>
      <w:pPr>
        <w:ind w:left="1068"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15:restartNumberingAfterBreak="0">
    <w:nsid w:val="22955613"/>
    <w:multiLevelType w:val="multilevel"/>
    <w:tmpl w:val="D1262CBA"/>
    <w:lvl w:ilvl="0">
      <w:start w:val="2"/>
      <w:numFmt w:val="decimal"/>
      <w:lvlText w:val="%1."/>
      <w:lvlJc w:val="left"/>
      <w:pPr>
        <w:ind w:left="645" w:hanging="645"/>
      </w:pPr>
      <w:rPr>
        <w:rFonts w:hint="default"/>
      </w:rPr>
    </w:lvl>
    <w:lvl w:ilvl="1">
      <w:start w:val="22"/>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560" w:hanging="144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620" w:hanging="2160"/>
      </w:pPr>
      <w:rPr>
        <w:rFonts w:hint="default"/>
      </w:rPr>
    </w:lvl>
    <w:lvl w:ilvl="8">
      <w:start w:val="1"/>
      <w:numFmt w:val="decimal"/>
      <w:lvlText w:val="%1.%2.%3.%4.%5.%6.%7.%8.%9."/>
      <w:lvlJc w:val="left"/>
      <w:pPr>
        <w:ind w:left="8400" w:hanging="2160"/>
      </w:pPr>
      <w:rPr>
        <w:rFonts w:hint="default"/>
      </w:rPr>
    </w:lvl>
  </w:abstractNum>
  <w:abstractNum w:abstractNumId="9" w15:restartNumberingAfterBreak="0">
    <w:nsid w:val="36B90B47"/>
    <w:multiLevelType w:val="multilevel"/>
    <w:tmpl w:val="6DE6698C"/>
    <w:lvl w:ilvl="0">
      <w:start w:val="2"/>
      <w:numFmt w:val="decimal"/>
      <w:lvlText w:val="%1."/>
      <w:lvlJc w:val="left"/>
      <w:pPr>
        <w:ind w:left="825" w:hanging="825"/>
      </w:pPr>
      <w:rPr>
        <w:rFonts w:hint="default"/>
      </w:rPr>
    </w:lvl>
    <w:lvl w:ilvl="1">
      <w:start w:val="17"/>
      <w:numFmt w:val="decimal"/>
      <w:lvlText w:val="%1.%2."/>
      <w:lvlJc w:val="left"/>
      <w:pPr>
        <w:ind w:left="1095" w:hanging="825"/>
      </w:pPr>
      <w:rPr>
        <w:rFonts w:hint="default"/>
      </w:rPr>
    </w:lvl>
    <w:lvl w:ilvl="2">
      <w:start w:val="2"/>
      <w:numFmt w:val="decimal"/>
      <w:lvlText w:val="%1.%2.%3."/>
      <w:lvlJc w:val="left"/>
      <w:pPr>
        <w:ind w:left="1365" w:hanging="825"/>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0" w15:restartNumberingAfterBreak="0">
    <w:nsid w:val="38EF73F9"/>
    <w:multiLevelType w:val="multilevel"/>
    <w:tmpl w:val="B2D05332"/>
    <w:lvl w:ilvl="0">
      <w:start w:val="2"/>
      <w:numFmt w:val="decimal"/>
      <w:lvlText w:val="%1."/>
      <w:lvlJc w:val="left"/>
      <w:pPr>
        <w:ind w:left="810" w:hanging="810"/>
      </w:pPr>
      <w:rPr>
        <w:rFonts w:hint="default"/>
      </w:rPr>
    </w:lvl>
    <w:lvl w:ilvl="1">
      <w:start w:val="3"/>
      <w:numFmt w:val="decimal"/>
      <w:lvlText w:val="%1.%2."/>
      <w:lvlJc w:val="left"/>
      <w:pPr>
        <w:ind w:left="1080" w:hanging="810"/>
      </w:pPr>
      <w:rPr>
        <w:rFonts w:hint="default"/>
      </w:rPr>
    </w:lvl>
    <w:lvl w:ilvl="2">
      <w:start w:val="18"/>
      <w:numFmt w:val="decimal"/>
      <w:lvlText w:val="%1.%2.%3."/>
      <w:lvlJc w:val="left"/>
      <w:pPr>
        <w:ind w:left="1350" w:hanging="81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15:restartNumberingAfterBreak="0">
    <w:nsid w:val="3A785FB6"/>
    <w:multiLevelType w:val="hybridMultilevel"/>
    <w:tmpl w:val="28361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9346CC"/>
    <w:multiLevelType w:val="multilevel"/>
    <w:tmpl w:val="A96ACA4C"/>
    <w:lvl w:ilvl="0">
      <w:start w:val="2"/>
      <w:numFmt w:val="decimal"/>
      <w:lvlText w:val="%1."/>
      <w:lvlJc w:val="left"/>
      <w:pPr>
        <w:ind w:left="825" w:hanging="825"/>
      </w:pPr>
      <w:rPr>
        <w:rFonts w:hint="default"/>
      </w:rPr>
    </w:lvl>
    <w:lvl w:ilvl="1">
      <w:start w:val="3"/>
      <w:numFmt w:val="decimal"/>
      <w:lvlText w:val="%1.%2."/>
      <w:lvlJc w:val="left"/>
      <w:pPr>
        <w:ind w:left="1165" w:hanging="825"/>
      </w:pPr>
      <w:rPr>
        <w:rFonts w:hint="default"/>
      </w:rPr>
    </w:lvl>
    <w:lvl w:ilvl="2">
      <w:start w:val="15"/>
      <w:numFmt w:val="decimal"/>
      <w:lvlText w:val="%1.%2.%3."/>
      <w:lvlJc w:val="left"/>
      <w:pPr>
        <w:ind w:left="1505" w:hanging="825"/>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13" w15:restartNumberingAfterBreak="0">
    <w:nsid w:val="480A5F52"/>
    <w:multiLevelType w:val="multilevel"/>
    <w:tmpl w:val="1E2CF368"/>
    <w:lvl w:ilvl="0">
      <w:start w:val="2"/>
      <w:numFmt w:val="decimal"/>
      <w:lvlText w:val="%1."/>
      <w:lvlJc w:val="left"/>
      <w:pPr>
        <w:ind w:left="780" w:hanging="780"/>
      </w:pPr>
      <w:rPr>
        <w:rFonts w:hint="default"/>
      </w:rPr>
    </w:lvl>
    <w:lvl w:ilvl="1">
      <w:start w:val="3"/>
      <w:numFmt w:val="decimal"/>
      <w:lvlText w:val="%1.%2."/>
      <w:lvlJc w:val="left"/>
      <w:pPr>
        <w:ind w:left="1120" w:hanging="780"/>
      </w:pPr>
      <w:rPr>
        <w:rFonts w:hint="default"/>
      </w:rPr>
    </w:lvl>
    <w:lvl w:ilvl="2">
      <w:start w:val="22"/>
      <w:numFmt w:val="decimal"/>
      <w:lvlText w:val="%1.%2.%3."/>
      <w:lvlJc w:val="left"/>
      <w:pPr>
        <w:ind w:left="1460" w:hanging="78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14" w15:restartNumberingAfterBreak="0">
    <w:nsid w:val="48134A02"/>
    <w:multiLevelType w:val="multilevel"/>
    <w:tmpl w:val="DADCB82A"/>
    <w:lvl w:ilvl="0">
      <w:start w:val="2"/>
      <w:numFmt w:val="decimal"/>
      <w:lvlText w:val="%1."/>
      <w:lvlJc w:val="left"/>
      <w:pPr>
        <w:ind w:left="810" w:hanging="810"/>
      </w:pPr>
      <w:rPr>
        <w:rFonts w:hint="default"/>
      </w:rPr>
    </w:lvl>
    <w:lvl w:ilvl="1">
      <w:start w:val="2"/>
      <w:numFmt w:val="decimal"/>
      <w:lvlText w:val="%1.%2."/>
      <w:lvlJc w:val="left"/>
      <w:pPr>
        <w:ind w:left="1080" w:hanging="810"/>
      </w:pPr>
      <w:rPr>
        <w:rFonts w:hint="default"/>
      </w:rPr>
    </w:lvl>
    <w:lvl w:ilvl="2">
      <w:start w:val="17"/>
      <w:numFmt w:val="decimal"/>
      <w:lvlText w:val="%1.%2.%3."/>
      <w:lvlJc w:val="left"/>
      <w:pPr>
        <w:ind w:left="1350" w:hanging="81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5" w15:restartNumberingAfterBreak="0">
    <w:nsid w:val="4B885A3F"/>
    <w:multiLevelType w:val="multilevel"/>
    <w:tmpl w:val="CFC8BC4C"/>
    <w:lvl w:ilvl="0">
      <w:start w:val="2"/>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2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AA47E6D"/>
    <w:multiLevelType w:val="multilevel"/>
    <w:tmpl w:val="34E007C2"/>
    <w:lvl w:ilvl="0">
      <w:start w:val="2"/>
      <w:numFmt w:val="decimal"/>
      <w:lvlText w:val="%1."/>
      <w:lvlJc w:val="left"/>
      <w:pPr>
        <w:ind w:left="810" w:hanging="810"/>
      </w:pPr>
      <w:rPr>
        <w:rFonts w:hint="default"/>
      </w:rPr>
    </w:lvl>
    <w:lvl w:ilvl="1">
      <w:start w:val="2"/>
      <w:numFmt w:val="decimal"/>
      <w:lvlText w:val="%1.%2."/>
      <w:lvlJc w:val="left"/>
      <w:pPr>
        <w:ind w:left="1080" w:hanging="810"/>
      </w:pPr>
      <w:rPr>
        <w:rFonts w:hint="default"/>
      </w:rPr>
    </w:lvl>
    <w:lvl w:ilvl="2">
      <w:start w:val="18"/>
      <w:numFmt w:val="decimal"/>
      <w:lvlText w:val="%1.%2.%3."/>
      <w:lvlJc w:val="left"/>
      <w:pPr>
        <w:ind w:left="1350" w:hanging="81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7" w15:restartNumberingAfterBreak="0">
    <w:nsid w:val="5F186E37"/>
    <w:multiLevelType w:val="multilevel"/>
    <w:tmpl w:val="E84E7E3C"/>
    <w:lvl w:ilvl="0">
      <w:start w:val="2"/>
      <w:numFmt w:val="decimal"/>
      <w:lvlText w:val="%1."/>
      <w:lvlJc w:val="left"/>
      <w:pPr>
        <w:ind w:left="810" w:hanging="810"/>
      </w:pPr>
      <w:rPr>
        <w:rFonts w:hint="default"/>
      </w:rPr>
    </w:lvl>
    <w:lvl w:ilvl="1">
      <w:start w:val="3"/>
      <w:numFmt w:val="decimal"/>
      <w:lvlText w:val="%1.%2."/>
      <w:lvlJc w:val="left"/>
      <w:pPr>
        <w:ind w:left="1080" w:hanging="810"/>
      </w:pPr>
      <w:rPr>
        <w:rFonts w:hint="default"/>
      </w:rPr>
    </w:lvl>
    <w:lvl w:ilvl="2">
      <w:start w:val="19"/>
      <w:numFmt w:val="decimal"/>
      <w:lvlText w:val="%1.%2.%3."/>
      <w:lvlJc w:val="left"/>
      <w:pPr>
        <w:ind w:left="1350" w:hanging="81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8" w15:restartNumberingAfterBreak="0">
    <w:nsid w:val="648472E2"/>
    <w:multiLevelType w:val="multilevel"/>
    <w:tmpl w:val="19F4F496"/>
    <w:lvl w:ilvl="0">
      <w:start w:val="2"/>
      <w:numFmt w:val="decimal"/>
      <w:lvlText w:val="%1."/>
      <w:lvlJc w:val="left"/>
      <w:pPr>
        <w:ind w:left="600" w:hanging="600"/>
      </w:pPr>
      <w:rPr>
        <w:rFonts w:hint="default"/>
      </w:rPr>
    </w:lvl>
    <w:lvl w:ilvl="1">
      <w:start w:val="20"/>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9" w15:restartNumberingAfterBreak="0">
    <w:nsid w:val="6A092725"/>
    <w:multiLevelType w:val="multilevel"/>
    <w:tmpl w:val="3F7E3780"/>
    <w:lvl w:ilvl="0">
      <w:start w:val="2"/>
      <w:numFmt w:val="decimal"/>
      <w:lvlText w:val="%1."/>
      <w:lvlJc w:val="left"/>
      <w:pPr>
        <w:ind w:left="480" w:hanging="480"/>
      </w:pPr>
      <w:rPr>
        <w:rFonts w:hint="default"/>
      </w:rPr>
    </w:lvl>
    <w:lvl w:ilvl="1">
      <w:start w:val="8"/>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560" w:hanging="144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620" w:hanging="2160"/>
      </w:pPr>
      <w:rPr>
        <w:rFonts w:hint="default"/>
      </w:rPr>
    </w:lvl>
    <w:lvl w:ilvl="8">
      <w:start w:val="1"/>
      <w:numFmt w:val="decimal"/>
      <w:lvlText w:val="%1.%2.%3.%4.%5.%6.%7.%8.%9."/>
      <w:lvlJc w:val="left"/>
      <w:pPr>
        <w:ind w:left="8400" w:hanging="2160"/>
      </w:pPr>
      <w:rPr>
        <w:rFonts w:hint="default"/>
      </w:rPr>
    </w:lvl>
  </w:abstractNum>
  <w:abstractNum w:abstractNumId="20" w15:restartNumberingAfterBreak="0">
    <w:nsid w:val="6B2A7E9E"/>
    <w:multiLevelType w:val="multilevel"/>
    <w:tmpl w:val="A8985D08"/>
    <w:lvl w:ilvl="0">
      <w:start w:val="2"/>
      <w:numFmt w:val="decimal"/>
      <w:lvlText w:val="%1."/>
      <w:lvlJc w:val="left"/>
      <w:pPr>
        <w:ind w:left="810" w:hanging="810"/>
      </w:pPr>
      <w:rPr>
        <w:rFonts w:hint="default"/>
      </w:rPr>
    </w:lvl>
    <w:lvl w:ilvl="1">
      <w:start w:val="2"/>
      <w:numFmt w:val="decimal"/>
      <w:lvlText w:val="%1.%2."/>
      <w:lvlJc w:val="left"/>
      <w:pPr>
        <w:ind w:left="1080" w:hanging="810"/>
      </w:pPr>
      <w:rPr>
        <w:rFonts w:hint="default"/>
      </w:rPr>
    </w:lvl>
    <w:lvl w:ilvl="2">
      <w:start w:val="23"/>
      <w:numFmt w:val="decimal"/>
      <w:lvlText w:val="%1.%2.%3."/>
      <w:lvlJc w:val="left"/>
      <w:pPr>
        <w:ind w:left="1350" w:hanging="81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1" w15:restartNumberingAfterBreak="0">
    <w:nsid w:val="6B4867B4"/>
    <w:multiLevelType w:val="multilevel"/>
    <w:tmpl w:val="3F7E3780"/>
    <w:lvl w:ilvl="0">
      <w:start w:val="2"/>
      <w:numFmt w:val="decimal"/>
      <w:lvlText w:val="%1."/>
      <w:lvlJc w:val="left"/>
      <w:pPr>
        <w:ind w:left="480" w:hanging="480"/>
      </w:pPr>
      <w:rPr>
        <w:rFonts w:hint="default"/>
      </w:rPr>
    </w:lvl>
    <w:lvl w:ilvl="1">
      <w:start w:val="8"/>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560" w:hanging="144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620" w:hanging="2160"/>
      </w:pPr>
      <w:rPr>
        <w:rFonts w:hint="default"/>
      </w:rPr>
    </w:lvl>
    <w:lvl w:ilvl="8">
      <w:start w:val="1"/>
      <w:numFmt w:val="decimal"/>
      <w:lvlText w:val="%1.%2.%3.%4.%5.%6.%7.%8.%9."/>
      <w:lvlJc w:val="left"/>
      <w:pPr>
        <w:ind w:left="8400" w:hanging="2160"/>
      </w:pPr>
      <w:rPr>
        <w:rFonts w:hint="default"/>
      </w:rPr>
    </w:lvl>
  </w:abstractNum>
  <w:abstractNum w:abstractNumId="22" w15:restartNumberingAfterBreak="0">
    <w:nsid w:val="6E131D41"/>
    <w:multiLevelType w:val="multilevel"/>
    <w:tmpl w:val="E6669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EF5E7E"/>
    <w:multiLevelType w:val="multilevel"/>
    <w:tmpl w:val="976A4230"/>
    <w:lvl w:ilvl="0">
      <w:start w:val="2"/>
      <w:numFmt w:val="decimal"/>
      <w:lvlText w:val="%1."/>
      <w:lvlJc w:val="left"/>
      <w:pPr>
        <w:ind w:left="810" w:hanging="810"/>
      </w:pPr>
      <w:rPr>
        <w:rFonts w:hint="default"/>
      </w:rPr>
    </w:lvl>
    <w:lvl w:ilvl="1">
      <w:start w:val="22"/>
      <w:numFmt w:val="decimal"/>
      <w:lvlText w:val="%1.%2."/>
      <w:lvlJc w:val="left"/>
      <w:pPr>
        <w:ind w:left="1080" w:hanging="810"/>
      </w:pPr>
      <w:rPr>
        <w:rFonts w:hint="default"/>
      </w:rPr>
    </w:lvl>
    <w:lvl w:ilvl="2">
      <w:start w:val="2"/>
      <w:numFmt w:val="decimal"/>
      <w:lvlText w:val="%1.%2.%3."/>
      <w:lvlJc w:val="left"/>
      <w:pPr>
        <w:ind w:left="1350" w:hanging="81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4" w15:restartNumberingAfterBreak="0">
    <w:nsid w:val="71B73A88"/>
    <w:multiLevelType w:val="multilevel"/>
    <w:tmpl w:val="6D084D3E"/>
    <w:lvl w:ilvl="0">
      <w:start w:val="2"/>
      <w:numFmt w:val="decimal"/>
      <w:lvlText w:val="%1."/>
      <w:lvlJc w:val="left"/>
      <w:pPr>
        <w:ind w:left="675" w:hanging="675"/>
      </w:pPr>
      <w:rPr>
        <w:rFonts w:hint="default"/>
      </w:rPr>
    </w:lvl>
    <w:lvl w:ilvl="1">
      <w:start w:val="2"/>
      <w:numFmt w:val="decimal"/>
      <w:lvlText w:val="%1.%2."/>
      <w:lvlJc w:val="left"/>
      <w:pPr>
        <w:ind w:left="990" w:hanging="720"/>
      </w:pPr>
      <w:rPr>
        <w:rFonts w:hint="default"/>
      </w:rPr>
    </w:lvl>
    <w:lvl w:ilvl="2">
      <w:start w:val="6"/>
      <w:numFmt w:val="decimal"/>
      <w:lvlText w:val="%1.%2.%3."/>
      <w:lvlJc w:val="left"/>
      <w:pPr>
        <w:ind w:left="1260" w:hanging="720"/>
      </w:pPr>
      <w:rPr>
        <w:rFonts w:hint="default"/>
        <w:color w:val="auto"/>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num w:numId="1">
    <w:abstractNumId w:val="0"/>
  </w:num>
  <w:num w:numId="2">
    <w:abstractNumId w:val="7"/>
  </w:num>
  <w:num w:numId="3">
    <w:abstractNumId w:val="24"/>
  </w:num>
  <w:num w:numId="4">
    <w:abstractNumId w:val="14"/>
  </w:num>
  <w:num w:numId="5">
    <w:abstractNumId w:val="20"/>
  </w:num>
  <w:num w:numId="6">
    <w:abstractNumId w:val="10"/>
  </w:num>
  <w:num w:numId="7">
    <w:abstractNumId w:val="15"/>
  </w:num>
  <w:num w:numId="8">
    <w:abstractNumId w:val="6"/>
  </w:num>
  <w:num w:numId="9">
    <w:abstractNumId w:val="21"/>
  </w:num>
  <w:num w:numId="10">
    <w:abstractNumId w:val="18"/>
  </w:num>
  <w:num w:numId="11">
    <w:abstractNumId w:val="8"/>
  </w:num>
  <w:num w:numId="12">
    <w:abstractNumId w:val="23"/>
  </w:num>
  <w:num w:numId="13">
    <w:abstractNumId w:val="17"/>
  </w:num>
  <w:num w:numId="14">
    <w:abstractNumId w:val="13"/>
  </w:num>
  <w:num w:numId="15">
    <w:abstractNumId w:val="5"/>
  </w:num>
  <w:num w:numId="16">
    <w:abstractNumId w:val="19"/>
  </w:num>
  <w:num w:numId="17">
    <w:abstractNumId w:val="1"/>
  </w:num>
  <w:num w:numId="18">
    <w:abstractNumId w:val="2"/>
  </w:num>
  <w:num w:numId="19">
    <w:abstractNumId w:val="16"/>
  </w:num>
  <w:num w:numId="20">
    <w:abstractNumId w:val="12"/>
  </w:num>
  <w:num w:numId="21">
    <w:abstractNumId w:val="3"/>
  </w:num>
  <w:num w:numId="22">
    <w:abstractNumId w:val="9"/>
  </w:num>
  <w:num w:numId="23">
    <w:abstractNumId w:val="11"/>
  </w:num>
  <w:num w:numId="24">
    <w:abstractNumId w:val="22"/>
  </w:num>
  <w:num w:numId="25">
    <w:abstractNumId w:val="4"/>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тьяна Молодкина">
    <w15:presenceInfo w15:providerId="AD" w15:userId="S-1-5-21-2067510333-3193372537-1717399230-1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08"/>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9785E"/>
    <w:rsid w:val="000022EE"/>
    <w:rsid w:val="000028B9"/>
    <w:rsid w:val="00002F62"/>
    <w:rsid w:val="000035A5"/>
    <w:rsid w:val="000059C4"/>
    <w:rsid w:val="00005BE2"/>
    <w:rsid w:val="000077A6"/>
    <w:rsid w:val="00007E17"/>
    <w:rsid w:val="00007F13"/>
    <w:rsid w:val="00012294"/>
    <w:rsid w:val="00012619"/>
    <w:rsid w:val="000128B9"/>
    <w:rsid w:val="0001364C"/>
    <w:rsid w:val="00014D3E"/>
    <w:rsid w:val="000152AD"/>
    <w:rsid w:val="00015864"/>
    <w:rsid w:val="00016C1B"/>
    <w:rsid w:val="00017350"/>
    <w:rsid w:val="000207CD"/>
    <w:rsid w:val="000209BE"/>
    <w:rsid w:val="00020DE9"/>
    <w:rsid w:val="00021A38"/>
    <w:rsid w:val="00022007"/>
    <w:rsid w:val="000228E3"/>
    <w:rsid w:val="00022928"/>
    <w:rsid w:val="00022971"/>
    <w:rsid w:val="00022C0A"/>
    <w:rsid w:val="00022F65"/>
    <w:rsid w:val="00024A2A"/>
    <w:rsid w:val="00025DCE"/>
    <w:rsid w:val="00026F61"/>
    <w:rsid w:val="00027AE7"/>
    <w:rsid w:val="00030966"/>
    <w:rsid w:val="00031776"/>
    <w:rsid w:val="000317CD"/>
    <w:rsid w:val="00031B1E"/>
    <w:rsid w:val="00032481"/>
    <w:rsid w:val="00033DFA"/>
    <w:rsid w:val="00037CEB"/>
    <w:rsid w:val="00037EFA"/>
    <w:rsid w:val="00040424"/>
    <w:rsid w:val="0004176D"/>
    <w:rsid w:val="0004227E"/>
    <w:rsid w:val="00042FCE"/>
    <w:rsid w:val="00043322"/>
    <w:rsid w:val="0004367D"/>
    <w:rsid w:val="00043AA8"/>
    <w:rsid w:val="00043D62"/>
    <w:rsid w:val="000442B5"/>
    <w:rsid w:val="000442E5"/>
    <w:rsid w:val="000444E7"/>
    <w:rsid w:val="00044FAB"/>
    <w:rsid w:val="0004625D"/>
    <w:rsid w:val="00046332"/>
    <w:rsid w:val="00047C5F"/>
    <w:rsid w:val="00051D0A"/>
    <w:rsid w:val="0005245E"/>
    <w:rsid w:val="0005280C"/>
    <w:rsid w:val="00052F0E"/>
    <w:rsid w:val="00053418"/>
    <w:rsid w:val="00053641"/>
    <w:rsid w:val="000542E9"/>
    <w:rsid w:val="00054935"/>
    <w:rsid w:val="0005553E"/>
    <w:rsid w:val="0005585D"/>
    <w:rsid w:val="00055AB5"/>
    <w:rsid w:val="00055C62"/>
    <w:rsid w:val="00055E14"/>
    <w:rsid w:val="00056500"/>
    <w:rsid w:val="00056A17"/>
    <w:rsid w:val="00056E1A"/>
    <w:rsid w:val="00057A3B"/>
    <w:rsid w:val="000606FB"/>
    <w:rsid w:val="000621B6"/>
    <w:rsid w:val="000633E7"/>
    <w:rsid w:val="000638F3"/>
    <w:rsid w:val="00063D78"/>
    <w:rsid w:val="000644AC"/>
    <w:rsid w:val="0006590D"/>
    <w:rsid w:val="000674BD"/>
    <w:rsid w:val="00067541"/>
    <w:rsid w:val="000701DF"/>
    <w:rsid w:val="000711DD"/>
    <w:rsid w:val="0007147A"/>
    <w:rsid w:val="00074632"/>
    <w:rsid w:val="0007492A"/>
    <w:rsid w:val="00074EC2"/>
    <w:rsid w:val="00074ED3"/>
    <w:rsid w:val="00075181"/>
    <w:rsid w:val="00075675"/>
    <w:rsid w:val="00075964"/>
    <w:rsid w:val="0007635A"/>
    <w:rsid w:val="00076C1A"/>
    <w:rsid w:val="000772DA"/>
    <w:rsid w:val="000816C5"/>
    <w:rsid w:val="000816F1"/>
    <w:rsid w:val="00081AAF"/>
    <w:rsid w:val="0008248A"/>
    <w:rsid w:val="00082622"/>
    <w:rsid w:val="00082C31"/>
    <w:rsid w:val="0008314E"/>
    <w:rsid w:val="00083B87"/>
    <w:rsid w:val="00083D8E"/>
    <w:rsid w:val="00084EAB"/>
    <w:rsid w:val="000855EE"/>
    <w:rsid w:val="00085D92"/>
    <w:rsid w:val="00086A0E"/>
    <w:rsid w:val="00086CDE"/>
    <w:rsid w:val="00087661"/>
    <w:rsid w:val="000909BD"/>
    <w:rsid w:val="00091C95"/>
    <w:rsid w:val="00091ED8"/>
    <w:rsid w:val="000931D4"/>
    <w:rsid w:val="000931F9"/>
    <w:rsid w:val="00093497"/>
    <w:rsid w:val="000934A4"/>
    <w:rsid w:val="000957A2"/>
    <w:rsid w:val="000958F0"/>
    <w:rsid w:val="000966FC"/>
    <w:rsid w:val="00096EE6"/>
    <w:rsid w:val="000A0130"/>
    <w:rsid w:val="000A1A96"/>
    <w:rsid w:val="000A2673"/>
    <w:rsid w:val="000A37C3"/>
    <w:rsid w:val="000A4A5B"/>
    <w:rsid w:val="000A4B24"/>
    <w:rsid w:val="000A5A0C"/>
    <w:rsid w:val="000A5B04"/>
    <w:rsid w:val="000A6792"/>
    <w:rsid w:val="000A72E2"/>
    <w:rsid w:val="000B06AA"/>
    <w:rsid w:val="000B1641"/>
    <w:rsid w:val="000B18E1"/>
    <w:rsid w:val="000B1C35"/>
    <w:rsid w:val="000B1F12"/>
    <w:rsid w:val="000B2ABA"/>
    <w:rsid w:val="000B30E5"/>
    <w:rsid w:val="000B3231"/>
    <w:rsid w:val="000B4EE0"/>
    <w:rsid w:val="000B52AE"/>
    <w:rsid w:val="000B7A47"/>
    <w:rsid w:val="000C0B56"/>
    <w:rsid w:val="000C0BE5"/>
    <w:rsid w:val="000C0CD8"/>
    <w:rsid w:val="000C0FF3"/>
    <w:rsid w:val="000C1766"/>
    <w:rsid w:val="000C1AA8"/>
    <w:rsid w:val="000C1AD7"/>
    <w:rsid w:val="000C1FF6"/>
    <w:rsid w:val="000C35C1"/>
    <w:rsid w:val="000C41B5"/>
    <w:rsid w:val="000C4370"/>
    <w:rsid w:val="000C5291"/>
    <w:rsid w:val="000C64CB"/>
    <w:rsid w:val="000C6701"/>
    <w:rsid w:val="000C6FF1"/>
    <w:rsid w:val="000C7898"/>
    <w:rsid w:val="000D0B6D"/>
    <w:rsid w:val="000D4012"/>
    <w:rsid w:val="000D4823"/>
    <w:rsid w:val="000D5682"/>
    <w:rsid w:val="000D6875"/>
    <w:rsid w:val="000D6D63"/>
    <w:rsid w:val="000D6D76"/>
    <w:rsid w:val="000D6F2F"/>
    <w:rsid w:val="000D7B7C"/>
    <w:rsid w:val="000D7BA5"/>
    <w:rsid w:val="000E0B45"/>
    <w:rsid w:val="000E0B91"/>
    <w:rsid w:val="000E1625"/>
    <w:rsid w:val="000E1D9C"/>
    <w:rsid w:val="000E302F"/>
    <w:rsid w:val="000E30B8"/>
    <w:rsid w:val="000E3128"/>
    <w:rsid w:val="000E56E7"/>
    <w:rsid w:val="000E584D"/>
    <w:rsid w:val="000E5C3C"/>
    <w:rsid w:val="000E5CBA"/>
    <w:rsid w:val="000E6B9B"/>
    <w:rsid w:val="000E6E8E"/>
    <w:rsid w:val="000F1791"/>
    <w:rsid w:val="000F186E"/>
    <w:rsid w:val="000F2AD3"/>
    <w:rsid w:val="000F2EF9"/>
    <w:rsid w:val="000F3324"/>
    <w:rsid w:val="000F536F"/>
    <w:rsid w:val="000F588E"/>
    <w:rsid w:val="000F66F4"/>
    <w:rsid w:val="000F6E88"/>
    <w:rsid w:val="000F7125"/>
    <w:rsid w:val="000F75BD"/>
    <w:rsid w:val="000F7F0C"/>
    <w:rsid w:val="001008ED"/>
    <w:rsid w:val="001018F5"/>
    <w:rsid w:val="001021EE"/>
    <w:rsid w:val="001026EE"/>
    <w:rsid w:val="00104639"/>
    <w:rsid w:val="00104702"/>
    <w:rsid w:val="00104D25"/>
    <w:rsid w:val="00105295"/>
    <w:rsid w:val="001055B2"/>
    <w:rsid w:val="00106B4D"/>
    <w:rsid w:val="00106B9B"/>
    <w:rsid w:val="00107920"/>
    <w:rsid w:val="00107F2A"/>
    <w:rsid w:val="001112B8"/>
    <w:rsid w:val="001121B4"/>
    <w:rsid w:val="00116715"/>
    <w:rsid w:val="001177A8"/>
    <w:rsid w:val="00117EBA"/>
    <w:rsid w:val="0012068C"/>
    <w:rsid w:val="00122416"/>
    <w:rsid w:val="0012266D"/>
    <w:rsid w:val="00122707"/>
    <w:rsid w:val="00123906"/>
    <w:rsid w:val="001242AE"/>
    <w:rsid w:val="00124F2A"/>
    <w:rsid w:val="00125921"/>
    <w:rsid w:val="001263D0"/>
    <w:rsid w:val="00126D6B"/>
    <w:rsid w:val="0012734B"/>
    <w:rsid w:val="00127373"/>
    <w:rsid w:val="00131275"/>
    <w:rsid w:val="00131BDF"/>
    <w:rsid w:val="00131DA9"/>
    <w:rsid w:val="00131E2C"/>
    <w:rsid w:val="0013282B"/>
    <w:rsid w:val="00132F06"/>
    <w:rsid w:val="00134934"/>
    <w:rsid w:val="00134F2D"/>
    <w:rsid w:val="00134FD4"/>
    <w:rsid w:val="00135B07"/>
    <w:rsid w:val="00136027"/>
    <w:rsid w:val="001363EE"/>
    <w:rsid w:val="00140B80"/>
    <w:rsid w:val="00141F63"/>
    <w:rsid w:val="0014221D"/>
    <w:rsid w:val="001423A6"/>
    <w:rsid w:val="0014341C"/>
    <w:rsid w:val="00143F85"/>
    <w:rsid w:val="001454D5"/>
    <w:rsid w:val="001462F8"/>
    <w:rsid w:val="0014633A"/>
    <w:rsid w:val="001465E8"/>
    <w:rsid w:val="00146654"/>
    <w:rsid w:val="00146D4A"/>
    <w:rsid w:val="00147BA2"/>
    <w:rsid w:val="00147F8E"/>
    <w:rsid w:val="001502CE"/>
    <w:rsid w:val="001508E7"/>
    <w:rsid w:val="00150A86"/>
    <w:rsid w:val="00151F5E"/>
    <w:rsid w:val="001531C7"/>
    <w:rsid w:val="001550B8"/>
    <w:rsid w:val="00155534"/>
    <w:rsid w:val="00155606"/>
    <w:rsid w:val="001564E6"/>
    <w:rsid w:val="001568B0"/>
    <w:rsid w:val="001579FD"/>
    <w:rsid w:val="001621E2"/>
    <w:rsid w:val="001635B8"/>
    <w:rsid w:val="0016369D"/>
    <w:rsid w:val="00163C43"/>
    <w:rsid w:val="0016644A"/>
    <w:rsid w:val="00170292"/>
    <w:rsid w:val="00171494"/>
    <w:rsid w:val="00171721"/>
    <w:rsid w:val="00171BE8"/>
    <w:rsid w:val="00171CF1"/>
    <w:rsid w:val="00172B6C"/>
    <w:rsid w:val="00173B09"/>
    <w:rsid w:val="0017402F"/>
    <w:rsid w:val="00174742"/>
    <w:rsid w:val="00174959"/>
    <w:rsid w:val="001749D0"/>
    <w:rsid w:val="00174C67"/>
    <w:rsid w:val="00180E8D"/>
    <w:rsid w:val="00182831"/>
    <w:rsid w:val="00183805"/>
    <w:rsid w:val="00184000"/>
    <w:rsid w:val="00184896"/>
    <w:rsid w:val="00184D3C"/>
    <w:rsid w:val="00184EE3"/>
    <w:rsid w:val="00185A2B"/>
    <w:rsid w:val="00186D21"/>
    <w:rsid w:val="001876BB"/>
    <w:rsid w:val="00190AF3"/>
    <w:rsid w:val="00190B14"/>
    <w:rsid w:val="0019106A"/>
    <w:rsid w:val="00191100"/>
    <w:rsid w:val="001914EE"/>
    <w:rsid w:val="0019172B"/>
    <w:rsid w:val="00192359"/>
    <w:rsid w:val="00192B16"/>
    <w:rsid w:val="00192E34"/>
    <w:rsid w:val="00193865"/>
    <w:rsid w:val="00193921"/>
    <w:rsid w:val="00193AD0"/>
    <w:rsid w:val="00194DD7"/>
    <w:rsid w:val="00195FC5"/>
    <w:rsid w:val="00196456"/>
    <w:rsid w:val="001976C1"/>
    <w:rsid w:val="00197A5E"/>
    <w:rsid w:val="001A1018"/>
    <w:rsid w:val="001A17F5"/>
    <w:rsid w:val="001A1831"/>
    <w:rsid w:val="001A2678"/>
    <w:rsid w:val="001A5831"/>
    <w:rsid w:val="001A584B"/>
    <w:rsid w:val="001A74AD"/>
    <w:rsid w:val="001A7B1F"/>
    <w:rsid w:val="001A7EC3"/>
    <w:rsid w:val="001A7F94"/>
    <w:rsid w:val="001B0CB0"/>
    <w:rsid w:val="001B1D16"/>
    <w:rsid w:val="001B20A3"/>
    <w:rsid w:val="001B372E"/>
    <w:rsid w:val="001B54CF"/>
    <w:rsid w:val="001B5AEF"/>
    <w:rsid w:val="001B6BD1"/>
    <w:rsid w:val="001B6DDB"/>
    <w:rsid w:val="001B72C5"/>
    <w:rsid w:val="001B79A8"/>
    <w:rsid w:val="001C0535"/>
    <w:rsid w:val="001C07F6"/>
    <w:rsid w:val="001C0AAB"/>
    <w:rsid w:val="001C157F"/>
    <w:rsid w:val="001C1FD3"/>
    <w:rsid w:val="001C28C9"/>
    <w:rsid w:val="001C2E2C"/>
    <w:rsid w:val="001C384D"/>
    <w:rsid w:val="001C4284"/>
    <w:rsid w:val="001C4DAE"/>
    <w:rsid w:val="001C56F2"/>
    <w:rsid w:val="001C6A63"/>
    <w:rsid w:val="001C7725"/>
    <w:rsid w:val="001C7CA6"/>
    <w:rsid w:val="001D154F"/>
    <w:rsid w:val="001D365E"/>
    <w:rsid w:val="001D3721"/>
    <w:rsid w:val="001D39D6"/>
    <w:rsid w:val="001D3CC4"/>
    <w:rsid w:val="001D4C6A"/>
    <w:rsid w:val="001D511A"/>
    <w:rsid w:val="001D6FE2"/>
    <w:rsid w:val="001D7300"/>
    <w:rsid w:val="001D7F94"/>
    <w:rsid w:val="001E17FB"/>
    <w:rsid w:val="001E1B22"/>
    <w:rsid w:val="001E1FCC"/>
    <w:rsid w:val="001E330D"/>
    <w:rsid w:val="001E7606"/>
    <w:rsid w:val="001F0119"/>
    <w:rsid w:val="001F08C4"/>
    <w:rsid w:val="001F191F"/>
    <w:rsid w:val="001F1B0A"/>
    <w:rsid w:val="001F388D"/>
    <w:rsid w:val="001F5073"/>
    <w:rsid w:val="001F5E8D"/>
    <w:rsid w:val="001F707E"/>
    <w:rsid w:val="001F7A68"/>
    <w:rsid w:val="001F7E17"/>
    <w:rsid w:val="00201BCF"/>
    <w:rsid w:val="00202279"/>
    <w:rsid w:val="00202706"/>
    <w:rsid w:val="0020300A"/>
    <w:rsid w:val="0020305E"/>
    <w:rsid w:val="002038D6"/>
    <w:rsid w:val="00204CAA"/>
    <w:rsid w:val="00205D18"/>
    <w:rsid w:val="00206B59"/>
    <w:rsid w:val="0020725D"/>
    <w:rsid w:val="00207B3C"/>
    <w:rsid w:val="002126B3"/>
    <w:rsid w:val="00212C79"/>
    <w:rsid w:val="00213CA3"/>
    <w:rsid w:val="00213EC2"/>
    <w:rsid w:val="002144D9"/>
    <w:rsid w:val="002148FE"/>
    <w:rsid w:val="002156A3"/>
    <w:rsid w:val="0021607E"/>
    <w:rsid w:val="00216B0E"/>
    <w:rsid w:val="002177DA"/>
    <w:rsid w:val="00217EEF"/>
    <w:rsid w:val="00222075"/>
    <w:rsid w:val="00222A96"/>
    <w:rsid w:val="00222BDF"/>
    <w:rsid w:val="00222E9D"/>
    <w:rsid w:val="00222F61"/>
    <w:rsid w:val="00223A82"/>
    <w:rsid w:val="00226702"/>
    <w:rsid w:val="00227842"/>
    <w:rsid w:val="00227E48"/>
    <w:rsid w:val="00227F3A"/>
    <w:rsid w:val="00230009"/>
    <w:rsid w:val="00230399"/>
    <w:rsid w:val="002308D4"/>
    <w:rsid w:val="00230922"/>
    <w:rsid w:val="00230B06"/>
    <w:rsid w:val="00230B0F"/>
    <w:rsid w:val="00231B88"/>
    <w:rsid w:val="00232B84"/>
    <w:rsid w:val="00232E37"/>
    <w:rsid w:val="00233345"/>
    <w:rsid w:val="00234956"/>
    <w:rsid w:val="0023595A"/>
    <w:rsid w:val="0023599B"/>
    <w:rsid w:val="00235A4F"/>
    <w:rsid w:val="002367C9"/>
    <w:rsid w:val="002368C0"/>
    <w:rsid w:val="00237E1F"/>
    <w:rsid w:val="00240275"/>
    <w:rsid w:val="00240782"/>
    <w:rsid w:val="0024094C"/>
    <w:rsid w:val="00240F6D"/>
    <w:rsid w:val="00242041"/>
    <w:rsid w:val="00242572"/>
    <w:rsid w:val="002448B3"/>
    <w:rsid w:val="00244A5C"/>
    <w:rsid w:val="002453EE"/>
    <w:rsid w:val="00246222"/>
    <w:rsid w:val="002469A5"/>
    <w:rsid w:val="002477E7"/>
    <w:rsid w:val="00247C3E"/>
    <w:rsid w:val="00250989"/>
    <w:rsid w:val="00250D5C"/>
    <w:rsid w:val="002515FB"/>
    <w:rsid w:val="00251630"/>
    <w:rsid w:val="0025288F"/>
    <w:rsid w:val="00252B80"/>
    <w:rsid w:val="00252BCC"/>
    <w:rsid w:val="00254D24"/>
    <w:rsid w:val="00255180"/>
    <w:rsid w:val="00255FC9"/>
    <w:rsid w:val="002567B1"/>
    <w:rsid w:val="00256D54"/>
    <w:rsid w:val="00256D57"/>
    <w:rsid w:val="002577AA"/>
    <w:rsid w:val="002603F5"/>
    <w:rsid w:val="002605AF"/>
    <w:rsid w:val="00261812"/>
    <w:rsid w:val="002623C7"/>
    <w:rsid w:val="002624C0"/>
    <w:rsid w:val="0026446A"/>
    <w:rsid w:val="00264E66"/>
    <w:rsid w:val="00265465"/>
    <w:rsid w:val="0026602F"/>
    <w:rsid w:val="00266E48"/>
    <w:rsid w:val="002717D6"/>
    <w:rsid w:val="002720CB"/>
    <w:rsid w:val="00272D41"/>
    <w:rsid w:val="00274812"/>
    <w:rsid w:val="00274E35"/>
    <w:rsid w:val="0027530C"/>
    <w:rsid w:val="00275706"/>
    <w:rsid w:val="00276EDD"/>
    <w:rsid w:val="002809F1"/>
    <w:rsid w:val="00282C6F"/>
    <w:rsid w:val="00283153"/>
    <w:rsid w:val="00284213"/>
    <w:rsid w:val="002845D8"/>
    <w:rsid w:val="00284CAA"/>
    <w:rsid w:val="00284E71"/>
    <w:rsid w:val="00284F4D"/>
    <w:rsid w:val="00285583"/>
    <w:rsid w:val="00285885"/>
    <w:rsid w:val="00285949"/>
    <w:rsid w:val="00286BBD"/>
    <w:rsid w:val="00287097"/>
    <w:rsid w:val="00287E51"/>
    <w:rsid w:val="00291315"/>
    <w:rsid w:val="002919D5"/>
    <w:rsid w:val="00294468"/>
    <w:rsid w:val="00295A78"/>
    <w:rsid w:val="00296A15"/>
    <w:rsid w:val="002973E3"/>
    <w:rsid w:val="00297758"/>
    <w:rsid w:val="00297C31"/>
    <w:rsid w:val="00297CFA"/>
    <w:rsid w:val="00297F63"/>
    <w:rsid w:val="002A03F1"/>
    <w:rsid w:val="002A0B3D"/>
    <w:rsid w:val="002A1F6A"/>
    <w:rsid w:val="002A200B"/>
    <w:rsid w:val="002A30B5"/>
    <w:rsid w:val="002A3165"/>
    <w:rsid w:val="002A39F2"/>
    <w:rsid w:val="002A3E5C"/>
    <w:rsid w:val="002A4612"/>
    <w:rsid w:val="002A559E"/>
    <w:rsid w:val="002A58E7"/>
    <w:rsid w:val="002A6054"/>
    <w:rsid w:val="002A752D"/>
    <w:rsid w:val="002B058D"/>
    <w:rsid w:val="002B1DC9"/>
    <w:rsid w:val="002B2973"/>
    <w:rsid w:val="002B2EEB"/>
    <w:rsid w:val="002B423D"/>
    <w:rsid w:val="002B4542"/>
    <w:rsid w:val="002B48B8"/>
    <w:rsid w:val="002B53B7"/>
    <w:rsid w:val="002B5607"/>
    <w:rsid w:val="002B57C4"/>
    <w:rsid w:val="002B5FB5"/>
    <w:rsid w:val="002B66A2"/>
    <w:rsid w:val="002B7157"/>
    <w:rsid w:val="002C17D5"/>
    <w:rsid w:val="002C1A1C"/>
    <w:rsid w:val="002C2A31"/>
    <w:rsid w:val="002C3B1D"/>
    <w:rsid w:val="002C4010"/>
    <w:rsid w:val="002C479C"/>
    <w:rsid w:val="002C49BC"/>
    <w:rsid w:val="002C587E"/>
    <w:rsid w:val="002C6665"/>
    <w:rsid w:val="002C7A08"/>
    <w:rsid w:val="002C7C04"/>
    <w:rsid w:val="002D09CD"/>
    <w:rsid w:val="002D0B9F"/>
    <w:rsid w:val="002D1764"/>
    <w:rsid w:val="002D26DA"/>
    <w:rsid w:val="002D2AAD"/>
    <w:rsid w:val="002D3D5C"/>
    <w:rsid w:val="002D3F57"/>
    <w:rsid w:val="002D4636"/>
    <w:rsid w:val="002D4D5B"/>
    <w:rsid w:val="002D5F34"/>
    <w:rsid w:val="002D6D63"/>
    <w:rsid w:val="002D792F"/>
    <w:rsid w:val="002E0885"/>
    <w:rsid w:val="002E1138"/>
    <w:rsid w:val="002E1513"/>
    <w:rsid w:val="002E1D21"/>
    <w:rsid w:val="002E3484"/>
    <w:rsid w:val="002E3A25"/>
    <w:rsid w:val="002E413F"/>
    <w:rsid w:val="002E44F0"/>
    <w:rsid w:val="002E4F6E"/>
    <w:rsid w:val="002E6333"/>
    <w:rsid w:val="002E6B83"/>
    <w:rsid w:val="002E7C18"/>
    <w:rsid w:val="002F015A"/>
    <w:rsid w:val="002F0ABB"/>
    <w:rsid w:val="002F0ADE"/>
    <w:rsid w:val="002F24FC"/>
    <w:rsid w:val="002F2639"/>
    <w:rsid w:val="002F2B25"/>
    <w:rsid w:val="002F2C87"/>
    <w:rsid w:val="002F2E75"/>
    <w:rsid w:val="002F32CB"/>
    <w:rsid w:val="002F35B5"/>
    <w:rsid w:val="002F3A61"/>
    <w:rsid w:val="002F3B5F"/>
    <w:rsid w:val="002F3C6C"/>
    <w:rsid w:val="002F6653"/>
    <w:rsid w:val="002F6A05"/>
    <w:rsid w:val="002F7223"/>
    <w:rsid w:val="0030047F"/>
    <w:rsid w:val="0030090D"/>
    <w:rsid w:val="00301CD5"/>
    <w:rsid w:val="003045BF"/>
    <w:rsid w:val="00304743"/>
    <w:rsid w:val="00304B16"/>
    <w:rsid w:val="00305045"/>
    <w:rsid w:val="00307493"/>
    <w:rsid w:val="0031072F"/>
    <w:rsid w:val="00310B83"/>
    <w:rsid w:val="0031152A"/>
    <w:rsid w:val="0031178E"/>
    <w:rsid w:val="00312768"/>
    <w:rsid w:val="00312BE5"/>
    <w:rsid w:val="00313020"/>
    <w:rsid w:val="00313F45"/>
    <w:rsid w:val="00314310"/>
    <w:rsid w:val="00314D77"/>
    <w:rsid w:val="00314F61"/>
    <w:rsid w:val="003151B9"/>
    <w:rsid w:val="003169A6"/>
    <w:rsid w:val="00317065"/>
    <w:rsid w:val="003174A4"/>
    <w:rsid w:val="00317F83"/>
    <w:rsid w:val="003208D7"/>
    <w:rsid w:val="00320DDE"/>
    <w:rsid w:val="00320DEA"/>
    <w:rsid w:val="0032141C"/>
    <w:rsid w:val="00321710"/>
    <w:rsid w:val="0032291B"/>
    <w:rsid w:val="0032304E"/>
    <w:rsid w:val="0032329B"/>
    <w:rsid w:val="00323D38"/>
    <w:rsid w:val="00323F63"/>
    <w:rsid w:val="003251DE"/>
    <w:rsid w:val="00325470"/>
    <w:rsid w:val="003256CC"/>
    <w:rsid w:val="00325B04"/>
    <w:rsid w:val="00326569"/>
    <w:rsid w:val="0032744F"/>
    <w:rsid w:val="00327625"/>
    <w:rsid w:val="00334CE9"/>
    <w:rsid w:val="00334DEF"/>
    <w:rsid w:val="003354E2"/>
    <w:rsid w:val="003370E3"/>
    <w:rsid w:val="0033717B"/>
    <w:rsid w:val="0033719C"/>
    <w:rsid w:val="00337C32"/>
    <w:rsid w:val="00340216"/>
    <w:rsid w:val="003402A2"/>
    <w:rsid w:val="003407BD"/>
    <w:rsid w:val="003417BF"/>
    <w:rsid w:val="003425B0"/>
    <w:rsid w:val="00343492"/>
    <w:rsid w:val="00343D73"/>
    <w:rsid w:val="00344083"/>
    <w:rsid w:val="0034458B"/>
    <w:rsid w:val="00344BA1"/>
    <w:rsid w:val="00344D05"/>
    <w:rsid w:val="00344F53"/>
    <w:rsid w:val="003456CA"/>
    <w:rsid w:val="0034588B"/>
    <w:rsid w:val="00345F7A"/>
    <w:rsid w:val="00346206"/>
    <w:rsid w:val="003466C4"/>
    <w:rsid w:val="0034734A"/>
    <w:rsid w:val="00350989"/>
    <w:rsid w:val="003513B2"/>
    <w:rsid w:val="00351915"/>
    <w:rsid w:val="00353ABC"/>
    <w:rsid w:val="00353BF8"/>
    <w:rsid w:val="00353F3F"/>
    <w:rsid w:val="0035412E"/>
    <w:rsid w:val="003549A6"/>
    <w:rsid w:val="00354C0C"/>
    <w:rsid w:val="00356665"/>
    <w:rsid w:val="00356A9E"/>
    <w:rsid w:val="00357BE2"/>
    <w:rsid w:val="00360346"/>
    <w:rsid w:val="00360AB1"/>
    <w:rsid w:val="00361D75"/>
    <w:rsid w:val="00362226"/>
    <w:rsid w:val="0036222E"/>
    <w:rsid w:val="0036255A"/>
    <w:rsid w:val="00362899"/>
    <w:rsid w:val="00362D2E"/>
    <w:rsid w:val="003633A8"/>
    <w:rsid w:val="00363B69"/>
    <w:rsid w:val="00363D46"/>
    <w:rsid w:val="00365878"/>
    <w:rsid w:val="00365FE5"/>
    <w:rsid w:val="003706FF"/>
    <w:rsid w:val="0037083F"/>
    <w:rsid w:val="0037179B"/>
    <w:rsid w:val="0037193A"/>
    <w:rsid w:val="00372A30"/>
    <w:rsid w:val="00373130"/>
    <w:rsid w:val="0037328D"/>
    <w:rsid w:val="003736F4"/>
    <w:rsid w:val="00373A2F"/>
    <w:rsid w:val="00376ADD"/>
    <w:rsid w:val="00377CB3"/>
    <w:rsid w:val="00377E15"/>
    <w:rsid w:val="00382DC5"/>
    <w:rsid w:val="00384742"/>
    <w:rsid w:val="00385001"/>
    <w:rsid w:val="00385930"/>
    <w:rsid w:val="003864C6"/>
    <w:rsid w:val="0038687E"/>
    <w:rsid w:val="00386A38"/>
    <w:rsid w:val="0039095C"/>
    <w:rsid w:val="003909CC"/>
    <w:rsid w:val="00391805"/>
    <w:rsid w:val="0039289A"/>
    <w:rsid w:val="00392CDF"/>
    <w:rsid w:val="00393DA2"/>
    <w:rsid w:val="00393ED7"/>
    <w:rsid w:val="00395053"/>
    <w:rsid w:val="00395DDC"/>
    <w:rsid w:val="0039785E"/>
    <w:rsid w:val="003A2F86"/>
    <w:rsid w:val="003A40FD"/>
    <w:rsid w:val="003A48B3"/>
    <w:rsid w:val="003A5FB5"/>
    <w:rsid w:val="003A627C"/>
    <w:rsid w:val="003A684D"/>
    <w:rsid w:val="003A6ACE"/>
    <w:rsid w:val="003B0861"/>
    <w:rsid w:val="003B0E8D"/>
    <w:rsid w:val="003B2BD9"/>
    <w:rsid w:val="003B43EE"/>
    <w:rsid w:val="003B5BF9"/>
    <w:rsid w:val="003B5F05"/>
    <w:rsid w:val="003B65A5"/>
    <w:rsid w:val="003B6890"/>
    <w:rsid w:val="003B7155"/>
    <w:rsid w:val="003B77AD"/>
    <w:rsid w:val="003C098A"/>
    <w:rsid w:val="003C09CE"/>
    <w:rsid w:val="003C147B"/>
    <w:rsid w:val="003C376B"/>
    <w:rsid w:val="003C3A32"/>
    <w:rsid w:val="003C441E"/>
    <w:rsid w:val="003C519B"/>
    <w:rsid w:val="003C614D"/>
    <w:rsid w:val="003C71F8"/>
    <w:rsid w:val="003C7A97"/>
    <w:rsid w:val="003D0243"/>
    <w:rsid w:val="003D06FD"/>
    <w:rsid w:val="003D0A0C"/>
    <w:rsid w:val="003D1FD2"/>
    <w:rsid w:val="003D2C82"/>
    <w:rsid w:val="003D3560"/>
    <w:rsid w:val="003D3702"/>
    <w:rsid w:val="003D3ADB"/>
    <w:rsid w:val="003D64C2"/>
    <w:rsid w:val="003D7013"/>
    <w:rsid w:val="003E108E"/>
    <w:rsid w:val="003E113D"/>
    <w:rsid w:val="003E1271"/>
    <w:rsid w:val="003E2B1D"/>
    <w:rsid w:val="003E2DFE"/>
    <w:rsid w:val="003E48C4"/>
    <w:rsid w:val="003E4FB1"/>
    <w:rsid w:val="003E5093"/>
    <w:rsid w:val="003E57D6"/>
    <w:rsid w:val="003E6675"/>
    <w:rsid w:val="003E66C0"/>
    <w:rsid w:val="003F20CF"/>
    <w:rsid w:val="003F2917"/>
    <w:rsid w:val="003F302E"/>
    <w:rsid w:val="003F34E2"/>
    <w:rsid w:val="003F43F2"/>
    <w:rsid w:val="003F4814"/>
    <w:rsid w:val="003F4FC0"/>
    <w:rsid w:val="003F65AA"/>
    <w:rsid w:val="003F6C6B"/>
    <w:rsid w:val="003F6D2D"/>
    <w:rsid w:val="003F6E3C"/>
    <w:rsid w:val="0040097C"/>
    <w:rsid w:val="004010E4"/>
    <w:rsid w:val="00401602"/>
    <w:rsid w:val="00402052"/>
    <w:rsid w:val="00402881"/>
    <w:rsid w:val="004028F6"/>
    <w:rsid w:val="004033FB"/>
    <w:rsid w:val="00403886"/>
    <w:rsid w:val="00404D0D"/>
    <w:rsid w:val="00405760"/>
    <w:rsid w:val="004063BC"/>
    <w:rsid w:val="00406633"/>
    <w:rsid w:val="00406D40"/>
    <w:rsid w:val="00407A3D"/>
    <w:rsid w:val="00407F36"/>
    <w:rsid w:val="004105AE"/>
    <w:rsid w:val="00410FE9"/>
    <w:rsid w:val="00411B42"/>
    <w:rsid w:val="00412873"/>
    <w:rsid w:val="00413889"/>
    <w:rsid w:val="00414C40"/>
    <w:rsid w:val="00415BD6"/>
    <w:rsid w:val="004166DE"/>
    <w:rsid w:val="00417222"/>
    <w:rsid w:val="0041769C"/>
    <w:rsid w:val="00417E57"/>
    <w:rsid w:val="00420446"/>
    <w:rsid w:val="00420564"/>
    <w:rsid w:val="004209E4"/>
    <w:rsid w:val="00421291"/>
    <w:rsid w:val="00421D21"/>
    <w:rsid w:val="00422640"/>
    <w:rsid w:val="004236CE"/>
    <w:rsid w:val="00423747"/>
    <w:rsid w:val="00423A8E"/>
    <w:rsid w:val="00423B46"/>
    <w:rsid w:val="00423FE0"/>
    <w:rsid w:val="00424106"/>
    <w:rsid w:val="00425B4B"/>
    <w:rsid w:val="004265C4"/>
    <w:rsid w:val="00426871"/>
    <w:rsid w:val="00427C6C"/>
    <w:rsid w:val="004308D6"/>
    <w:rsid w:val="00431E13"/>
    <w:rsid w:val="004348B4"/>
    <w:rsid w:val="00435287"/>
    <w:rsid w:val="00435A56"/>
    <w:rsid w:val="00437D64"/>
    <w:rsid w:val="00440915"/>
    <w:rsid w:val="00440961"/>
    <w:rsid w:val="00440F54"/>
    <w:rsid w:val="00441212"/>
    <w:rsid w:val="0044164B"/>
    <w:rsid w:val="00441E1C"/>
    <w:rsid w:val="00441E7F"/>
    <w:rsid w:val="00441F70"/>
    <w:rsid w:val="00442E3D"/>
    <w:rsid w:val="00442F78"/>
    <w:rsid w:val="00444A5C"/>
    <w:rsid w:val="0044574F"/>
    <w:rsid w:val="00445E39"/>
    <w:rsid w:val="0044756A"/>
    <w:rsid w:val="00450FCB"/>
    <w:rsid w:val="00451808"/>
    <w:rsid w:val="004518D9"/>
    <w:rsid w:val="00451A7D"/>
    <w:rsid w:val="00451D86"/>
    <w:rsid w:val="00452822"/>
    <w:rsid w:val="00452F3F"/>
    <w:rsid w:val="004533D5"/>
    <w:rsid w:val="00453505"/>
    <w:rsid w:val="004539F4"/>
    <w:rsid w:val="00453D57"/>
    <w:rsid w:val="004545EC"/>
    <w:rsid w:val="004556A4"/>
    <w:rsid w:val="00455764"/>
    <w:rsid w:val="00456600"/>
    <w:rsid w:val="0045698A"/>
    <w:rsid w:val="00456A7C"/>
    <w:rsid w:val="00456B19"/>
    <w:rsid w:val="00456C6B"/>
    <w:rsid w:val="00456CD8"/>
    <w:rsid w:val="00457604"/>
    <w:rsid w:val="00457B00"/>
    <w:rsid w:val="00460999"/>
    <w:rsid w:val="004611A6"/>
    <w:rsid w:val="00461F11"/>
    <w:rsid w:val="004630DA"/>
    <w:rsid w:val="0046343D"/>
    <w:rsid w:val="0046456C"/>
    <w:rsid w:val="00464F0B"/>
    <w:rsid w:val="0046522F"/>
    <w:rsid w:val="004654F8"/>
    <w:rsid w:val="00465992"/>
    <w:rsid w:val="00470572"/>
    <w:rsid w:val="00470721"/>
    <w:rsid w:val="004715D6"/>
    <w:rsid w:val="00471A95"/>
    <w:rsid w:val="00473005"/>
    <w:rsid w:val="004732A0"/>
    <w:rsid w:val="00473FD2"/>
    <w:rsid w:val="0047798D"/>
    <w:rsid w:val="0048021C"/>
    <w:rsid w:val="0048063A"/>
    <w:rsid w:val="00480A31"/>
    <w:rsid w:val="00480C32"/>
    <w:rsid w:val="004810C2"/>
    <w:rsid w:val="0048132A"/>
    <w:rsid w:val="0048133F"/>
    <w:rsid w:val="004817DF"/>
    <w:rsid w:val="00481D8A"/>
    <w:rsid w:val="00482021"/>
    <w:rsid w:val="004825EB"/>
    <w:rsid w:val="00484A25"/>
    <w:rsid w:val="00484A5C"/>
    <w:rsid w:val="00485911"/>
    <w:rsid w:val="00487932"/>
    <w:rsid w:val="00487ECE"/>
    <w:rsid w:val="00491E2A"/>
    <w:rsid w:val="00491E98"/>
    <w:rsid w:val="00491FF9"/>
    <w:rsid w:val="00492014"/>
    <w:rsid w:val="00492838"/>
    <w:rsid w:val="0049541B"/>
    <w:rsid w:val="004955BD"/>
    <w:rsid w:val="00497D2A"/>
    <w:rsid w:val="004A1512"/>
    <w:rsid w:val="004A1D59"/>
    <w:rsid w:val="004A2736"/>
    <w:rsid w:val="004A3552"/>
    <w:rsid w:val="004A4F91"/>
    <w:rsid w:val="004A65A6"/>
    <w:rsid w:val="004A66D2"/>
    <w:rsid w:val="004A6ABD"/>
    <w:rsid w:val="004A79C8"/>
    <w:rsid w:val="004B004D"/>
    <w:rsid w:val="004B1201"/>
    <w:rsid w:val="004B2E15"/>
    <w:rsid w:val="004B35FC"/>
    <w:rsid w:val="004B3690"/>
    <w:rsid w:val="004B3BCE"/>
    <w:rsid w:val="004B3D6E"/>
    <w:rsid w:val="004B3F2C"/>
    <w:rsid w:val="004B4E10"/>
    <w:rsid w:val="004B5E13"/>
    <w:rsid w:val="004B679A"/>
    <w:rsid w:val="004B76C7"/>
    <w:rsid w:val="004C0057"/>
    <w:rsid w:val="004C05D4"/>
    <w:rsid w:val="004C0AF0"/>
    <w:rsid w:val="004C15C8"/>
    <w:rsid w:val="004C1DBA"/>
    <w:rsid w:val="004C5D63"/>
    <w:rsid w:val="004C60EF"/>
    <w:rsid w:val="004C67E6"/>
    <w:rsid w:val="004C7871"/>
    <w:rsid w:val="004C7DEA"/>
    <w:rsid w:val="004D1082"/>
    <w:rsid w:val="004D1AE4"/>
    <w:rsid w:val="004D320A"/>
    <w:rsid w:val="004D4B64"/>
    <w:rsid w:val="004D4BFD"/>
    <w:rsid w:val="004D6201"/>
    <w:rsid w:val="004D6388"/>
    <w:rsid w:val="004D77EA"/>
    <w:rsid w:val="004D7A6C"/>
    <w:rsid w:val="004E0D7A"/>
    <w:rsid w:val="004E10F6"/>
    <w:rsid w:val="004E1157"/>
    <w:rsid w:val="004E1173"/>
    <w:rsid w:val="004E267B"/>
    <w:rsid w:val="004E401A"/>
    <w:rsid w:val="004E506C"/>
    <w:rsid w:val="004E56B3"/>
    <w:rsid w:val="004E64F5"/>
    <w:rsid w:val="004E6625"/>
    <w:rsid w:val="004E7F4F"/>
    <w:rsid w:val="004F0976"/>
    <w:rsid w:val="004F111B"/>
    <w:rsid w:val="004F1518"/>
    <w:rsid w:val="004F1EDB"/>
    <w:rsid w:val="004F24BF"/>
    <w:rsid w:val="004F252F"/>
    <w:rsid w:val="004F2F8F"/>
    <w:rsid w:val="004F3B94"/>
    <w:rsid w:val="004F3C7B"/>
    <w:rsid w:val="004F4ADA"/>
    <w:rsid w:val="004F535C"/>
    <w:rsid w:val="004F5E01"/>
    <w:rsid w:val="004F61B9"/>
    <w:rsid w:val="004F66E6"/>
    <w:rsid w:val="004F751F"/>
    <w:rsid w:val="004F7B48"/>
    <w:rsid w:val="005039D4"/>
    <w:rsid w:val="00503F00"/>
    <w:rsid w:val="005078D7"/>
    <w:rsid w:val="005101A5"/>
    <w:rsid w:val="00510844"/>
    <w:rsid w:val="00513661"/>
    <w:rsid w:val="00514725"/>
    <w:rsid w:val="00514EBD"/>
    <w:rsid w:val="00514F6D"/>
    <w:rsid w:val="005157EB"/>
    <w:rsid w:val="00515B3A"/>
    <w:rsid w:val="0051658C"/>
    <w:rsid w:val="00516685"/>
    <w:rsid w:val="005177D5"/>
    <w:rsid w:val="005207FF"/>
    <w:rsid w:val="00520BB2"/>
    <w:rsid w:val="005213B6"/>
    <w:rsid w:val="005236CD"/>
    <w:rsid w:val="005239E4"/>
    <w:rsid w:val="00524015"/>
    <w:rsid w:val="0052413B"/>
    <w:rsid w:val="00524697"/>
    <w:rsid w:val="005246EC"/>
    <w:rsid w:val="00524BAA"/>
    <w:rsid w:val="005255ED"/>
    <w:rsid w:val="00527AEA"/>
    <w:rsid w:val="005301B3"/>
    <w:rsid w:val="005302FE"/>
    <w:rsid w:val="0053070B"/>
    <w:rsid w:val="005307A1"/>
    <w:rsid w:val="00530CBE"/>
    <w:rsid w:val="00531A95"/>
    <w:rsid w:val="005320A6"/>
    <w:rsid w:val="00532E26"/>
    <w:rsid w:val="0053382E"/>
    <w:rsid w:val="00534822"/>
    <w:rsid w:val="00534A35"/>
    <w:rsid w:val="0053557F"/>
    <w:rsid w:val="00537000"/>
    <w:rsid w:val="00537594"/>
    <w:rsid w:val="00540DD4"/>
    <w:rsid w:val="005437FF"/>
    <w:rsid w:val="00543A76"/>
    <w:rsid w:val="0054466C"/>
    <w:rsid w:val="00545078"/>
    <w:rsid w:val="0054576B"/>
    <w:rsid w:val="005457F6"/>
    <w:rsid w:val="00545A43"/>
    <w:rsid w:val="00545C6A"/>
    <w:rsid w:val="00546041"/>
    <w:rsid w:val="005464EC"/>
    <w:rsid w:val="00546D85"/>
    <w:rsid w:val="00547119"/>
    <w:rsid w:val="005475C8"/>
    <w:rsid w:val="00547AD8"/>
    <w:rsid w:val="0055045E"/>
    <w:rsid w:val="00550656"/>
    <w:rsid w:val="00550CE6"/>
    <w:rsid w:val="00550FBA"/>
    <w:rsid w:val="00551596"/>
    <w:rsid w:val="00551B92"/>
    <w:rsid w:val="005524D5"/>
    <w:rsid w:val="00552C2A"/>
    <w:rsid w:val="005530C0"/>
    <w:rsid w:val="00553438"/>
    <w:rsid w:val="00553B21"/>
    <w:rsid w:val="00553C77"/>
    <w:rsid w:val="0055541D"/>
    <w:rsid w:val="00556762"/>
    <w:rsid w:val="00556AF2"/>
    <w:rsid w:val="00556C60"/>
    <w:rsid w:val="00557807"/>
    <w:rsid w:val="00560B6E"/>
    <w:rsid w:val="0056244B"/>
    <w:rsid w:val="00562625"/>
    <w:rsid w:val="00562AD4"/>
    <w:rsid w:val="00563190"/>
    <w:rsid w:val="00563C6F"/>
    <w:rsid w:val="00566014"/>
    <w:rsid w:val="00566866"/>
    <w:rsid w:val="0056702E"/>
    <w:rsid w:val="005674A3"/>
    <w:rsid w:val="005679DC"/>
    <w:rsid w:val="005701A7"/>
    <w:rsid w:val="005704B5"/>
    <w:rsid w:val="00571FF1"/>
    <w:rsid w:val="00572193"/>
    <w:rsid w:val="00572B92"/>
    <w:rsid w:val="0057437C"/>
    <w:rsid w:val="005743AA"/>
    <w:rsid w:val="00576B2A"/>
    <w:rsid w:val="00576F97"/>
    <w:rsid w:val="00580332"/>
    <w:rsid w:val="005805C0"/>
    <w:rsid w:val="00580627"/>
    <w:rsid w:val="00580C96"/>
    <w:rsid w:val="00581B00"/>
    <w:rsid w:val="00581BBC"/>
    <w:rsid w:val="0058228C"/>
    <w:rsid w:val="00583357"/>
    <w:rsid w:val="00583DED"/>
    <w:rsid w:val="0058590F"/>
    <w:rsid w:val="00585FD8"/>
    <w:rsid w:val="005862D4"/>
    <w:rsid w:val="005869C0"/>
    <w:rsid w:val="00586A64"/>
    <w:rsid w:val="00586D38"/>
    <w:rsid w:val="0059068E"/>
    <w:rsid w:val="0059074A"/>
    <w:rsid w:val="00590FB9"/>
    <w:rsid w:val="00591214"/>
    <w:rsid w:val="00591A80"/>
    <w:rsid w:val="0059202C"/>
    <w:rsid w:val="005932FE"/>
    <w:rsid w:val="00597303"/>
    <w:rsid w:val="005A0A95"/>
    <w:rsid w:val="005A0C73"/>
    <w:rsid w:val="005A0D56"/>
    <w:rsid w:val="005A1788"/>
    <w:rsid w:val="005A21ED"/>
    <w:rsid w:val="005A37CE"/>
    <w:rsid w:val="005A3C58"/>
    <w:rsid w:val="005A3CFC"/>
    <w:rsid w:val="005A40E2"/>
    <w:rsid w:val="005A4CFF"/>
    <w:rsid w:val="005A4FC7"/>
    <w:rsid w:val="005A5BD6"/>
    <w:rsid w:val="005A5E59"/>
    <w:rsid w:val="005A6665"/>
    <w:rsid w:val="005A71C0"/>
    <w:rsid w:val="005B04D6"/>
    <w:rsid w:val="005B0779"/>
    <w:rsid w:val="005B13C4"/>
    <w:rsid w:val="005B14C2"/>
    <w:rsid w:val="005B1EE4"/>
    <w:rsid w:val="005B1F10"/>
    <w:rsid w:val="005B2323"/>
    <w:rsid w:val="005B25A0"/>
    <w:rsid w:val="005B2C47"/>
    <w:rsid w:val="005B3BC1"/>
    <w:rsid w:val="005B4B8D"/>
    <w:rsid w:val="005B53D6"/>
    <w:rsid w:val="005B583F"/>
    <w:rsid w:val="005B5A75"/>
    <w:rsid w:val="005B63D7"/>
    <w:rsid w:val="005B7134"/>
    <w:rsid w:val="005B7213"/>
    <w:rsid w:val="005B74C4"/>
    <w:rsid w:val="005C0502"/>
    <w:rsid w:val="005C2075"/>
    <w:rsid w:val="005C3561"/>
    <w:rsid w:val="005C3883"/>
    <w:rsid w:val="005C4484"/>
    <w:rsid w:val="005C4A0D"/>
    <w:rsid w:val="005C5B14"/>
    <w:rsid w:val="005C6FD9"/>
    <w:rsid w:val="005C7AD5"/>
    <w:rsid w:val="005C7BE9"/>
    <w:rsid w:val="005D0538"/>
    <w:rsid w:val="005D0593"/>
    <w:rsid w:val="005D06A3"/>
    <w:rsid w:val="005D0B26"/>
    <w:rsid w:val="005D1DFB"/>
    <w:rsid w:val="005D20DD"/>
    <w:rsid w:val="005D334D"/>
    <w:rsid w:val="005D3C89"/>
    <w:rsid w:val="005D3DFA"/>
    <w:rsid w:val="005D3F52"/>
    <w:rsid w:val="005D4006"/>
    <w:rsid w:val="005D4601"/>
    <w:rsid w:val="005D4CCD"/>
    <w:rsid w:val="005D69B8"/>
    <w:rsid w:val="005D7E91"/>
    <w:rsid w:val="005E091E"/>
    <w:rsid w:val="005E198C"/>
    <w:rsid w:val="005E1B40"/>
    <w:rsid w:val="005E1DA7"/>
    <w:rsid w:val="005E53C5"/>
    <w:rsid w:val="005E60D7"/>
    <w:rsid w:val="005E77DE"/>
    <w:rsid w:val="005F0FE6"/>
    <w:rsid w:val="005F218B"/>
    <w:rsid w:val="005F2348"/>
    <w:rsid w:val="005F27F0"/>
    <w:rsid w:val="005F2A90"/>
    <w:rsid w:val="005F4A5F"/>
    <w:rsid w:val="005F4ACA"/>
    <w:rsid w:val="005F5C65"/>
    <w:rsid w:val="005F5DE7"/>
    <w:rsid w:val="005F62AE"/>
    <w:rsid w:val="005F6452"/>
    <w:rsid w:val="005F6514"/>
    <w:rsid w:val="005F6C04"/>
    <w:rsid w:val="005F6DD7"/>
    <w:rsid w:val="006024B9"/>
    <w:rsid w:val="0060276F"/>
    <w:rsid w:val="0060311D"/>
    <w:rsid w:val="00603D09"/>
    <w:rsid w:val="00603F05"/>
    <w:rsid w:val="00605706"/>
    <w:rsid w:val="00605D87"/>
    <w:rsid w:val="00606F6B"/>
    <w:rsid w:val="00607C07"/>
    <w:rsid w:val="0061044D"/>
    <w:rsid w:val="0061099B"/>
    <w:rsid w:val="0061109F"/>
    <w:rsid w:val="00611154"/>
    <w:rsid w:val="006116DE"/>
    <w:rsid w:val="00612285"/>
    <w:rsid w:val="00612473"/>
    <w:rsid w:val="00612C9B"/>
    <w:rsid w:val="00613044"/>
    <w:rsid w:val="00613485"/>
    <w:rsid w:val="00613AD7"/>
    <w:rsid w:val="00616987"/>
    <w:rsid w:val="00620F8B"/>
    <w:rsid w:val="00621AF9"/>
    <w:rsid w:val="006225D5"/>
    <w:rsid w:val="00622DA4"/>
    <w:rsid w:val="00622E4B"/>
    <w:rsid w:val="00624400"/>
    <w:rsid w:val="00624F06"/>
    <w:rsid w:val="00625866"/>
    <w:rsid w:val="006258F5"/>
    <w:rsid w:val="00626367"/>
    <w:rsid w:val="006263D9"/>
    <w:rsid w:val="00626AE5"/>
    <w:rsid w:val="00630A82"/>
    <w:rsid w:val="0063363D"/>
    <w:rsid w:val="00633DA6"/>
    <w:rsid w:val="00633DA7"/>
    <w:rsid w:val="00633F52"/>
    <w:rsid w:val="00635214"/>
    <w:rsid w:val="00635699"/>
    <w:rsid w:val="0063769F"/>
    <w:rsid w:val="00642C33"/>
    <w:rsid w:val="0064326A"/>
    <w:rsid w:val="006434D1"/>
    <w:rsid w:val="00643DD2"/>
    <w:rsid w:val="00644107"/>
    <w:rsid w:val="00644881"/>
    <w:rsid w:val="00646457"/>
    <w:rsid w:val="0064652C"/>
    <w:rsid w:val="006473D1"/>
    <w:rsid w:val="00647938"/>
    <w:rsid w:val="0065013E"/>
    <w:rsid w:val="00650B4F"/>
    <w:rsid w:val="006528B6"/>
    <w:rsid w:val="00652961"/>
    <w:rsid w:val="006530F2"/>
    <w:rsid w:val="0065445F"/>
    <w:rsid w:val="00654543"/>
    <w:rsid w:val="00655426"/>
    <w:rsid w:val="00655A7E"/>
    <w:rsid w:val="006561D8"/>
    <w:rsid w:val="00657EE5"/>
    <w:rsid w:val="006603BF"/>
    <w:rsid w:val="006609F9"/>
    <w:rsid w:val="00660A13"/>
    <w:rsid w:val="0066127C"/>
    <w:rsid w:val="00661AEA"/>
    <w:rsid w:val="00663A04"/>
    <w:rsid w:val="00665EC1"/>
    <w:rsid w:val="00666538"/>
    <w:rsid w:val="006668F3"/>
    <w:rsid w:val="00667C60"/>
    <w:rsid w:val="006703EC"/>
    <w:rsid w:val="00670F48"/>
    <w:rsid w:val="00670FA6"/>
    <w:rsid w:val="006749FD"/>
    <w:rsid w:val="00674CC9"/>
    <w:rsid w:val="00675E24"/>
    <w:rsid w:val="00676303"/>
    <w:rsid w:val="00676678"/>
    <w:rsid w:val="00676947"/>
    <w:rsid w:val="0067699D"/>
    <w:rsid w:val="00680165"/>
    <w:rsid w:val="00680B0D"/>
    <w:rsid w:val="00681EA5"/>
    <w:rsid w:val="006822B2"/>
    <w:rsid w:val="00682787"/>
    <w:rsid w:val="00682ED2"/>
    <w:rsid w:val="00683A77"/>
    <w:rsid w:val="00683DE0"/>
    <w:rsid w:val="00684C25"/>
    <w:rsid w:val="00684C2C"/>
    <w:rsid w:val="006852B6"/>
    <w:rsid w:val="0068658A"/>
    <w:rsid w:val="00686673"/>
    <w:rsid w:val="00686944"/>
    <w:rsid w:val="006869A2"/>
    <w:rsid w:val="006875C4"/>
    <w:rsid w:val="006903ED"/>
    <w:rsid w:val="0069086E"/>
    <w:rsid w:val="00690E29"/>
    <w:rsid w:val="00692326"/>
    <w:rsid w:val="006924E8"/>
    <w:rsid w:val="00692679"/>
    <w:rsid w:val="006929F0"/>
    <w:rsid w:val="006931D8"/>
    <w:rsid w:val="006937C6"/>
    <w:rsid w:val="0069393A"/>
    <w:rsid w:val="006959D9"/>
    <w:rsid w:val="0069626C"/>
    <w:rsid w:val="00696304"/>
    <w:rsid w:val="0069672E"/>
    <w:rsid w:val="006A0117"/>
    <w:rsid w:val="006A02F3"/>
    <w:rsid w:val="006A0427"/>
    <w:rsid w:val="006A0624"/>
    <w:rsid w:val="006A07D9"/>
    <w:rsid w:val="006A14E6"/>
    <w:rsid w:val="006A15B1"/>
    <w:rsid w:val="006A1717"/>
    <w:rsid w:val="006A1C2F"/>
    <w:rsid w:val="006A1D93"/>
    <w:rsid w:val="006A248A"/>
    <w:rsid w:val="006A2CF2"/>
    <w:rsid w:val="006A3616"/>
    <w:rsid w:val="006A3ABB"/>
    <w:rsid w:val="006A3F5C"/>
    <w:rsid w:val="006A41BC"/>
    <w:rsid w:val="006A43CB"/>
    <w:rsid w:val="006A46CC"/>
    <w:rsid w:val="006A513B"/>
    <w:rsid w:val="006A52EB"/>
    <w:rsid w:val="006A6305"/>
    <w:rsid w:val="006A64B5"/>
    <w:rsid w:val="006A6770"/>
    <w:rsid w:val="006A70F2"/>
    <w:rsid w:val="006A73D0"/>
    <w:rsid w:val="006A7573"/>
    <w:rsid w:val="006A7ED1"/>
    <w:rsid w:val="006B02D2"/>
    <w:rsid w:val="006B2330"/>
    <w:rsid w:val="006B366E"/>
    <w:rsid w:val="006B5900"/>
    <w:rsid w:val="006B6F29"/>
    <w:rsid w:val="006C0A2C"/>
    <w:rsid w:val="006C0D63"/>
    <w:rsid w:val="006C17B0"/>
    <w:rsid w:val="006C1B7E"/>
    <w:rsid w:val="006C1C7C"/>
    <w:rsid w:val="006C2D0A"/>
    <w:rsid w:val="006C37A1"/>
    <w:rsid w:val="006C499D"/>
    <w:rsid w:val="006C49A9"/>
    <w:rsid w:val="006D0894"/>
    <w:rsid w:val="006D0940"/>
    <w:rsid w:val="006D0C5C"/>
    <w:rsid w:val="006D0D5A"/>
    <w:rsid w:val="006D4521"/>
    <w:rsid w:val="006D5CB9"/>
    <w:rsid w:val="006D74F3"/>
    <w:rsid w:val="006D7975"/>
    <w:rsid w:val="006E036B"/>
    <w:rsid w:val="006E0407"/>
    <w:rsid w:val="006E04F8"/>
    <w:rsid w:val="006E0510"/>
    <w:rsid w:val="006E0739"/>
    <w:rsid w:val="006E0CB2"/>
    <w:rsid w:val="006E130D"/>
    <w:rsid w:val="006E1796"/>
    <w:rsid w:val="006E1F87"/>
    <w:rsid w:val="006E25C7"/>
    <w:rsid w:val="006E38C8"/>
    <w:rsid w:val="006E38F3"/>
    <w:rsid w:val="006E39F0"/>
    <w:rsid w:val="006E5263"/>
    <w:rsid w:val="006E5C12"/>
    <w:rsid w:val="006E6145"/>
    <w:rsid w:val="006E66F2"/>
    <w:rsid w:val="006E6944"/>
    <w:rsid w:val="006E7D74"/>
    <w:rsid w:val="006F0D57"/>
    <w:rsid w:val="006F1760"/>
    <w:rsid w:val="006F252D"/>
    <w:rsid w:val="006F293A"/>
    <w:rsid w:val="006F4D22"/>
    <w:rsid w:val="006F597B"/>
    <w:rsid w:val="006F5EBC"/>
    <w:rsid w:val="006F5EF7"/>
    <w:rsid w:val="006F69A5"/>
    <w:rsid w:val="007005AC"/>
    <w:rsid w:val="00700A94"/>
    <w:rsid w:val="00701F67"/>
    <w:rsid w:val="00705EC8"/>
    <w:rsid w:val="00706CBA"/>
    <w:rsid w:val="00710C21"/>
    <w:rsid w:val="00710D33"/>
    <w:rsid w:val="0071119E"/>
    <w:rsid w:val="0071197E"/>
    <w:rsid w:val="00711F9F"/>
    <w:rsid w:val="007122F8"/>
    <w:rsid w:val="00712EE9"/>
    <w:rsid w:val="00713C5B"/>
    <w:rsid w:val="00715996"/>
    <w:rsid w:val="00717DDF"/>
    <w:rsid w:val="00724DEC"/>
    <w:rsid w:val="007251A9"/>
    <w:rsid w:val="00725FA7"/>
    <w:rsid w:val="007266A4"/>
    <w:rsid w:val="007278DB"/>
    <w:rsid w:val="00727CE0"/>
    <w:rsid w:val="007311C6"/>
    <w:rsid w:val="007328DB"/>
    <w:rsid w:val="007334D7"/>
    <w:rsid w:val="00733AEA"/>
    <w:rsid w:val="00733FC1"/>
    <w:rsid w:val="007347F4"/>
    <w:rsid w:val="00735C99"/>
    <w:rsid w:val="00735D36"/>
    <w:rsid w:val="00736794"/>
    <w:rsid w:val="00737BE8"/>
    <w:rsid w:val="00737CB2"/>
    <w:rsid w:val="007402B1"/>
    <w:rsid w:val="00742BE3"/>
    <w:rsid w:val="0074489E"/>
    <w:rsid w:val="00744E8B"/>
    <w:rsid w:val="00744F0F"/>
    <w:rsid w:val="00747669"/>
    <w:rsid w:val="00751B16"/>
    <w:rsid w:val="00752C52"/>
    <w:rsid w:val="00755EA7"/>
    <w:rsid w:val="00756D7F"/>
    <w:rsid w:val="00761AFD"/>
    <w:rsid w:val="0076249B"/>
    <w:rsid w:val="00762A6F"/>
    <w:rsid w:val="007635BA"/>
    <w:rsid w:val="007637C5"/>
    <w:rsid w:val="00764171"/>
    <w:rsid w:val="00764B81"/>
    <w:rsid w:val="00764C8E"/>
    <w:rsid w:val="00764DC2"/>
    <w:rsid w:val="00764F1C"/>
    <w:rsid w:val="00765728"/>
    <w:rsid w:val="00765A66"/>
    <w:rsid w:val="00766062"/>
    <w:rsid w:val="007669C6"/>
    <w:rsid w:val="00766EC0"/>
    <w:rsid w:val="00767826"/>
    <w:rsid w:val="00767F14"/>
    <w:rsid w:val="00767FFD"/>
    <w:rsid w:val="0077026A"/>
    <w:rsid w:val="00770681"/>
    <w:rsid w:val="00771178"/>
    <w:rsid w:val="007711F1"/>
    <w:rsid w:val="007712AE"/>
    <w:rsid w:val="0077168A"/>
    <w:rsid w:val="007725B5"/>
    <w:rsid w:val="00772CA4"/>
    <w:rsid w:val="00772F69"/>
    <w:rsid w:val="00772FAD"/>
    <w:rsid w:val="007735ED"/>
    <w:rsid w:val="00774379"/>
    <w:rsid w:val="00774A24"/>
    <w:rsid w:val="007757EC"/>
    <w:rsid w:val="00775FC0"/>
    <w:rsid w:val="00776E71"/>
    <w:rsid w:val="0077727B"/>
    <w:rsid w:val="00777830"/>
    <w:rsid w:val="0078009C"/>
    <w:rsid w:val="0078014A"/>
    <w:rsid w:val="0078068A"/>
    <w:rsid w:val="00780B8E"/>
    <w:rsid w:val="00780C87"/>
    <w:rsid w:val="0078101E"/>
    <w:rsid w:val="00781D89"/>
    <w:rsid w:val="00781F66"/>
    <w:rsid w:val="007838A3"/>
    <w:rsid w:val="00783DCB"/>
    <w:rsid w:val="007847BA"/>
    <w:rsid w:val="00785052"/>
    <w:rsid w:val="00785333"/>
    <w:rsid w:val="007854D9"/>
    <w:rsid w:val="00785A0C"/>
    <w:rsid w:val="00786C75"/>
    <w:rsid w:val="00786C85"/>
    <w:rsid w:val="00786FD7"/>
    <w:rsid w:val="007870B6"/>
    <w:rsid w:val="0078739B"/>
    <w:rsid w:val="00787C39"/>
    <w:rsid w:val="0079016E"/>
    <w:rsid w:val="00790ED9"/>
    <w:rsid w:val="0079100B"/>
    <w:rsid w:val="00791281"/>
    <w:rsid w:val="00791441"/>
    <w:rsid w:val="00791EAF"/>
    <w:rsid w:val="0079263C"/>
    <w:rsid w:val="00793CD6"/>
    <w:rsid w:val="00794B07"/>
    <w:rsid w:val="00795425"/>
    <w:rsid w:val="007966DD"/>
    <w:rsid w:val="007968C9"/>
    <w:rsid w:val="00796AA3"/>
    <w:rsid w:val="00797052"/>
    <w:rsid w:val="007A0781"/>
    <w:rsid w:val="007A1B4A"/>
    <w:rsid w:val="007A1E5C"/>
    <w:rsid w:val="007A32E8"/>
    <w:rsid w:val="007A378B"/>
    <w:rsid w:val="007A399A"/>
    <w:rsid w:val="007A42E6"/>
    <w:rsid w:val="007A4BC7"/>
    <w:rsid w:val="007A5B31"/>
    <w:rsid w:val="007A618B"/>
    <w:rsid w:val="007A660C"/>
    <w:rsid w:val="007A6821"/>
    <w:rsid w:val="007A769F"/>
    <w:rsid w:val="007A79CA"/>
    <w:rsid w:val="007A7E2C"/>
    <w:rsid w:val="007B2344"/>
    <w:rsid w:val="007B256A"/>
    <w:rsid w:val="007B47DE"/>
    <w:rsid w:val="007B4A26"/>
    <w:rsid w:val="007B54D3"/>
    <w:rsid w:val="007B5937"/>
    <w:rsid w:val="007B651A"/>
    <w:rsid w:val="007B6C52"/>
    <w:rsid w:val="007B6DD5"/>
    <w:rsid w:val="007B78B1"/>
    <w:rsid w:val="007C0449"/>
    <w:rsid w:val="007C20AB"/>
    <w:rsid w:val="007C2290"/>
    <w:rsid w:val="007C4BB1"/>
    <w:rsid w:val="007C75EF"/>
    <w:rsid w:val="007C786D"/>
    <w:rsid w:val="007D0A60"/>
    <w:rsid w:val="007D0B46"/>
    <w:rsid w:val="007D0C35"/>
    <w:rsid w:val="007D0C53"/>
    <w:rsid w:val="007D0E65"/>
    <w:rsid w:val="007D185A"/>
    <w:rsid w:val="007D2025"/>
    <w:rsid w:val="007D26D5"/>
    <w:rsid w:val="007D39F3"/>
    <w:rsid w:val="007D3C12"/>
    <w:rsid w:val="007D4490"/>
    <w:rsid w:val="007D691A"/>
    <w:rsid w:val="007D7329"/>
    <w:rsid w:val="007D7624"/>
    <w:rsid w:val="007D76FD"/>
    <w:rsid w:val="007E0192"/>
    <w:rsid w:val="007E0D45"/>
    <w:rsid w:val="007E1B0D"/>
    <w:rsid w:val="007E3BE7"/>
    <w:rsid w:val="007E4133"/>
    <w:rsid w:val="007E4C05"/>
    <w:rsid w:val="007E5396"/>
    <w:rsid w:val="007E58F4"/>
    <w:rsid w:val="007E5BD2"/>
    <w:rsid w:val="007E6A7F"/>
    <w:rsid w:val="007E6AE8"/>
    <w:rsid w:val="007F08C4"/>
    <w:rsid w:val="007F189A"/>
    <w:rsid w:val="007F1949"/>
    <w:rsid w:val="007F1E19"/>
    <w:rsid w:val="007F36E2"/>
    <w:rsid w:val="007F52DE"/>
    <w:rsid w:val="007F53A1"/>
    <w:rsid w:val="007F5A8D"/>
    <w:rsid w:val="007F5DB6"/>
    <w:rsid w:val="007F6291"/>
    <w:rsid w:val="007F72AC"/>
    <w:rsid w:val="007F7990"/>
    <w:rsid w:val="007F7AB3"/>
    <w:rsid w:val="008000C1"/>
    <w:rsid w:val="00800119"/>
    <w:rsid w:val="00800196"/>
    <w:rsid w:val="008019F0"/>
    <w:rsid w:val="00801B68"/>
    <w:rsid w:val="00802235"/>
    <w:rsid w:val="0080243F"/>
    <w:rsid w:val="00803B3B"/>
    <w:rsid w:val="00803EAD"/>
    <w:rsid w:val="0080415C"/>
    <w:rsid w:val="00805D27"/>
    <w:rsid w:val="00806278"/>
    <w:rsid w:val="00806526"/>
    <w:rsid w:val="0080689D"/>
    <w:rsid w:val="00806A95"/>
    <w:rsid w:val="0080729C"/>
    <w:rsid w:val="008076AC"/>
    <w:rsid w:val="00810C47"/>
    <w:rsid w:val="008118EE"/>
    <w:rsid w:val="00811FED"/>
    <w:rsid w:val="00812366"/>
    <w:rsid w:val="00812450"/>
    <w:rsid w:val="00813285"/>
    <w:rsid w:val="008139FE"/>
    <w:rsid w:val="00813E99"/>
    <w:rsid w:val="0081441D"/>
    <w:rsid w:val="008145E8"/>
    <w:rsid w:val="00814B76"/>
    <w:rsid w:val="00815168"/>
    <w:rsid w:val="008157AB"/>
    <w:rsid w:val="00815DA6"/>
    <w:rsid w:val="00815DCA"/>
    <w:rsid w:val="00816E13"/>
    <w:rsid w:val="00816FDD"/>
    <w:rsid w:val="008172B3"/>
    <w:rsid w:val="00817ACB"/>
    <w:rsid w:val="00817C04"/>
    <w:rsid w:val="00821107"/>
    <w:rsid w:val="008212F2"/>
    <w:rsid w:val="00821321"/>
    <w:rsid w:val="00821979"/>
    <w:rsid w:val="00822495"/>
    <w:rsid w:val="0082297B"/>
    <w:rsid w:val="008306E9"/>
    <w:rsid w:val="0083342E"/>
    <w:rsid w:val="00833ADD"/>
    <w:rsid w:val="00833EAD"/>
    <w:rsid w:val="0083475F"/>
    <w:rsid w:val="00834F30"/>
    <w:rsid w:val="00835DB2"/>
    <w:rsid w:val="008363DD"/>
    <w:rsid w:val="0083763C"/>
    <w:rsid w:val="00837D85"/>
    <w:rsid w:val="00840303"/>
    <w:rsid w:val="008416FF"/>
    <w:rsid w:val="008417E9"/>
    <w:rsid w:val="008420BD"/>
    <w:rsid w:val="00843888"/>
    <w:rsid w:val="00844C23"/>
    <w:rsid w:val="00844DA8"/>
    <w:rsid w:val="008464D7"/>
    <w:rsid w:val="0084739D"/>
    <w:rsid w:val="00850663"/>
    <w:rsid w:val="00850CED"/>
    <w:rsid w:val="00850F78"/>
    <w:rsid w:val="00851113"/>
    <w:rsid w:val="0085261F"/>
    <w:rsid w:val="00852784"/>
    <w:rsid w:val="008527A5"/>
    <w:rsid w:val="00853291"/>
    <w:rsid w:val="00853A11"/>
    <w:rsid w:val="00854C03"/>
    <w:rsid w:val="00856DE9"/>
    <w:rsid w:val="0085705C"/>
    <w:rsid w:val="00857B9B"/>
    <w:rsid w:val="008625ED"/>
    <w:rsid w:val="00862C08"/>
    <w:rsid w:val="00863265"/>
    <w:rsid w:val="0086459D"/>
    <w:rsid w:val="00865EF4"/>
    <w:rsid w:val="00866053"/>
    <w:rsid w:val="008661D8"/>
    <w:rsid w:val="008664CE"/>
    <w:rsid w:val="008677A6"/>
    <w:rsid w:val="00867E9E"/>
    <w:rsid w:val="0087122E"/>
    <w:rsid w:val="00871B72"/>
    <w:rsid w:val="0087252B"/>
    <w:rsid w:val="00873C0D"/>
    <w:rsid w:val="00873C10"/>
    <w:rsid w:val="00873FDE"/>
    <w:rsid w:val="008741F2"/>
    <w:rsid w:val="00875C84"/>
    <w:rsid w:val="00876701"/>
    <w:rsid w:val="008769D5"/>
    <w:rsid w:val="00876AA7"/>
    <w:rsid w:val="00877148"/>
    <w:rsid w:val="008777E6"/>
    <w:rsid w:val="00880C91"/>
    <w:rsid w:val="00881EFC"/>
    <w:rsid w:val="008825B1"/>
    <w:rsid w:val="0088277B"/>
    <w:rsid w:val="008828A8"/>
    <w:rsid w:val="00882FD6"/>
    <w:rsid w:val="00883970"/>
    <w:rsid w:val="00883CD8"/>
    <w:rsid w:val="00884ED3"/>
    <w:rsid w:val="00884FB2"/>
    <w:rsid w:val="00886BC2"/>
    <w:rsid w:val="00887746"/>
    <w:rsid w:val="008901D5"/>
    <w:rsid w:val="008903F4"/>
    <w:rsid w:val="00890ABD"/>
    <w:rsid w:val="008919DC"/>
    <w:rsid w:val="00891B20"/>
    <w:rsid w:val="00891BE4"/>
    <w:rsid w:val="00892931"/>
    <w:rsid w:val="00892C5D"/>
    <w:rsid w:val="00893020"/>
    <w:rsid w:val="0089365A"/>
    <w:rsid w:val="00895A4B"/>
    <w:rsid w:val="0089658C"/>
    <w:rsid w:val="00897A4B"/>
    <w:rsid w:val="00897BDF"/>
    <w:rsid w:val="008A095B"/>
    <w:rsid w:val="008A1004"/>
    <w:rsid w:val="008A18F9"/>
    <w:rsid w:val="008A1D7A"/>
    <w:rsid w:val="008A1ECB"/>
    <w:rsid w:val="008A2833"/>
    <w:rsid w:val="008A2CFE"/>
    <w:rsid w:val="008A313F"/>
    <w:rsid w:val="008A3DA8"/>
    <w:rsid w:val="008A40D2"/>
    <w:rsid w:val="008A4696"/>
    <w:rsid w:val="008A59BC"/>
    <w:rsid w:val="008A7AD2"/>
    <w:rsid w:val="008B13FF"/>
    <w:rsid w:val="008B1586"/>
    <w:rsid w:val="008B3044"/>
    <w:rsid w:val="008B3A6D"/>
    <w:rsid w:val="008B4366"/>
    <w:rsid w:val="008B4701"/>
    <w:rsid w:val="008B49CA"/>
    <w:rsid w:val="008B6159"/>
    <w:rsid w:val="008B62E6"/>
    <w:rsid w:val="008B7AE8"/>
    <w:rsid w:val="008C0E56"/>
    <w:rsid w:val="008C1230"/>
    <w:rsid w:val="008C2C09"/>
    <w:rsid w:val="008C4892"/>
    <w:rsid w:val="008C4AA0"/>
    <w:rsid w:val="008C5217"/>
    <w:rsid w:val="008C5A70"/>
    <w:rsid w:val="008C5B32"/>
    <w:rsid w:val="008C6297"/>
    <w:rsid w:val="008C7125"/>
    <w:rsid w:val="008C7C80"/>
    <w:rsid w:val="008D1215"/>
    <w:rsid w:val="008D4D66"/>
    <w:rsid w:val="008D516B"/>
    <w:rsid w:val="008D5619"/>
    <w:rsid w:val="008D626A"/>
    <w:rsid w:val="008D7515"/>
    <w:rsid w:val="008D755C"/>
    <w:rsid w:val="008D7CA7"/>
    <w:rsid w:val="008E04E7"/>
    <w:rsid w:val="008E08F9"/>
    <w:rsid w:val="008E0FFE"/>
    <w:rsid w:val="008E13CA"/>
    <w:rsid w:val="008E1B0E"/>
    <w:rsid w:val="008E2302"/>
    <w:rsid w:val="008E3018"/>
    <w:rsid w:val="008E375C"/>
    <w:rsid w:val="008E3BB6"/>
    <w:rsid w:val="008E3EF2"/>
    <w:rsid w:val="008E4834"/>
    <w:rsid w:val="008E4BE0"/>
    <w:rsid w:val="008E50E7"/>
    <w:rsid w:val="008E5C00"/>
    <w:rsid w:val="008E5E7F"/>
    <w:rsid w:val="008E6ED4"/>
    <w:rsid w:val="008F047B"/>
    <w:rsid w:val="008F0D28"/>
    <w:rsid w:val="008F1759"/>
    <w:rsid w:val="008F19BB"/>
    <w:rsid w:val="008F2A86"/>
    <w:rsid w:val="008F36CD"/>
    <w:rsid w:val="008F387F"/>
    <w:rsid w:val="008F395C"/>
    <w:rsid w:val="008F42DE"/>
    <w:rsid w:val="008F44F1"/>
    <w:rsid w:val="008F5743"/>
    <w:rsid w:val="008F5A7F"/>
    <w:rsid w:val="008F6801"/>
    <w:rsid w:val="008F6E4A"/>
    <w:rsid w:val="008F7383"/>
    <w:rsid w:val="00900E88"/>
    <w:rsid w:val="00903211"/>
    <w:rsid w:val="009036E2"/>
    <w:rsid w:val="00904121"/>
    <w:rsid w:val="009042E1"/>
    <w:rsid w:val="009047A4"/>
    <w:rsid w:val="00907496"/>
    <w:rsid w:val="009105E0"/>
    <w:rsid w:val="00910D3E"/>
    <w:rsid w:val="00910DB9"/>
    <w:rsid w:val="00911622"/>
    <w:rsid w:val="00912106"/>
    <w:rsid w:val="00912287"/>
    <w:rsid w:val="00912501"/>
    <w:rsid w:val="00912BCC"/>
    <w:rsid w:val="00914585"/>
    <w:rsid w:val="00914A2F"/>
    <w:rsid w:val="00914CF0"/>
    <w:rsid w:val="009155F8"/>
    <w:rsid w:val="00917AED"/>
    <w:rsid w:val="00921D4B"/>
    <w:rsid w:val="00921F3E"/>
    <w:rsid w:val="0092311A"/>
    <w:rsid w:val="0092384A"/>
    <w:rsid w:val="00923A3C"/>
    <w:rsid w:val="00924D35"/>
    <w:rsid w:val="00924F53"/>
    <w:rsid w:val="00925232"/>
    <w:rsid w:val="00925917"/>
    <w:rsid w:val="0092591B"/>
    <w:rsid w:val="00925AF8"/>
    <w:rsid w:val="00926377"/>
    <w:rsid w:val="009265DF"/>
    <w:rsid w:val="009269E6"/>
    <w:rsid w:val="00927AF2"/>
    <w:rsid w:val="00927EEB"/>
    <w:rsid w:val="00931014"/>
    <w:rsid w:val="00932708"/>
    <w:rsid w:val="00932E7B"/>
    <w:rsid w:val="00933536"/>
    <w:rsid w:val="009343BD"/>
    <w:rsid w:val="009346CD"/>
    <w:rsid w:val="0093556F"/>
    <w:rsid w:val="0093588D"/>
    <w:rsid w:val="00937255"/>
    <w:rsid w:val="00937FDD"/>
    <w:rsid w:val="0094030E"/>
    <w:rsid w:val="00940381"/>
    <w:rsid w:val="00942858"/>
    <w:rsid w:val="00943680"/>
    <w:rsid w:val="00945A4D"/>
    <w:rsid w:val="00945CC1"/>
    <w:rsid w:val="00946781"/>
    <w:rsid w:val="00946B71"/>
    <w:rsid w:val="00947061"/>
    <w:rsid w:val="009471D5"/>
    <w:rsid w:val="009473B8"/>
    <w:rsid w:val="00950590"/>
    <w:rsid w:val="0095164B"/>
    <w:rsid w:val="00951B1A"/>
    <w:rsid w:val="00952464"/>
    <w:rsid w:val="00953879"/>
    <w:rsid w:val="00953BA3"/>
    <w:rsid w:val="009561EE"/>
    <w:rsid w:val="0095624F"/>
    <w:rsid w:val="0095727F"/>
    <w:rsid w:val="00957635"/>
    <w:rsid w:val="00957CBC"/>
    <w:rsid w:val="009608F1"/>
    <w:rsid w:val="00960EFC"/>
    <w:rsid w:val="009610A8"/>
    <w:rsid w:val="00961B23"/>
    <w:rsid w:val="00962A2F"/>
    <w:rsid w:val="00962B62"/>
    <w:rsid w:val="00962FD4"/>
    <w:rsid w:val="00963B9F"/>
    <w:rsid w:val="00964429"/>
    <w:rsid w:val="009653AC"/>
    <w:rsid w:val="00965625"/>
    <w:rsid w:val="00965A2E"/>
    <w:rsid w:val="00966743"/>
    <w:rsid w:val="00967D9A"/>
    <w:rsid w:val="009700CA"/>
    <w:rsid w:val="00971375"/>
    <w:rsid w:val="0097156E"/>
    <w:rsid w:val="00972F89"/>
    <w:rsid w:val="00973B5C"/>
    <w:rsid w:val="009741B7"/>
    <w:rsid w:val="009744AA"/>
    <w:rsid w:val="009751F3"/>
    <w:rsid w:val="009753F4"/>
    <w:rsid w:val="00975584"/>
    <w:rsid w:val="0097613B"/>
    <w:rsid w:val="0097653F"/>
    <w:rsid w:val="00976EF7"/>
    <w:rsid w:val="009836D1"/>
    <w:rsid w:val="00983AA0"/>
    <w:rsid w:val="0098451C"/>
    <w:rsid w:val="00985660"/>
    <w:rsid w:val="00985E8A"/>
    <w:rsid w:val="009904EA"/>
    <w:rsid w:val="00990D85"/>
    <w:rsid w:val="00990E75"/>
    <w:rsid w:val="00990FDE"/>
    <w:rsid w:val="00991A76"/>
    <w:rsid w:val="00991C42"/>
    <w:rsid w:val="00993B11"/>
    <w:rsid w:val="00993E56"/>
    <w:rsid w:val="00993F2B"/>
    <w:rsid w:val="009942F7"/>
    <w:rsid w:val="009957A8"/>
    <w:rsid w:val="00995C47"/>
    <w:rsid w:val="0099627A"/>
    <w:rsid w:val="00996601"/>
    <w:rsid w:val="00996B17"/>
    <w:rsid w:val="009A0BB2"/>
    <w:rsid w:val="009A0C2E"/>
    <w:rsid w:val="009A0F49"/>
    <w:rsid w:val="009A10B0"/>
    <w:rsid w:val="009A3BEB"/>
    <w:rsid w:val="009A3DC5"/>
    <w:rsid w:val="009A437A"/>
    <w:rsid w:val="009A50C7"/>
    <w:rsid w:val="009A5A21"/>
    <w:rsid w:val="009A7607"/>
    <w:rsid w:val="009A767B"/>
    <w:rsid w:val="009A7927"/>
    <w:rsid w:val="009A7BC5"/>
    <w:rsid w:val="009B0668"/>
    <w:rsid w:val="009B0DEF"/>
    <w:rsid w:val="009B1EFC"/>
    <w:rsid w:val="009B2A1B"/>
    <w:rsid w:val="009B30C7"/>
    <w:rsid w:val="009B3356"/>
    <w:rsid w:val="009B4460"/>
    <w:rsid w:val="009B453E"/>
    <w:rsid w:val="009B46CE"/>
    <w:rsid w:val="009B4B2A"/>
    <w:rsid w:val="009B6782"/>
    <w:rsid w:val="009B784A"/>
    <w:rsid w:val="009C101E"/>
    <w:rsid w:val="009C1941"/>
    <w:rsid w:val="009C1D97"/>
    <w:rsid w:val="009C3891"/>
    <w:rsid w:val="009C38E0"/>
    <w:rsid w:val="009C3D79"/>
    <w:rsid w:val="009C716E"/>
    <w:rsid w:val="009C71E4"/>
    <w:rsid w:val="009C7805"/>
    <w:rsid w:val="009D0B51"/>
    <w:rsid w:val="009D2024"/>
    <w:rsid w:val="009D2573"/>
    <w:rsid w:val="009D2BA5"/>
    <w:rsid w:val="009D2BDA"/>
    <w:rsid w:val="009D3474"/>
    <w:rsid w:val="009D4055"/>
    <w:rsid w:val="009D429A"/>
    <w:rsid w:val="009D43B5"/>
    <w:rsid w:val="009D5400"/>
    <w:rsid w:val="009D60ED"/>
    <w:rsid w:val="009D799E"/>
    <w:rsid w:val="009E1007"/>
    <w:rsid w:val="009E1F6C"/>
    <w:rsid w:val="009E2C6E"/>
    <w:rsid w:val="009E309C"/>
    <w:rsid w:val="009E3CF2"/>
    <w:rsid w:val="009E5029"/>
    <w:rsid w:val="009E5DC1"/>
    <w:rsid w:val="009E62DF"/>
    <w:rsid w:val="009E66CC"/>
    <w:rsid w:val="009E6EC0"/>
    <w:rsid w:val="009E6F38"/>
    <w:rsid w:val="009E7003"/>
    <w:rsid w:val="009E73DC"/>
    <w:rsid w:val="009E78C2"/>
    <w:rsid w:val="009E7AC6"/>
    <w:rsid w:val="009E7EEE"/>
    <w:rsid w:val="009F0B2B"/>
    <w:rsid w:val="009F1415"/>
    <w:rsid w:val="009F14A7"/>
    <w:rsid w:val="009F1594"/>
    <w:rsid w:val="009F1A16"/>
    <w:rsid w:val="009F24F5"/>
    <w:rsid w:val="009F33AF"/>
    <w:rsid w:val="009F3484"/>
    <w:rsid w:val="009F58EE"/>
    <w:rsid w:val="009F5CB8"/>
    <w:rsid w:val="009F6289"/>
    <w:rsid w:val="00A001C7"/>
    <w:rsid w:val="00A01902"/>
    <w:rsid w:val="00A05572"/>
    <w:rsid w:val="00A05CD1"/>
    <w:rsid w:val="00A060DD"/>
    <w:rsid w:val="00A0617C"/>
    <w:rsid w:val="00A0750F"/>
    <w:rsid w:val="00A077B0"/>
    <w:rsid w:val="00A11E47"/>
    <w:rsid w:val="00A12CB0"/>
    <w:rsid w:val="00A13945"/>
    <w:rsid w:val="00A14176"/>
    <w:rsid w:val="00A1512A"/>
    <w:rsid w:val="00A16AFC"/>
    <w:rsid w:val="00A175C9"/>
    <w:rsid w:val="00A2081B"/>
    <w:rsid w:val="00A2156B"/>
    <w:rsid w:val="00A22728"/>
    <w:rsid w:val="00A22797"/>
    <w:rsid w:val="00A2294E"/>
    <w:rsid w:val="00A22D19"/>
    <w:rsid w:val="00A2328D"/>
    <w:rsid w:val="00A24614"/>
    <w:rsid w:val="00A24A3A"/>
    <w:rsid w:val="00A25025"/>
    <w:rsid w:val="00A2665D"/>
    <w:rsid w:val="00A26879"/>
    <w:rsid w:val="00A26AA4"/>
    <w:rsid w:val="00A26C36"/>
    <w:rsid w:val="00A3010B"/>
    <w:rsid w:val="00A30426"/>
    <w:rsid w:val="00A31A49"/>
    <w:rsid w:val="00A31C8E"/>
    <w:rsid w:val="00A31FC9"/>
    <w:rsid w:val="00A32341"/>
    <w:rsid w:val="00A3308C"/>
    <w:rsid w:val="00A344E0"/>
    <w:rsid w:val="00A34770"/>
    <w:rsid w:val="00A35DFA"/>
    <w:rsid w:val="00A36EC6"/>
    <w:rsid w:val="00A41D38"/>
    <w:rsid w:val="00A42DDD"/>
    <w:rsid w:val="00A4394A"/>
    <w:rsid w:val="00A443CB"/>
    <w:rsid w:val="00A4528B"/>
    <w:rsid w:val="00A473D8"/>
    <w:rsid w:val="00A50B02"/>
    <w:rsid w:val="00A51E69"/>
    <w:rsid w:val="00A522B5"/>
    <w:rsid w:val="00A558D2"/>
    <w:rsid w:val="00A55994"/>
    <w:rsid w:val="00A55E19"/>
    <w:rsid w:val="00A56A03"/>
    <w:rsid w:val="00A56AD9"/>
    <w:rsid w:val="00A56E11"/>
    <w:rsid w:val="00A612B6"/>
    <w:rsid w:val="00A62BC9"/>
    <w:rsid w:val="00A62D14"/>
    <w:rsid w:val="00A6334E"/>
    <w:rsid w:val="00A633CA"/>
    <w:rsid w:val="00A64FAA"/>
    <w:rsid w:val="00A652E3"/>
    <w:rsid w:val="00A657B9"/>
    <w:rsid w:val="00A65C46"/>
    <w:rsid w:val="00A66272"/>
    <w:rsid w:val="00A66B97"/>
    <w:rsid w:val="00A678C6"/>
    <w:rsid w:val="00A70508"/>
    <w:rsid w:val="00A71822"/>
    <w:rsid w:val="00A724BF"/>
    <w:rsid w:val="00A72A05"/>
    <w:rsid w:val="00A73B84"/>
    <w:rsid w:val="00A746A8"/>
    <w:rsid w:val="00A748AF"/>
    <w:rsid w:val="00A75300"/>
    <w:rsid w:val="00A757B7"/>
    <w:rsid w:val="00A75A0D"/>
    <w:rsid w:val="00A763DD"/>
    <w:rsid w:val="00A76A13"/>
    <w:rsid w:val="00A76EDD"/>
    <w:rsid w:val="00A775BA"/>
    <w:rsid w:val="00A804A4"/>
    <w:rsid w:val="00A819A8"/>
    <w:rsid w:val="00A83973"/>
    <w:rsid w:val="00A86EBD"/>
    <w:rsid w:val="00A902AF"/>
    <w:rsid w:val="00A9066D"/>
    <w:rsid w:val="00A91A3C"/>
    <w:rsid w:val="00A91CDC"/>
    <w:rsid w:val="00A92795"/>
    <w:rsid w:val="00A92A35"/>
    <w:rsid w:val="00A93391"/>
    <w:rsid w:val="00A93E9D"/>
    <w:rsid w:val="00A95A87"/>
    <w:rsid w:val="00A95B3C"/>
    <w:rsid w:val="00A963C2"/>
    <w:rsid w:val="00AA01F7"/>
    <w:rsid w:val="00AA0668"/>
    <w:rsid w:val="00AA0768"/>
    <w:rsid w:val="00AA095B"/>
    <w:rsid w:val="00AA2BAB"/>
    <w:rsid w:val="00AA3040"/>
    <w:rsid w:val="00AA4491"/>
    <w:rsid w:val="00AA5527"/>
    <w:rsid w:val="00AA5939"/>
    <w:rsid w:val="00AA5C92"/>
    <w:rsid w:val="00AA74B5"/>
    <w:rsid w:val="00AA770F"/>
    <w:rsid w:val="00AB04DD"/>
    <w:rsid w:val="00AB157D"/>
    <w:rsid w:val="00AB1B8E"/>
    <w:rsid w:val="00AB1E03"/>
    <w:rsid w:val="00AB3D76"/>
    <w:rsid w:val="00AB3F02"/>
    <w:rsid w:val="00AB4518"/>
    <w:rsid w:val="00AB45AA"/>
    <w:rsid w:val="00AB489C"/>
    <w:rsid w:val="00AB4B86"/>
    <w:rsid w:val="00AB576D"/>
    <w:rsid w:val="00AB58BB"/>
    <w:rsid w:val="00AB6F8C"/>
    <w:rsid w:val="00AC0C0B"/>
    <w:rsid w:val="00AC164D"/>
    <w:rsid w:val="00AC2362"/>
    <w:rsid w:val="00AC24D0"/>
    <w:rsid w:val="00AC2A8B"/>
    <w:rsid w:val="00AC3BF1"/>
    <w:rsid w:val="00AC44A8"/>
    <w:rsid w:val="00AC486C"/>
    <w:rsid w:val="00AC4B34"/>
    <w:rsid w:val="00AC6188"/>
    <w:rsid w:val="00AC709A"/>
    <w:rsid w:val="00AC7527"/>
    <w:rsid w:val="00AC77D1"/>
    <w:rsid w:val="00AC7BF4"/>
    <w:rsid w:val="00AC7F48"/>
    <w:rsid w:val="00AD067F"/>
    <w:rsid w:val="00AD1588"/>
    <w:rsid w:val="00AD15B2"/>
    <w:rsid w:val="00AD2439"/>
    <w:rsid w:val="00AD2A92"/>
    <w:rsid w:val="00AD2C52"/>
    <w:rsid w:val="00AD35B4"/>
    <w:rsid w:val="00AD455D"/>
    <w:rsid w:val="00AD4AB8"/>
    <w:rsid w:val="00AD4B6A"/>
    <w:rsid w:val="00AD6AD2"/>
    <w:rsid w:val="00AD7982"/>
    <w:rsid w:val="00AE003D"/>
    <w:rsid w:val="00AE0198"/>
    <w:rsid w:val="00AE17A8"/>
    <w:rsid w:val="00AE263C"/>
    <w:rsid w:val="00AE2A52"/>
    <w:rsid w:val="00AE2F8D"/>
    <w:rsid w:val="00AE40E6"/>
    <w:rsid w:val="00AE63B1"/>
    <w:rsid w:val="00AE6961"/>
    <w:rsid w:val="00AE798E"/>
    <w:rsid w:val="00AE7ABC"/>
    <w:rsid w:val="00AF06DF"/>
    <w:rsid w:val="00AF106A"/>
    <w:rsid w:val="00AF3281"/>
    <w:rsid w:val="00AF461A"/>
    <w:rsid w:val="00AF4858"/>
    <w:rsid w:val="00AF58A2"/>
    <w:rsid w:val="00AF6C54"/>
    <w:rsid w:val="00AF6D27"/>
    <w:rsid w:val="00AF738B"/>
    <w:rsid w:val="00B00B3C"/>
    <w:rsid w:val="00B015A7"/>
    <w:rsid w:val="00B01834"/>
    <w:rsid w:val="00B01F63"/>
    <w:rsid w:val="00B033E6"/>
    <w:rsid w:val="00B03425"/>
    <w:rsid w:val="00B037F5"/>
    <w:rsid w:val="00B042C6"/>
    <w:rsid w:val="00B051E3"/>
    <w:rsid w:val="00B0592A"/>
    <w:rsid w:val="00B05B6B"/>
    <w:rsid w:val="00B05E87"/>
    <w:rsid w:val="00B0694D"/>
    <w:rsid w:val="00B074AF"/>
    <w:rsid w:val="00B0754D"/>
    <w:rsid w:val="00B077A1"/>
    <w:rsid w:val="00B10AEB"/>
    <w:rsid w:val="00B10E67"/>
    <w:rsid w:val="00B11F2F"/>
    <w:rsid w:val="00B1209A"/>
    <w:rsid w:val="00B13DCB"/>
    <w:rsid w:val="00B13EAC"/>
    <w:rsid w:val="00B13FED"/>
    <w:rsid w:val="00B14139"/>
    <w:rsid w:val="00B1423A"/>
    <w:rsid w:val="00B1570C"/>
    <w:rsid w:val="00B157AC"/>
    <w:rsid w:val="00B157B2"/>
    <w:rsid w:val="00B15954"/>
    <w:rsid w:val="00B170B2"/>
    <w:rsid w:val="00B1783E"/>
    <w:rsid w:val="00B2098D"/>
    <w:rsid w:val="00B20BCF"/>
    <w:rsid w:val="00B22637"/>
    <w:rsid w:val="00B2266C"/>
    <w:rsid w:val="00B22C1D"/>
    <w:rsid w:val="00B22C59"/>
    <w:rsid w:val="00B25CA3"/>
    <w:rsid w:val="00B2774E"/>
    <w:rsid w:val="00B302F8"/>
    <w:rsid w:val="00B31287"/>
    <w:rsid w:val="00B323B4"/>
    <w:rsid w:val="00B335CA"/>
    <w:rsid w:val="00B3381E"/>
    <w:rsid w:val="00B341A0"/>
    <w:rsid w:val="00B3455E"/>
    <w:rsid w:val="00B34C02"/>
    <w:rsid w:val="00B359BC"/>
    <w:rsid w:val="00B370DA"/>
    <w:rsid w:val="00B371F5"/>
    <w:rsid w:val="00B406B1"/>
    <w:rsid w:val="00B41F66"/>
    <w:rsid w:val="00B43811"/>
    <w:rsid w:val="00B4423A"/>
    <w:rsid w:val="00B44699"/>
    <w:rsid w:val="00B44B56"/>
    <w:rsid w:val="00B46E72"/>
    <w:rsid w:val="00B51F5D"/>
    <w:rsid w:val="00B52366"/>
    <w:rsid w:val="00B532D0"/>
    <w:rsid w:val="00B540F3"/>
    <w:rsid w:val="00B54221"/>
    <w:rsid w:val="00B5500E"/>
    <w:rsid w:val="00B55090"/>
    <w:rsid w:val="00B552B5"/>
    <w:rsid w:val="00B606C5"/>
    <w:rsid w:val="00B622CE"/>
    <w:rsid w:val="00B626CA"/>
    <w:rsid w:val="00B62D9A"/>
    <w:rsid w:val="00B63731"/>
    <w:rsid w:val="00B6468C"/>
    <w:rsid w:val="00B64AA9"/>
    <w:rsid w:val="00B64FB3"/>
    <w:rsid w:val="00B6516D"/>
    <w:rsid w:val="00B66C29"/>
    <w:rsid w:val="00B671D2"/>
    <w:rsid w:val="00B67BF6"/>
    <w:rsid w:val="00B67ED9"/>
    <w:rsid w:val="00B7066D"/>
    <w:rsid w:val="00B70ADA"/>
    <w:rsid w:val="00B70C11"/>
    <w:rsid w:val="00B70F47"/>
    <w:rsid w:val="00B714EE"/>
    <w:rsid w:val="00B715FF"/>
    <w:rsid w:val="00B72244"/>
    <w:rsid w:val="00B722C7"/>
    <w:rsid w:val="00B72F09"/>
    <w:rsid w:val="00B72FC8"/>
    <w:rsid w:val="00B73A55"/>
    <w:rsid w:val="00B75341"/>
    <w:rsid w:val="00B754C1"/>
    <w:rsid w:val="00B75999"/>
    <w:rsid w:val="00B75A26"/>
    <w:rsid w:val="00B8015F"/>
    <w:rsid w:val="00B802AD"/>
    <w:rsid w:val="00B803BE"/>
    <w:rsid w:val="00B806AD"/>
    <w:rsid w:val="00B8071F"/>
    <w:rsid w:val="00B80989"/>
    <w:rsid w:val="00B812DB"/>
    <w:rsid w:val="00B8165E"/>
    <w:rsid w:val="00B81BD5"/>
    <w:rsid w:val="00B81CDB"/>
    <w:rsid w:val="00B82878"/>
    <w:rsid w:val="00B82B76"/>
    <w:rsid w:val="00B83C16"/>
    <w:rsid w:val="00B840E2"/>
    <w:rsid w:val="00B8486B"/>
    <w:rsid w:val="00B84ACE"/>
    <w:rsid w:val="00B84C58"/>
    <w:rsid w:val="00B84CE1"/>
    <w:rsid w:val="00B84D91"/>
    <w:rsid w:val="00B8531D"/>
    <w:rsid w:val="00B85F70"/>
    <w:rsid w:val="00B867F3"/>
    <w:rsid w:val="00B86AF6"/>
    <w:rsid w:val="00B86C27"/>
    <w:rsid w:val="00B91978"/>
    <w:rsid w:val="00B927E3"/>
    <w:rsid w:val="00B92EEB"/>
    <w:rsid w:val="00B93234"/>
    <w:rsid w:val="00B93277"/>
    <w:rsid w:val="00B9418A"/>
    <w:rsid w:val="00B95895"/>
    <w:rsid w:val="00B97E1D"/>
    <w:rsid w:val="00BA095D"/>
    <w:rsid w:val="00BA0967"/>
    <w:rsid w:val="00BA1009"/>
    <w:rsid w:val="00BA11CA"/>
    <w:rsid w:val="00BA1333"/>
    <w:rsid w:val="00BA209B"/>
    <w:rsid w:val="00BA21C6"/>
    <w:rsid w:val="00BA2420"/>
    <w:rsid w:val="00BA2F77"/>
    <w:rsid w:val="00BA35C2"/>
    <w:rsid w:val="00BA474D"/>
    <w:rsid w:val="00BA4E70"/>
    <w:rsid w:val="00BA510E"/>
    <w:rsid w:val="00BA592E"/>
    <w:rsid w:val="00BA5D90"/>
    <w:rsid w:val="00BA5FB9"/>
    <w:rsid w:val="00BA5FC5"/>
    <w:rsid w:val="00BB0378"/>
    <w:rsid w:val="00BB07D3"/>
    <w:rsid w:val="00BB11E1"/>
    <w:rsid w:val="00BB2219"/>
    <w:rsid w:val="00BB23E0"/>
    <w:rsid w:val="00BB3266"/>
    <w:rsid w:val="00BB338E"/>
    <w:rsid w:val="00BB349D"/>
    <w:rsid w:val="00BB3FCD"/>
    <w:rsid w:val="00BB4F60"/>
    <w:rsid w:val="00BB5291"/>
    <w:rsid w:val="00BB57E0"/>
    <w:rsid w:val="00BB75F2"/>
    <w:rsid w:val="00BB7970"/>
    <w:rsid w:val="00BC170D"/>
    <w:rsid w:val="00BC23BF"/>
    <w:rsid w:val="00BC31AE"/>
    <w:rsid w:val="00BC3AA8"/>
    <w:rsid w:val="00BC4166"/>
    <w:rsid w:val="00BC53B4"/>
    <w:rsid w:val="00BC55E1"/>
    <w:rsid w:val="00BC638D"/>
    <w:rsid w:val="00BC64B9"/>
    <w:rsid w:val="00BC718D"/>
    <w:rsid w:val="00BD0132"/>
    <w:rsid w:val="00BD1564"/>
    <w:rsid w:val="00BD1D23"/>
    <w:rsid w:val="00BD1EFC"/>
    <w:rsid w:val="00BD26D6"/>
    <w:rsid w:val="00BD33E1"/>
    <w:rsid w:val="00BD39C6"/>
    <w:rsid w:val="00BD3A9F"/>
    <w:rsid w:val="00BD3CFC"/>
    <w:rsid w:val="00BD45C9"/>
    <w:rsid w:val="00BD4BA2"/>
    <w:rsid w:val="00BD5E19"/>
    <w:rsid w:val="00BD7E5E"/>
    <w:rsid w:val="00BE06B5"/>
    <w:rsid w:val="00BE0A14"/>
    <w:rsid w:val="00BE0BAF"/>
    <w:rsid w:val="00BE164C"/>
    <w:rsid w:val="00BE1A3D"/>
    <w:rsid w:val="00BE21A0"/>
    <w:rsid w:val="00BE2BEC"/>
    <w:rsid w:val="00BE3208"/>
    <w:rsid w:val="00BE3FD0"/>
    <w:rsid w:val="00BE3FFD"/>
    <w:rsid w:val="00BE4FBA"/>
    <w:rsid w:val="00BE640D"/>
    <w:rsid w:val="00BE6754"/>
    <w:rsid w:val="00BE6B2F"/>
    <w:rsid w:val="00BF092C"/>
    <w:rsid w:val="00BF0CCE"/>
    <w:rsid w:val="00BF123A"/>
    <w:rsid w:val="00BF1368"/>
    <w:rsid w:val="00BF150A"/>
    <w:rsid w:val="00BF19A6"/>
    <w:rsid w:val="00BF27A6"/>
    <w:rsid w:val="00BF367C"/>
    <w:rsid w:val="00BF5B83"/>
    <w:rsid w:val="00BF5F25"/>
    <w:rsid w:val="00BF64C2"/>
    <w:rsid w:val="00BF68EB"/>
    <w:rsid w:val="00BF6E49"/>
    <w:rsid w:val="00C00A98"/>
    <w:rsid w:val="00C00CF4"/>
    <w:rsid w:val="00C028CA"/>
    <w:rsid w:val="00C03927"/>
    <w:rsid w:val="00C041F9"/>
    <w:rsid w:val="00C04E27"/>
    <w:rsid w:val="00C069DD"/>
    <w:rsid w:val="00C07854"/>
    <w:rsid w:val="00C078A2"/>
    <w:rsid w:val="00C07916"/>
    <w:rsid w:val="00C10E1B"/>
    <w:rsid w:val="00C10E48"/>
    <w:rsid w:val="00C1363C"/>
    <w:rsid w:val="00C13D3E"/>
    <w:rsid w:val="00C15570"/>
    <w:rsid w:val="00C16074"/>
    <w:rsid w:val="00C16BE3"/>
    <w:rsid w:val="00C17072"/>
    <w:rsid w:val="00C17D61"/>
    <w:rsid w:val="00C206B0"/>
    <w:rsid w:val="00C20B29"/>
    <w:rsid w:val="00C20BEA"/>
    <w:rsid w:val="00C20E14"/>
    <w:rsid w:val="00C21E02"/>
    <w:rsid w:val="00C22722"/>
    <w:rsid w:val="00C22909"/>
    <w:rsid w:val="00C237CF"/>
    <w:rsid w:val="00C23A3E"/>
    <w:rsid w:val="00C24095"/>
    <w:rsid w:val="00C244AB"/>
    <w:rsid w:val="00C248CC"/>
    <w:rsid w:val="00C261CA"/>
    <w:rsid w:val="00C261CB"/>
    <w:rsid w:val="00C26428"/>
    <w:rsid w:val="00C26A7B"/>
    <w:rsid w:val="00C27538"/>
    <w:rsid w:val="00C279B5"/>
    <w:rsid w:val="00C30A8F"/>
    <w:rsid w:val="00C31E05"/>
    <w:rsid w:val="00C31F5E"/>
    <w:rsid w:val="00C327E3"/>
    <w:rsid w:val="00C32D1F"/>
    <w:rsid w:val="00C33D82"/>
    <w:rsid w:val="00C34B02"/>
    <w:rsid w:val="00C34DC6"/>
    <w:rsid w:val="00C35742"/>
    <w:rsid w:val="00C36923"/>
    <w:rsid w:val="00C36E8A"/>
    <w:rsid w:val="00C37207"/>
    <w:rsid w:val="00C37DB4"/>
    <w:rsid w:val="00C40580"/>
    <w:rsid w:val="00C407E2"/>
    <w:rsid w:val="00C418B7"/>
    <w:rsid w:val="00C42346"/>
    <w:rsid w:val="00C42DEC"/>
    <w:rsid w:val="00C44AA2"/>
    <w:rsid w:val="00C45A01"/>
    <w:rsid w:val="00C45D48"/>
    <w:rsid w:val="00C460AB"/>
    <w:rsid w:val="00C47669"/>
    <w:rsid w:val="00C47905"/>
    <w:rsid w:val="00C47B03"/>
    <w:rsid w:val="00C510DD"/>
    <w:rsid w:val="00C5150F"/>
    <w:rsid w:val="00C53722"/>
    <w:rsid w:val="00C539CB"/>
    <w:rsid w:val="00C53D54"/>
    <w:rsid w:val="00C545A3"/>
    <w:rsid w:val="00C546D0"/>
    <w:rsid w:val="00C558FB"/>
    <w:rsid w:val="00C5648D"/>
    <w:rsid w:val="00C56761"/>
    <w:rsid w:val="00C56B66"/>
    <w:rsid w:val="00C60579"/>
    <w:rsid w:val="00C60BA6"/>
    <w:rsid w:val="00C611F7"/>
    <w:rsid w:val="00C6144D"/>
    <w:rsid w:val="00C61F16"/>
    <w:rsid w:val="00C6300B"/>
    <w:rsid w:val="00C63D38"/>
    <w:rsid w:val="00C64BA1"/>
    <w:rsid w:val="00C64FF3"/>
    <w:rsid w:val="00C6567B"/>
    <w:rsid w:val="00C66AB2"/>
    <w:rsid w:val="00C66E2C"/>
    <w:rsid w:val="00C670D5"/>
    <w:rsid w:val="00C6710E"/>
    <w:rsid w:val="00C700D8"/>
    <w:rsid w:val="00C707C1"/>
    <w:rsid w:val="00C72564"/>
    <w:rsid w:val="00C73035"/>
    <w:rsid w:val="00C73136"/>
    <w:rsid w:val="00C73894"/>
    <w:rsid w:val="00C7493A"/>
    <w:rsid w:val="00C75CDA"/>
    <w:rsid w:val="00C761AA"/>
    <w:rsid w:val="00C771AF"/>
    <w:rsid w:val="00C80783"/>
    <w:rsid w:val="00C808EF"/>
    <w:rsid w:val="00C80AC3"/>
    <w:rsid w:val="00C80F72"/>
    <w:rsid w:val="00C81C35"/>
    <w:rsid w:val="00C81F38"/>
    <w:rsid w:val="00C82563"/>
    <w:rsid w:val="00C825D2"/>
    <w:rsid w:val="00C829E0"/>
    <w:rsid w:val="00C82FE2"/>
    <w:rsid w:val="00C85C9C"/>
    <w:rsid w:val="00C86F3F"/>
    <w:rsid w:val="00C870F1"/>
    <w:rsid w:val="00C875AF"/>
    <w:rsid w:val="00C87D12"/>
    <w:rsid w:val="00C901FE"/>
    <w:rsid w:val="00C90D8C"/>
    <w:rsid w:val="00C90DA6"/>
    <w:rsid w:val="00C91779"/>
    <w:rsid w:val="00C926BC"/>
    <w:rsid w:val="00C937C3"/>
    <w:rsid w:val="00C93942"/>
    <w:rsid w:val="00C94271"/>
    <w:rsid w:val="00C950D9"/>
    <w:rsid w:val="00C95694"/>
    <w:rsid w:val="00C95869"/>
    <w:rsid w:val="00C95952"/>
    <w:rsid w:val="00C961C2"/>
    <w:rsid w:val="00C97941"/>
    <w:rsid w:val="00CA1AA7"/>
    <w:rsid w:val="00CA21C9"/>
    <w:rsid w:val="00CA2294"/>
    <w:rsid w:val="00CA2EF8"/>
    <w:rsid w:val="00CA3724"/>
    <w:rsid w:val="00CA4BC2"/>
    <w:rsid w:val="00CA54CF"/>
    <w:rsid w:val="00CA628D"/>
    <w:rsid w:val="00CA6A67"/>
    <w:rsid w:val="00CB06A6"/>
    <w:rsid w:val="00CB0765"/>
    <w:rsid w:val="00CB0AF2"/>
    <w:rsid w:val="00CB0F04"/>
    <w:rsid w:val="00CB1283"/>
    <w:rsid w:val="00CB1888"/>
    <w:rsid w:val="00CB2423"/>
    <w:rsid w:val="00CB260D"/>
    <w:rsid w:val="00CB34DB"/>
    <w:rsid w:val="00CB5198"/>
    <w:rsid w:val="00CB620F"/>
    <w:rsid w:val="00CB6BCA"/>
    <w:rsid w:val="00CB7050"/>
    <w:rsid w:val="00CC064F"/>
    <w:rsid w:val="00CC0D40"/>
    <w:rsid w:val="00CC1F67"/>
    <w:rsid w:val="00CC2738"/>
    <w:rsid w:val="00CC3805"/>
    <w:rsid w:val="00CC4644"/>
    <w:rsid w:val="00CC7293"/>
    <w:rsid w:val="00CC7B42"/>
    <w:rsid w:val="00CD0B20"/>
    <w:rsid w:val="00CD159A"/>
    <w:rsid w:val="00CD2E60"/>
    <w:rsid w:val="00CD360E"/>
    <w:rsid w:val="00CD3930"/>
    <w:rsid w:val="00CD5F84"/>
    <w:rsid w:val="00CD642B"/>
    <w:rsid w:val="00CD702A"/>
    <w:rsid w:val="00CD723B"/>
    <w:rsid w:val="00CD74B7"/>
    <w:rsid w:val="00CE0305"/>
    <w:rsid w:val="00CE04BA"/>
    <w:rsid w:val="00CE167F"/>
    <w:rsid w:val="00CE17F7"/>
    <w:rsid w:val="00CE2425"/>
    <w:rsid w:val="00CE3412"/>
    <w:rsid w:val="00CE3475"/>
    <w:rsid w:val="00CE3A5B"/>
    <w:rsid w:val="00CE3C2E"/>
    <w:rsid w:val="00CE5029"/>
    <w:rsid w:val="00CE6BBB"/>
    <w:rsid w:val="00CE6C31"/>
    <w:rsid w:val="00CE7B18"/>
    <w:rsid w:val="00CF066B"/>
    <w:rsid w:val="00CF0B84"/>
    <w:rsid w:val="00CF0CFD"/>
    <w:rsid w:val="00CF19DE"/>
    <w:rsid w:val="00CF1B78"/>
    <w:rsid w:val="00CF1DF3"/>
    <w:rsid w:val="00CF211E"/>
    <w:rsid w:val="00CF2A94"/>
    <w:rsid w:val="00CF2D15"/>
    <w:rsid w:val="00CF38BB"/>
    <w:rsid w:val="00CF3AA6"/>
    <w:rsid w:val="00CF457C"/>
    <w:rsid w:val="00CF5209"/>
    <w:rsid w:val="00CF5A40"/>
    <w:rsid w:val="00CF5AA1"/>
    <w:rsid w:val="00CF6768"/>
    <w:rsid w:val="00CF6F2F"/>
    <w:rsid w:val="00CF719D"/>
    <w:rsid w:val="00D00F93"/>
    <w:rsid w:val="00D01383"/>
    <w:rsid w:val="00D01A24"/>
    <w:rsid w:val="00D02095"/>
    <w:rsid w:val="00D0288E"/>
    <w:rsid w:val="00D04661"/>
    <w:rsid w:val="00D048E6"/>
    <w:rsid w:val="00D06054"/>
    <w:rsid w:val="00D061A5"/>
    <w:rsid w:val="00D0663A"/>
    <w:rsid w:val="00D06B45"/>
    <w:rsid w:val="00D06C54"/>
    <w:rsid w:val="00D06CB3"/>
    <w:rsid w:val="00D06E1D"/>
    <w:rsid w:val="00D07581"/>
    <w:rsid w:val="00D07786"/>
    <w:rsid w:val="00D07A11"/>
    <w:rsid w:val="00D10C46"/>
    <w:rsid w:val="00D11767"/>
    <w:rsid w:val="00D1234D"/>
    <w:rsid w:val="00D12A6A"/>
    <w:rsid w:val="00D12FF5"/>
    <w:rsid w:val="00D13AFF"/>
    <w:rsid w:val="00D15297"/>
    <w:rsid w:val="00D156A5"/>
    <w:rsid w:val="00D170F2"/>
    <w:rsid w:val="00D20EF3"/>
    <w:rsid w:val="00D20FE6"/>
    <w:rsid w:val="00D215B3"/>
    <w:rsid w:val="00D218E4"/>
    <w:rsid w:val="00D22DF6"/>
    <w:rsid w:val="00D22F6D"/>
    <w:rsid w:val="00D238E3"/>
    <w:rsid w:val="00D2413A"/>
    <w:rsid w:val="00D2536B"/>
    <w:rsid w:val="00D25389"/>
    <w:rsid w:val="00D25BA0"/>
    <w:rsid w:val="00D25D5E"/>
    <w:rsid w:val="00D26299"/>
    <w:rsid w:val="00D27D26"/>
    <w:rsid w:val="00D30B92"/>
    <w:rsid w:val="00D314FB"/>
    <w:rsid w:val="00D31C56"/>
    <w:rsid w:val="00D32EF5"/>
    <w:rsid w:val="00D34A3E"/>
    <w:rsid w:val="00D34BE9"/>
    <w:rsid w:val="00D3500E"/>
    <w:rsid w:val="00D36512"/>
    <w:rsid w:val="00D36D54"/>
    <w:rsid w:val="00D4075A"/>
    <w:rsid w:val="00D407BD"/>
    <w:rsid w:val="00D4115C"/>
    <w:rsid w:val="00D41160"/>
    <w:rsid w:val="00D41664"/>
    <w:rsid w:val="00D41A57"/>
    <w:rsid w:val="00D42185"/>
    <w:rsid w:val="00D42214"/>
    <w:rsid w:val="00D439C8"/>
    <w:rsid w:val="00D43A21"/>
    <w:rsid w:val="00D43AC8"/>
    <w:rsid w:val="00D43D86"/>
    <w:rsid w:val="00D467CB"/>
    <w:rsid w:val="00D46DCA"/>
    <w:rsid w:val="00D5049D"/>
    <w:rsid w:val="00D50689"/>
    <w:rsid w:val="00D508BE"/>
    <w:rsid w:val="00D5097D"/>
    <w:rsid w:val="00D50B83"/>
    <w:rsid w:val="00D50EB1"/>
    <w:rsid w:val="00D5152A"/>
    <w:rsid w:val="00D51621"/>
    <w:rsid w:val="00D51F8F"/>
    <w:rsid w:val="00D51FFD"/>
    <w:rsid w:val="00D52851"/>
    <w:rsid w:val="00D52BA6"/>
    <w:rsid w:val="00D54004"/>
    <w:rsid w:val="00D549EA"/>
    <w:rsid w:val="00D54F7C"/>
    <w:rsid w:val="00D550F8"/>
    <w:rsid w:val="00D55C3B"/>
    <w:rsid w:val="00D55C97"/>
    <w:rsid w:val="00D56040"/>
    <w:rsid w:val="00D60BCC"/>
    <w:rsid w:val="00D60F3D"/>
    <w:rsid w:val="00D610A4"/>
    <w:rsid w:val="00D61434"/>
    <w:rsid w:val="00D61BFE"/>
    <w:rsid w:val="00D62377"/>
    <w:rsid w:val="00D62AD9"/>
    <w:rsid w:val="00D62DA1"/>
    <w:rsid w:val="00D64948"/>
    <w:rsid w:val="00D649D1"/>
    <w:rsid w:val="00D64E32"/>
    <w:rsid w:val="00D66B00"/>
    <w:rsid w:val="00D674AE"/>
    <w:rsid w:val="00D6754A"/>
    <w:rsid w:val="00D67BEC"/>
    <w:rsid w:val="00D67F17"/>
    <w:rsid w:val="00D704CE"/>
    <w:rsid w:val="00D70691"/>
    <w:rsid w:val="00D71EA4"/>
    <w:rsid w:val="00D71FE6"/>
    <w:rsid w:val="00D72910"/>
    <w:rsid w:val="00D74F97"/>
    <w:rsid w:val="00D74FE1"/>
    <w:rsid w:val="00D750DC"/>
    <w:rsid w:val="00D76A01"/>
    <w:rsid w:val="00D76DBA"/>
    <w:rsid w:val="00D76FA6"/>
    <w:rsid w:val="00D7766A"/>
    <w:rsid w:val="00D77EFE"/>
    <w:rsid w:val="00D800D9"/>
    <w:rsid w:val="00D80548"/>
    <w:rsid w:val="00D819E9"/>
    <w:rsid w:val="00D81EDC"/>
    <w:rsid w:val="00D81FA8"/>
    <w:rsid w:val="00D828AB"/>
    <w:rsid w:val="00D82C79"/>
    <w:rsid w:val="00D84226"/>
    <w:rsid w:val="00D8435F"/>
    <w:rsid w:val="00D85C73"/>
    <w:rsid w:val="00D861F8"/>
    <w:rsid w:val="00D86833"/>
    <w:rsid w:val="00D86B9C"/>
    <w:rsid w:val="00D86E0A"/>
    <w:rsid w:val="00D8717E"/>
    <w:rsid w:val="00D87592"/>
    <w:rsid w:val="00D87B4C"/>
    <w:rsid w:val="00D907DF"/>
    <w:rsid w:val="00D90B08"/>
    <w:rsid w:val="00D91040"/>
    <w:rsid w:val="00D9154F"/>
    <w:rsid w:val="00D92C92"/>
    <w:rsid w:val="00D9325B"/>
    <w:rsid w:val="00D93F99"/>
    <w:rsid w:val="00D94E92"/>
    <w:rsid w:val="00D95855"/>
    <w:rsid w:val="00D96ED1"/>
    <w:rsid w:val="00DA06F2"/>
    <w:rsid w:val="00DA2477"/>
    <w:rsid w:val="00DA38E7"/>
    <w:rsid w:val="00DA3D22"/>
    <w:rsid w:val="00DA48B9"/>
    <w:rsid w:val="00DA4998"/>
    <w:rsid w:val="00DA65F3"/>
    <w:rsid w:val="00DA6632"/>
    <w:rsid w:val="00DA6D56"/>
    <w:rsid w:val="00DB0010"/>
    <w:rsid w:val="00DB12DE"/>
    <w:rsid w:val="00DB35E2"/>
    <w:rsid w:val="00DB434C"/>
    <w:rsid w:val="00DB4AD7"/>
    <w:rsid w:val="00DB5490"/>
    <w:rsid w:val="00DB62EE"/>
    <w:rsid w:val="00DB70A1"/>
    <w:rsid w:val="00DB71CE"/>
    <w:rsid w:val="00DB771B"/>
    <w:rsid w:val="00DC19C9"/>
    <w:rsid w:val="00DC5093"/>
    <w:rsid w:val="00DC5D56"/>
    <w:rsid w:val="00DC6531"/>
    <w:rsid w:val="00DC685D"/>
    <w:rsid w:val="00DC7F0A"/>
    <w:rsid w:val="00DD015B"/>
    <w:rsid w:val="00DD34C2"/>
    <w:rsid w:val="00DD3A00"/>
    <w:rsid w:val="00DD4257"/>
    <w:rsid w:val="00DD458F"/>
    <w:rsid w:val="00DD4770"/>
    <w:rsid w:val="00DD57FC"/>
    <w:rsid w:val="00DD5EA0"/>
    <w:rsid w:val="00DD693E"/>
    <w:rsid w:val="00DD75A1"/>
    <w:rsid w:val="00DD77B3"/>
    <w:rsid w:val="00DD7A38"/>
    <w:rsid w:val="00DD7AF0"/>
    <w:rsid w:val="00DE1B74"/>
    <w:rsid w:val="00DE1BBB"/>
    <w:rsid w:val="00DE1C5D"/>
    <w:rsid w:val="00DE31E3"/>
    <w:rsid w:val="00DE32D9"/>
    <w:rsid w:val="00DE5538"/>
    <w:rsid w:val="00DE64D0"/>
    <w:rsid w:val="00DE64E9"/>
    <w:rsid w:val="00DE67A1"/>
    <w:rsid w:val="00DE7160"/>
    <w:rsid w:val="00DF1967"/>
    <w:rsid w:val="00DF2355"/>
    <w:rsid w:val="00DF2EAC"/>
    <w:rsid w:val="00DF3487"/>
    <w:rsid w:val="00DF3DD5"/>
    <w:rsid w:val="00DF3E06"/>
    <w:rsid w:val="00DF449D"/>
    <w:rsid w:val="00DF49F5"/>
    <w:rsid w:val="00DF5116"/>
    <w:rsid w:val="00DF573C"/>
    <w:rsid w:val="00DF6349"/>
    <w:rsid w:val="00DF78FA"/>
    <w:rsid w:val="00DF7938"/>
    <w:rsid w:val="00E00285"/>
    <w:rsid w:val="00E00AC7"/>
    <w:rsid w:val="00E00EF0"/>
    <w:rsid w:val="00E027D0"/>
    <w:rsid w:val="00E03AD2"/>
    <w:rsid w:val="00E07F71"/>
    <w:rsid w:val="00E1083C"/>
    <w:rsid w:val="00E11BE6"/>
    <w:rsid w:val="00E1380E"/>
    <w:rsid w:val="00E13F77"/>
    <w:rsid w:val="00E14097"/>
    <w:rsid w:val="00E14CA3"/>
    <w:rsid w:val="00E14F08"/>
    <w:rsid w:val="00E150E4"/>
    <w:rsid w:val="00E15203"/>
    <w:rsid w:val="00E162CA"/>
    <w:rsid w:val="00E16359"/>
    <w:rsid w:val="00E16560"/>
    <w:rsid w:val="00E1695A"/>
    <w:rsid w:val="00E1728B"/>
    <w:rsid w:val="00E17311"/>
    <w:rsid w:val="00E2109F"/>
    <w:rsid w:val="00E21C9A"/>
    <w:rsid w:val="00E22149"/>
    <w:rsid w:val="00E2485C"/>
    <w:rsid w:val="00E24EFE"/>
    <w:rsid w:val="00E253FA"/>
    <w:rsid w:val="00E26051"/>
    <w:rsid w:val="00E2637C"/>
    <w:rsid w:val="00E26F6E"/>
    <w:rsid w:val="00E32B5D"/>
    <w:rsid w:val="00E3328E"/>
    <w:rsid w:val="00E3338E"/>
    <w:rsid w:val="00E335E4"/>
    <w:rsid w:val="00E34206"/>
    <w:rsid w:val="00E344F5"/>
    <w:rsid w:val="00E346F9"/>
    <w:rsid w:val="00E34915"/>
    <w:rsid w:val="00E34CA7"/>
    <w:rsid w:val="00E34CCA"/>
    <w:rsid w:val="00E35FD8"/>
    <w:rsid w:val="00E366BB"/>
    <w:rsid w:val="00E3750D"/>
    <w:rsid w:val="00E377AA"/>
    <w:rsid w:val="00E377D1"/>
    <w:rsid w:val="00E40FE8"/>
    <w:rsid w:val="00E411C3"/>
    <w:rsid w:val="00E41F62"/>
    <w:rsid w:val="00E428DE"/>
    <w:rsid w:val="00E42E96"/>
    <w:rsid w:val="00E44819"/>
    <w:rsid w:val="00E45421"/>
    <w:rsid w:val="00E45928"/>
    <w:rsid w:val="00E459A4"/>
    <w:rsid w:val="00E45E68"/>
    <w:rsid w:val="00E4631F"/>
    <w:rsid w:val="00E47503"/>
    <w:rsid w:val="00E4755D"/>
    <w:rsid w:val="00E47781"/>
    <w:rsid w:val="00E47B8C"/>
    <w:rsid w:val="00E50161"/>
    <w:rsid w:val="00E50ADE"/>
    <w:rsid w:val="00E50B34"/>
    <w:rsid w:val="00E512A6"/>
    <w:rsid w:val="00E516A3"/>
    <w:rsid w:val="00E51741"/>
    <w:rsid w:val="00E522CD"/>
    <w:rsid w:val="00E53352"/>
    <w:rsid w:val="00E535EE"/>
    <w:rsid w:val="00E546F6"/>
    <w:rsid w:val="00E54798"/>
    <w:rsid w:val="00E54BCD"/>
    <w:rsid w:val="00E55B24"/>
    <w:rsid w:val="00E565F0"/>
    <w:rsid w:val="00E56EBB"/>
    <w:rsid w:val="00E6030C"/>
    <w:rsid w:val="00E60EE2"/>
    <w:rsid w:val="00E636CA"/>
    <w:rsid w:val="00E63AAA"/>
    <w:rsid w:val="00E64042"/>
    <w:rsid w:val="00E6577E"/>
    <w:rsid w:val="00E6580E"/>
    <w:rsid w:val="00E658B7"/>
    <w:rsid w:val="00E65C98"/>
    <w:rsid w:val="00E66AC8"/>
    <w:rsid w:val="00E67E4D"/>
    <w:rsid w:val="00E70A99"/>
    <w:rsid w:val="00E715BC"/>
    <w:rsid w:val="00E718AA"/>
    <w:rsid w:val="00E71C26"/>
    <w:rsid w:val="00E71DFF"/>
    <w:rsid w:val="00E73390"/>
    <w:rsid w:val="00E73C11"/>
    <w:rsid w:val="00E73F63"/>
    <w:rsid w:val="00E74341"/>
    <w:rsid w:val="00E74724"/>
    <w:rsid w:val="00E74823"/>
    <w:rsid w:val="00E75146"/>
    <w:rsid w:val="00E752FB"/>
    <w:rsid w:val="00E75C44"/>
    <w:rsid w:val="00E7732C"/>
    <w:rsid w:val="00E80568"/>
    <w:rsid w:val="00E83C11"/>
    <w:rsid w:val="00E8427D"/>
    <w:rsid w:val="00E847A3"/>
    <w:rsid w:val="00E8534B"/>
    <w:rsid w:val="00E858F9"/>
    <w:rsid w:val="00E86DA9"/>
    <w:rsid w:val="00E87651"/>
    <w:rsid w:val="00E90D42"/>
    <w:rsid w:val="00E914CC"/>
    <w:rsid w:val="00E91752"/>
    <w:rsid w:val="00E9201A"/>
    <w:rsid w:val="00E93A58"/>
    <w:rsid w:val="00E944B0"/>
    <w:rsid w:val="00E95729"/>
    <w:rsid w:val="00E95A17"/>
    <w:rsid w:val="00E96136"/>
    <w:rsid w:val="00E9641F"/>
    <w:rsid w:val="00E969A1"/>
    <w:rsid w:val="00E96F12"/>
    <w:rsid w:val="00E97BF6"/>
    <w:rsid w:val="00EA0057"/>
    <w:rsid w:val="00EA018A"/>
    <w:rsid w:val="00EA08C2"/>
    <w:rsid w:val="00EA1189"/>
    <w:rsid w:val="00EA11F0"/>
    <w:rsid w:val="00EA1937"/>
    <w:rsid w:val="00EA1AAE"/>
    <w:rsid w:val="00EA31DC"/>
    <w:rsid w:val="00EA322A"/>
    <w:rsid w:val="00EA4191"/>
    <w:rsid w:val="00EA4D07"/>
    <w:rsid w:val="00EA4FBF"/>
    <w:rsid w:val="00EA7214"/>
    <w:rsid w:val="00EB0263"/>
    <w:rsid w:val="00EB0661"/>
    <w:rsid w:val="00EB0C74"/>
    <w:rsid w:val="00EB1770"/>
    <w:rsid w:val="00EB1842"/>
    <w:rsid w:val="00EB20AE"/>
    <w:rsid w:val="00EB23C3"/>
    <w:rsid w:val="00EB2D22"/>
    <w:rsid w:val="00EB2EA8"/>
    <w:rsid w:val="00EB4672"/>
    <w:rsid w:val="00EB4A59"/>
    <w:rsid w:val="00EB4ED1"/>
    <w:rsid w:val="00EB50CE"/>
    <w:rsid w:val="00EB5B98"/>
    <w:rsid w:val="00EB6232"/>
    <w:rsid w:val="00EB63F7"/>
    <w:rsid w:val="00EB6737"/>
    <w:rsid w:val="00EB75BE"/>
    <w:rsid w:val="00EB793A"/>
    <w:rsid w:val="00EB7E91"/>
    <w:rsid w:val="00EC12A5"/>
    <w:rsid w:val="00EC134C"/>
    <w:rsid w:val="00EC141C"/>
    <w:rsid w:val="00EC15CB"/>
    <w:rsid w:val="00EC1A9C"/>
    <w:rsid w:val="00EC2EA8"/>
    <w:rsid w:val="00EC31F9"/>
    <w:rsid w:val="00EC383C"/>
    <w:rsid w:val="00EC38B1"/>
    <w:rsid w:val="00EC5F23"/>
    <w:rsid w:val="00EC6585"/>
    <w:rsid w:val="00EC6D51"/>
    <w:rsid w:val="00EC6F8D"/>
    <w:rsid w:val="00EC7570"/>
    <w:rsid w:val="00EC7CAD"/>
    <w:rsid w:val="00ED0849"/>
    <w:rsid w:val="00ED0C77"/>
    <w:rsid w:val="00ED2140"/>
    <w:rsid w:val="00ED38DF"/>
    <w:rsid w:val="00ED3907"/>
    <w:rsid w:val="00ED3EAE"/>
    <w:rsid w:val="00ED46F9"/>
    <w:rsid w:val="00ED4917"/>
    <w:rsid w:val="00ED5796"/>
    <w:rsid w:val="00ED7418"/>
    <w:rsid w:val="00ED74AF"/>
    <w:rsid w:val="00ED77CE"/>
    <w:rsid w:val="00ED7C4B"/>
    <w:rsid w:val="00EE0A6B"/>
    <w:rsid w:val="00EE1978"/>
    <w:rsid w:val="00EE2631"/>
    <w:rsid w:val="00EE26FD"/>
    <w:rsid w:val="00EE3098"/>
    <w:rsid w:val="00EE376B"/>
    <w:rsid w:val="00EE39FE"/>
    <w:rsid w:val="00EE408A"/>
    <w:rsid w:val="00EE53F7"/>
    <w:rsid w:val="00EE55F2"/>
    <w:rsid w:val="00EE58E8"/>
    <w:rsid w:val="00EE7BF3"/>
    <w:rsid w:val="00EE7C2D"/>
    <w:rsid w:val="00EF0982"/>
    <w:rsid w:val="00EF1264"/>
    <w:rsid w:val="00EF16AA"/>
    <w:rsid w:val="00EF1A50"/>
    <w:rsid w:val="00EF1F4D"/>
    <w:rsid w:val="00EF221A"/>
    <w:rsid w:val="00EF2294"/>
    <w:rsid w:val="00EF33B9"/>
    <w:rsid w:val="00EF383C"/>
    <w:rsid w:val="00EF3FA0"/>
    <w:rsid w:val="00EF4498"/>
    <w:rsid w:val="00EF5265"/>
    <w:rsid w:val="00EF57A5"/>
    <w:rsid w:val="00EF667D"/>
    <w:rsid w:val="00EF6E20"/>
    <w:rsid w:val="00F002D4"/>
    <w:rsid w:val="00F00B1A"/>
    <w:rsid w:val="00F011F8"/>
    <w:rsid w:val="00F0140A"/>
    <w:rsid w:val="00F01A86"/>
    <w:rsid w:val="00F0270F"/>
    <w:rsid w:val="00F02F77"/>
    <w:rsid w:val="00F04023"/>
    <w:rsid w:val="00F051B5"/>
    <w:rsid w:val="00F065EC"/>
    <w:rsid w:val="00F10634"/>
    <w:rsid w:val="00F1072D"/>
    <w:rsid w:val="00F1172E"/>
    <w:rsid w:val="00F12647"/>
    <w:rsid w:val="00F12EA2"/>
    <w:rsid w:val="00F13358"/>
    <w:rsid w:val="00F13BB8"/>
    <w:rsid w:val="00F13F85"/>
    <w:rsid w:val="00F161AF"/>
    <w:rsid w:val="00F168BF"/>
    <w:rsid w:val="00F16FE2"/>
    <w:rsid w:val="00F17438"/>
    <w:rsid w:val="00F215FA"/>
    <w:rsid w:val="00F21796"/>
    <w:rsid w:val="00F21E6D"/>
    <w:rsid w:val="00F224C2"/>
    <w:rsid w:val="00F23055"/>
    <w:rsid w:val="00F231CA"/>
    <w:rsid w:val="00F23532"/>
    <w:rsid w:val="00F255EF"/>
    <w:rsid w:val="00F2578E"/>
    <w:rsid w:val="00F25982"/>
    <w:rsid w:val="00F312DE"/>
    <w:rsid w:val="00F32087"/>
    <w:rsid w:val="00F320FE"/>
    <w:rsid w:val="00F32390"/>
    <w:rsid w:val="00F3394C"/>
    <w:rsid w:val="00F3593D"/>
    <w:rsid w:val="00F35C84"/>
    <w:rsid w:val="00F363FC"/>
    <w:rsid w:val="00F36EE1"/>
    <w:rsid w:val="00F37926"/>
    <w:rsid w:val="00F40394"/>
    <w:rsid w:val="00F410E1"/>
    <w:rsid w:val="00F4171C"/>
    <w:rsid w:val="00F4223F"/>
    <w:rsid w:val="00F4253B"/>
    <w:rsid w:val="00F425F0"/>
    <w:rsid w:val="00F42E82"/>
    <w:rsid w:val="00F43A8E"/>
    <w:rsid w:val="00F444BC"/>
    <w:rsid w:val="00F446D2"/>
    <w:rsid w:val="00F45018"/>
    <w:rsid w:val="00F45118"/>
    <w:rsid w:val="00F45A41"/>
    <w:rsid w:val="00F466B2"/>
    <w:rsid w:val="00F46833"/>
    <w:rsid w:val="00F46B12"/>
    <w:rsid w:val="00F46CEE"/>
    <w:rsid w:val="00F470E2"/>
    <w:rsid w:val="00F47261"/>
    <w:rsid w:val="00F502A7"/>
    <w:rsid w:val="00F50A8A"/>
    <w:rsid w:val="00F51D1B"/>
    <w:rsid w:val="00F522A9"/>
    <w:rsid w:val="00F522DE"/>
    <w:rsid w:val="00F53A34"/>
    <w:rsid w:val="00F55DC7"/>
    <w:rsid w:val="00F566B5"/>
    <w:rsid w:val="00F604E3"/>
    <w:rsid w:val="00F61DAA"/>
    <w:rsid w:val="00F62326"/>
    <w:rsid w:val="00F62796"/>
    <w:rsid w:val="00F627A8"/>
    <w:rsid w:val="00F631F5"/>
    <w:rsid w:val="00F63361"/>
    <w:rsid w:val="00F639E3"/>
    <w:rsid w:val="00F64007"/>
    <w:rsid w:val="00F643DA"/>
    <w:rsid w:val="00F6459D"/>
    <w:rsid w:val="00F64733"/>
    <w:rsid w:val="00F65995"/>
    <w:rsid w:val="00F67118"/>
    <w:rsid w:val="00F707B2"/>
    <w:rsid w:val="00F70E6F"/>
    <w:rsid w:val="00F71388"/>
    <w:rsid w:val="00F7171D"/>
    <w:rsid w:val="00F720F5"/>
    <w:rsid w:val="00F72408"/>
    <w:rsid w:val="00F72E78"/>
    <w:rsid w:val="00F749D5"/>
    <w:rsid w:val="00F75798"/>
    <w:rsid w:val="00F75B90"/>
    <w:rsid w:val="00F76728"/>
    <w:rsid w:val="00F77186"/>
    <w:rsid w:val="00F77829"/>
    <w:rsid w:val="00F80148"/>
    <w:rsid w:val="00F80273"/>
    <w:rsid w:val="00F80A94"/>
    <w:rsid w:val="00F82DC8"/>
    <w:rsid w:val="00F838EA"/>
    <w:rsid w:val="00F85152"/>
    <w:rsid w:val="00F854FF"/>
    <w:rsid w:val="00F8566B"/>
    <w:rsid w:val="00F8583E"/>
    <w:rsid w:val="00F861F4"/>
    <w:rsid w:val="00F865EE"/>
    <w:rsid w:val="00F8798E"/>
    <w:rsid w:val="00F901A7"/>
    <w:rsid w:val="00F90FF8"/>
    <w:rsid w:val="00F916FF"/>
    <w:rsid w:val="00F92257"/>
    <w:rsid w:val="00F93093"/>
    <w:rsid w:val="00F93E0F"/>
    <w:rsid w:val="00F951B7"/>
    <w:rsid w:val="00F96913"/>
    <w:rsid w:val="00FA0B7E"/>
    <w:rsid w:val="00FA0F23"/>
    <w:rsid w:val="00FA100D"/>
    <w:rsid w:val="00FA1302"/>
    <w:rsid w:val="00FA2AEE"/>
    <w:rsid w:val="00FA2E1D"/>
    <w:rsid w:val="00FA4438"/>
    <w:rsid w:val="00FA4574"/>
    <w:rsid w:val="00FA5B98"/>
    <w:rsid w:val="00FA5FD1"/>
    <w:rsid w:val="00FA635E"/>
    <w:rsid w:val="00FA699F"/>
    <w:rsid w:val="00FA6B85"/>
    <w:rsid w:val="00FA79CF"/>
    <w:rsid w:val="00FB026C"/>
    <w:rsid w:val="00FB0785"/>
    <w:rsid w:val="00FB194E"/>
    <w:rsid w:val="00FB1970"/>
    <w:rsid w:val="00FB1C25"/>
    <w:rsid w:val="00FB4BF1"/>
    <w:rsid w:val="00FB64F5"/>
    <w:rsid w:val="00FB69D4"/>
    <w:rsid w:val="00FC0A5B"/>
    <w:rsid w:val="00FC11E5"/>
    <w:rsid w:val="00FC13E7"/>
    <w:rsid w:val="00FC24EF"/>
    <w:rsid w:val="00FC38D2"/>
    <w:rsid w:val="00FC4766"/>
    <w:rsid w:val="00FC4FEE"/>
    <w:rsid w:val="00FC5F80"/>
    <w:rsid w:val="00FC781F"/>
    <w:rsid w:val="00FC790B"/>
    <w:rsid w:val="00FC7EF4"/>
    <w:rsid w:val="00FD0953"/>
    <w:rsid w:val="00FD09B1"/>
    <w:rsid w:val="00FD09E6"/>
    <w:rsid w:val="00FD0C05"/>
    <w:rsid w:val="00FD0DFA"/>
    <w:rsid w:val="00FD1D36"/>
    <w:rsid w:val="00FD3E42"/>
    <w:rsid w:val="00FD411B"/>
    <w:rsid w:val="00FD5454"/>
    <w:rsid w:val="00FD731C"/>
    <w:rsid w:val="00FD7554"/>
    <w:rsid w:val="00FE0195"/>
    <w:rsid w:val="00FE0297"/>
    <w:rsid w:val="00FE148E"/>
    <w:rsid w:val="00FE1875"/>
    <w:rsid w:val="00FE1920"/>
    <w:rsid w:val="00FE283F"/>
    <w:rsid w:val="00FE2CE8"/>
    <w:rsid w:val="00FE2FAD"/>
    <w:rsid w:val="00FE31D0"/>
    <w:rsid w:val="00FE322F"/>
    <w:rsid w:val="00FE335B"/>
    <w:rsid w:val="00FE3A21"/>
    <w:rsid w:val="00FE55DE"/>
    <w:rsid w:val="00FE5D97"/>
    <w:rsid w:val="00FE6202"/>
    <w:rsid w:val="00FE6BD4"/>
    <w:rsid w:val="00FE6D98"/>
    <w:rsid w:val="00FE7979"/>
    <w:rsid w:val="00FE7E76"/>
    <w:rsid w:val="00FF171D"/>
    <w:rsid w:val="00FF229E"/>
    <w:rsid w:val="00FF3364"/>
    <w:rsid w:val="00FF3608"/>
    <w:rsid w:val="00FF45B7"/>
    <w:rsid w:val="00FF56DC"/>
    <w:rsid w:val="00FF5E4B"/>
    <w:rsid w:val="00FF649A"/>
    <w:rsid w:val="00FF67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A2484B9"/>
  <w15:docId w15:val="{2FB4F8B8-C0B1-4AFA-AC0C-6A8AD3FC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119"/>
    <w:pPr>
      <w:spacing w:after="200" w:line="276" w:lineRule="auto"/>
    </w:pPr>
    <w:rPr>
      <w:sz w:val="22"/>
      <w:szCs w:val="22"/>
    </w:rPr>
  </w:style>
  <w:style w:type="paragraph" w:styleId="11">
    <w:name w:val="heading 1"/>
    <w:basedOn w:val="a"/>
    <w:next w:val="a"/>
    <w:link w:val="12"/>
    <w:uiPriority w:val="9"/>
    <w:qFormat/>
    <w:rsid w:val="00424106"/>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AB6F8C"/>
    <w:pPr>
      <w:keepNext/>
      <w:spacing w:before="240" w:after="60"/>
      <w:outlineLvl w:val="1"/>
    </w:pPr>
    <w:rPr>
      <w:rFonts w:ascii="Cambria" w:hAnsi="Cambria"/>
      <w:b/>
      <w:bCs/>
      <w:i/>
      <w:iCs/>
      <w:sz w:val="28"/>
      <w:szCs w:val="28"/>
    </w:rPr>
  </w:style>
  <w:style w:type="paragraph" w:styleId="4">
    <w:name w:val="heading 4"/>
    <w:basedOn w:val="a"/>
    <w:next w:val="a"/>
    <w:link w:val="40"/>
    <w:uiPriority w:val="9"/>
    <w:semiHidden/>
    <w:unhideWhenUsed/>
    <w:qFormat/>
    <w:rsid w:val="00965A2E"/>
    <w:pPr>
      <w:keepNext/>
      <w:keepLines/>
      <w:spacing w:before="200" w:after="0"/>
      <w:outlineLvl w:val="3"/>
    </w:pPr>
    <w:rPr>
      <w:rFonts w:ascii="Cambria" w:hAnsi="Cambria"/>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1"/>
    <w:uiPriority w:val="9"/>
    <w:rsid w:val="00424106"/>
    <w:rPr>
      <w:rFonts w:ascii="Cambria" w:eastAsia="Times New Roman" w:hAnsi="Cambria" w:cs="Times New Roman"/>
      <w:b/>
      <w:bCs/>
      <w:color w:val="365F91"/>
      <w:sz w:val="28"/>
      <w:szCs w:val="28"/>
    </w:rPr>
  </w:style>
  <w:style w:type="paragraph" w:customStyle="1" w:styleId="ConsPlusNonformat">
    <w:name w:val="ConsPlusNonformat"/>
    <w:uiPriority w:val="99"/>
    <w:rsid w:val="0039785E"/>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39785E"/>
    <w:pPr>
      <w:widowControl w:val="0"/>
      <w:autoSpaceDE w:val="0"/>
      <w:autoSpaceDN w:val="0"/>
      <w:adjustRightInd w:val="0"/>
    </w:pPr>
    <w:rPr>
      <w:rFonts w:cs="Calibri"/>
      <w:b/>
      <w:bCs/>
      <w:sz w:val="22"/>
      <w:szCs w:val="22"/>
    </w:rPr>
  </w:style>
  <w:style w:type="character" w:styleId="a3">
    <w:name w:val="annotation reference"/>
    <w:uiPriority w:val="99"/>
    <w:semiHidden/>
    <w:unhideWhenUsed/>
    <w:rsid w:val="00A757B7"/>
    <w:rPr>
      <w:sz w:val="16"/>
      <w:szCs w:val="16"/>
    </w:rPr>
  </w:style>
  <w:style w:type="paragraph" w:styleId="a4">
    <w:name w:val="annotation text"/>
    <w:basedOn w:val="a"/>
    <w:link w:val="a5"/>
    <w:uiPriority w:val="99"/>
    <w:unhideWhenUsed/>
    <w:rsid w:val="00A757B7"/>
    <w:pPr>
      <w:spacing w:line="240" w:lineRule="auto"/>
    </w:pPr>
    <w:rPr>
      <w:sz w:val="20"/>
      <w:szCs w:val="20"/>
    </w:rPr>
  </w:style>
  <w:style w:type="character" w:customStyle="1" w:styleId="a5">
    <w:name w:val="Текст примечания Знак"/>
    <w:link w:val="a4"/>
    <w:uiPriority w:val="99"/>
    <w:rsid w:val="00A757B7"/>
    <w:rPr>
      <w:sz w:val="20"/>
      <w:szCs w:val="20"/>
    </w:rPr>
  </w:style>
  <w:style w:type="paragraph" w:styleId="a6">
    <w:name w:val="Balloon Text"/>
    <w:basedOn w:val="a"/>
    <w:link w:val="a7"/>
    <w:uiPriority w:val="99"/>
    <w:semiHidden/>
    <w:unhideWhenUsed/>
    <w:rsid w:val="00A757B7"/>
    <w:pPr>
      <w:spacing w:after="0" w:line="240" w:lineRule="auto"/>
    </w:pPr>
    <w:rPr>
      <w:rFonts w:ascii="Tahoma" w:hAnsi="Tahoma"/>
      <w:sz w:val="16"/>
      <w:szCs w:val="16"/>
    </w:rPr>
  </w:style>
  <w:style w:type="character" w:customStyle="1" w:styleId="a7">
    <w:name w:val="Текст выноски Знак"/>
    <w:link w:val="a6"/>
    <w:uiPriority w:val="99"/>
    <w:semiHidden/>
    <w:rsid w:val="00A757B7"/>
    <w:rPr>
      <w:rFonts w:ascii="Tahoma" w:hAnsi="Tahoma" w:cs="Tahoma"/>
      <w:sz w:val="16"/>
      <w:szCs w:val="16"/>
    </w:rPr>
  </w:style>
  <w:style w:type="paragraph" w:customStyle="1" w:styleId="FORMATTEXT">
    <w:name w:val=".FORMATTEXT"/>
    <w:rsid w:val="00F446D2"/>
    <w:pPr>
      <w:widowControl w:val="0"/>
      <w:autoSpaceDE w:val="0"/>
      <w:autoSpaceDN w:val="0"/>
      <w:adjustRightInd w:val="0"/>
    </w:pPr>
    <w:rPr>
      <w:rFonts w:ascii="Times New Roman" w:hAnsi="Times New Roman"/>
      <w:sz w:val="24"/>
      <w:szCs w:val="24"/>
    </w:rPr>
  </w:style>
  <w:style w:type="paragraph" w:styleId="a8">
    <w:name w:val="Document Map"/>
    <w:basedOn w:val="a"/>
    <w:link w:val="a9"/>
    <w:uiPriority w:val="99"/>
    <w:semiHidden/>
    <w:unhideWhenUsed/>
    <w:rsid w:val="00274812"/>
    <w:pPr>
      <w:spacing w:after="0" w:line="240" w:lineRule="auto"/>
    </w:pPr>
    <w:rPr>
      <w:rFonts w:ascii="Tahoma" w:hAnsi="Tahoma"/>
      <w:sz w:val="16"/>
      <w:szCs w:val="16"/>
    </w:rPr>
  </w:style>
  <w:style w:type="character" w:customStyle="1" w:styleId="a9">
    <w:name w:val="Схема документа Знак"/>
    <w:link w:val="a8"/>
    <w:uiPriority w:val="99"/>
    <w:semiHidden/>
    <w:rsid w:val="00274812"/>
    <w:rPr>
      <w:rFonts w:ascii="Tahoma" w:hAnsi="Tahoma" w:cs="Tahoma"/>
      <w:sz w:val="16"/>
      <w:szCs w:val="16"/>
    </w:rPr>
  </w:style>
  <w:style w:type="paragraph" w:styleId="aa">
    <w:name w:val="List Paragraph"/>
    <w:basedOn w:val="a"/>
    <w:link w:val="ab"/>
    <w:uiPriority w:val="34"/>
    <w:qFormat/>
    <w:rsid w:val="00A4528B"/>
    <w:pPr>
      <w:ind w:left="720"/>
      <w:contextualSpacing/>
    </w:pPr>
  </w:style>
  <w:style w:type="paragraph" w:styleId="ac">
    <w:name w:val="Body Text Indent"/>
    <w:basedOn w:val="a"/>
    <w:link w:val="ad"/>
    <w:rsid w:val="00D8717E"/>
    <w:pPr>
      <w:spacing w:after="0" w:line="240" w:lineRule="auto"/>
      <w:ind w:left="360" w:firstLine="360"/>
      <w:jc w:val="both"/>
    </w:pPr>
    <w:rPr>
      <w:rFonts w:ascii="Times New Roman" w:hAnsi="Times New Roman"/>
      <w:sz w:val="24"/>
      <w:szCs w:val="20"/>
    </w:rPr>
  </w:style>
  <w:style w:type="character" w:customStyle="1" w:styleId="ad">
    <w:name w:val="Основной текст с отступом Знак"/>
    <w:link w:val="ac"/>
    <w:rsid w:val="00D8717E"/>
    <w:rPr>
      <w:rFonts w:ascii="Times New Roman" w:eastAsia="Times New Roman" w:hAnsi="Times New Roman" w:cs="Times New Roman"/>
      <w:sz w:val="24"/>
      <w:szCs w:val="20"/>
      <w:lang w:eastAsia="ru-RU"/>
    </w:rPr>
  </w:style>
  <w:style w:type="paragraph" w:styleId="21">
    <w:name w:val="Body Text Indent 2"/>
    <w:basedOn w:val="a"/>
    <w:link w:val="22"/>
    <w:uiPriority w:val="99"/>
    <w:unhideWhenUsed/>
    <w:rsid w:val="00055E14"/>
    <w:pPr>
      <w:spacing w:after="120" w:line="480" w:lineRule="auto"/>
      <w:ind w:left="283"/>
    </w:pPr>
  </w:style>
  <w:style w:type="character" w:customStyle="1" w:styleId="22">
    <w:name w:val="Основной текст с отступом 2 Знак"/>
    <w:basedOn w:val="a0"/>
    <w:link w:val="21"/>
    <w:uiPriority w:val="99"/>
    <w:rsid w:val="00055E14"/>
  </w:style>
  <w:style w:type="paragraph" w:styleId="3">
    <w:name w:val="Body Text 3"/>
    <w:basedOn w:val="a"/>
    <w:link w:val="30"/>
    <w:uiPriority w:val="99"/>
    <w:unhideWhenUsed/>
    <w:rsid w:val="002F015A"/>
    <w:pPr>
      <w:spacing w:after="120"/>
    </w:pPr>
    <w:rPr>
      <w:sz w:val="16"/>
      <w:szCs w:val="16"/>
    </w:rPr>
  </w:style>
  <w:style w:type="character" w:customStyle="1" w:styleId="30">
    <w:name w:val="Основной текст 3 Знак"/>
    <w:link w:val="3"/>
    <w:uiPriority w:val="99"/>
    <w:rsid w:val="002F015A"/>
    <w:rPr>
      <w:sz w:val="16"/>
      <w:szCs w:val="16"/>
    </w:rPr>
  </w:style>
  <w:style w:type="paragraph" w:styleId="ae">
    <w:name w:val="Revision"/>
    <w:hidden/>
    <w:uiPriority w:val="99"/>
    <w:semiHidden/>
    <w:rsid w:val="00A804A4"/>
    <w:rPr>
      <w:sz w:val="22"/>
      <w:szCs w:val="22"/>
    </w:rPr>
  </w:style>
  <w:style w:type="paragraph" w:styleId="af">
    <w:name w:val="Normal (Web)"/>
    <w:basedOn w:val="a"/>
    <w:uiPriority w:val="99"/>
    <w:rsid w:val="002B5607"/>
    <w:pPr>
      <w:spacing w:before="100" w:beforeAutospacing="1" w:after="100" w:afterAutospacing="1" w:line="240" w:lineRule="auto"/>
    </w:pPr>
    <w:rPr>
      <w:rFonts w:ascii="Times New Roman" w:hAnsi="Times New Roman"/>
      <w:color w:val="000000"/>
      <w:sz w:val="23"/>
      <w:szCs w:val="23"/>
    </w:rPr>
  </w:style>
  <w:style w:type="paragraph" w:customStyle="1" w:styleId="ConsPlusNormal">
    <w:name w:val="ConsPlusNormal"/>
    <w:rsid w:val="00DF5116"/>
    <w:pPr>
      <w:autoSpaceDE w:val="0"/>
      <w:autoSpaceDN w:val="0"/>
      <w:adjustRightInd w:val="0"/>
      <w:ind w:firstLine="720"/>
    </w:pPr>
    <w:rPr>
      <w:rFonts w:ascii="Arial" w:hAnsi="Arial" w:cs="Arial"/>
    </w:rPr>
  </w:style>
  <w:style w:type="character" w:styleId="af0">
    <w:name w:val="Hyperlink"/>
    <w:uiPriority w:val="99"/>
    <w:unhideWhenUsed/>
    <w:rsid w:val="00344D05"/>
    <w:rPr>
      <w:color w:val="0000FF"/>
      <w:u w:val="single"/>
    </w:rPr>
  </w:style>
  <w:style w:type="character" w:customStyle="1" w:styleId="af1">
    <w:name w:val="Гипертекстовая ссылка"/>
    <w:uiPriority w:val="99"/>
    <w:rsid w:val="009E7EEE"/>
    <w:rPr>
      <w:color w:val="106BBE"/>
    </w:rPr>
  </w:style>
  <w:style w:type="paragraph" w:customStyle="1" w:styleId="af2">
    <w:name w:val="Комментарий"/>
    <w:basedOn w:val="a"/>
    <w:next w:val="a"/>
    <w:uiPriority w:val="99"/>
    <w:rsid w:val="009E7EEE"/>
    <w:pPr>
      <w:autoSpaceDE w:val="0"/>
      <w:autoSpaceDN w:val="0"/>
      <w:adjustRightInd w:val="0"/>
      <w:spacing w:before="75" w:after="0" w:line="240" w:lineRule="auto"/>
      <w:jc w:val="both"/>
    </w:pPr>
    <w:rPr>
      <w:rFonts w:ascii="Arial" w:hAnsi="Arial" w:cs="Arial"/>
      <w:i/>
      <w:iCs/>
      <w:color w:val="353842"/>
      <w:sz w:val="24"/>
      <w:szCs w:val="24"/>
      <w:shd w:val="clear" w:color="auto" w:fill="F0F0F0"/>
    </w:rPr>
  </w:style>
  <w:style w:type="paragraph" w:customStyle="1" w:styleId="af3">
    <w:name w:val="Содержимое таблицы"/>
    <w:basedOn w:val="a"/>
    <w:qFormat/>
    <w:rsid w:val="0045698A"/>
    <w:pPr>
      <w:suppressLineNumbers/>
      <w:suppressAutoHyphens/>
      <w:spacing w:after="0" w:line="240" w:lineRule="auto"/>
    </w:pPr>
    <w:rPr>
      <w:rFonts w:ascii="Times New Roman" w:hAnsi="Times New Roman"/>
      <w:sz w:val="26"/>
      <w:szCs w:val="20"/>
      <w:lang w:eastAsia="ar-SA"/>
    </w:rPr>
  </w:style>
  <w:style w:type="paragraph" w:customStyle="1" w:styleId="af4">
    <w:name w:val="Прижатый влево"/>
    <w:basedOn w:val="a"/>
    <w:next w:val="a"/>
    <w:uiPriority w:val="99"/>
    <w:rsid w:val="009E6F38"/>
    <w:pPr>
      <w:autoSpaceDE w:val="0"/>
      <w:autoSpaceDN w:val="0"/>
      <w:adjustRightInd w:val="0"/>
      <w:spacing w:after="0" w:line="240" w:lineRule="auto"/>
    </w:pPr>
    <w:rPr>
      <w:rFonts w:ascii="Arial" w:hAnsi="Arial" w:cs="Arial"/>
      <w:sz w:val="24"/>
      <w:szCs w:val="24"/>
    </w:rPr>
  </w:style>
  <w:style w:type="character" w:customStyle="1" w:styleId="af5">
    <w:name w:val="Цветовое выделение"/>
    <w:uiPriority w:val="99"/>
    <w:rsid w:val="00684C2C"/>
    <w:rPr>
      <w:b/>
      <w:bCs/>
      <w:color w:val="26282F"/>
    </w:rPr>
  </w:style>
  <w:style w:type="paragraph" w:customStyle="1" w:styleId="af6">
    <w:name w:val="Заголовок ЭР (левое окно)"/>
    <w:basedOn w:val="a"/>
    <w:next w:val="a"/>
    <w:uiPriority w:val="99"/>
    <w:rsid w:val="00C47905"/>
    <w:pPr>
      <w:autoSpaceDE w:val="0"/>
      <w:autoSpaceDN w:val="0"/>
      <w:adjustRightInd w:val="0"/>
      <w:spacing w:before="300" w:after="250" w:line="240" w:lineRule="auto"/>
      <w:jc w:val="center"/>
    </w:pPr>
    <w:rPr>
      <w:rFonts w:ascii="Arial" w:hAnsi="Arial" w:cs="Arial"/>
      <w:b/>
      <w:bCs/>
      <w:color w:val="26282F"/>
      <w:sz w:val="28"/>
      <w:szCs w:val="28"/>
    </w:rPr>
  </w:style>
  <w:style w:type="paragraph" w:customStyle="1" w:styleId="af7">
    <w:name w:val="Нормальный (таблица)"/>
    <w:basedOn w:val="a"/>
    <w:next w:val="a"/>
    <w:uiPriority w:val="99"/>
    <w:rsid w:val="00C47905"/>
    <w:pPr>
      <w:autoSpaceDE w:val="0"/>
      <w:autoSpaceDN w:val="0"/>
      <w:adjustRightInd w:val="0"/>
      <w:spacing w:after="0" w:line="240" w:lineRule="auto"/>
      <w:jc w:val="both"/>
    </w:pPr>
    <w:rPr>
      <w:rFonts w:ascii="Arial" w:hAnsi="Arial" w:cs="Arial"/>
      <w:sz w:val="24"/>
      <w:szCs w:val="24"/>
    </w:rPr>
  </w:style>
  <w:style w:type="character" w:customStyle="1" w:styleId="40">
    <w:name w:val="Заголовок 4 Знак"/>
    <w:link w:val="4"/>
    <w:uiPriority w:val="9"/>
    <w:semiHidden/>
    <w:rsid w:val="00965A2E"/>
    <w:rPr>
      <w:rFonts w:ascii="Cambria" w:eastAsia="Times New Roman" w:hAnsi="Cambria" w:cs="Times New Roman"/>
      <w:b/>
      <w:bCs/>
      <w:i/>
      <w:iCs/>
      <w:color w:val="4F81BD"/>
    </w:rPr>
  </w:style>
  <w:style w:type="character" w:customStyle="1" w:styleId="link">
    <w:name w:val="link"/>
    <w:rsid w:val="00853291"/>
    <w:rPr>
      <w:strike w:val="0"/>
      <w:dstrike w:val="0"/>
      <w:u w:val="none"/>
      <w:effect w:val="none"/>
    </w:rPr>
  </w:style>
  <w:style w:type="paragraph" w:customStyle="1" w:styleId="s3">
    <w:name w:val="s_3"/>
    <w:basedOn w:val="a"/>
    <w:rsid w:val="00E44819"/>
    <w:pPr>
      <w:spacing w:after="0" w:line="240" w:lineRule="auto"/>
      <w:jc w:val="center"/>
    </w:pPr>
    <w:rPr>
      <w:rFonts w:ascii="Arial" w:hAnsi="Arial" w:cs="Arial"/>
      <w:b/>
      <w:bCs/>
      <w:color w:val="26282F"/>
      <w:sz w:val="26"/>
      <w:szCs w:val="26"/>
    </w:rPr>
  </w:style>
  <w:style w:type="paragraph" w:customStyle="1" w:styleId="s1">
    <w:name w:val="s_1"/>
    <w:basedOn w:val="a"/>
    <w:rsid w:val="00F61DAA"/>
    <w:pPr>
      <w:spacing w:before="100" w:beforeAutospacing="1" w:after="100" w:afterAutospacing="1" w:line="240" w:lineRule="auto"/>
    </w:pPr>
    <w:rPr>
      <w:rFonts w:ascii="Times New Roman" w:hAnsi="Times New Roman"/>
      <w:sz w:val="24"/>
      <w:szCs w:val="24"/>
    </w:rPr>
  </w:style>
  <w:style w:type="character" w:styleId="af8">
    <w:name w:val="Emphasis"/>
    <w:uiPriority w:val="20"/>
    <w:qFormat/>
    <w:rsid w:val="00F61DAA"/>
    <w:rPr>
      <w:i/>
      <w:iCs/>
    </w:rPr>
  </w:style>
  <w:style w:type="paragraph" w:customStyle="1" w:styleId="ConsPlusCell">
    <w:name w:val="ConsPlusCell"/>
    <w:uiPriority w:val="99"/>
    <w:rsid w:val="00EF6E20"/>
    <w:pPr>
      <w:autoSpaceDE w:val="0"/>
      <w:autoSpaceDN w:val="0"/>
      <w:adjustRightInd w:val="0"/>
    </w:pPr>
    <w:rPr>
      <w:rFonts w:ascii="Times New Roman" w:hAnsi="Times New Roman"/>
      <w:sz w:val="28"/>
      <w:szCs w:val="28"/>
    </w:rPr>
  </w:style>
  <w:style w:type="paragraph" w:customStyle="1" w:styleId="s16">
    <w:name w:val="s_16"/>
    <w:basedOn w:val="a"/>
    <w:rsid w:val="00E1083C"/>
    <w:pPr>
      <w:spacing w:after="0" w:line="240" w:lineRule="auto"/>
    </w:pPr>
    <w:rPr>
      <w:rFonts w:ascii="Arial" w:hAnsi="Arial" w:cs="Arial"/>
      <w:sz w:val="26"/>
      <w:szCs w:val="26"/>
    </w:rPr>
  </w:style>
  <w:style w:type="character" w:customStyle="1" w:styleId="s101">
    <w:name w:val="s_101"/>
    <w:rsid w:val="00E1083C"/>
    <w:rPr>
      <w:b/>
      <w:bCs/>
      <w:strike w:val="0"/>
      <w:dstrike w:val="0"/>
      <w:color w:val="26282F"/>
      <w:sz w:val="26"/>
      <w:szCs w:val="26"/>
      <w:u w:val="none"/>
      <w:effect w:val="none"/>
    </w:rPr>
  </w:style>
  <w:style w:type="paragraph" w:customStyle="1" w:styleId="s71">
    <w:name w:val="s_71"/>
    <w:basedOn w:val="a"/>
    <w:rsid w:val="005F218B"/>
    <w:pPr>
      <w:spacing w:after="0" w:line="240" w:lineRule="auto"/>
      <w:jc w:val="center"/>
    </w:pPr>
    <w:rPr>
      <w:rFonts w:ascii="Arial" w:hAnsi="Arial" w:cs="Arial"/>
      <w:b/>
      <w:bCs/>
      <w:color w:val="26282F"/>
      <w:sz w:val="28"/>
      <w:szCs w:val="28"/>
    </w:rPr>
  </w:style>
  <w:style w:type="paragraph" w:customStyle="1" w:styleId="s70">
    <w:name w:val="s_70"/>
    <w:basedOn w:val="a"/>
    <w:rsid w:val="005F218B"/>
    <w:pPr>
      <w:spacing w:after="0" w:line="240" w:lineRule="auto"/>
    </w:pPr>
    <w:rPr>
      <w:rFonts w:ascii="Arial" w:hAnsi="Arial" w:cs="Arial"/>
    </w:rPr>
  </w:style>
  <w:style w:type="character" w:customStyle="1" w:styleId="link4">
    <w:name w:val="link4"/>
    <w:rsid w:val="005F218B"/>
    <w:rPr>
      <w:strike w:val="0"/>
      <w:dstrike w:val="0"/>
      <w:color w:val="106BBE"/>
      <w:u w:val="none"/>
      <w:effect w:val="none"/>
    </w:rPr>
  </w:style>
  <w:style w:type="paragraph" w:customStyle="1" w:styleId="s112">
    <w:name w:val="s_112"/>
    <w:basedOn w:val="a"/>
    <w:rsid w:val="00CB5198"/>
    <w:pPr>
      <w:spacing w:after="0" w:line="240" w:lineRule="auto"/>
      <w:ind w:firstLine="720"/>
      <w:jc w:val="both"/>
    </w:pPr>
    <w:rPr>
      <w:rFonts w:ascii="Arial" w:hAnsi="Arial" w:cs="Arial"/>
      <w:sz w:val="23"/>
      <w:szCs w:val="23"/>
    </w:rPr>
  </w:style>
  <w:style w:type="paragraph" w:customStyle="1" w:styleId="s161">
    <w:name w:val="s_161"/>
    <w:basedOn w:val="a"/>
    <w:rsid w:val="00CB5198"/>
    <w:pPr>
      <w:spacing w:after="0" w:line="240" w:lineRule="auto"/>
    </w:pPr>
    <w:rPr>
      <w:rFonts w:ascii="Arial" w:hAnsi="Arial" w:cs="Arial"/>
      <w:sz w:val="23"/>
      <w:szCs w:val="23"/>
    </w:rPr>
  </w:style>
  <w:style w:type="character" w:customStyle="1" w:styleId="link8">
    <w:name w:val="link8"/>
    <w:rsid w:val="00CB5198"/>
    <w:rPr>
      <w:strike w:val="0"/>
      <w:dstrike w:val="0"/>
      <w:color w:val="106BBE"/>
      <w:u w:val="none"/>
      <w:effect w:val="none"/>
    </w:rPr>
  </w:style>
  <w:style w:type="character" w:customStyle="1" w:styleId="s102">
    <w:name w:val="s_102"/>
    <w:rsid w:val="00087661"/>
    <w:rPr>
      <w:b/>
      <w:bCs/>
      <w:strike w:val="0"/>
      <w:dstrike w:val="0"/>
      <w:color w:val="26282F"/>
      <w:sz w:val="26"/>
      <w:szCs w:val="26"/>
      <w:u w:val="none"/>
      <w:effect w:val="none"/>
    </w:rPr>
  </w:style>
  <w:style w:type="paragraph" w:customStyle="1" w:styleId="s72">
    <w:name w:val="s_72"/>
    <w:basedOn w:val="a"/>
    <w:rsid w:val="006852B6"/>
    <w:pPr>
      <w:spacing w:after="0" w:line="240" w:lineRule="auto"/>
    </w:pPr>
    <w:rPr>
      <w:rFonts w:ascii="Arial" w:hAnsi="Arial" w:cs="Arial"/>
      <w:b/>
      <w:bCs/>
      <w:color w:val="26282F"/>
      <w:sz w:val="28"/>
      <w:szCs w:val="28"/>
    </w:rPr>
  </w:style>
  <w:style w:type="character" w:customStyle="1" w:styleId="link5">
    <w:name w:val="link5"/>
    <w:rsid w:val="006852B6"/>
    <w:rPr>
      <w:b/>
      <w:bCs/>
      <w:strike w:val="0"/>
      <w:dstrike w:val="0"/>
      <w:color w:val="FFFFFF"/>
      <w:u w:val="none"/>
      <w:effect w:val="none"/>
      <w:shd w:val="clear" w:color="auto" w:fill="387CD8"/>
    </w:rPr>
  </w:style>
  <w:style w:type="paragraph" w:customStyle="1" w:styleId="s22">
    <w:name w:val="s_22"/>
    <w:basedOn w:val="a"/>
    <w:rsid w:val="004209E4"/>
    <w:pPr>
      <w:shd w:val="clear" w:color="auto" w:fill="F0F0F0"/>
      <w:spacing w:after="0" w:line="240" w:lineRule="auto"/>
      <w:ind w:firstLine="140"/>
      <w:jc w:val="both"/>
    </w:pPr>
    <w:rPr>
      <w:rFonts w:ascii="Arial" w:hAnsi="Arial" w:cs="Arial"/>
      <w:i/>
      <w:iCs/>
      <w:color w:val="353842"/>
      <w:sz w:val="26"/>
      <w:szCs w:val="26"/>
    </w:rPr>
  </w:style>
  <w:style w:type="table" w:styleId="af9">
    <w:name w:val="Table Grid"/>
    <w:basedOn w:val="a1"/>
    <w:uiPriority w:val="59"/>
    <w:rsid w:val="002C7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
    <w:rsid w:val="00B840E2"/>
    <w:pPr>
      <w:spacing w:before="100" w:beforeAutospacing="1" w:after="100" w:afterAutospacing="1" w:line="240" w:lineRule="auto"/>
    </w:pPr>
    <w:rPr>
      <w:rFonts w:ascii="Times New Roman" w:hAnsi="Times New Roman"/>
      <w:sz w:val="24"/>
      <w:szCs w:val="24"/>
    </w:rPr>
  </w:style>
  <w:style w:type="character" w:customStyle="1" w:styleId="s104">
    <w:name w:val="s_104"/>
    <w:basedOn w:val="a0"/>
    <w:rsid w:val="00B840E2"/>
  </w:style>
  <w:style w:type="paragraph" w:customStyle="1" w:styleId="afa">
    <w:name w:val="Информация об изменениях документа"/>
    <w:basedOn w:val="af2"/>
    <w:next w:val="a"/>
    <w:uiPriority w:val="99"/>
    <w:rsid w:val="007E4C05"/>
    <w:pPr>
      <w:ind w:left="170"/>
    </w:pPr>
  </w:style>
  <w:style w:type="paragraph" w:customStyle="1" w:styleId="afb">
    <w:name w:val="Текст ЭР (см. также)"/>
    <w:basedOn w:val="a"/>
    <w:next w:val="a"/>
    <w:uiPriority w:val="99"/>
    <w:rsid w:val="00DA48B9"/>
    <w:pPr>
      <w:autoSpaceDE w:val="0"/>
      <w:autoSpaceDN w:val="0"/>
      <w:adjustRightInd w:val="0"/>
      <w:spacing w:before="200" w:after="0" w:line="240" w:lineRule="auto"/>
    </w:pPr>
    <w:rPr>
      <w:rFonts w:ascii="Arial" w:hAnsi="Arial" w:cs="Arial"/>
      <w:sz w:val="20"/>
      <w:szCs w:val="20"/>
    </w:rPr>
  </w:style>
  <w:style w:type="paragraph" w:customStyle="1" w:styleId="1">
    <w:name w:val="Мой Заг.1"/>
    <w:basedOn w:val="11"/>
    <w:rsid w:val="00344083"/>
    <w:pPr>
      <w:keepNext w:val="0"/>
      <w:keepLines w:val="0"/>
      <w:numPr>
        <w:numId w:val="17"/>
      </w:numPr>
      <w:spacing w:before="100" w:beforeAutospacing="1" w:after="240" w:afterAutospacing="1" w:line="360" w:lineRule="auto"/>
      <w:jc w:val="center"/>
    </w:pPr>
    <w:rPr>
      <w:rFonts w:ascii="Calibri" w:hAnsi="Calibri"/>
      <w:color w:val="000000"/>
      <w:kern w:val="36"/>
      <w:sz w:val="40"/>
      <w:szCs w:val="40"/>
    </w:rPr>
  </w:style>
  <w:style w:type="character" w:customStyle="1" w:styleId="13">
    <w:name w:val="Мой номер 1 Знак"/>
    <w:link w:val="10"/>
    <w:rsid w:val="00344083"/>
    <w:rPr>
      <w:sz w:val="22"/>
      <w:szCs w:val="22"/>
    </w:rPr>
  </w:style>
  <w:style w:type="paragraph" w:customStyle="1" w:styleId="10">
    <w:name w:val="Мой номер 1"/>
    <w:basedOn w:val="aa"/>
    <w:link w:val="13"/>
    <w:rsid w:val="00344083"/>
    <w:pPr>
      <w:numPr>
        <w:ilvl w:val="1"/>
        <w:numId w:val="17"/>
      </w:numPr>
      <w:spacing w:after="0" w:line="240" w:lineRule="auto"/>
      <w:contextualSpacing w:val="0"/>
      <w:jc w:val="both"/>
    </w:pPr>
  </w:style>
  <w:style w:type="character" w:customStyle="1" w:styleId="ab">
    <w:name w:val="Абзац списка Знак"/>
    <w:link w:val="aa"/>
    <w:rsid w:val="009A0BB2"/>
    <w:rPr>
      <w:sz w:val="22"/>
      <w:szCs w:val="22"/>
    </w:rPr>
  </w:style>
  <w:style w:type="character" w:customStyle="1" w:styleId="afc">
    <w:name w:val="Мой абзац Знак"/>
    <w:link w:val="afd"/>
    <w:rsid w:val="00D238E3"/>
  </w:style>
  <w:style w:type="paragraph" w:customStyle="1" w:styleId="afd">
    <w:name w:val="Мой абзац"/>
    <w:basedOn w:val="a"/>
    <w:link w:val="afc"/>
    <w:rsid w:val="00D238E3"/>
    <w:pPr>
      <w:spacing w:after="0" w:line="240" w:lineRule="auto"/>
      <w:ind w:firstLine="284"/>
      <w:jc w:val="both"/>
    </w:pPr>
    <w:rPr>
      <w:sz w:val="20"/>
      <w:szCs w:val="20"/>
    </w:rPr>
  </w:style>
  <w:style w:type="character" w:customStyle="1" w:styleId="s10">
    <w:name w:val="s_10"/>
    <w:basedOn w:val="a0"/>
    <w:rsid w:val="00736794"/>
  </w:style>
  <w:style w:type="character" w:customStyle="1" w:styleId="apple-converted-space">
    <w:name w:val="apple-converted-space"/>
    <w:basedOn w:val="a0"/>
    <w:rsid w:val="00736794"/>
  </w:style>
  <w:style w:type="paragraph" w:styleId="afe">
    <w:name w:val="TOC Heading"/>
    <w:basedOn w:val="11"/>
    <w:next w:val="a"/>
    <w:uiPriority w:val="39"/>
    <w:semiHidden/>
    <w:unhideWhenUsed/>
    <w:qFormat/>
    <w:rsid w:val="00A66272"/>
    <w:pPr>
      <w:outlineLvl w:val="9"/>
    </w:pPr>
    <w:rPr>
      <w:lang w:eastAsia="en-US"/>
    </w:rPr>
  </w:style>
  <w:style w:type="paragraph" w:styleId="14">
    <w:name w:val="toc 1"/>
    <w:basedOn w:val="a"/>
    <w:next w:val="a"/>
    <w:autoRedefine/>
    <w:uiPriority w:val="39"/>
    <w:unhideWhenUsed/>
    <w:rsid w:val="00A66272"/>
  </w:style>
  <w:style w:type="paragraph" w:styleId="23">
    <w:name w:val="toc 2"/>
    <w:basedOn w:val="a"/>
    <w:next w:val="a"/>
    <w:autoRedefine/>
    <w:uiPriority w:val="39"/>
    <w:unhideWhenUsed/>
    <w:rsid w:val="00A66272"/>
    <w:pPr>
      <w:ind w:left="220"/>
    </w:pPr>
  </w:style>
  <w:style w:type="paragraph" w:styleId="31">
    <w:name w:val="toc 3"/>
    <w:basedOn w:val="a"/>
    <w:next w:val="a"/>
    <w:autoRedefine/>
    <w:uiPriority w:val="39"/>
    <w:unhideWhenUsed/>
    <w:rsid w:val="00A66272"/>
    <w:pPr>
      <w:ind w:left="440"/>
    </w:pPr>
  </w:style>
  <w:style w:type="paragraph" w:styleId="aff">
    <w:name w:val="header"/>
    <w:basedOn w:val="a"/>
    <w:link w:val="aff0"/>
    <w:uiPriority w:val="99"/>
    <w:unhideWhenUsed/>
    <w:rsid w:val="00580C96"/>
    <w:pPr>
      <w:tabs>
        <w:tab w:val="center" w:pos="4677"/>
        <w:tab w:val="right" w:pos="9355"/>
      </w:tabs>
    </w:pPr>
  </w:style>
  <w:style w:type="character" w:customStyle="1" w:styleId="aff0">
    <w:name w:val="Верхний колонтитул Знак"/>
    <w:link w:val="aff"/>
    <w:uiPriority w:val="99"/>
    <w:rsid w:val="00580C96"/>
    <w:rPr>
      <w:sz w:val="22"/>
      <w:szCs w:val="22"/>
    </w:rPr>
  </w:style>
  <w:style w:type="paragraph" w:styleId="aff1">
    <w:name w:val="footer"/>
    <w:basedOn w:val="a"/>
    <w:link w:val="aff2"/>
    <w:uiPriority w:val="99"/>
    <w:unhideWhenUsed/>
    <w:rsid w:val="00580C96"/>
    <w:pPr>
      <w:tabs>
        <w:tab w:val="center" w:pos="4677"/>
        <w:tab w:val="right" w:pos="9355"/>
      </w:tabs>
    </w:pPr>
  </w:style>
  <w:style w:type="character" w:customStyle="1" w:styleId="aff2">
    <w:name w:val="Нижний колонтитул Знак"/>
    <w:link w:val="aff1"/>
    <w:uiPriority w:val="99"/>
    <w:rsid w:val="00580C96"/>
    <w:rPr>
      <w:sz w:val="22"/>
      <w:szCs w:val="22"/>
    </w:rPr>
  </w:style>
  <w:style w:type="paragraph" w:styleId="aff3">
    <w:name w:val="No Spacing"/>
    <w:link w:val="aff4"/>
    <w:uiPriority w:val="1"/>
    <w:qFormat/>
    <w:rsid w:val="00580C96"/>
    <w:rPr>
      <w:sz w:val="22"/>
      <w:szCs w:val="22"/>
      <w:lang w:eastAsia="en-US"/>
    </w:rPr>
  </w:style>
  <w:style w:type="character" w:customStyle="1" w:styleId="aff4">
    <w:name w:val="Без интервала Знак"/>
    <w:link w:val="aff3"/>
    <w:uiPriority w:val="1"/>
    <w:rsid w:val="00580C96"/>
    <w:rPr>
      <w:sz w:val="22"/>
      <w:szCs w:val="22"/>
      <w:lang w:val="ru-RU" w:eastAsia="en-US" w:bidi="ar-SA"/>
    </w:rPr>
  </w:style>
  <w:style w:type="paragraph" w:customStyle="1" w:styleId="aff5">
    <w:name w:val="Сноска"/>
    <w:basedOn w:val="a"/>
    <w:next w:val="a"/>
    <w:uiPriority w:val="99"/>
    <w:rsid w:val="00460999"/>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20">
    <w:name w:val="Заголовок 2 Знак"/>
    <w:link w:val="2"/>
    <w:uiPriority w:val="9"/>
    <w:semiHidden/>
    <w:rsid w:val="00AB6F8C"/>
    <w:rPr>
      <w:rFonts w:ascii="Cambria" w:eastAsia="Times New Roman" w:hAnsi="Cambria" w:cs="Times New Roman"/>
      <w:b/>
      <w:bCs/>
      <w:i/>
      <w:iCs/>
      <w:sz w:val="28"/>
      <w:szCs w:val="28"/>
    </w:rPr>
  </w:style>
  <w:style w:type="character" w:customStyle="1" w:styleId="printable">
    <w:name w:val="printable"/>
    <w:basedOn w:val="a0"/>
    <w:rsid w:val="00AB6F8C"/>
  </w:style>
  <w:style w:type="paragraph" w:customStyle="1" w:styleId="aff6">
    <w:name w:val="Таблицы (моноширинный)"/>
    <w:basedOn w:val="a"/>
    <w:next w:val="a"/>
    <w:uiPriority w:val="99"/>
    <w:rsid w:val="00C63D38"/>
    <w:pPr>
      <w:widowControl w:val="0"/>
      <w:autoSpaceDE w:val="0"/>
      <w:autoSpaceDN w:val="0"/>
      <w:adjustRightInd w:val="0"/>
      <w:spacing w:after="0" w:line="240" w:lineRule="auto"/>
    </w:pPr>
    <w:rPr>
      <w:rFonts w:ascii="Courier New" w:hAnsi="Courier New" w:cs="Courier New"/>
      <w:sz w:val="24"/>
      <w:szCs w:val="24"/>
    </w:rPr>
  </w:style>
  <w:style w:type="character" w:customStyle="1" w:styleId="highlightsearch">
    <w:name w:val="highlightsearch"/>
    <w:basedOn w:val="a0"/>
    <w:rsid w:val="00B75A26"/>
  </w:style>
  <w:style w:type="paragraph" w:customStyle="1" w:styleId="s91">
    <w:name w:val="s_91"/>
    <w:basedOn w:val="a"/>
    <w:rsid w:val="00AB04DD"/>
    <w:pPr>
      <w:spacing w:before="100" w:beforeAutospacing="1" w:after="100" w:afterAutospacing="1" w:line="240" w:lineRule="auto"/>
    </w:pPr>
    <w:rPr>
      <w:rFonts w:ascii="Times New Roman" w:hAnsi="Times New Roman"/>
      <w:sz w:val="24"/>
      <w:szCs w:val="24"/>
    </w:rPr>
  </w:style>
  <w:style w:type="character" w:customStyle="1" w:styleId="s17">
    <w:name w:val="s_17"/>
    <w:basedOn w:val="a0"/>
    <w:rsid w:val="00D25BA0"/>
  </w:style>
  <w:style w:type="character" w:customStyle="1" w:styleId="s11">
    <w:name w:val="s_11"/>
    <w:basedOn w:val="a0"/>
    <w:rsid w:val="009C71E4"/>
  </w:style>
  <w:style w:type="paragraph" w:styleId="aff7">
    <w:name w:val="annotation subject"/>
    <w:basedOn w:val="a4"/>
    <w:next w:val="a4"/>
    <w:link w:val="aff8"/>
    <w:uiPriority w:val="99"/>
    <w:semiHidden/>
    <w:unhideWhenUsed/>
    <w:rsid w:val="001B72C5"/>
    <w:pPr>
      <w:spacing w:line="276" w:lineRule="auto"/>
    </w:pPr>
    <w:rPr>
      <w:b/>
      <w:bCs/>
    </w:rPr>
  </w:style>
  <w:style w:type="character" w:customStyle="1" w:styleId="aff8">
    <w:name w:val="Тема примечания Знак"/>
    <w:link w:val="aff7"/>
    <w:uiPriority w:val="99"/>
    <w:semiHidden/>
    <w:rsid w:val="001B72C5"/>
    <w:rPr>
      <w:b/>
      <w:bCs/>
      <w:sz w:val="20"/>
      <w:szCs w:val="20"/>
    </w:rPr>
  </w:style>
  <w:style w:type="character" w:styleId="aff9">
    <w:name w:val="FollowedHyperlink"/>
    <w:uiPriority w:val="99"/>
    <w:semiHidden/>
    <w:unhideWhenUsed/>
    <w:rsid w:val="00B67ED9"/>
    <w:rPr>
      <w:color w:val="800080"/>
      <w:u w:val="single"/>
    </w:rPr>
  </w:style>
  <w:style w:type="character" w:customStyle="1" w:styleId="ListLabel3">
    <w:name w:val="ListLabel 3"/>
    <w:qFormat/>
    <w:rsid w:val="004732A0"/>
    <w:rPr>
      <w:rFonts w:cs="OpenSymbol"/>
    </w:rPr>
  </w:style>
  <w:style w:type="table" w:customStyle="1" w:styleId="15">
    <w:name w:val="Сетка таблицы1"/>
    <w:basedOn w:val="a1"/>
    <w:next w:val="af9"/>
    <w:uiPriority w:val="59"/>
    <w:rsid w:val="001423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
    <w:rsid w:val="007968C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8437">
      <w:bodyDiv w:val="1"/>
      <w:marLeft w:val="0"/>
      <w:marRight w:val="0"/>
      <w:marTop w:val="0"/>
      <w:marBottom w:val="0"/>
      <w:divBdr>
        <w:top w:val="none" w:sz="0" w:space="0" w:color="auto"/>
        <w:left w:val="none" w:sz="0" w:space="0" w:color="auto"/>
        <w:bottom w:val="none" w:sz="0" w:space="0" w:color="auto"/>
        <w:right w:val="none" w:sz="0" w:space="0" w:color="auto"/>
      </w:divBdr>
      <w:divsChild>
        <w:div w:id="1333408605">
          <w:marLeft w:val="0"/>
          <w:marRight w:val="0"/>
          <w:marTop w:val="0"/>
          <w:marBottom w:val="0"/>
          <w:divBdr>
            <w:top w:val="none" w:sz="0" w:space="0" w:color="auto"/>
            <w:left w:val="none" w:sz="0" w:space="0" w:color="auto"/>
            <w:bottom w:val="none" w:sz="0" w:space="0" w:color="auto"/>
            <w:right w:val="none" w:sz="0" w:space="0" w:color="auto"/>
          </w:divBdr>
          <w:divsChild>
            <w:div w:id="788359077">
              <w:marLeft w:val="0"/>
              <w:marRight w:val="0"/>
              <w:marTop w:val="0"/>
              <w:marBottom w:val="0"/>
              <w:divBdr>
                <w:top w:val="none" w:sz="0" w:space="0" w:color="auto"/>
                <w:left w:val="none" w:sz="0" w:space="0" w:color="auto"/>
                <w:bottom w:val="none" w:sz="0" w:space="0" w:color="auto"/>
                <w:right w:val="none" w:sz="0" w:space="0" w:color="auto"/>
              </w:divBdr>
              <w:divsChild>
                <w:div w:id="392898407">
                  <w:marLeft w:val="0"/>
                  <w:marRight w:val="0"/>
                  <w:marTop w:val="0"/>
                  <w:marBottom w:val="0"/>
                  <w:divBdr>
                    <w:top w:val="none" w:sz="0" w:space="0" w:color="auto"/>
                    <w:left w:val="none" w:sz="0" w:space="0" w:color="auto"/>
                    <w:bottom w:val="none" w:sz="0" w:space="0" w:color="auto"/>
                    <w:right w:val="none" w:sz="0" w:space="0" w:color="auto"/>
                  </w:divBdr>
                  <w:divsChild>
                    <w:div w:id="66731173">
                      <w:marLeft w:val="0"/>
                      <w:marRight w:val="0"/>
                      <w:marTop w:val="0"/>
                      <w:marBottom w:val="0"/>
                      <w:divBdr>
                        <w:top w:val="none" w:sz="0" w:space="0" w:color="auto"/>
                        <w:left w:val="none" w:sz="0" w:space="0" w:color="auto"/>
                        <w:bottom w:val="none" w:sz="0" w:space="0" w:color="auto"/>
                        <w:right w:val="none" w:sz="0" w:space="0" w:color="auto"/>
                      </w:divBdr>
                    </w:div>
                    <w:div w:id="619459531">
                      <w:marLeft w:val="0"/>
                      <w:marRight w:val="0"/>
                      <w:marTop w:val="0"/>
                      <w:marBottom w:val="0"/>
                      <w:divBdr>
                        <w:top w:val="none" w:sz="0" w:space="0" w:color="auto"/>
                        <w:left w:val="none" w:sz="0" w:space="0" w:color="auto"/>
                        <w:bottom w:val="none" w:sz="0" w:space="0" w:color="auto"/>
                        <w:right w:val="none" w:sz="0" w:space="0" w:color="auto"/>
                      </w:divBdr>
                    </w:div>
                    <w:div w:id="1160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30936">
      <w:bodyDiv w:val="1"/>
      <w:marLeft w:val="0"/>
      <w:marRight w:val="0"/>
      <w:marTop w:val="0"/>
      <w:marBottom w:val="0"/>
      <w:divBdr>
        <w:top w:val="none" w:sz="0" w:space="0" w:color="auto"/>
        <w:left w:val="none" w:sz="0" w:space="0" w:color="auto"/>
        <w:bottom w:val="none" w:sz="0" w:space="0" w:color="auto"/>
        <w:right w:val="none" w:sz="0" w:space="0" w:color="auto"/>
      </w:divBdr>
    </w:div>
    <w:div w:id="73749564">
      <w:bodyDiv w:val="1"/>
      <w:marLeft w:val="0"/>
      <w:marRight w:val="0"/>
      <w:marTop w:val="0"/>
      <w:marBottom w:val="0"/>
      <w:divBdr>
        <w:top w:val="none" w:sz="0" w:space="0" w:color="auto"/>
        <w:left w:val="none" w:sz="0" w:space="0" w:color="auto"/>
        <w:bottom w:val="none" w:sz="0" w:space="0" w:color="auto"/>
        <w:right w:val="none" w:sz="0" w:space="0" w:color="auto"/>
      </w:divBdr>
    </w:div>
    <w:div w:id="89086657">
      <w:bodyDiv w:val="1"/>
      <w:marLeft w:val="0"/>
      <w:marRight w:val="0"/>
      <w:marTop w:val="0"/>
      <w:marBottom w:val="0"/>
      <w:divBdr>
        <w:top w:val="none" w:sz="0" w:space="0" w:color="auto"/>
        <w:left w:val="none" w:sz="0" w:space="0" w:color="auto"/>
        <w:bottom w:val="none" w:sz="0" w:space="0" w:color="auto"/>
        <w:right w:val="none" w:sz="0" w:space="0" w:color="auto"/>
      </w:divBdr>
    </w:div>
    <w:div w:id="89858515">
      <w:bodyDiv w:val="1"/>
      <w:marLeft w:val="0"/>
      <w:marRight w:val="0"/>
      <w:marTop w:val="0"/>
      <w:marBottom w:val="0"/>
      <w:divBdr>
        <w:top w:val="none" w:sz="0" w:space="0" w:color="auto"/>
        <w:left w:val="none" w:sz="0" w:space="0" w:color="auto"/>
        <w:bottom w:val="none" w:sz="0" w:space="0" w:color="auto"/>
        <w:right w:val="none" w:sz="0" w:space="0" w:color="auto"/>
      </w:divBdr>
    </w:div>
    <w:div w:id="99616055">
      <w:bodyDiv w:val="1"/>
      <w:marLeft w:val="0"/>
      <w:marRight w:val="0"/>
      <w:marTop w:val="0"/>
      <w:marBottom w:val="0"/>
      <w:divBdr>
        <w:top w:val="none" w:sz="0" w:space="0" w:color="auto"/>
        <w:left w:val="none" w:sz="0" w:space="0" w:color="auto"/>
        <w:bottom w:val="none" w:sz="0" w:space="0" w:color="auto"/>
        <w:right w:val="none" w:sz="0" w:space="0" w:color="auto"/>
      </w:divBdr>
      <w:divsChild>
        <w:div w:id="1877690306">
          <w:marLeft w:val="0"/>
          <w:marRight w:val="0"/>
          <w:marTop w:val="0"/>
          <w:marBottom w:val="0"/>
          <w:divBdr>
            <w:top w:val="none" w:sz="0" w:space="0" w:color="auto"/>
            <w:left w:val="none" w:sz="0" w:space="0" w:color="auto"/>
            <w:bottom w:val="none" w:sz="0" w:space="0" w:color="auto"/>
            <w:right w:val="none" w:sz="0" w:space="0" w:color="auto"/>
          </w:divBdr>
        </w:div>
      </w:divsChild>
    </w:div>
    <w:div w:id="144594908">
      <w:bodyDiv w:val="1"/>
      <w:marLeft w:val="0"/>
      <w:marRight w:val="0"/>
      <w:marTop w:val="0"/>
      <w:marBottom w:val="0"/>
      <w:divBdr>
        <w:top w:val="none" w:sz="0" w:space="0" w:color="auto"/>
        <w:left w:val="none" w:sz="0" w:space="0" w:color="auto"/>
        <w:bottom w:val="none" w:sz="0" w:space="0" w:color="auto"/>
        <w:right w:val="none" w:sz="0" w:space="0" w:color="auto"/>
      </w:divBdr>
      <w:divsChild>
        <w:div w:id="390276432">
          <w:marLeft w:val="0"/>
          <w:marRight w:val="0"/>
          <w:marTop w:val="0"/>
          <w:marBottom w:val="0"/>
          <w:divBdr>
            <w:top w:val="single" w:sz="6" w:space="4" w:color="000000"/>
            <w:left w:val="single" w:sz="6" w:space="4" w:color="000000"/>
            <w:bottom w:val="single" w:sz="6" w:space="4" w:color="000000"/>
            <w:right w:val="single" w:sz="6" w:space="4" w:color="000000"/>
          </w:divBdr>
          <w:divsChild>
            <w:div w:id="2135520198">
              <w:marLeft w:val="0"/>
              <w:marRight w:val="0"/>
              <w:marTop w:val="0"/>
              <w:marBottom w:val="0"/>
              <w:divBdr>
                <w:top w:val="none" w:sz="0" w:space="0" w:color="auto"/>
                <w:left w:val="none" w:sz="0" w:space="0" w:color="auto"/>
                <w:bottom w:val="none" w:sz="0" w:space="0" w:color="auto"/>
                <w:right w:val="none" w:sz="0" w:space="0" w:color="auto"/>
              </w:divBdr>
              <w:divsChild>
                <w:div w:id="1215461817">
                  <w:marLeft w:val="0"/>
                  <w:marRight w:val="0"/>
                  <w:marTop w:val="0"/>
                  <w:marBottom w:val="0"/>
                  <w:divBdr>
                    <w:top w:val="none" w:sz="0" w:space="0" w:color="auto"/>
                    <w:left w:val="none" w:sz="0" w:space="0" w:color="auto"/>
                    <w:bottom w:val="none" w:sz="0" w:space="0" w:color="auto"/>
                    <w:right w:val="none" w:sz="0" w:space="0" w:color="auto"/>
                  </w:divBdr>
                </w:div>
                <w:div w:id="452553655">
                  <w:marLeft w:val="0"/>
                  <w:marRight w:val="0"/>
                  <w:marTop w:val="0"/>
                  <w:marBottom w:val="0"/>
                  <w:divBdr>
                    <w:top w:val="none" w:sz="0" w:space="0" w:color="auto"/>
                    <w:left w:val="none" w:sz="0" w:space="0" w:color="auto"/>
                    <w:bottom w:val="none" w:sz="0" w:space="0" w:color="auto"/>
                    <w:right w:val="none" w:sz="0" w:space="0" w:color="auto"/>
                  </w:divBdr>
                  <w:divsChild>
                    <w:div w:id="78689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94693">
      <w:bodyDiv w:val="1"/>
      <w:marLeft w:val="0"/>
      <w:marRight w:val="0"/>
      <w:marTop w:val="0"/>
      <w:marBottom w:val="0"/>
      <w:divBdr>
        <w:top w:val="none" w:sz="0" w:space="0" w:color="auto"/>
        <w:left w:val="none" w:sz="0" w:space="0" w:color="auto"/>
        <w:bottom w:val="none" w:sz="0" w:space="0" w:color="auto"/>
        <w:right w:val="none" w:sz="0" w:space="0" w:color="auto"/>
      </w:divBdr>
      <w:divsChild>
        <w:div w:id="2129621000">
          <w:marLeft w:val="0"/>
          <w:marRight w:val="0"/>
          <w:marTop w:val="0"/>
          <w:marBottom w:val="0"/>
          <w:divBdr>
            <w:top w:val="none" w:sz="0" w:space="0" w:color="auto"/>
            <w:left w:val="none" w:sz="0" w:space="0" w:color="auto"/>
            <w:bottom w:val="none" w:sz="0" w:space="0" w:color="auto"/>
            <w:right w:val="none" w:sz="0" w:space="0" w:color="auto"/>
          </w:divBdr>
          <w:divsChild>
            <w:div w:id="2006667570">
              <w:marLeft w:val="0"/>
              <w:marRight w:val="0"/>
              <w:marTop w:val="0"/>
              <w:marBottom w:val="0"/>
              <w:divBdr>
                <w:top w:val="none" w:sz="0" w:space="0" w:color="auto"/>
                <w:left w:val="none" w:sz="0" w:space="0" w:color="auto"/>
                <w:bottom w:val="none" w:sz="0" w:space="0" w:color="auto"/>
                <w:right w:val="none" w:sz="0" w:space="0" w:color="auto"/>
              </w:divBdr>
              <w:divsChild>
                <w:div w:id="983436155">
                  <w:marLeft w:val="0"/>
                  <w:marRight w:val="0"/>
                  <w:marTop w:val="0"/>
                  <w:marBottom w:val="0"/>
                  <w:divBdr>
                    <w:top w:val="none" w:sz="0" w:space="0" w:color="auto"/>
                    <w:left w:val="none" w:sz="0" w:space="0" w:color="auto"/>
                    <w:bottom w:val="none" w:sz="0" w:space="0" w:color="auto"/>
                    <w:right w:val="none" w:sz="0" w:space="0" w:color="auto"/>
                  </w:divBdr>
                  <w:divsChild>
                    <w:div w:id="797644806">
                      <w:marLeft w:val="0"/>
                      <w:marRight w:val="0"/>
                      <w:marTop w:val="0"/>
                      <w:marBottom w:val="0"/>
                      <w:divBdr>
                        <w:top w:val="none" w:sz="0" w:space="0" w:color="auto"/>
                        <w:left w:val="none" w:sz="0" w:space="0" w:color="auto"/>
                        <w:bottom w:val="none" w:sz="0" w:space="0" w:color="auto"/>
                        <w:right w:val="none" w:sz="0" w:space="0" w:color="auto"/>
                      </w:divBdr>
                      <w:divsChild>
                        <w:div w:id="12479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49483">
      <w:bodyDiv w:val="1"/>
      <w:marLeft w:val="0"/>
      <w:marRight w:val="0"/>
      <w:marTop w:val="0"/>
      <w:marBottom w:val="0"/>
      <w:divBdr>
        <w:top w:val="none" w:sz="0" w:space="0" w:color="auto"/>
        <w:left w:val="none" w:sz="0" w:space="0" w:color="auto"/>
        <w:bottom w:val="none" w:sz="0" w:space="0" w:color="auto"/>
        <w:right w:val="none" w:sz="0" w:space="0" w:color="auto"/>
      </w:divBdr>
      <w:divsChild>
        <w:div w:id="2002734456">
          <w:marLeft w:val="0"/>
          <w:marRight w:val="0"/>
          <w:marTop w:val="0"/>
          <w:marBottom w:val="0"/>
          <w:divBdr>
            <w:top w:val="none" w:sz="0" w:space="0" w:color="auto"/>
            <w:left w:val="none" w:sz="0" w:space="0" w:color="auto"/>
            <w:bottom w:val="none" w:sz="0" w:space="0" w:color="auto"/>
            <w:right w:val="none" w:sz="0" w:space="0" w:color="auto"/>
          </w:divBdr>
          <w:divsChild>
            <w:div w:id="1532035699">
              <w:marLeft w:val="0"/>
              <w:marRight w:val="0"/>
              <w:marTop w:val="0"/>
              <w:marBottom w:val="0"/>
              <w:divBdr>
                <w:top w:val="none" w:sz="0" w:space="0" w:color="auto"/>
                <w:left w:val="none" w:sz="0" w:space="0" w:color="auto"/>
                <w:bottom w:val="none" w:sz="0" w:space="0" w:color="auto"/>
                <w:right w:val="none" w:sz="0" w:space="0" w:color="auto"/>
              </w:divBdr>
              <w:divsChild>
                <w:div w:id="1001854233">
                  <w:marLeft w:val="0"/>
                  <w:marRight w:val="0"/>
                  <w:marTop w:val="0"/>
                  <w:marBottom w:val="0"/>
                  <w:divBdr>
                    <w:top w:val="none" w:sz="0" w:space="0" w:color="auto"/>
                    <w:left w:val="none" w:sz="0" w:space="0" w:color="auto"/>
                    <w:bottom w:val="none" w:sz="0" w:space="0" w:color="auto"/>
                    <w:right w:val="none" w:sz="0" w:space="0" w:color="auto"/>
                  </w:divBdr>
                  <w:divsChild>
                    <w:div w:id="140851842">
                      <w:marLeft w:val="0"/>
                      <w:marRight w:val="0"/>
                      <w:marTop w:val="0"/>
                      <w:marBottom w:val="0"/>
                      <w:divBdr>
                        <w:top w:val="none" w:sz="0" w:space="0" w:color="auto"/>
                        <w:left w:val="none" w:sz="0" w:space="0" w:color="auto"/>
                        <w:bottom w:val="none" w:sz="0" w:space="0" w:color="auto"/>
                        <w:right w:val="none" w:sz="0" w:space="0" w:color="auto"/>
                      </w:divBdr>
                    </w:div>
                    <w:div w:id="2012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77055">
      <w:bodyDiv w:val="1"/>
      <w:marLeft w:val="0"/>
      <w:marRight w:val="0"/>
      <w:marTop w:val="0"/>
      <w:marBottom w:val="0"/>
      <w:divBdr>
        <w:top w:val="none" w:sz="0" w:space="0" w:color="auto"/>
        <w:left w:val="none" w:sz="0" w:space="0" w:color="auto"/>
        <w:bottom w:val="none" w:sz="0" w:space="0" w:color="auto"/>
        <w:right w:val="none" w:sz="0" w:space="0" w:color="auto"/>
      </w:divBdr>
      <w:divsChild>
        <w:div w:id="1471899108">
          <w:marLeft w:val="0"/>
          <w:marRight w:val="0"/>
          <w:marTop w:val="0"/>
          <w:marBottom w:val="0"/>
          <w:divBdr>
            <w:top w:val="none" w:sz="0" w:space="0" w:color="auto"/>
            <w:left w:val="none" w:sz="0" w:space="0" w:color="auto"/>
            <w:bottom w:val="none" w:sz="0" w:space="0" w:color="auto"/>
            <w:right w:val="none" w:sz="0" w:space="0" w:color="auto"/>
          </w:divBdr>
          <w:divsChild>
            <w:div w:id="211035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64846">
      <w:bodyDiv w:val="1"/>
      <w:marLeft w:val="0"/>
      <w:marRight w:val="0"/>
      <w:marTop w:val="0"/>
      <w:marBottom w:val="0"/>
      <w:divBdr>
        <w:top w:val="none" w:sz="0" w:space="0" w:color="auto"/>
        <w:left w:val="none" w:sz="0" w:space="0" w:color="auto"/>
        <w:bottom w:val="none" w:sz="0" w:space="0" w:color="auto"/>
        <w:right w:val="none" w:sz="0" w:space="0" w:color="auto"/>
      </w:divBdr>
    </w:div>
    <w:div w:id="252586924">
      <w:bodyDiv w:val="1"/>
      <w:marLeft w:val="0"/>
      <w:marRight w:val="0"/>
      <w:marTop w:val="0"/>
      <w:marBottom w:val="0"/>
      <w:divBdr>
        <w:top w:val="none" w:sz="0" w:space="0" w:color="auto"/>
        <w:left w:val="none" w:sz="0" w:space="0" w:color="auto"/>
        <w:bottom w:val="none" w:sz="0" w:space="0" w:color="auto"/>
        <w:right w:val="none" w:sz="0" w:space="0" w:color="auto"/>
      </w:divBdr>
      <w:divsChild>
        <w:div w:id="1418744651">
          <w:marLeft w:val="0"/>
          <w:marRight w:val="0"/>
          <w:marTop w:val="0"/>
          <w:marBottom w:val="0"/>
          <w:divBdr>
            <w:top w:val="none" w:sz="0" w:space="0" w:color="auto"/>
            <w:left w:val="none" w:sz="0" w:space="0" w:color="auto"/>
            <w:bottom w:val="none" w:sz="0" w:space="0" w:color="auto"/>
            <w:right w:val="none" w:sz="0" w:space="0" w:color="auto"/>
          </w:divBdr>
          <w:divsChild>
            <w:div w:id="1397968527">
              <w:marLeft w:val="0"/>
              <w:marRight w:val="0"/>
              <w:marTop w:val="0"/>
              <w:marBottom w:val="0"/>
              <w:divBdr>
                <w:top w:val="none" w:sz="0" w:space="0" w:color="auto"/>
                <w:left w:val="none" w:sz="0" w:space="0" w:color="auto"/>
                <w:bottom w:val="none" w:sz="0" w:space="0" w:color="auto"/>
                <w:right w:val="none" w:sz="0" w:space="0" w:color="auto"/>
              </w:divBdr>
              <w:divsChild>
                <w:div w:id="777530950">
                  <w:marLeft w:val="0"/>
                  <w:marRight w:val="0"/>
                  <w:marTop w:val="0"/>
                  <w:marBottom w:val="0"/>
                  <w:divBdr>
                    <w:top w:val="none" w:sz="0" w:space="0" w:color="auto"/>
                    <w:left w:val="none" w:sz="0" w:space="0" w:color="auto"/>
                    <w:bottom w:val="none" w:sz="0" w:space="0" w:color="auto"/>
                    <w:right w:val="none" w:sz="0" w:space="0" w:color="auto"/>
                  </w:divBdr>
                  <w:divsChild>
                    <w:div w:id="1174538135">
                      <w:marLeft w:val="0"/>
                      <w:marRight w:val="0"/>
                      <w:marTop w:val="0"/>
                      <w:marBottom w:val="0"/>
                      <w:divBdr>
                        <w:top w:val="none" w:sz="0" w:space="0" w:color="auto"/>
                        <w:left w:val="none" w:sz="0" w:space="0" w:color="auto"/>
                        <w:bottom w:val="none" w:sz="0" w:space="0" w:color="auto"/>
                        <w:right w:val="none" w:sz="0" w:space="0" w:color="auto"/>
                      </w:divBdr>
                    </w:div>
                    <w:div w:id="15116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991813">
      <w:bodyDiv w:val="1"/>
      <w:marLeft w:val="0"/>
      <w:marRight w:val="0"/>
      <w:marTop w:val="0"/>
      <w:marBottom w:val="0"/>
      <w:divBdr>
        <w:top w:val="none" w:sz="0" w:space="0" w:color="auto"/>
        <w:left w:val="none" w:sz="0" w:space="0" w:color="auto"/>
        <w:bottom w:val="none" w:sz="0" w:space="0" w:color="auto"/>
        <w:right w:val="none" w:sz="0" w:space="0" w:color="auto"/>
      </w:divBdr>
    </w:div>
    <w:div w:id="361246349">
      <w:bodyDiv w:val="1"/>
      <w:marLeft w:val="0"/>
      <w:marRight w:val="0"/>
      <w:marTop w:val="0"/>
      <w:marBottom w:val="0"/>
      <w:divBdr>
        <w:top w:val="none" w:sz="0" w:space="0" w:color="auto"/>
        <w:left w:val="none" w:sz="0" w:space="0" w:color="auto"/>
        <w:bottom w:val="none" w:sz="0" w:space="0" w:color="auto"/>
        <w:right w:val="none" w:sz="0" w:space="0" w:color="auto"/>
      </w:divBdr>
    </w:div>
    <w:div w:id="381101934">
      <w:bodyDiv w:val="1"/>
      <w:marLeft w:val="0"/>
      <w:marRight w:val="0"/>
      <w:marTop w:val="0"/>
      <w:marBottom w:val="0"/>
      <w:divBdr>
        <w:top w:val="none" w:sz="0" w:space="0" w:color="auto"/>
        <w:left w:val="none" w:sz="0" w:space="0" w:color="auto"/>
        <w:bottom w:val="none" w:sz="0" w:space="0" w:color="auto"/>
        <w:right w:val="none" w:sz="0" w:space="0" w:color="auto"/>
      </w:divBdr>
      <w:divsChild>
        <w:div w:id="1525628079">
          <w:marLeft w:val="0"/>
          <w:marRight w:val="0"/>
          <w:marTop w:val="0"/>
          <w:marBottom w:val="0"/>
          <w:divBdr>
            <w:top w:val="none" w:sz="0" w:space="0" w:color="auto"/>
            <w:left w:val="none" w:sz="0" w:space="0" w:color="auto"/>
            <w:bottom w:val="none" w:sz="0" w:space="0" w:color="auto"/>
            <w:right w:val="none" w:sz="0" w:space="0" w:color="auto"/>
          </w:divBdr>
          <w:divsChild>
            <w:div w:id="976184730">
              <w:marLeft w:val="0"/>
              <w:marRight w:val="0"/>
              <w:marTop w:val="0"/>
              <w:marBottom w:val="0"/>
              <w:divBdr>
                <w:top w:val="none" w:sz="0" w:space="0" w:color="auto"/>
                <w:left w:val="none" w:sz="0" w:space="0" w:color="auto"/>
                <w:bottom w:val="none" w:sz="0" w:space="0" w:color="auto"/>
                <w:right w:val="none" w:sz="0" w:space="0" w:color="auto"/>
              </w:divBdr>
              <w:divsChild>
                <w:div w:id="1678118354">
                  <w:marLeft w:val="0"/>
                  <w:marRight w:val="0"/>
                  <w:marTop w:val="0"/>
                  <w:marBottom w:val="0"/>
                  <w:divBdr>
                    <w:top w:val="none" w:sz="0" w:space="0" w:color="auto"/>
                    <w:left w:val="none" w:sz="0" w:space="0" w:color="auto"/>
                    <w:bottom w:val="none" w:sz="0" w:space="0" w:color="auto"/>
                    <w:right w:val="none" w:sz="0" w:space="0" w:color="auto"/>
                  </w:divBdr>
                </w:div>
              </w:divsChild>
            </w:div>
            <w:div w:id="1972207014">
              <w:marLeft w:val="0"/>
              <w:marRight w:val="0"/>
              <w:marTop w:val="0"/>
              <w:marBottom w:val="0"/>
              <w:divBdr>
                <w:top w:val="none" w:sz="0" w:space="0" w:color="auto"/>
                <w:left w:val="none" w:sz="0" w:space="0" w:color="auto"/>
                <w:bottom w:val="none" w:sz="0" w:space="0" w:color="auto"/>
                <w:right w:val="none" w:sz="0" w:space="0" w:color="auto"/>
              </w:divBdr>
              <w:divsChild>
                <w:div w:id="653490621">
                  <w:marLeft w:val="0"/>
                  <w:marRight w:val="0"/>
                  <w:marTop w:val="0"/>
                  <w:marBottom w:val="0"/>
                  <w:divBdr>
                    <w:top w:val="none" w:sz="0" w:space="0" w:color="auto"/>
                    <w:left w:val="none" w:sz="0" w:space="0" w:color="auto"/>
                    <w:bottom w:val="none" w:sz="0" w:space="0" w:color="auto"/>
                    <w:right w:val="none" w:sz="0" w:space="0" w:color="auto"/>
                  </w:divBdr>
                </w:div>
                <w:div w:id="1791777406">
                  <w:marLeft w:val="0"/>
                  <w:marRight w:val="0"/>
                  <w:marTop w:val="0"/>
                  <w:marBottom w:val="0"/>
                  <w:divBdr>
                    <w:top w:val="none" w:sz="0" w:space="0" w:color="auto"/>
                    <w:left w:val="none" w:sz="0" w:space="0" w:color="auto"/>
                    <w:bottom w:val="none" w:sz="0" w:space="0" w:color="auto"/>
                    <w:right w:val="none" w:sz="0" w:space="0" w:color="auto"/>
                  </w:divBdr>
                  <w:divsChild>
                    <w:div w:id="12489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292249">
      <w:bodyDiv w:val="1"/>
      <w:marLeft w:val="0"/>
      <w:marRight w:val="0"/>
      <w:marTop w:val="0"/>
      <w:marBottom w:val="0"/>
      <w:divBdr>
        <w:top w:val="none" w:sz="0" w:space="0" w:color="auto"/>
        <w:left w:val="none" w:sz="0" w:space="0" w:color="auto"/>
        <w:bottom w:val="none" w:sz="0" w:space="0" w:color="auto"/>
        <w:right w:val="none" w:sz="0" w:space="0" w:color="auto"/>
      </w:divBdr>
    </w:div>
    <w:div w:id="440146581">
      <w:bodyDiv w:val="1"/>
      <w:marLeft w:val="0"/>
      <w:marRight w:val="0"/>
      <w:marTop w:val="0"/>
      <w:marBottom w:val="0"/>
      <w:divBdr>
        <w:top w:val="none" w:sz="0" w:space="0" w:color="auto"/>
        <w:left w:val="none" w:sz="0" w:space="0" w:color="auto"/>
        <w:bottom w:val="none" w:sz="0" w:space="0" w:color="auto"/>
        <w:right w:val="none" w:sz="0" w:space="0" w:color="auto"/>
      </w:divBdr>
      <w:divsChild>
        <w:div w:id="495191338">
          <w:marLeft w:val="0"/>
          <w:marRight w:val="0"/>
          <w:marTop w:val="0"/>
          <w:marBottom w:val="0"/>
          <w:divBdr>
            <w:top w:val="none" w:sz="0" w:space="0" w:color="auto"/>
            <w:left w:val="none" w:sz="0" w:space="0" w:color="auto"/>
            <w:bottom w:val="none" w:sz="0" w:space="0" w:color="auto"/>
            <w:right w:val="none" w:sz="0" w:space="0" w:color="auto"/>
          </w:divBdr>
          <w:divsChild>
            <w:div w:id="1407529801">
              <w:marLeft w:val="0"/>
              <w:marRight w:val="0"/>
              <w:marTop w:val="0"/>
              <w:marBottom w:val="0"/>
              <w:divBdr>
                <w:top w:val="none" w:sz="0" w:space="0" w:color="auto"/>
                <w:left w:val="none" w:sz="0" w:space="0" w:color="auto"/>
                <w:bottom w:val="none" w:sz="0" w:space="0" w:color="auto"/>
                <w:right w:val="none" w:sz="0" w:space="0" w:color="auto"/>
              </w:divBdr>
              <w:divsChild>
                <w:div w:id="1919509883">
                  <w:marLeft w:val="0"/>
                  <w:marRight w:val="0"/>
                  <w:marTop w:val="0"/>
                  <w:marBottom w:val="0"/>
                  <w:divBdr>
                    <w:top w:val="none" w:sz="0" w:space="0" w:color="auto"/>
                    <w:left w:val="none" w:sz="0" w:space="0" w:color="auto"/>
                    <w:bottom w:val="none" w:sz="0" w:space="0" w:color="auto"/>
                    <w:right w:val="none" w:sz="0" w:space="0" w:color="auto"/>
                  </w:divBdr>
                  <w:divsChild>
                    <w:div w:id="541792334">
                      <w:marLeft w:val="0"/>
                      <w:marRight w:val="0"/>
                      <w:marTop w:val="0"/>
                      <w:marBottom w:val="0"/>
                      <w:divBdr>
                        <w:top w:val="none" w:sz="0" w:space="0" w:color="auto"/>
                        <w:left w:val="none" w:sz="0" w:space="0" w:color="auto"/>
                        <w:bottom w:val="none" w:sz="0" w:space="0" w:color="auto"/>
                        <w:right w:val="none" w:sz="0" w:space="0" w:color="auto"/>
                      </w:divBdr>
                    </w:div>
                    <w:div w:id="9713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820472">
      <w:bodyDiv w:val="1"/>
      <w:marLeft w:val="0"/>
      <w:marRight w:val="0"/>
      <w:marTop w:val="0"/>
      <w:marBottom w:val="0"/>
      <w:divBdr>
        <w:top w:val="none" w:sz="0" w:space="0" w:color="auto"/>
        <w:left w:val="none" w:sz="0" w:space="0" w:color="auto"/>
        <w:bottom w:val="none" w:sz="0" w:space="0" w:color="auto"/>
        <w:right w:val="none" w:sz="0" w:space="0" w:color="auto"/>
      </w:divBdr>
      <w:divsChild>
        <w:div w:id="515770930">
          <w:marLeft w:val="0"/>
          <w:marRight w:val="0"/>
          <w:marTop w:val="0"/>
          <w:marBottom w:val="0"/>
          <w:divBdr>
            <w:top w:val="none" w:sz="0" w:space="0" w:color="auto"/>
            <w:left w:val="none" w:sz="0" w:space="0" w:color="auto"/>
            <w:bottom w:val="none" w:sz="0" w:space="0" w:color="auto"/>
            <w:right w:val="none" w:sz="0" w:space="0" w:color="auto"/>
          </w:divBdr>
          <w:divsChild>
            <w:div w:id="630750581">
              <w:marLeft w:val="0"/>
              <w:marRight w:val="0"/>
              <w:marTop w:val="0"/>
              <w:marBottom w:val="0"/>
              <w:divBdr>
                <w:top w:val="none" w:sz="0" w:space="0" w:color="auto"/>
                <w:left w:val="none" w:sz="0" w:space="0" w:color="auto"/>
                <w:bottom w:val="none" w:sz="0" w:space="0" w:color="auto"/>
                <w:right w:val="none" w:sz="0" w:space="0" w:color="auto"/>
              </w:divBdr>
              <w:divsChild>
                <w:div w:id="1483041427">
                  <w:marLeft w:val="0"/>
                  <w:marRight w:val="0"/>
                  <w:marTop w:val="0"/>
                  <w:marBottom w:val="0"/>
                  <w:divBdr>
                    <w:top w:val="none" w:sz="0" w:space="0" w:color="auto"/>
                    <w:left w:val="none" w:sz="0" w:space="0" w:color="auto"/>
                    <w:bottom w:val="none" w:sz="0" w:space="0" w:color="auto"/>
                    <w:right w:val="none" w:sz="0" w:space="0" w:color="auto"/>
                  </w:divBdr>
                  <w:divsChild>
                    <w:div w:id="340400966">
                      <w:marLeft w:val="0"/>
                      <w:marRight w:val="0"/>
                      <w:marTop w:val="0"/>
                      <w:marBottom w:val="0"/>
                      <w:divBdr>
                        <w:top w:val="none" w:sz="0" w:space="0" w:color="auto"/>
                        <w:left w:val="none" w:sz="0" w:space="0" w:color="auto"/>
                        <w:bottom w:val="none" w:sz="0" w:space="0" w:color="auto"/>
                        <w:right w:val="none" w:sz="0" w:space="0" w:color="auto"/>
                      </w:divBdr>
                    </w:div>
                    <w:div w:id="132967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127276">
      <w:bodyDiv w:val="1"/>
      <w:marLeft w:val="0"/>
      <w:marRight w:val="0"/>
      <w:marTop w:val="0"/>
      <w:marBottom w:val="0"/>
      <w:divBdr>
        <w:top w:val="none" w:sz="0" w:space="0" w:color="auto"/>
        <w:left w:val="none" w:sz="0" w:space="0" w:color="auto"/>
        <w:bottom w:val="none" w:sz="0" w:space="0" w:color="auto"/>
        <w:right w:val="none" w:sz="0" w:space="0" w:color="auto"/>
      </w:divBdr>
    </w:div>
    <w:div w:id="450246921">
      <w:bodyDiv w:val="1"/>
      <w:marLeft w:val="0"/>
      <w:marRight w:val="0"/>
      <w:marTop w:val="0"/>
      <w:marBottom w:val="0"/>
      <w:divBdr>
        <w:top w:val="none" w:sz="0" w:space="0" w:color="auto"/>
        <w:left w:val="none" w:sz="0" w:space="0" w:color="auto"/>
        <w:bottom w:val="none" w:sz="0" w:space="0" w:color="auto"/>
        <w:right w:val="none" w:sz="0" w:space="0" w:color="auto"/>
      </w:divBdr>
    </w:div>
    <w:div w:id="459954437">
      <w:bodyDiv w:val="1"/>
      <w:marLeft w:val="0"/>
      <w:marRight w:val="0"/>
      <w:marTop w:val="0"/>
      <w:marBottom w:val="0"/>
      <w:divBdr>
        <w:top w:val="none" w:sz="0" w:space="0" w:color="auto"/>
        <w:left w:val="none" w:sz="0" w:space="0" w:color="auto"/>
        <w:bottom w:val="none" w:sz="0" w:space="0" w:color="auto"/>
        <w:right w:val="none" w:sz="0" w:space="0" w:color="auto"/>
      </w:divBdr>
    </w:div>
    <w:div w:id="481851974">
      <w:bodyDiv w:val="1"/>
      <w:marLeft w:val="0"/>
      <w:marRight w:val="0"/>
      <w:marTop w:val="0"/>
      <w:marBottom w:val="0"/>
      <w:divBdr>
        <w:top w:val="none" w:sz="0" w:space="0" w:color="auto"/>
        <w:left w:val="none" w:sz="0" w:space="0" w:color="auto"/>
        <w:bottom w:val="none" w:sz="0" w:space="0" w:color="auto"/>
        <w:right w:val="none" w:sz="0" w:space="0" w:color="auto"/>
      </w:divBdr>
    </w:div>
    <w:div w:id="482284724">
      <w:bodyDiv w:val="1"/>
      <w:marLeft w:val="0"/>
      <w:marRight w:val="0"/>
      <w:marTop w:val="0"/>
      <w:marBottom w:val="0"/>
      <w:divBdr>
        <w:top w:val="none" w:sz="0" w:space="0" w:color="auto"/>
        <w:left w:val="none" w:sz="0" w:space="0" w:color="auto"/>
        <w:bottom w:val="none" w:sz="0" w:space="0" w:color="auto"/>
        <w:right w:val="none" w:sz="0" w:space="0" w:color="auto"/>
      </w:divBdr>
      <w:divsChild>
        <w:div w:id="1158182317">
          <w:marLeft w:val="0"/>
          <w:marRight w:val="0"/>
          <w:marTop w:val="0"/>
          <w:marBottom w:val="0"/>
          <w:divBdr>
            <w:top w:val="none" w:sz="0" w:space="0" w:color="auto"/>
            <w:left w:val="none" w:sz="0" w:space="0" w:color="auto"/>
            <w:bottom w:val="none" w:sz="0" w:space="0" w:color="auto"/>
            <w:right w:val="none" w:sz="0" w:space="0" w:color="auto"/>
          </w:divBdr>
          <w:divsChild>
            <w:div w:id="550113379">
              <w:marLeft w:val="0"/>
              <w:marRight w:val="0"/>
              <w:marTop w:val="0"/>
              <w:marBottom w:val="0"/>
              <w:divBdr>
                <w:top w:val="none" w:sz="0" w:space="0" w:color="auto"/>
                <w:left w:val="none" w:sz="0" w:space="0" w:color="auto"/>
                <w:bottom w:val="none" w:sz="0" w:space="0" w:color="auto"/>
                <w:right w:val="none" w:sz="0" w:space="0" w:color="auto"/>
              </w:divBdr>
              <w:divsChild>
                <w:div w:id="1905872408">
                  <w:marLeft w:val="0"/>
                  <w:marRight w:val="0"/>
                  <w:marTop w:val="0"/>
                  <w:marBottom w:val="0"/>
                  <w:divBdr>
                    <w:top w:val="none" w:sz="0" w:space="0" w:color="auto"/>
                    <w:left w:val="none" w:sz="0" w:space="0" w:color="auto"/>
                    <w:bottom w:val="none" w:sz="0" w:space="0" w:color="auto"/>
                    <w:right w:val="none" w:sz="0" w:space="0" w:color="auto"/>
                  </w:divBdr>
                  <w:divsChild>
                    <w:div w:id="343362425">
                      <w:marLeft w:val="0"/>
                      <w:marRight w:val="0"/>
                      <w:marTop w:val="0"/>
                      <w:marBottom w:val="0"/>
                      <w:divBdr>
                        <w:top w:val="none" w:sz="0" w:space="0" w:color="auto"/>
                        <w:left w:val="none" w:sz="0" w:space="0" w:color="auto"/>
                        <w:bottom w:val="none" w:sz="0" w:space="0" w:color="auto"/>
                        <w:right w:val="none" w:sz="0" w:space="0" w:color="auto"/>
                      </w:divBdr>
                    </w:div>
                    <w:div w:id="143609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736749">
      <w:bodyDiv w:val="1"/>
      <w:marLeft w:val="0"/>
      <w:marRight w:val="0"/>
      <w:marTop w:val="0"/>
      <w:marBottom w:val="0"/>
      <w:divBdr>
        <w:top w:val="none" w:sz="0" w:space="0" w:color="auto"/>
        <w:left w:val="none" w:sz="0" w:space="0" w:color="auto"/>
        <w:bottom w:val="none" w:sz="0" w:space="0" w:color="auto"/>
        <w:right w:val="none" w:sz="0" w:space="0" w:color="auto"/>
      </w:divBdr>
      <w:divsChild>
        <w:div w:id="1578638315">
          <w:marLeft w:val="0"/>
          <w:marRight w:val="0"/>
          <w:marTop w:val="0"/>
          <w:marBottom w:val="0"/>
          <w:divBdr>
            <w:top w:val="none" w:sz="0" w:space="0" w:color="auto"/>
            <w:left w:val="none" w:sz="0" w:space="0" w:color="auto"/>
            <w:bottom w:val="none" w:sz="0" w:space="0" w:color="auto"/>
            <w:right w:val="none" w:sz="0" w:space="0" w:color="auto"/>
          </w:divBdr>
          <w:divsChild>
            <w:div w:id="205870442">
              <w:marLeft w:val="0"/>
              <w:marRight w:val="0"/>
              <w:marTop w:val="0"/>
              <w:marBottom w:val="0"/>
              <w:divBdr>
                <w:top w:val="none" w:sz="0" w:space="0" w:color="auto"/>
                <w:left w:val="none" w:sz="0" w:space="0" w:color="auto"/>
                <w:bottom w:val="none" w:sz="0" w:space="0" w:color="auto"/>
                <w:right w:val="none" w:sz="0" w:space="0" w:color="auto"/>
              </w:divBdr>
              <w:divsChild>
                <w:div w:id="1357609769">
                  <w:marLeft w:val="0"/>
                  <w:marRight w:val="0"/>
                  <w:marTop w:val="0"/>
                  <w:marBottom w:val="0"/>
                  <w:divBdr>
                    <w:top w:val="none" w:sz="0" w:space="0" w:color="auto"/>
                    <w:left w:val="none" w:sz="0" w:space="0" w:color="auto"/>
                    <w:bottom w:val="none" w:sz="0" w:space="0" w:color="auto"/>
                    <w:right w:val="none" w:sz="0" w:space="0" w:color="auto"/>
                  </w:divBdr>
                  <w:divsChild>
                    <w:div w:id="1965117151">
                      <w:marLeft w:val="0"/>
                      <w:marRight w:val="0"/>
                      <w:marTop w:val="0"/>
                      <w:marBottom w:val="0"/>
                      <w:divBdr>
                        <w:top w:val="none" w:sz="0" w:space="0" w:color="auto"/>
                        <w:left w:val="none" w:sz="0" w:space="0" w:color="auto"/>
                        <w:bottom w:val="none" w:sz="0" w:space="0" w:color="auto"/>
                        <w:right w:val="none" w:sz="0" w:space="0" w:color="auto"/>
                      </w:divBdr>
                      <w:divsChild>
                        <w:div w:id="121446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426565">
      <w:bodyDiv w:val="1"/>
      <w:marLeft w:val="0"/>
      <w:marRight w:val="0"/>
      <w:marTop w:val="0"/>
      <w:marBottom w:val="0"/>
      <w:divBdr>
        <w:top w:val="none" w:sz="0" w:space="0" w:color="auto"/>
        <w:left w:val="none" w:sz="0" w:space="0" w:color="auto"/>
        <w:bottom w:val="none" w:sz="0" w:space="0" w:color="auto"/>
        <w:right w:val="none" w:sz="0" w:space="0" w:color="auto"/>
      </w:divBdr>
      <w:divsChild>
        <w:div w:id="493303783">
          <w:marLeft w:val="0"/>
          <w:marRight w:val="0"/>
          <w:marTop w:val="0"/>
          <w:marBottom w:val="0"/>
          <w:divBdr>
            <w:top w:val="none" w:sz="0" w:space="0" w:color="auto"/>
            <w:left w:val="none" w:sz="0" w:space="0" w:color="auto"/>
            <w:bottom w:val="none" w:sz="0" w:space="0" w:color="auto"/>
            <w:right w:val="none" w:sz="0" w:space="0" w:color="auto"/>
          </w:divBdr>
          <w:divsChild>
            <w:div w:id="895773347">
              <w:marLeft w:val="0"/>
              <w:marRight w:val="0"/>
              <w:marTop w:val="0"/>
              <w:marBottom w:val="0"/>
              <w:divBdr>
                <w:top w:val="none" w:sz="0" w:space="0" w:color="auto"/>
                <w:left w:val="none" w:sz="0" w:space="0" w:color="auto"/>
                <w:bottom w:val="none" w:sz="0" w:space="0" w:color="auto"/>
                <w:right w:val="none" w:sz="0" w:space="0" w:color="auto"/>
              </w:divBdr>
              <w:divsChild>
                <w:div w:id="55784613">
                  <w:marLeft w:val="0"/>
                  <w:marRight w:val="0"/>
                  <w:marTop w:val="0"/>
                  <w:marBottom w:val="0"/>
                  <w:divBdr>
                    <w:top w:val="none" w:sz="0" w:space="0" w:color="auto"/>
                    <w:left w:val="none" w:sz="0" w:space="0" w:color="auto"/>
                    <w:bottom w:val="none" w:sz="0" w:space="0" w:color="auto"/>
                    <w:right w:val="none" w:sz="0" w:space="0" w:color="auto"/>
                  </w:divBdr>
                  <w:divsChild>
                    <w:div w:id="1109928004">
                      <w:marLeft w:val="0"/>
                      <w:marRight w:val="0"/>
                      <w:marTop w:val="0"/>
                      <w:marBottom w:val="0"/>
                      <w:divBdr>
                        <w:top w:val="none" w:sz="0" w:space="0" w:color="auto"/>
                        <w:left w:val="none" w:sz="0" w:space="0" w:color="auto"/>
                        <w:bottom w:val="none" w:sz="0" w:space="0" w:color="auto"/>
                        <w:right w:val="none" w:sz="0" w:space="0" w:color="auto"/>
                      </w:divBdr>
                    </w:div>
                    <w:div w:id="1327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211840">
      <w:bodyDiv w:val="1"/>
      <w:marLeft w:val="0"/>
      <w:marRight w:val="0"/>
      <w:marTop w:val="0"/>
      <w:marBottom w:val="0"/>
      <w:divBdr>
        <w:top w:val="none" w:sz="0" w:space="0" w:color="auto"/>
        <w:left w:val="none" w:sz="0" w:space="0" w:color="auto"/>
        <w:bottom w:val="none" w:sz="0" w:space="0" w:color="auto"/>
        <w:right w:val="none" w:sz="0" w:space="0" w:color="auto"/>
      </w:divBdr>
    </w:div>
    <w:div w:id="528564791">
      <w:bodyDiv w:val="1"/>
      <w:marLeft w:val="0"/>
      <w:marRight w:val="0"/>
      <w:marTop w:val="0"/>
      <w:marBottom w:val="0"/>
      <w:divBdr>
        <w:top w:val="none" w:sz="0" w:space="0" w:color="auto"/>
        <w:left w:val="none" w:sz="0" w:space="0" w:color="auto"/>
        <w:bottom w:val="none" w:sz="0" w:space="0" w:color="auto"/>
        <w:right w:val="none" w:sz="0" w:space="0" w:color="auto"/>
      </w:divBdr>
      <w:divsChild>
        <w:div w:id="861237747">
          <w:marLeft w:val="0"/>
          <w:marRight w:val="0"/>
          <w:marTop w:val="0"/>
          <w:marBottom w:val="0"/>
          <w:divBdr>
            <w:top w:val="none" w:sz="0" w:space="0" w:color="auto"/>
            <w:left w:val="none" w:sz="0" w:space="0" w:color="auto"/>
            <w:bottom w:val="none" w:sz="0" w:space="0" w:color="auto"/>
            <w:right w:val="none" w:sz="0" w:space="0" w:color="auto"/>
          </w:divBdr>
          <w:divsChild>
            <w:div w:id="59667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6475">
      <w:bodyDiv w:val="1"/>
      <w:marLeft w:val="0"/>
      <w:marRight w:val="0"/>
      <w:marTop w:val="0"/>
      <w:marBottom w:val="0"/>
      <w:divBdr>
        <w:top w:val="none" w:sz="0" w:space="0" w:color="auto"/>
        <w:left w:val="none" w:sz="0" w:space="0" w:color="auto"/>
        <w:bottom w:val="none" w:sz="0" w:space="0" w:color="auto"/>
        <w:right w:val="none" w:sz="0" w:space="0" w:color="auto"/>
      </w:divBdr>
      <w:divsChild>
        <w:div w:id="1878548371">
          <w:marLeft w:val="0"/>
          <w:marRight w:val="0"/>
          <w:marTop w:val="0"/>
          <w:marBottom w:val="0"/>
          <w:divBdr>
            <w:top w:val="none" w:sz="0" w:space="0" w:color="auto"/>
            <w:left w:val="none" w:sz="0" w:space="0" w:color="auto"/>
            <w:bottom w:val="none" w:sz="0" w:space="0" w:color="auto"/>
            <w:right w:val="none" w:sz="0" w:space="0" w:color="auto"/>
          </w:divBdr>
          <w:divsChild>
            <w:div w:id="68890957">
              <w:marLeft w:val="0"/>
              <w:marRight w:val="0"/>
              <w:marTop w:val="0"/>
              <w:marBottom w:val="0"/>
              <w:divBdr>
                <w:top w:val="none" w:sz="0" w:space="0" w:color="auto"/>
                <w:left w:val="none" w:sz="0" w:space="0" w:color="auto"/>
                <w:bottom w:val="none" w:sz="0" w:space="0" w:color="auto"/>
                <w:right w:val="none" w:sz="0" w:space="0" w:color="auto"/>
              </w:divBdr>
              <w:divsChild>
                <w:div w:id="1761485760">
                  <w:marLeft w:val="0"/>
                  <w:marRight w:val="0"/>
                  <w:marTop w:val="0"/>
                  <w:marBottom w:val="0"/>
                  <w:divBdr>
                    <w:top w:val="none" w:sz="0" w:space="0" w:color="auto"/>
                    <w:left w:val="none" w:sz="0" w:space="0" w:color="auto"/>
                    <w:bottom w:val="none" w:sz="0" w:space="0" w:color="auto"/>
                    <w:right w:val="none" w:sz="0" w:space="0" w:color="auto"/>
                  </w:divBdr>
                  <w:divsChild>
                    <w:div w:id="14636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401530">
      <w:bodyDiv w:val="1"/>
      <w:marLeft w:val="0"/>
      <w:marRight w:val="0"/>
      <w:marTop w:val="0"/>
      <w:marBottom w:val="0"/>
      <w:divBdr>
        <w:top w:val="none" w:sz="0" w:space="0" w:color="auto"/>
        <w:left w:val="none" w:sz="0" w:space="0" w:color="auto"/>
        <w:bottom w:val="none" w:sz="0" w:space="0" w:color="auto"/>
        <w:right w:val="none" w:sz="0" w:space="0" w:color="auto"/>
      </w:divBdr>
      <w:divsChild>
        <w:div w:id="42028790">
          <w:marLeft w:val="0"/>
          <w:marRight w:val="0"/>
          <w:marTop w:val="0"/>
          <w:marBottom w:val="0"/>
          <w:divBdr>
            <w:top w:val="none" w:sz="0" w:space="0" w:color="auto"/>
            <w:left w:val="none" w:sz="0" w:space="0" w:color="auto"/>
            <w:bottom w:val="none" w:sz="0" w:space="0" w:color="auto"/>
            <w:right w:val="none" w:sz="0" w:space="0" w:color="auto"/>
          </w:divBdr>
        </w:div>
        <w:div w:id="1693070651">
          <w:marLeft w:val="0"/>
          <w:marRight w:val="0"/>
          <w:marTop w:val="0"/>
          <w:marBottom w:val="0"/>
          <w:divBdr>
            <w:top w:val="none" w:sz="0" w:space="0" w:color="auto"/>
            <w:left w:val="none" w:sz="0" w:space="0" w:color="auto"/>
            <w:bottom w:val="none" w:sz="0" w:space="0" w:color="auto"/>
            <w:right w:val="none" w:sz="0" w:space="0" w:color="auto"/>
          </w:divBdr>
        </w:div>
      </w:divsChild>
    </w:div>
    <w:div w:id="576551877">
      <w:bodyDiv w:val="1"/>
      <w:marLeft w:val="0"/>
      <w:marRight w:val="0"/>
      <w:marTop w:val="0"/>
      <w:marBottom w:val="0"/>
      <w:divBdr>
        <w:top w:val="none" w:sz="0" w:space="0" w:color="auto"/>
        <w:left w:val="none" w:sz="0" w:space="0" w:color="auto"/>
        <w:bottom w:val="none" w:sz="0" w:space="0" w:color="auto"/>
        <w:right w:val="none" w:sz="0" w:space="0" w:color="auto"/>
      </w:divBdr>
      <w:divsChild>
        <w:div w:id="302198581">
          <w:marLeft w:val="0"/>
          <w:marRight w:val="0"/>
          <w:marTop w:val="0"/>
          <w:marBottom w:val="0"/>
          <w:divBdr>
            <w:top w:val="none" w:sz="0" w:space="0" w:color="auto"/>
            <w:left w:val="none" w:sz="0" w:space="0" w:color="auto"/>
            <w:bottom w:val="none" w:sz="0" w:space="0" w:color="auto"/>
            <w:right w:val="none" w:sz="0" w:space="0" w:color="auto"/>
          </w:divBdr>
          <w:divsChild>
            <w:div w:id="2005283430">
              <w:marLeft w:val="0"/>
              <w:marRight w:val="0"/>
              <w:marTop w:val="0"/>
              <w:marBottom w:val="0"/>
              <w:divBdr>
                <w:top w:val="none" w:sz="0" w:space="0" w:color="auto"/>
                <w:left w:val="none" w:sz="0" w:space="0" w:color="auto"/>
                <w:bottom w:val="none" w:sz="0" w:space="0" w:color="auto"/>
                <w:right w:val="none" w:sz="0" w:space="0" w:color="auto"/>
              </w:divBdr>
              <w:divsChild>
                <w:div w:id="878319420">
                  <w:marLeft w:val="0"/>
                  <w:marRight w:val="0"/>
                  <w:marTop w:val="0"/>
                  <w:marBottom w:val="0"/>
                  <w:divBdr>
                    <w:top w:val="none" w:sz="0" w:space="0" w:color="auto"/>
                    <w:left w:val="none" w:sz="0" w:space="0" w:color="auto"/>
                    <w:bottom w:val="none" w:sz="0" w:space="0" w:color="auto"/>
                    <w:right w:val="none" w:sz="0" w:space="0" w:color="auto"/>
                  </w:divBdr>
                  <w:divsChild>
                    <w:div w:id="434255447">
                      <w:marLeft w:val="0"/>
                      <w:marRight w:val="0"/>
                      <w:marTop w:val="0"/>
                      <w:marBottom w:val="0"/>
                      <w:divBdr>
                        <w:top w:val="none" w:sz="0" w:space="0" w:color="auto"/>
                        <w:left w:val="none" w:sz="0" w:space="0" w:color="auto"/>
                        <w:bottom w:val="none" w:sz="0" w:space="0" w:color="auto"/>
                        <w:right w:val="none" w:sz="0" w:space="0" w:color="auto"/>
                      </w:divBdr>
                      <w:divsChild>
                        <w:div w:id="720205539">
                          <w:marLeft w:val="0"/>
                          <w:marRight w:val="0"/>
                          <w:marTop w:val="0"/>
                          <w:marBottom w:val="0"/>
                          <w:divBdr>
                            <w:top w:val="none" w:sz="0" w:space="0" w:color="auto"/>
                            <w:left w:val="none" w:sz="0" w:space="0" w:color="auto"/>
                            <w:bottom w:val="none" w:sz="0" w:space="0" w:color="auto"/>
                            <w:right w:val="none" w:sz="0" w:space="0" w:color="auto"/>
                          </w:divBdr>
                          <w:divsChild>
                            <w:div w:id="20415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898458">
      <w:bodyDiv w:val="1"/>
      <w:marLeft w:val="0"/>
      <w:marRight w:val="0"/>
      <w:marTop w:val="0"/>
      <w:marBottom w:val="0"/>
      <w:divBdr>
        <w:top w:val="none" w:sz="0" w:space="0" w:color="auto"/>
        <w:left w:val="none" w:sz="0" w:space="0" w:color="auto"/>
        <w:bottom w:val="none" w:sz="0" w:space="0" w:color="auto"/>
        <w:right w:val="none" w:sz="0" w:space="0" w:color="auto"/>
      </w:divBdr>
    </w:div>
    <w:div w:id="606888111">
      <w:bodyDiv w:val="1"/>
      <w:marLeft w:val="0"/>
      <w:marRight w:val="0"/>
      <w:marTop w:val="0"/>
      <w:marBottom w:val="0"/>
      <w:divBdr>
        <w:top w:val="none" w:sz="0" w:space="0" w:color="auto"/>
        <w:left w:val="none" w:sz="0" w:space="0" w:color="auto"/>
        <w:bottom w:val="none" w:sz="0" w:space="0" w:color="auto"/>
        <w:right w:val="none" w:sz="0" w:space="0" w:color="auto"/>
      </w:divBdr>
    </w:div>
    <w:div w:id="607003004">
      <w:bodyDiv w:val="1"/>
      <w:marLeft w:val="0"/>
      <w:marRight w:val="0"/>
      <w:marTop w:val="0"/>
      <w:marBottom w:val="0"/>
      <w:divBdr>
        <w:top w:val="none" w:sz="0" w:space="0" w:color="auto"/>
        <w:left w:val="none" w:sz="0" w:space="0" w:color="auto"/>
        <w:bottom w:val="none" w:sz="0" w:space="0" w:color="auto"/>
        <w:right w:val="none" w:sz="0" w:space="0" w:color="auto"/>
      </w:divBdr>
      <w:divsChild>
        <w:div w:id="1682321095">
          <w:marLeft w:val="0"/>
          <w:marRight w:val="0"/>
          <w:marTop w:val="0"/>
          <w:marBottom w:val="0"/>
          <w:divBdr>
            <w:top w:val="none" w:sz="0" w:space="0" w:color="auto"/>
            <w:left w:val="none" w:sz="0" w:space="0" w:color="auto"/>
            <w:bottom w:val="none" w:sz="0" w:space="0" w:color="auto"/>
            <w:right w:val="none" w:sz="0" w:space="0" w:color="auto"/>
          </w:divBdr>
          <w:divsChild>
            <w:div w:id="723258418">
              <w:marLeft w:val="0"/>
              <w:marRight w:val="0"/>
              <w:marTop w:val="0"/>
              <w:marBottom w:val="0"/>
              <w:divBdr>
                <w:top w:val="none" w:sz="0" w:space="0" w:color="auto"/>
                <w:left w:val="none" w:sz="0" w:space="0" w:color="auto"/>
                <w:bottom w:val="none" w:sz="0" w:space="0" w:color="auto"/>
                <w:right w:val="none" w:sz="0" w:space="0" w:color="auto"/>
              </w:divBdr>
              <w:divsChild>
                <w:div w:id="15814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82404">
      <w:bodyDiv w:val="1"/>
      <w:marLeft w:val="0"/>
      <w:marRight w:val="0"/>
      <w:marTop w:val="0"/>
      <w:marBottom w:val="0"/>
      <w:divBdr>
        <w:top w:val="none" w:sz="0" w:space="0" w:color="auto"/>
        <w:left w:val="none" w:sz="0" w:space="0" w:color="auto"/>
        <w:bottom w:val="none" w:sz="0" w:space="0" w:color="auto"/>
        <w:right w:val="none" w:sz="0" w:space="0" w:color="auto"/>
      </w:divBdr>
    </w:div>
    <w:div w:id="616982526">
      <w:bodyDiv w:val="1"/>
      <w:marLeft w:val="0"/>
      <w:marRight w:val="0"/>
      <w:marTop w:val="0"/>
      <w:marBottom w:val="0"/>
      <w:divBdr>
        <w:top w:val="none" w:sz="0" w:space="0" w:color="auto"/>
        <w:left w:val="none" w:sz="0" w:space="0" w:color="auto"/>
        <w:bottom w:val="none" w:sz="0" w:space="0" w:color="auto"/>
        <w:right w:val="none" w:sz="0" w:space="0" w:color="auto"/>
      </w:divBdr>
      <w:divsChild>
        <w:div w:id="1657220207">
          <w:marLeft w:val="0"/>
          <w:marRight w:val="0"/>
          <w:marTop w:val="0"/>
          <w:marBottom w:val="0"/>
          <w:divBdr>
            <w:top w:val="none" w:sz="0" w:space="0" w:color="auto"/>
            <w:left w:val="none" w:sz="0" w:space="0" w:color="auto"/>
            <w:bottom w:val="none" w:sz="0" w:space="0" w:color="auto"/>
            <w:right w:val="none" w:sz="0" w:space="0" w:color="auto"/>
          </w:divBdr>
          <w:divsChild>
            <w:div w:id="1464154405">
              <w:marLeft w:val="0"/>
              <w:marRight w:val="0"/>
              <w:marTop w:val="0"/>
              <w:marBottom w:val="0"/>
              <w:divBdr>
                <w:top w:val="none" w:sz="0" w:space="0" w:color="auto"/>
                <w:left w:val="none" w:sz="0" w:space="0" w:color="auto"/>
                <w:bottom w:val="none" w:sz="0" w:space="0" w:color="auto"/>
                <w:right w:val="none" w:sz="0" w:space="0" w:color="auto"/>
              </w:divBdr>
              <w:divsChild>
                <w:div w:id="1864249753">
                  <w:marLeft w:val="0"/>
                  <w:marRight w:val="0"/>
                  <w:marTop w:val="0"/>
                  <w:marBottom w:val="0"/>
                  <w:divBdr>
                    <w:top w:val="none" w:sz="0" w:space="0" w:color="auto"/>
                    <w:left w:val="none" w:sz="0" w:space="0" w:color="auto"/>
                    <w:bottom w:val="none" w:sz="0" w:space="0" w:color="auto"/>
                    <w:right w:val="none" w:sz="0" w:space="0" w:color="auto"/>
                  </w:divBdr>
                  <w:divsChild>
                    <w:div w:id="17887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247164">
      <w:bodyDiv w:val="1"/>
      <w:marLeft w:val="0"/>
      <w:marRight w:val="0"/>
      <w:marTop w:val="0"/>
      <w:marBottom w:val="0"/>
      <w:divBdr>
        <w:top w:val="none" w:sz="0" w:space="0" w:color="auto"/>
        <w:left w:val="none" w:sz="0" w:space="0" w:color="auto"/>
        <w:bottom w:val="none" w:sz="0" w:space="0" w:color="auto"/>
        <w:right w:val="none" w:sz="0" w:space="0" w:color="auto"/>
      </w:divBdr>
    </w:div>
    <w:div w:id="657535944">
      <w:bodyDiv w:val="1"/>
      <w:marLeft w:val="0"/>
      <w:marRight w:val="0"/>
      <w:marTop w:val="0"/>
      <w:marBottom w:val="0"/>
      <w:divBdr>
        <w:top w:val="none" w:sz="0" w:space="0" w:color="auto"/>
        <w:left w:val="none" w:sz="0" w:space="0" w:color="auto"/>
        <w:bottom w:val="none" w:sz="0" w:space="0" w:color="auto"/>
        <w:right w:val="none" w:sz="0" w:space="0" w:color="auto"/>
      </w:divBdr>
      <w:divsChild>
        <w:div w:id="1274049528">
          <w:marLeft w:val="0"/>
          <w:marRight w:val="0"/>
          <w:marTop w:val="0"/>
          <w:marBottom w:val="0"/>
          <w:divBdr>
            <w:top w:val="none" w:sz="0" w:space="0" w:color="auto"/>
            <w:left w:val="none" w:sz="0" w:space="0" w:color="auto"/>
            <w:bottom w:val="none" w:sz="0" w:space="0" w:color="auto"/>
            <w:right w:val="none" w:sz="0" w:space="0" w:color="auto"/>
          </w:divBdr>
        </w:div>
      </w:divsChild>
    </w:div>
    <w:div w:id="688524748">
      <w:bodyDiv w:val="1"/>
      <w:marLeft w:val="0"/>
      <w:marRight w:val="0"/>
      <w:marTop w:val="0"/>
      <w:marBottom w:val="0"/>
      <w:divBdr>
        <w:top w:val="none" w:sz="0" w:space="0" w:color="auto"/>
        <w:left w:val="none" w:sz="0" w:space="0" w:color="auto"/>
        <w:bottom w:val="none" w:sz="0" w:space="0" w:color="auto"/>
        <w:right w:val="none" w:sz="0" w:space="0" w:color="auto"/>
      </w:divBdr>
      <w:divsChild>
        <w:div w:id="485586056">
          <w:marLeft w:val="0"/>
          <w:marRight w:val="0"/>
          <w:marTop w:val="0"/>
          <w:marBottom w:val="0"/>
          <w:divBdr>
            <w:top w:val="none" w:sz="0" w:space="0" w:color="auto"/>
            <w:left w:val="none" w:sz="0" w:space="0" w:color="auto"/>
            <w:bottom w:val="none" w:sz="0" w:space="0" w:color="auto"/>
            <w:right w:val="none" w:sz="0" w:space="0" w:color="auto"/>
          </w:divBdr>
          <w:divsChild>
            <w:div w:id="1448236936">
              <w:marLeft w:val="0"/>
              <w:marRight w:val="0"/>
              <w:marTop w:val="0"/>
              <w:marBottom w:val="0"/>
              <w:divBdr>
                <w:top w:val="none" w:sz="0" w:space="0" w:color="auto"/>
                <w:left w:val="none" w:sz="0" w:space="0" w:color="auto"/>
                <w:bottom w:val="none" w:sz="0" w:space="0" w:color="auto"/>
                <w:right w:val="none" w:sz="0" w:space="0" w:color="auto"/>
              </w:divBdr>
              <w:divsChild>
                <w:div w:id="21266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58216">
      <w:bodyDiv w:val="1"/>
      <w:marLeft w:val="0"/>
      <w:marRight w:val="0"/>
      <w:marTop w:val="0"/>
      <w:marBottom w:val="0"/>
      <w:divBdr>
        <w:top w:val="none" w:sz="0" w:space="0" w:color="auto"/>
        <w:left w:val="none" w:sz="0" w:space="0" w:color="auto"/>
        <w:bottom w:val="none" w:sz="0" w:space="0" w:color="auto"/>
        <w:right w:val="none" w:sz="0" w:space="0" w:color="auto"/>
      </w:divBdr>
    </w:div>
    <w:div w:id="748580584">
      <w:bodyDiv w:val="1"/>
      <w:marLeft w:val="0"/>
      <w:marRight w:val="0"/>
      <w:marTop w:val="0"/>
      <w:marBottom w:val="0"/>
      <w:divBdr>
        <w:top w:val="none" w:sz="0" w:space="0" w:color="auto"/>
        <w:left w:val="none" w:sz="0" w:space="0" w:color="auto"/>
        <w:bottom w:val="none" w:sz="0" w:space="0" w:color="auto"/>
        <w:right w:val="none" w:sz="0" w:space="0" w:color="auto"/>
      </w:divBdr>
    </w:div>
    <w:div w:id="754520342">
      <w:bodyDiv w:val="1"/>
      <w:marLeft w:val="0"/>
      <w:marRight w:val="0"/>
      <w:marTop w:val="0"/>
      <w:marBottom w:val="0"/>
      <w:divBdr>
        <w:top w:val="none" w:sz="0" w:space="0" w:color="auto"/>
        <w:left w:val="none" w:sz="0" w:space="0" w:color="auto"/>
        <w:bottom w:val="none" w:sz="0" w:space="0" w:color="auto"/>
        <w:right w:val="none" w:sz="0" w:space="0" w:color="auto"/>
      </w:divBdr>
      <w:divsChild>
        <w:div w:id="2111388110">
          <w:marLeft w:val="0"/>
          <w:marRight w:val="0"/>
          <w:marTop w:val="0"/>
          <w:marBottom w:val="0"/>
          <w:divBdr>
            <w:top w:val="none" w:sz="0" w:space="0" w:color="auto"/>
            <w:left w:val="none" w:sz="0" w:space="0" w:color="auto"/>
            <w:bottom w:val="none" w:sz="0" w:space="0" w:color="auto"/>
            <w:right w:val="none" w:sz="0" w:space="0" w:color="auto"/>
          </w:divBdr>
          <w:divsChild>
            <w:div w:id="124391792">
              <w:marLeft w:val="0"/>
              <w:marRight w:val="0"/>
              <w:marTop w:val="0"/>
              <w:marBottom w:val="0"/>
              <w:divBdr>
                <w:top w:val="none" w:sz="0" w:space="0" w:color="auto"/>
                <w:left w:val="none" w:sz="0" w:space="0" w:color="auto"/>
                <w:bottom w:val="none" w:sz="0" w:space="0" w:color="auto"/>
                <w:right w:val="none" w:sz="0" w:space="0" w:color="auto"/>
              </w:divBdr>
              <w:divsChild>
                <w:div w:id="1578593748">
                  <w:marLeft w:val="0"/>
                  <w:marRight w:val="0"/>
                  <w:marTop w:val="0"/>
                  <w:marBottom w:val="0"/>
                  <w:divBdr>
                    <w:top w:val="none" w:sz="0" w:space="0" w:color="auto"/>
                    <w:left w:val="none" w:sz="0" w:space="0" w:color="auto"/>
                    <w:bottom w:val="none" w:sz="0" w:space="0" w:color="auto"/>
                    <w:right w:val="none" w:sz="0" w:space="0" w:color="auto"/>
                  </w:divBdr>
                  <w:divsChild>
                    <w:div w:id="1753309267">
                      <w:marLeft w:val="0"/>
                      <w:marRight w:val="0"/>
                      <w:marTop w:val="0"/>
                      <w:marBottom w:val="0"/>
                      <w:divBdr>
                        <w:top w:val="none" w:sz="0" w:space="0" w:color="auto"/>
                        <w:left w:val="none" w:sz="0" w:space="0" w:color="auto"/>
                        <w:bottom w:val="none" w:sz="0" w:space="0" w:color="auto"/>
                        <w:right w:val="none" w:sz="0" w:space="0" w:color="auto"/>
                      </w:divBdr>
                    </w:div>
                    <w:div w:id="199121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824983">
      <w:bodyDiv w:val="1"/>
      <w:marLeft w:val="0"/>
      <w:marRight w:val="0"/>
      <w:marTop w:val="0"/>
      <w:marBottom w:val="0"/>
      <w:divBdr>
        <w:top w:val="none" w:sz="0" w:space="0" w:color="auto"/>
        <w:left w:val="none" w:sz="0" w:space="0" w:color="auto"/>
        <w:bottom w:val="none" w:sz="0" w:space="0" w:color="auto"/>
        <w:right w:val="none" w:sz="0" w:space="0" w:color="auto"/>
      </w:divBdr>
    </w:div>
    <w:div w:id="832260344">
      <w:bodyDiv w:val="1"/>
      <w:marLeft w:val="0"/>
      <w:marRight w:val="0"/>
      <w:marTop w:val="0"/>
      <w:marBottom w:val="0"/>
      <w:divBdr>
        <w:top w:val="none" w:sz="0" w:space="0" w:color="auto"/>
        <w:left w:val="none" w:sz="0" w:space="0" w:color="auto"/>
        <w:bottom w:val="none" w:sz="0" w:space="0" w:color="auto"/>
        <w:right w:val="none" w:sz="0" w:space="0" w:color="auto"/>
      </w:divBdr>
      <w:divsChild>
        <w:div w:id="2117090533">
          <w:marLeft w:val="0"/>
          <w:marRight w:val="0"/>
          <w:marTop w:val="0"/>
          <w:marBottom w:val="0"/>
          <w:divBdr>
            <w:top w:val="none" w:sz="0" w:space="0" w:color="auto"/>
            <w:left w:val="none" w:sz="0" w:space="0" w:color="auto"/>
            <w:bottom w:val="none" w:sz="0" w:space="0" w:color="auto"/>
            <w:right w:val="none" w:sz="0" w:space="0" w:color="auto"/>
          </w:divBdr>
          <w:divsChild>
            <w:div w:id="187796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648965">
      <w:bodyDiv w:val="1"/>
      <w:marLeft w:val="0"/>
      <w:marRight w:val="0"/>
      <w:marTop w:val="0"/>
      <w:marBottom w:val="0"/>
      <w:divBdr>
        <w:top w:val="none" w:sz="0" w:space="0" w:color="auto"/>
        <w:left w:val="none" w:sz="0" w:space="0" w:color="auto"/>
        <w:bottom w:val="none" w:sz="0" w:space="0" w:color="auto"/>
        <w:right w:val="none" w:sz="0" w:space="0" w:color="auto"/>
      </w:divBdr>
    </w:div>
    <w:div w:id="901132999">
      <w:bodyDiv w:val="1"/>
      <w:marLeft w:val="0"/>
      <w:marRight w:val="0"/>
      <w:marTop w:val="0"/>
      <w:marBottom w:val="0"/>
      <w:divBdr>
        <w:top w:val="none" w:sz="0" w:space="0" w:color="auto"/>
        <w:left w:val="none" w:sz="0" w:space="0" w:color="auto"/>
        <w:bottom w:val="none" w:sz="0" w:space="0" w:color="auto"/>
        <w:right w:val="none" w:sz="0" w:space="0" w:color="auto"/>
      </w:divBdr>
    </w:div>
    <w:div w:id="904879245">
      <w:bodyDiv w:val="1"/>
      <w:marLeft w:val="0"/>
      <w:marRight w:val="0"/>
      <w:marTop w:val="0"/>
      <w:marBottom w:val="0"/>
      <w:divBdr>
        <w:top w:val="none" w:sz="0" w:space="0" w:color="auto"/>
        <w:left w:val="none" w:sz="0" w:space="0" w:color="auto"/>
        <w:bottom w:val="none" w:sz="0" w:space="0" w:color="auto"/>
        <w:right w:val="none" w:sz="0" w:space="0" w:color="auto"/>
      </w:divBdr>
      <w:divsChild>
        <w:div w:id="1768307791">
          <w:marLeft w:val="0"/>
          <w:marRight w:val="0"/>
          <w:marTop w:val="0"/>
          <w:marBottom w:val="0"/>
          <w:divBdr>
            <w:top w:val="none" w:sz="0" w:space="0" w:color="auto"/>
            <w:left w:val="none" w:sz="0" w:space="0" w:color="auto"/>
            <w:bottom w:val="none" w:sz="0" w:space="0" w:color="auto"/>
            <w:right w:val="none" w:sz="0" w:space="0" w:color="auto"/>
          </w:divBdr>
          <w:divsChild>
            <w:div w:id="198384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87833">
      <w:bodyDiv w:val="1"/>
      <w:marLeft w:val="0"/>
      <w:marRight w:val="0"/>
      <w:marTop w:val="0"/>
      <w:marBottom w:val="0"/>
      <w:divBdr>
        <w:top w:val="none" w:sz="0" w:space="0" w:color="auto"/>
        <w:left w:val="none" w:sz="0" w:space="0" w:color="auto"/>
        <w:bottom w:val="none" w:sz="0" w:space="0" w:color="auto"/>
        <w:right w:val="none" w:sz="0" w:space="0" w:color="auto"/>
      </w:divBdr>
      <w:divsChild>
        <w:div w:id="461923326">
          <w:marLeft w:val="0"/>
          <w:marRight w:val="0"/>
          <w:marTop w:val="0"/>
          <w:marBottom w:val="0"/>
          <w:divBdr>
            <w:top w:val="none" w:sz="0" w:space="0" w:color="auto"/>
            <w:left w:val="none" w:sz="0" w:space="0" w:color="auto"/>
            <w:bottom w:val="none" w:sz="0" w:space="0" w:color="auto"/>
            <w:right w:val="none" w:sz="0" w:space="0" w:color="auto"/>
          </w:divBdr>
          <w:divsChild>
            <w:div w:id="1756391378">
              <w:marLeft w:val="0"/>
              <w:marRight w:val="0"/>
              <w:marTop w:val="0"/>
              <w:marBottom w:val="0"/>
              <w:divBdr>
                <w:top w:val="none" w:sz="0" w:space="0" w:color="auto"/>
                <w:left w:val="none" w:sz="0" w:space="0" w:color="auto"/>
                <w:bottom w:val="none" w:sz="0" w:space="0" w:color="auto"/>
                <w:right w:val="none" w:sz="0" w:space="0" w:color="auto"/>
              </w:divBdr>
              <w:divsChild>
                <w:div w:id="68448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982024">
      <w:bodyDiv w:val="1"/>
      <w:marLeft w:val="0"/>
      <w:marRight w:val="0"/>
      <w:marTop w:val="0"/>
      <w:marBottom w:val="0"/>
      <w:divBdr>
        <w:top w:val="none" w:sz="0" w:space="0" w:color="auto"/>
        <w:left w:val="none" w:sz="0" w:space="0" w:color="auto"/>
        <w:bottom w:val="none" w:sz="0" w:space="0" w:color="auto"/>
        <w:right w:val="none" w:sz="0" w:space="0" w:color="auto"/>
      </w:divBdr>
      <w:divsChild>
        <w:div w:id="784692230">
          <w:marLeft w:val="0"/>
          <w:marRight w:val="0"/>
          <w:marTop w:val="0"/>
          <w:marBottom w:val="0"/>
          <w:divBdr>
            <w:top w:val="none" w:sz="0" w:space="0" w:color="auto"/>
            <w:left w:val="none" w:sz="0" w:space="0" w:color="auto"/>
            <w:bottom w:val="none" w:sz="0" w:space="0" w:color="auto"/>
            <w:right w:val="none" w:sz="0" w:space="0" w:color="auto"/>
          </w:divBdr>
          <w:divsChild>
            <w:div w:id="1743528146">
              <w:marLeft w:val="0"/>
              <w:marRight w:val="0"/>
              <w:marTop w:val="0"/>
              <w:marBottom w:val="0"/>
              <w:divBdr>
                <w:top w:val="none" w:sz="0" w:space="0" w:color="auto"/>
                <w:left w:val="none" w:sz="0" w:space="0" w:color="auto"/>
                <w:bottom w:val="none" w:sz="0" w:space="0" w:color="auto"/>
                <w:right w:val="none" w:sz="0" w:space="0" w:color="auto"/>
              </w:divBdr>
              <w:divsChild>
                <w:div w:id="1920553789">
                  <w:marLeft w:val="0"/>
                  <w:marRight w:val="0"/>
                  <w:marTop w:val="0"/>
                  <w:marBottom w:val="0"/>
                  <w:divBdr>
                    <w:top w:val="none" w:sz="0" w:space="0" w:color="auto"/>
                    <w:left w:val="none" w:sz="0" w:space="0" w:color="auto"/>
                    <w:bottom w:val="none" w:sz="0" w:space="0" w:color="auto"/>
                    <w:right w:val="none" w:sz="0" w:space="0" w:color="auto"/>
                  </w:divBdr>
                  <w:divsChild>
                    <w:div w:id="141767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833067">
      <w:bodyDiv w:val="1"/>
      <w:marLeft w:val="0"/>
      <w:marRight w:val="0"/>
      <w:marTop w:val="0"/>
      <w:marBottom w:val="0"/>
      <w:divBdr>
        <w:top w:val="none" w:sz="0" w:space="0" w:color="auto"/>
        <w:left w:val="none" w:sz="0" w:space="0" w:color="auto"/>
        <w:bottom w:val="none" w:sz="0" w:space="0" w:color="auto"/>
        <w:right w:val="none" w:sz="0" w:space="0" w:color="auto"/>
      </w:divBdr>
    </w:div>
    <w:div w:id="947466733">
      <w:bodyDiv w:val="1"/>
      <w:marLeft w:val="0"/>
      <w:marRight w:val="0"/>
      <w:marTop w:val="0"/>
      <w:marBottom w:val="0"/>
      <w:divBdr>
        <w:top w:val="none" w:sz="0" w:space="0" w:color="auto"/>
        <w:left w:val="none" w:sz="0" w:space="0" w:color="auto"/>
        <w:bottom w:val="none" w:sz="0" w:space="0" w:color="auto"/>
        <w:right w:val="none" w:sz="0" w:space="0" w:color="auto"/>
      </w:divBdr>
      <w:divsChild>
        <w:div w:id="1179808127">
          <w:marLeft w:val="0"/>
          <w:marRight w:val="0"/>
          <w:marTop w:val="0"/>
          <w:marBottom w:val="0"/>
          <w:divBdr>
            <w:top w:val="single" w:sz="6" w:space="4" w:color="000000"/>
            <w:left w:val="single" w:sz="6" w:space="4" w:color="000000"/>
            <w:bottom w:val="single" w:sz="6" w:space="4" w:color="000000"/>
            <w:right w:val="single" w:sz="6" w:space="4" w:color="000000"/>
          </w:divBdr>
          <w:divsChild>
            <w:div w:id="1161430158">
              <w:marLeft w:val="0"/>
              <w:marRight w:val="0"/>
              <w:marTop w:val="0"/>
              <w:marBottom w:val="0"/>
              <w:divBdr>
                <w:top w:val="none" w:sz="0" w:space="0" w:color="auto"/>
                <w:left w:val="none" w:sz="0" w:space="0" w:color="auto"/>
                <w:bottom w:val="none" w:sz="0" w:space="0" w:color="auto"/>
                <w:right w:val="none" w:sz="0" w:space="0" w:color="auto"/>
              </w:divBdr>
              <w:divsChild>
                <w:div w:id="1749843289">
                  <w:marLeft w:val="0"/>
                  <w:marRight w:val="0"/>
                  <w:marTop w:val="0"/>
                  <w:marBottom w:val="0"/>
                  <w:divBdr>
                    <w:top w:val="none" w:sz="0" w:space="0" w:color="auto"/>
                    <w:left w:val="none" w:sz="0" w:space="0" w:color="auto"/>
                    <w:bottom w:val="none" w:sz="0" w:space="0" w:color="auto"/>
                    <w:right w:val="none" w:sz="0" w:space="0" w:color="auto"/>
                  </w:divBdr>
                </w:div>
                <w:div w:id="118493971">
                  <w:marLeft w:val="0"/>
                  <w:marRight w:val="0"/>
                  <w:marTop w:val="0"/>
                  <w:marBottom w:val="0"/>
                  <w:divBdr>
                    <w:top w:val="none" w:sz="0" w:space="0" w:color="auto"/>
                    <w:left w:val="none" w:sz="0" w:space="0" w:color="auto"/>
                    <w:bottom w:val="none" w:sz="0" w:space="0" w:color="auto"/>
                    <w:right w:val="none" w:sz="0" w:space="0" w:color="auto"/>
                  </w:divBdr>
                  <w:divsChild>
                    <w:div w:id="20540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359238">
      <w:bodyDiv w:val="1"/>
      <w:marLeft w:val="0"/>
      <w:marRight w:val="0"/>
      <w:marTop w:val="0"/>
      <w:marBottom w:val="0"/>
      <w:divBdr>
        <w:top w:val="none" w:sz="0" w:space="0" w:color="auto"/>
        <w:left w:val="none" w:sz="0" w:space="0" w:color="auto"/>
        <w:bottom w:val="none" w:sz="0" w:space="0" w:color="auto"/>
        <w:right w:val="none" w:sz="0" w:space="0" w:color="auto"/>
      </w:divBdr>
    </w:div>
    <w:div w:id="992490122">
      <w:bodyDiv w:val="1"/>
      <w:marLeft w:val="0"/>
      <w:marRight w:val="0"/>
      <w:marTop w:val="0"/>
      <w:marBottom w:val="0"/>
      <w:divBdr>
        <w:top w:val="none" w:sz="0" w:space="0" w:color="auto"/>
        <w:left w:val="none" w:sz="0" w:space="0" w:color="auto"/>
        <w:bottom w:val="none" w:sz="0" w:space="0" w:color="auto"/>
        <w:right w:val="none" w:sz="0" w:space="0" w:color="auto"/>
      </w:divBdr>
    </w:div>
    <w:div w:id="1000963162">
      <w:bodyDiv w:val="1"/>
      <w:marLeft w:val="0"/>
      <w:marRight w:val="0"/>
      <w:marTop w:val="0"/>
      <w:marBottom w:val="0"/>
      <w:divBdr>
        <w:top w:val="none" w:sz="0" w:space="0" w:color="auto"/>
        <w:left w:val="none" w:sz="0" w:space="0" w:color="auto"/>
        <w:bottom w:val="none" w:sz="0" w:space="0" w:color="auto"/>
        <w:right w:val="none" w:sz="0" w:space="0" w:color="auto"/>
      </w:divBdr>
    </w:div>
    <w:div w:id="1033845365">
      <w:bodyDiv w:val="1"/>
      <w:marLeft w:val="0"/>
      <w:marRight w:val="0"/>
      <w:marTop w:val="0"/>
      <w:marBottom w:val="0"/>
      <w:divBdr>
        <w:top w:val="none" w:sz="0" w:space="0" w:color="auto"/>
        <w:left w:val="none" w:sz="0" w:space="0" w:color="auto"/>
        <w:bottom w:val="none" w:sz="0" w:space="0" w:color="auto"/>
        <w:right w:val="none" w:sz="0" w:space="0" w:color="auto"/>
      </w:divBdr>
    </w:div>
    <w:div w:id="1050374261">
      <w:bodyDiv w:val="1"/>
      <w:marLeft w:val="0"/>
      <w:marRight w:val="0"/>
      <w:marTop w:val="0"/>
      <w:marBottom w:val="0"/>
      <w:divBdr>
        <w:top w:val="none" w:sz="0" w:space="0" w:color="auto"/>
        <w:left w:val="none" w:sz="0" w:space="0" w:color="auto"/>
        <w:bottom w:val="none" w:sz="0" w:space="0" w:color="auto"/>
        <w:right w:val="none" w:sz="0" w:space="0" w:color="auto"/>
      </w:divBdr>
      <w:divsChild>
        <w:div w:id="1916016773">
          <w:marLeft w:val="0"/>
          <w:marRight w:val="0"/>
          <w:marTop w:val="0"/>
          <w:marBottom w:val="0"/>
          <w:divBdr>
            <w:top w:val="none" w:sz="0" w:space="0" w:color="auto"/>
            <w:left w:val="none" w:sz="0" w:space="0" w:color="auto"/>
            <w:bottom w:val="none" w:sz="0" w:space="0" w:color="auto"/>
            <w:right w:val="none" w:sz="0" w:space="0" w:color="auto"/>
          </w:divBdr>
          <w:divsChild>
            <w:div w:id="643629142">
              <w:marLeft w:val="0"/>
              <w:marRight w:val="0"/>
              <w:marTop w:val="0"/>
              <w:marBottom w:val="0"/>
              <w:divBdr>
                <w:top w:val="none" w:sz="0" w:space="0" w:color="auto"/>
                <w:left w:val="none" w:sz="0" w:space="0" w:color="auto"/>
                <w:bottom w:val="none" w:sz="0" w:space="0" w:color="auto"/>
                <w:right w:val="none" w:sz="0" w:space="0" w:color="auto"/>
              </w:divBdr>
              <w:divsChild>
                <w:div w:id="16745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075168">
      <w:bodyDiv w:val="1"/>
      <w:marLeft w:val="0"/>
      <w:marRight w:val="0"/>
      <w:marTop w:val="0"/>
      <w:marBottom w:val="0"/>
      <w:divBdr>
        <w:top w:val="none" w:sz="0" w:space="0" w:color="auto"/>
        <w:left w:val="none" w:sz="0" w:space="0" w:color="auto"/>
        <w:bottom w:val="none" w:sz="0" w:space="0" w:color="auto"/>
        <w:right w:val="none" w:sz="0" w:space="0" w:color="auto"/>
      </w:divBdr>
    </w:div>
    <w:div w:id="1070272510">
      <w:bodyDiv w:val="1"/>
      <w:marLeft w:val="0"/>
      <w:marRight w:val="0"/>
      <w:marTop w:val="0"/>
      <w:marBottom w:val="0"/>
      <w:divBdr>
        <w:top w:val="none" w:sz="0" w:space="0" w:color="auto"/>
        <w:left w:val="none" w:sz="0" w:space="0" w:color="auto"/>
        <w:bottom w:val="none" w:sz="0" w:space="0" w:color="auto"/>
        <w:right w:val="none" w:sz="0" w:space="0" w:color="auto"/>
      </w:divBdr>
    </w:div>
    <w:div w:id="1079595433">
      <w:bodyDiv w:val="1"/>
      <w:marLeft w:val="0"/>
      <w:marRight w:val="0"/>
      <w:marTop w:val="0"/>
      <w:marBottom w:val="0"/>
      <w:divBdr>
        <w:top w:val="none" w:sz="0" w:space="0" w:color="auto"/>
        <w:left w:val="none" w:sz="0" w:space="0" w:color="auto"/>
        <w:bottom w:val="none" w:sz="0" w:space="0" w:color="auto"/>
        <w:right w:val="none" w:sz="0" w:space="0" w:color="auto"/>
      </w:divBdr>
    </w:div>
    <w:div w:id="1120493047">
      <w:bodyDiv w:val="1"/>
      <w:marLeft w:val="0"/>
      <w:marRight w:val="0"/>
      <w:marTop w:val="0"/>
      <w:marBottom w:val="0"/>
      <w:divBdr>
        <w:top w:val="none" w:sz="0" w:space="0" w:color="auto"/>
        <w:left w:val="none" w:sz="0" w:space="0" w:color="auto"/>
        <w:bottom w:val="none" w:sz="0" w:space="0" w:color="auto"/>
        <w:right w:val="none" w:sz="0" w:space="0" w:color="auto"/>
      </w:divBdr>
    </w:div>
    <w:div w:id="1126005292">
      <w:bodyDiv w:val="1"/>
      <w:marLeft w:val="0"/>
      <w:marRight w:val="0"/>
      <w:marTop w:val="0"/>
      <w:marBottom w:val="0"/>
      <w:divBdr>
        <w:top w:val="none" w:sz="0" w:space="0" w:color="auto"/>
        <w:left w:val="none" w:sz="0" w:space="0" w:color="auto"/>
        <w:bottom w:val="none" w:sz="0" w:space="0" w:color="auto"/>
        <w:right w:val="none" w:sz="0" w:space="0" w:color="auto"/>
      </w:divBdr>
      <w:divsChild>
        <w:div w:id="1983078895">
          <w:marLeft w:val="0"/>
          <w:marRight w:val="0"/>
          <w:marTop w:val="0"/>
          <w:marBottom w:val="0"/>
          <w:divBdr>
            <w:top w:val="none" w:sz="0" w:space="0" w:color="auto"/>
            <w:left w:val="none" w:sz="0" w:space="0" w:color="auto"/>
            <w:bottom w:val="none" w:sz="0" w:space="0" w:color="auto"/>
            <w:right w:val="none" w:sz="0" w:space="0" w:color="auto"/>
          </w:divBdr>
          <w:divsChild>
            <w:div w:id="945888571">
              <w:marLeft w:val="0"/>
              <w:marRight w:val="0"/>
              <w:marTop w:val="0"/>
              <w:marBottom w:val="0"/>
              <w:divBdr>
                <w:top w:val="none" w:sz="0" w:space="0" w:color="auto"/>
                <w:left w:val="none" w:sz="0" w:space="0" w:color="auto"/>
                <w:bottom w:val="none" w:sz="0" w:space="0" w:color="auto"/>
                <w:right w:val="none" w:sz="0" w:space="0" w:color="auto"/>
              </w:divBdr>
              <w:divsChild>
                <w:div w:id="203178550">
                  <w:marLeft w:val="0"/>
                  <w:marRight w:val="0"/>
                  <w:marTop w:val="0"/>
                  <w:marBottom w:val="0"/>
                  <w:divBdr>
                    <w:top w:val="none" w:sz="0" w:space="0" w:color="auto"/>
                    <w:left w:val="none" w:sz="0" w:space="0" w:color="auto"/>
                    <w:bottom w:val="none" w:sz="0" w:space="0" w:color="auto"/>
                    <w:right w:val="none" w:sz="0" w:space="0" w:color="auto"/>
                  </w:divBdr>
                  <w:divsChild>
                    <w:div w:id="378627047">
                      <w:marLeft w:val="0"/>
                      <w:marRight w:val="0"/>
                      <w:marTop w:val="0"/>
                      <w:marBottom w:val="0"/>
                      <w:divBdr>
                        <w:top w:val="none" w:sz="0" w:space="0" w:color="auto"/>
                        <w:left w:val="none" w:sz="0" w:space="0" w:color="auto"/>
                        <w:bottom w:val="none" w:sz="0" w:space="0" w:color="auto"/>
                        <w:right w:val="none" w:sz="0" w:space="0" w:color="auto"/>
                      </w:divBdr>
                    </w:div>
                    <w:div w:id="191620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581616">
      <w:bodyDiv w:val="1"/>
      <w:marLeft w:val="0"/>
      <w:marRight w:val="0"/>
      <w:marTop w:val="0"/>
      <w:marBottom w:val="0"/>
      <w:divBdr>
        <w:top w:val="none" w:sz="0" w:space="0" w:color="auto"/>
        <w:left w:val="none" w:sz="0" w:space="0" w:color="auto"/>
        <w:bottom w:val="none" w:sz="0" w:space="0" w:color="auto"/>
        <w:right w:val="none" w:sz="0" w:space="0" w:color="auto"/>
      </w:divBdr>
      <w:divsChild>
        <w:div w:id="147554078">
          <w:marLeft w:val="0"/>
          <w:marRight w:val="0"/>
          <w:marTop w:val="0"/>
          <w:marBottom w:val="0"/>
          <w:divBdr>
            <w:top w:val="none" w:sz="0" w:space="0" w:color="auto"/>
            <w:left w:val="none" w:sz="0" w:space="0" w:color="auto"/>
            <w:bottom w:val="none" w:sz="0" w:space="0" w:color="auto"/>
            <w:right w:val="none" w:sz="0" w:space="0" w:color="auto"/>
          </w:divBdr>
          <w:divsChild>
            <w:div w:id="492337744">
              <w:marLeft w:val="0"/>
              <w:marRight w:val="0"/>
              <w:marTop w:val="0"/>
              <w:marBottom w:val="0"/>
              <w:divBdr>
                <w:top w:val="none" w:sz="0" w:space="0" w:color="auto"/>
                <w:left w:val="none" w:sz="0" w:space="0" w:color="auto"/>
                <w:bottom w:val="none" w:sz="0" w:space="0" w:color="auto"/>
                <w:right w:val="none" w:sz="0" w:space="0" w:color="auto"/>
              </w:divBdr>
              <w:divsChild>
                <w:div w:id="644817489">
                  <w:marLeft w:val="0"/>
                  <w:marRight w:val="0"/>
                  <w:marTop w:val="0"/>
                  <w:marBottom w:val="0"/>
                  <w:divBdr>
                    <w:top w:val="none" w:sz="0" w:space="0" w:color="auto"/>
                    <w:left w:val="none" w:sz="0" w:space="0" w:color="auto"/>
                    <w:bottom w:val="none" w:sz="0" w:space="0" w:color="auto"/>
                    <w:right w:val="none" w:sz="0" w:space="0" w:color="auto"/>
                  </w:divBdr>
                  <w:divsChild>
                    <w:div w:id="502817624">
                      <w:marLeft w:val="0"/>
                      <w:marRight w:val="0"/>
                      <w:marTop w:val="0"/>
                      <w:marBottom w:val="0"/>
                      <w:divBdr>
                        <w:top w:val="none" w:sz="0" w:space="0" w:color="auto"/>
                        <w:left w:val="none" w:sz="0" w:space="0" w:color="auto"/>
                        <w:bottom w:val="none" w:sz="0" w:space="0" w:color="auto"/>
                        <w:right w:val="none" w:sz="0" w:space="0" w:color="auto"/>
                      </w:divBdr>
                    </w:div>
                    <w:div w:id="12751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288279">
      <w:bodyDiv w:val="1"/>
      <w:marLeft w:val="0"/>
      <w:marRight w:val="0"/>
      <w:marTop w:val="0"/>
      <w:marBottom w:val="0"/>
      <w:divBdr>
        <w:top w:val="none" w:sz="0" w:space="0" w:color="auto"/>
        <w:left w:val="none" w:sz="0" w:space="0" w:color="auto"/>
        <w:bottom w:val="none" w:sz="0" w:space="0" w:color="auto"/>
        <w:right w:val="none" w:sz="0" w:space="0" w:color="auto"/>
      </w:divBdr>
    </w:div>
    <w:div w:id="1174688542">
      <w:bodyDiv w:val="1"/>
      <w:marLeft w:val="0"/>
      <w:marRight w:val="0"/>
      <w:marTop w:val="0"/>
      <w:marBottom w:val="0"/>
      <w:divBdr>
        <w:top w:val="none" w:sz="0" w:space="0" w:color="auto"/>
        <w:left w:val="none" w:sz="0" w:space="0" w:color="auto"/>
        <w:bottom w:val="none" w:sz="0" w:space="0" w:color="auto"/>
        <w:right w:val="none" w:sz="0" w:space="0" w:color="auto"/>
      </w:divBdr>
      <w:divsChild>
        <w:div w:id="681665505">
          <w:marLeft w:val="0"/>
          <w:marRight w:val="0"/>
          <w:marTop w:val="0"/>
          <w:marBottom w:val="0"/>
          <w:divBdr>
            <w:top w:val="none" w:sz="0" w:space="0" w:color="auto"/>
            <w:left w:val="none" w:sz="0" w:space="0" w:color="auto"/>
            <w:bottom w:val="none" w:sz="0" w:space="0" w:color="auto"/>
            <w:right w:val="none" w:sz="0" w:space="0" w:color="auto"/>
          </w:divBdr>
          <w:divsChild>
            <w:div w:id="706415801">
              <w:marLeft w:val="0"/>
              <w:marRight w:val="0"/>
              <w:marTop w:val="0"/>
              <w:marBottom w:val="0"/>
              <w:divBdr>
                <w:top w:val="none" w:sz="0" w:space="0" w:color="auto"/>
                <w:left w:val="none" w:sz="0" w:space="0" w:color="auto"/>
                <w:bottom w:val="none" w:sz="0" w:space="0" w:color="auto"/>
                <w:right w:val="none" w:sz="0" w:space="0" w:color="auto"/>
              </w:divBdr>
              <w:divsChild>
                <w:div w:id="105539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888356">
      <w:bodyDiv w:val="1"/>
      <w:marLeft w:val="0"/>
      <w:marRight w:val="0"/>
      <w:marTop w:val="0"/>
      <w:marBottom w:val="0"/>
      <w:divBdr>
        <w:top w:val="none" w:sz="0" w:space="0" w:color="auto"/>
        <w:left w:val="none" w:sz="0" w:space="0" w:color="auto"/>
        <w:bottom w:val="none" w:sz="0" w:space="0" w:color="auto"/>
        <w:right w:val="none" w:sz="0" w:space="0" w:color="auto"/>
      </w:divBdr>
    </w:div>
    <w:div w:id="1212231522">
      <w:bodyDiv w:val="1"/>
      <w:marLeft w:val="0"/>
      <w:marRight w:val="0"/>
      <w:marTop w:val="0"/>
      <w:marBottom w:val="0"/>
      <w:divBdr>
        <w:top w:val="none" w:sz="0" w:space="0" w:color="auto"/>
        <w:left w:val="none" w:sz="0" w:space="0" w:color="auto"/>
        <w:bottom w:val="none" w:sz="0" w:space="0" w:color="auto"/>
        <w:right w:val="none" w:sz="0" w:space="0" w:color="auto"/>
      </w:divBdr>
    </w:div>
    <w:div w:id="1221095824">
      <w:bodyDiv w:val="1"/>
      <w:marLeft w:val="0"/>
      <w:marRight w:val="0"/>
      <w:marTop w:val="0"/>
      <w:marBottom w:val="0"/>
      <w:divBdr>
        <w:top w:val="none" w:sz="0" w:space="0" w:color="auto"/>
        <w:left w:val="none" w:sz="0" w:space="0" w:color="auto"/>
        <w:bottom w:val="none" w:sz="0" w:space="0" w:color="auto"/>
        <w:right w:val="none" w:sz="0" w:space="0" w:color="auto"/>
      </w:divBdr>
      <w:divsChild>
        <w:div w:id="815872636">
          <w:marLeft w:val="0"/>
          <w:marRight w:val="0"/>
          <w:marTop w:val="0"/>
          <w:marBottom w:val="0"/>
          <w:divBdr>
            <w:top w:val="none" w:sz="0" w:space="0" w:color="auto"/>
            <w:left w:val="none" w:sz="0" w:space="0" w:color="auto"/>
            <w:bottom w:val="none" w:sz="0" w:space="0" w:color="auto"/>
            <w:right w:val="none" w:sz="0" w:space="0" w:color="auto"/>
          </w:divBdr>
          <w:divsChild>
            <w:div w:id="44840678">
              <w:marLeft w:val="0"/>
              <w:marRight w:val="0"/>
              <w:marTop w:val="0"/>
              <w:marBottom w:val="0"/>
              <w:divBdr>
                <w:top w:val="none" w:sz="0" w:space="0" w:color="auto"/>
                <w:left w:val="none" w:sz="0" w:space="0" w:color="auto"/>
                <w:bottom w:val="none" w:sz="0" w:space="0" w:color="auto"/>
                <w:right w:val="none" w:sz="0" w:space="0" w:color="auto"/>
              </w:divBdr>
              <w:divsChild>
                <w:div w:id="1267080301">
                  <w:marLeft w:val="0"/>
                  <w:marRight w:val="0"/>
                  <w:marTop w:val="0"/>
                  <w:marBottom w:val="0"/>
                  <w:divBdr>
                    <w:top w:val="none" w:sz="0" w:space="0" w:color="auto"/>
                    <w:left w:val="none" w:sz="0" w:space="0" w:color="auto"/>
                    <w:bottom w:val="none" w:sz="0" w:space="0" w:color="auto"/>
                    <w:right w:val="none" w:sz="0" w:space="0" w:color="auto"/>
                  </w:divBdr>
                  <w:divsChild>
                    <w:div w:id="899679017">
                      <w:marLeft w:val="0"/>
                      <w:marRight w:val="0"/>
                      <w:marTop w:val="0"/>
                      <w:marBottom w:val="0"/>
                      <w:divBdr>
                        <w:top w:val="none" w:sz="0" w:space="0" w:color="auto"/>
                        <w:left w:val="none" w:sz="0" w:space="0" w:color="auto"/>
                        <w:bottom w:val="none" w:sz="0" w:space="0" w:color="auto"/>
                        <w:right w:val="none" w:sz="0" w:space="0" w:color="auto"/>
                      </w:divBdr>
                    </w:div>
                    <w:div w:id="9991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590057">
      <w:bodyDiv w:val="1"/>
      <w:marLeft w:val="0"/>
      <w:marRight w:val="0"/>
      <w:marTop w:val="0"/>
      <w:marBottom w:val="0"/>
      <w:divBdr>
        <w:top w:val="none" w:sz="0" w:space="0" w:color="auto"/>
        <w:left w:val="none" w:sz="0" w:space="0" w:color="auto"/>
        <w:bottom w:val="none" w:sz="0" w:space="0" w:color="auto"/>
        <w:right w:val="none" w:sz="0" w:space="0" w:color="auto"/>
      </w:divBdr>
    </w:div>
    <w:div w:id="1248265684">
      <w:bodyDiv w:val="1"/>
      <w:marLeft w:val="0"/>
      <w:marRight w:val="0"/>
      <w:marTop w:val="0"/>
      <w:marBottom w:val="0"/>
      <w:divBdr>
        <w:top w:val="none" w:sz="0" w:space="0" w:color="auto"/>
        <w:left w:val="none" w:sz="0" w:space="0" w:color="auto"/>
        <w:bottom w:val="none" w:sz="0" w:space="0" w:color="auto"/>
        <w:right w:val="none" w:sz="0" w:space="0" w:color="auto"/>
      </w:divBdr>
      <w:divsChild>
        <w:div w:id="681014125">
          <w:marLeft w:val="0"/>
          <w:marRight w:val="0"/>
          <w:marTop w:val="0"/>
          <w:marBottom w:val="0"/>
          <w:divBdr>
            <w:top w:val="none" w:sz="0" w:space="0" w:color="auto"/>
            <w:left w:val="none" w:sz="0" w:space="0" w:color="auto"/>
            <w:bottom w:val="none" w:sz="0" w:space="0" w:color="auto"/>
            <w:right w:val="none" w:sz="0" w:space="0" w:color="auto"/>
          </w:divBdr>
          <w:divsChild>
            <w:div w:id="1856383327">
              <w:marLeft w:val="0"/>
              <w:marRight w:val="0"/>
              <w:marTop w:val="0"/>
              <w:marBottom w:val="0"/>
              <w:divBdr>
                <w:top w:val="none" w:sz="0" w:space="0" w:color="auto"/>
                <w:left w:val="none" w:sz="0" w:space="0" w:color="auto"/>
                <w:bottom w:val="none" w:sz="0" w:space="0" w:color="auto"/>
                <w:right w:val="none" w:sz="0" w:space="0" w:color="auto"/>
              </w:divBdr>
              <w:divsChild>
                <w:div w:id="1510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591955">
      <w:bodyDiv w:val="1"/>
      <w:marLeft w:val="0"/>
      <w:marRight w:val="0"/>
      <w:marTop w:val="0"/>
      <w:marBottom w:val="0"/>
      <w:divBdr>
        <w:top w:val="none" w:sz="0" w:space="0" w:color="auto"/>
        <w:left w:val="none" w:sz="0" w:space="0" w:color="auto"/>
        <w:bottom w:val="none" w:sz="0" w:space="0" w:color="auto"/>
        <w:right w:val="none" w:sz="0" w:space="0" w:color="auto"/>
      </w:divBdr>
      <w:divsChild>
        <w:div w:id="283082348">
          <w:marLeft w:val="0"/>
          <w:marRight w:val="0"/>
          <w:marTop w:val="0"/>
          <w:marBottom w:val="0"/>
          <w:divBdr>
            <w:top w:val="none" w:sz="0" w:space="0" w:color="auto"/>
            <w:left w:val="none" w:sz="0" w:space="0" w:color="auto"/>
            <w:bottom w:val="none" w:sz="0" w:space="0" w:color="auto"/>
            <w:right w:val="none" w:sz="0" w:space="0" w:color="auto"/>
          </w:divBdr>
        </w:div>
        <w:div w:id="430247615">
          <w:marLeft w:val="0"/>
          <w:marRight w:val="0"/>
          <w:marTop w:val="0"/>
          <w:marBottom w:val="0"/>
          <w:divBdr>
            <w:top w:val="none" w:sz="0" w:space="0" w:color="auto"/>
            <w:left w:val="none" w:sz="0" w:space="0" w:color="auto"/>
            <w:bottom w:val="none" w:sz="0" w:space="0" w:color="auto"/>
            <w:right w:val="none" w:sz="0" w:space="0" w:color="auto"/>
          </w:divBdr>
        </w:div>
        <w:div w:id="551499585">
          <w:marLeft w:val="0"/>
          <w:marRight w:val="0"/>
          <w:marTop w:val="0"/>
          <w:marBottom w:val="0"/>
          <w:divBdr>
            <w:top w:val="none" w:sz="0" w:space="0" w:color="auto"/>
            <w:left w:val="none" w:sz="0" w:space="0" w:color="auto"/>
            <w:bottom w:val="none" w:sz="0" w:space="0" w:color="auto"/>
            <w:right w:val="none" w:sz="0" w:space="0" w:color="auto"/>
          </w:divBdr>
        </w:div>
        <w:div w:id="1051005350">
          <w:marLeft w:val="0"/>
          <w:marRight w:val="0"/>
          <w:marTop w:val="0"/>
          <w:marBottom w:val="0"/>
          <w:divBdr>
            <w:top w:val="none" w:sz="0" w:space="0" w:color="auto"/>
            <w:left w:val="none" w:sz="0" w:space="0" w:color="auto"/>
            <w:bottom w:val="none" w:sz="0" w:space="0" w:color="auto"/>
            <w:right w:val="none" w:sz="0" w:space="0" w:color="auto"/>
          </w:divBdr>
        </w:div>
        <w:div w:id="1143959637">
          <w:marLeft w:val="0"/>
          <w:marRight w:val="0"/>
          <w:marTop w:val="0"/>
          <w:marBottom w:val="0"/>
          <w:divBdr>
            <w:top w:val="none" w:sz="0" w:space="0" w:color="auto"/>
            <w:left w:val="none" w:sz="0" w:space="0" w:color="auto"/>
            <w:bottom w:val="none" w:sz="0" w:space="0" w:color="auto"/>
            <w:right w:val="none" w:sz="0" w:space="0" w:color="auto"/>
          </w:divBdr>
        </w:div>
        <w:div w:id="2010133539">
          <w:marLeft w:val="0"/>
          <w:marRight w:val="0"/>
          <w:marTop w:val="0"/>
          <w:marBottom w:val="0"/>
          <w:divBdr>
            <w:top w:val="none" w:sz="0" w:space="0" w:color="auto"/>
            <w:left w:val="none" w:sz="0" w:space="0" w:color="auto"/>
            <w:bottom w:val="none" w:sz="0" w:space="0" w:color="auto"/>
            <w:right w:val="none" w:sz="0" w:space="0" w:color="auto"/>
          </w:divBdr>
        </w:div>
      </w:divsChild>
    </w:div>
    <w:div w:id="1259144485">
      <w:bodyDiv w:val="1"/>
      <w:marLeft w:val="0"/>
      <w:marRight w:val="0"/>
      <w:marTop w:val="0"/>
      <w:marBottom w:val="0"/>
      <w:divBdr>
        <w:top w:val="none" w:sz="0" w:space="0" w:color="auto"/>
        <w:left w:val="none" w:sz="0" w:space="0" w:color="auto"/>
        <w:bottom w:val="none" w:sz="0" w:space="0" w:color="auto"/>
        <w:right w:val="none" w:sz="0" w:space="0" w:color="auto"/>
      </w:divBdr>
      <w:divsChild>
        <w:div w:id="1133558">
          <w:marLeft w:val="0"/>
          <w:marRight w:val="0"/>
          <w:marTop w:val="0"/>
          <w:marBottom w:val="0"/>
          <w:divBdr>
            <w:top w:val="none" w:sz="0" w:space="0" w:color="auto"/>
            <w:left w:val="none" w:sz="0" w:space="0" w:color="auto"/>
            <w:bottom w:val="none" w:sz="0" w:space="0" w:color="auto"/>
            <w:right w:val="none" w:sz="0" w:space="0" w:color="auto"/>
          </w:divBdr>
        </w:div>
      </w:divsChild>
    </w:div>
    <w:div w:id="1285773211">
      <w:bodyDiv w:val="1"/>
      <w:marLeft w:val="0"/>
      <w:marRight w:val="0"/>
      <w:marTop w:val="0"/>
      <w:marBottom w:val="0"/>
      <w:divBdr>
        <w:top w:val="none" w:sz="0" w:space="0" w:color="auto"/>
        <w:left w:val="none" w:sz="0" w:space="0" w:color="auto"/>
        <w:bottom w:val="none" w:sz="0" w:space="0" w:color="auto"/>
        <w:right w:val="none" w:sz="0" w:space="0" w:color="auto"/>
      </w:divBdr>
    </w:div>
    <w:div w:id="1286351043">
      <w:bodyDiv w:val="1"/>
      <w:marLeft w:val="0"/>
      <w:marRight w:val="0"/>
      <w:marTop w:val="0"/>
      <w:marBottom w:val="0"/>
      <w:divBdr>
        <w:top w:val="none" w:sz="0" w:space="0" w:color="auto"/>
        <w:left w:val="none" w:sz="0" w:space="0" w:color="auto"/>
        <w:bottom w:val="none" w:sz="0" w:space="0" w:color="auto"/>
        <w:right w:val="none" w:sz="0" w:space="0" w:color="auto"/>
      </w:divBdr>
      <w:divsChild>
        <w:div w:id="1064254580">
          <w:marLeft w:val="0"/>
          <w:marRight w:val="0"/>
          <w:marTop w:val="0"/>
          <w:marBottom w:val="0"/>
          <w:divBdr>
            <w:top w:val="none" w:sz="0" w:space="0" w:color="auto"/>
            <w:left w:val="none" w:sz="0" w:space="0" w:color="auto"/>
            <w:bottom w:val="none" w:sz="0" w:space="0" w:color="auto"/>
            <w:right w:val="none" w:sz="0" w:space="0" w:color="auto"/>
          </w:divBdr>
          <w:divsChild>
            <w:div w:id="1656638688">
              <w:marLeft w:val="0"/>
              <w:marRight w:val="0"/>
              <w:marTop w:val="0"/>
              <w:marBottom w:val="0"/>
              <w:divBdr>
                <w:top w:val="none" w:sz="0" w:space="0" w:color="auto"/>
                <w:left w:val="none" w:sz="0" w:space="0" w:color="auto"/>
                <w:bottom w:val="none" w:sz="0" w:space="0" w:color="auto"/>
                <w:right w:val="none" w:sz="0" w:space="0" w:color="auto"/>
              </w:divBdr>
              <w:divsChild>
                <w:div w:id="870265111">
                  <w:marLeft w:val="0"/>
                  <w:marRight w:val="0"/>
                  <w:marTop w:val="0"/>
                  <w:marBottom w:val="0"/>
                  <w:divBdr>
                    <w:top w:val="none" w:sz="0" w:space="0" w:color="auto"/>
                    <w:left w:val="none" w:sz="0" w:space="0" w:color="auto"/>
                    <w:bottom w:val="none" w:sz="0" w:space="0" w:color="auto"/>
                    <w:right w:val="none" w:sz="0" w:space="0" w:color="auto"/>
                  </w:divBdr>
                  <w:divsChild>
                    <w:div w:id="1146240183">
                      <w:marLeft w:val="0"/>
                      <w:marRight w:val="0"/>
                      <w:marTop w:val="0"/>
                      <w:marBottom w:val="0"/>
                      <w:divBdr>
                        <w:top w:val="none" w:sz="0" w:space="0" w:color="auto"/>
                        <w:left w:val="none" w:sz="0" w:space="0" w:color="auto"/>
                        <w:bottom w:val="none" w:sz="0" w:space="0" w:color="auto"/>
                        <w:right w:val="none" w:sz="0" w:space="0" w:color="auto"/>
                      </w:divBdr>
                      <w:divsChild>
                        <w:div w:id="1010327367">
                          <w:marLeft w:val="0"/>
                          <w:marRight w:val="0"/>
                          <w:marTop w:val="0"/>
                          <w:marBottom w:val="0"/>
                          <w:divBdr>
                            <w:top w:val="none" w:sz="0" w:space="0" w:color="auto"/>
                            <w:left w:val="none" w:sz="0" w:space="0" w:color="auto"/>
                            <w:bottom w:val="none" w:sz="0" w:space="0" w:color="auto"/>
                            <w:right w:val="none" w:sz="0" w:space="0" w:color="auto"/>
                          </w:divBdr>
                        </w:div>
                      </w:divsChild>
                    </w:div>
                    <w:div w:id="14806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781144">
      <w:bodyDiv w:val="1"/>
      <w:marLeft w:val="0"/>
      <w:marRight w:val="0"/>
      <w:marTop w:val="0"/>
      <w:marBottom w:val="0"/>
      <w:divBdr>
        <w:top w:val="none" w:sz="0" w:space="0" w:color="auto"/>
        <w:left w:val="none" w:sz="0" w:space="0" w:color="auto"/>
        <w:bottom w:val="none" w:sz="0" w:space="0" w:color="auto"/>
        <w:right w:val="none" w:sz="0" w:space="0" w:color="auto"/>
      </w:divBdr>
      <w:divsChild>
        <w:div w:id="1785072873">
          <w:marLeft w:val="0"/>
          <w:marRight w:val="0"/>
          <w:marTop w:val="0"/>
          <w:marBottom w:val="0"/>
          <w:divBdr>
            <w:top w:val="none" w:sz="0" w:space="0" w:color="auto"/>
            <w:left w:val="none" w:sz="0" w:space="0" w:color="auto"/>
            <w:bottom w:val="none" w:sz="0" w:space="0" w:color="auto"/>
            <w:right w:val="none" w:sz="0" w:space="0" w:color="auto"/>
          </w:divBdr>
          <w:divsChild>
            <w:div w:id="727411282">
              <w:marLeft w:val="0"/>
              <w:marRight w:val="0"/>
              <w:marTop w:val="0"/>
              <w:marBottom w:val="0"/>
              <w:divBdr>
                <w:top w:val="none" w:sz="0" w:space="0" w:color="auto"/>
                <w:left w:val="none" w:sz="0" w:space="0" w:color="auto"/>
                <w:bottom w:val="none" w:sz="0" w:space="0" w:color="auto"/>
                <w:right w:val="none" w:sz="0" w:space="0" w:color="auto"/>
              </w:divBdr>
              <w:divsChild>
                <w:div w:id="1548486234">
                  <w:marLeft w:val="0"/>
                  <w:marRight w:val="0"/>
                  <w:marTop w:val="0"/>
                  <w:marBottom w:val="0"/>
                  <w:divBdr>
                    <w:top w:val="none" w:sz="0" w:space="0" w:color="auto"/>
                    <w:left w:val="none" w:sz="0" w:space="0" w:color="auto"/>
                    <w:bottom w:val="none" w:sz="0" w:space="0" w:color="auto"/>
                    <w:right w:val="none" w:sz="0" w:space="0" w:color="auto"/>
                  </w:divBdr>
                </w:div>
              </w:divsChild>
            </w:div>
            <w:div w:id="920916529">
              <w:marLeft w:val="0"/>
              <w:marRight w:val="0"/>
              <w:marTop w:val="0"/>
              <w:marBottom w:val="0"/>
              <w:divBdr>
                <w:top w:val="none" w:sz="0" w:space="0" w:color="auto"/>
                <w:left w:val="none" w:sz="0" w:space="0" w:color="auto"/>
                <w:bottom w:val="none" w:sz="0" w:space="0" w:color="auto"/>
                <w:right w:val="none" w:sz="0" w:space="0" w:color="auto"/>
              </w:divBdr>
              <w:divsChild>
                <w:div w:id="570622340">
                  <w:marLeft w:val="0"/>
                  <w:marRight w:val="0"/>
                  <w:marTop w:val="0"/>
                  <w:marBottom w:val="0"/>
                  <w:divBdr>
                    <w:top w:val="none" w:sz="0" w:space="0" w:color="auto"/>
                    <w:left w:val="none" w:sz="0" w:space="0" w:color="auto"/>
                    <w:bottom w:val="none" w:sz="0" w:space="0" w:color="auto"/>
                    <w:right w:val="none" w:sz="0" w:space="0" w:color="auto"/>
                  </w:divBdr>
                </w:div>
                <w:div w:id="913398374">
                  <w:marLeft w:val="0"/>
                  <w:marRight w:val="0"/>
                  <w:marTop w:val="0"/>
                  <w:marBottom w:val="0"/>
                  <w:divBdr>
                    <w:top w:val="none" w:sz="0" w:space="0" w:color="auto"/>
                    <w:left w:val="none" w:sz="0" w:space="0" w:color="auto"/>
                    <w:bottom w:val="none" w:sz="0" w:space="0" w:color="auto"/>
                    <w:right w:val="none" w:sz="0" w:space="0" w:color="auto"/>
                  </w:divBdr>
                  <w:divsChild>
                    <w:div w:id="113837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58543">
      <w:bodyDiv w:val="1"/>
      <w:marLeft w:val="0"/>
      <w:marRight w:val="0"/>
      <w:marTop w:val="0"/>
      <w:marBottom w:val="0"/>
      <w:divBdr>
        <w:top w:val="none" w:sz="0" w:space="0" w:color="auto"/>
        <w:left w:val="none" w:sz="0" w:space="0" w:color="auto"/>
        <w:bottom w:val="none" w:sz="0" w:space="0" w:color="auto"/>
        <w:right w:val="none" w:sz="0" w:space="0" w:color="auto"/>
      </w:divBdr>
    </w:div>
    <w:div w:id="1369178581">
      <w:bodyDiv w:val="1"/>
      <w:marLeft w:val="0"/>
      <w:marRight w:val="0"/>
      <w:marTop w:val="0"/>
      <w:marBottom w:val="0"/>
      <w:divBdr>
        <w:top w:val="none" w:sz="0" w:space="0" w:color="auto"/>
        <w:left w:val="none" w:sz="0" w:space="0" w:color="auto"/>
        <w:bottom w:val="none" w:sz="0" w:space="0" w:color="auto"/>
        <w:right w:val="none" w:sz="0" w:space="0" w:color="auto"/>
      </w:divBdr>
    </w:div>
    <w:div w:id="1370304517">
      <w:bodyDiv w:val="1"/>
      <w:marLeft w:val="0"/>
      <w:marRight w:val="0"/>
      <w:marTop w:val="0"/>
      <w:marBottom w:val="0"/>
      <w:divBdr>
        <w:top w:val="none" w:sz="0" w:space="0" w:color="auto"/>
        <w:left w:val="none" w:sz="0" w:space="0" w:color="auto"/>
        <w:bottom w:val="none" w:sz="0" w:space="0" w:color="auto"/>
        <w:right w:val="none" w:sz="0" w:space="0" w:color="auto"/>
      </w:divBdr>
      <w:divsChild>
        <w:div w:id="1726447554">
          <w:marLeft w:val="0"/>
          <w:marRight w:val="0"/>
          <w:marTop w:val="0"/>
          <w:marBottom w:val="0"/>
          <w:divBdr>
            <w:top w:val="none" w:sz="0" w:space="0" w:color="auto"/>
            <w:left w:val="none" w:sz="0" w:space="0" w:color="auto"/>
            <w:bottom w:val="none" w:sz="0" w:space="0" w:color="auto"/>
            <w:right w:val="none" w:sz="0" w:space="0" w:color="auto"/>
          </w:divBdr>
          <w:divsChild>
            <w:div w:id="21180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91536">
      <w:bodyDiv w:val="1"/>
      <w:marLeft w:val="0"/>
      <w:marRight w:val="0"/>
      <w:marTop w:val="0"/>
      <w:marBottom w:val="0"/>
      <w:divBdr>
        <w:top w:val="none" w:sz="0" w:space="0" w:color="auto"/>
        <w:left w:val="none" w:sz="0" w:space="0" w:color="auto"/>
        <w:bottom w:val="none" w:sz="0" w:space="0" w:color="auto"/>
        <w:right w:val="none" w:sz="0" w:space="0" w:color="auto"/>
      </w:divBdr>
      <w:divsChild>
        <w:div w:id="1772554129">
          <w:marLeft w:val="0"/>
          <w:marRight w:val="0"/>
          <w:marTop w:val="0"/>
          <w:marBottom w:val="0"/>
          <w:divBdr>
            <w:top w:val="none" w:sz="0" w:space="0" w:color="auto"/>
            <w:left w:val="none" w:sz="0" w:space="0" w:color="auto"/>
            <w:bottom w:val="none" w:sz="0" w:space="0" w:color="auto"/>
            <w:right w:val="none" w:sz="0" w:space="0" w:color="auto"/>
          </w:divBdr>
          <w:divsChild>
            <w:div w:id="1936132349">
              <w:marLeft w:val="0"/>
              <w:marRight w:val="0"/>
              <w:marTop w:val="0"/>
              <w:marBottom w:val="0"/>
              <w:divBdr>
                <w:top w:val="none" w:sz="0" w:space="0" w:color="auto"/>
                <w:left w:val="none" w:sz="0" w:space="0" w:color="auto"/>
                <w:bottom w:val="none" w:sz="0" w:space="0" w:color="auto"/>
                <w:right w:val="none" w:sz="0" w:space="0" w:color="auto"/>
              </w:divBdr>
              <w:divsChild>
                <w:div w:id="1291284864">
                  <w:marLeft w:val="0"/>
                  <w:marRight w:val="0"/>
                  <w:marTop w:val="0"/>
                  <w:marBottom w:val="0"/>
                  <w:divBdr>
                    <w:top w:val="none" w:sz="0" w:space="0" w:color="auto"/>
                    <w:left w:val="none" w:sz="0" w:space="0" w:color="auto"/>
                    <w:bottom w:val="none" w:sz="0" w:space="0" w:color="auto"/>
                    <w:right w:val="none" w:sz="0" w:space="0" w:color="auto"/>
                  </w:divBdr>
                  <w:divsChild>
                    <w:div w:id="4252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123528">
      <w:bodyDiv w:val="1"/>
      <w:marLeft w:val="0"/>
      <w:marRight w:val="0"/>
      <w:marTop w:val="0"/>
      <w:marBottom w:val="0"/>
      <w:divBdr>
        <w:top w:val="none" w:sz="0" w:space="0" w:color="auto"/>
        <w:left w:val="none" w:sz="0" w:space="0" w:color="auto"/>
        <w:bottom w:val="none" w:sz="0" w:space="0" w:color="auto"/>
        <w:right w:val="none" w:sz="0" w:space="0" w:color="auto"/>
      </w:divBdr>
    </w:div>
    <w:div w:id="1392774602">
      <w:bodyDiv w:val="1"/>
      <w:marLeft w:val="0"/>
      <w:marRight w:val="0"/>
      <w:marTop w:val="0"/>
      <w:marBottom w:val="0"/>
      <w:divBdr>
        <w:top w:val="none" w:sz="0" w:space="0" w:color="auto"/>
        <w:left w:val="none" w:sz="0" w:space="0" w:color="auto"/>
        <w:bottom w:val="none" w:sz="0" w:space="0" w:color="auto"/>
        <w:right w:val="none" w:sz="0" w:space="0" w:color="auto"/>
      </w:divBdr>
      <w:divsChild>
        <w:div w:id="1898322845">
          <w:marLeft w:val="0"/>
          <w:marRight w:val="0"/>
          <w:marTop w:val="0"/>
          <w:marBottom w:val="0"/>
          <w:divBdr>
            <w:top w:val="none" w:sz="0" w:space="0" w:color="auto"/>
            <w:left w:val="none" w:sz="0" w:space="0" w:color="auto"/>
            <w:bottom w:val="none" w:sz="0" w:space="0" w:color="auto"/>
            <w:right w:val="none" w:sz="0" w:space="0" w:color="auto"/>
          </w:divBdr>
          <w:divsChild>
            <w:div w:id="312956186">
              <w:marLeft w:val="0"/>
              <w:marRight w:val="0"/>
              <w:marTop w:val="0"/>
              <w:marBottom w:val="0"/>
              <w:divBdr>
                <w:top w:val="none" w:sz="0" w:space="0" w:color="auto"/>
                <w:left w:val="none" w:sz="0" w:space="0" w:color="auto"/>
                <w:bottom w:val="none" w:sz="0" w:space="0" w:color="auto"/>
                <w:right w:val="none" w:sz="0" w:space="0" w:color="auto"/>
              </w:divBdr>
              <w:divsChild>
                <w:div w:id="90244200">
                  <w:marLeft w:val="0"/>
                  <w:marRight w:val="0"/>
                  <w:marTop w:val="0"/>
                  <w:marBottom w:val="0"/>
                  <w:divBdr>
                    <w:top w:val="none" w:sz="0" w:space="0" w:color="auto"/>
                    <w:left w:val="none" w:sz="0" w:space="0" w:color="auto"/>
                    <w:bottom w:val="none" w:sz="0" w:space="0" w:color="auto"/>
                    <w:right w:val="none" w:sz="0" w:space="0" w:color="auto"/>
                  </w:divBdr>
                  <w:divsChild>
                    <w:div w:id="481197842">
                      <w:marLeft w:val="0"/>
                      <w:marRight w:val="0"/>
                      <w:marTop w:val="0"/>
                      <w:marBottom w:val="0"/>
                      <w:divBdr>
                        <w:top w:val="none" w:sz="0" w:space="0" w:color="auto"/>
                        <w:left w:val="none" w:sz="0" w:space="0" w:color="auto"/>
                        <w:bottom w:val="none" w:sz="0" w:space="0" w:color="auto"/>
                        <w:right w:val="none" w:sz="0" w:space="0" w:color="auto"/>
                      </w:divBdr>
                    </w:div>
                    <w:div w:id="801195053">
                      <w:marLeft w:val="0"/>
                      <w:marRight w:val="0"/>
                      <w:marTop w:val="0"/>
                      <w:marBottom w:val="0"/>
                      <w:divBdr>
                        <w:top w:val="none" w:sz="0" w:space="0" w:color="auto"/>
                        <w:left w:val="none" w:sz="0" w:space="0" w:color="auto"/>
                        <w:bottom w:val="none" w:sz="0" w:space="0" w:color="auto"/>
                        <w:right w:val="none" w:sz="0" w:space="0" w:color="auto"/>
                      </w:divBdr>
                    </w:div>
                    <w:div w:id="1097560744">
                      <w:marLeft w:val="0"/>
                      <w:marRight w:val="0"/>
                      <w:marTop w:val="0"/>
                      <w:marBottom w:val="0"/>
                      <w:divBdr>
                        <w:top w:val="none" w:sz="0" w:space="0" w:color="auto"/>
                        <w:left w:val="none" w:sz="0" w:space="0" w:color="auto"/>
                        <w:bottom w:val="none" w:sz="0" w:space="0" w:color="auto"/>
                        <w:right w:val="none" w:sz="0" w:space="0" w:color="auto"/>
                      </w:divBdr>
                      <w:divsChild>
                        <w:div w:id="119233019">
                          <w:marLeft w:val="0"/>
                          <w:marRight w:val="0"/>
                          <w:marTop w:val="0"/>
                          <w:marBottom w:val="0"/>
                          <w:divBdr>
                            <w:top w:val="none" w:sz="0" w:space="0" w:color="auto"/>
                            <w:left w:val="none" w:sz="0" w:space="0" w:color="auto"/>
                            <w:bottom w:val="none" w:sz="0" w:space="0" w:color="auto"/>
                            <w:right w:val="none" w:sz="0" w:space="0" w:color="auto"/>
                          </w:divBdr>
                        </w:div>
                        <w:div w:id="306937151">
                          <w:marLeft w:val="0"/>
                          <w:marRight w:val="0"/>
                          <w:marTop w:val="0"/>
                          <w:marBottom w:val="0"/>
                          <w:divBdr>
                            <w:top w:val="none" w:sz="0" w:space="0" w:color="auto"/>
                            <w:left w:val="none" w:sz="0" w:space="0" w:color="auto"/>
                            <w:bottom w:val="none" w:sz="0" w:space="0" w:color="auto"/>
                            <w:right w:val="none" w:sz="0" w:space="0" w:color="auto"/>
                          </w:divBdr>
                        </w:div>
                        <w:div w:id="412359149">
                          <w:marLeft w:val="0"/>
                          <w:marRight w:val="0"/>
                          <w:marTop w:val="0"/>
                          <w:marBottom w:val="0"/>
                          <w:divBdr>
                            <w:top w:val="none" w:sz="0" w:space="0" w:color="auto"/>
                            <w:left w:val="none" w:sz="0" w:space="0" w:color="auto"/>
                            <w:bottom w:val="none" w:sz="0" w:space="0" w:color="auto"/>
                            <w:right w:val="none" w:sz="0" w:space="0" w:color="auto"/>
                          </w:divBdr>
                        </w:div>
                        <w:div w:id="762605841">
                          <w:marLeft w:val="0"/>
                          <w:marRight w:val="0"/>
                          <w:marTop w:val="0"/>
                          <w:marBottom w:val="0"/>
                          <w:divBdr>
                            <w:top w:val="none" w:sz="0" w:space="0" w:color="auto"/>
                            <w:left w:val="none" w:sz="0" w:space="0" w:color="auto"/>
                            <w:bottom w:val="none" w:sz="0" w:space="0" w:color="auto"/>
                            <w:right w:val="none" w:sz="0" w:space="0" w:color="auto"/>
                          </w:divBdr>
                        </w:div>
                        <w:div w:id="918517517">
                          <w:marLeft w:val="0"/>
                          <w:marRight w:val="0"/>
                          <w:marTop w:val="0"/>
                          <w:marBottom w:val="0"/>
                          <w:divBdr>
                            <w:top w:val="none" w:sz="0" w:space="0" w:color="auto"/>
                            <w:left w:val="none" w:sz="0" w:space="0" w:color="auto"/>
                            <w:bottom w:val="none" w:sz="0" w:space="0" w:color="auto"/>
                            <w:right w:val="none" w:sz="0" w:space="0" w:color="auto"/>
                          </w:divBdr>
                        </w:div>
                        <w:div w:id="1268342541">
                          <w:marLeft w:val="0"/>
                          <w:marRight w:val="0"/>
                          <w:marTop w:val="0"/>
                          <w:marBottom w:val="0"/>
                          <w:divBdr>
                            <w:top w:val="none" w:sz="0" w:space="0" w:color="auto"/>
                            <w:left w:val="none" w:sz="0" w:space="0" w:color="auto"/>
                            <w:bottom w:val="none" w:sz="0" w:space="0" w:color="auto"/>
                            <w:right w:val="none" w:sz="0" w:space="0" w:color="auto"/>
                          </w:divBdr>
                        </w:div>
                        <w:div w:id="2034719538">
                          <w:marLeft w:val="0"/>
                          <w:marRight w:val="0"/>
                          <w:marTop w:val="0"/>
                          <w:marBottom w:val="0"/>
                          <w:divBdr>
                            <w:top w:val="none" w:sz="0" w:space="0" w:color="auto"/>
                            <w:left w:val="none" w:sz="0" w:space="0" w:color="auto"/>
                            <w:bottom w:val="none" w:sz="0" w:space="0" w:color="auto"/>
                            <w:right w:val="none" w:sz="0" w:space="0" w:color="auto"/>
                          </w:divBdr>
                        </w:div>
                      </w:divsChild>
                    </w:div>
                    <w:div w:id="1172916888">
                      <w:marLeft w:val="0"/>
                      <w:marRight w:val="0"/>
                      <w:marTop w:val="0"/>
                      <w:marBottom w:val="0"/>
                      <w:divBdr>
                        <w:top w:val="none" w:sz="0" w:space="0" w:color="auto"/>
                        <w:left w:val="none" w:sz="0" w:space="0" w:color="auto"/>
                        <w:bottom w:val="none" w:sz="0" w:space="0" w:color="auto"/>
                        <w:right w:val="none" w:sz="0" w:space="0" w:color="auto"/>
                      </w:divBdr>
                    </w:div>
                    <w:div w:id="122266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363810">
      <w:bodyDiv w:val="1"/>
      <w:marLeft w:val="0"/>
      <w:marRight w:val="0"/>
      <w:marTop w:val="0"/>
      <w:marBottom w:val="0"/>
      <w:divBdr>
        <w:top w:val="none" w:sz="0" w:space="0" w:color="auto"/>
        <w:left w:val="none" w:sz="0" w:space="0" w:color="auto"/>
        <w:bottom w:val="none" w:sz="0" w:space="0" w:color="auto"/>
        <w:right w:val="none" w:sz="0" w:space="0" w:color="auto"/>
      </w:divBdr>
      <w:divsChild>
        <w:div w:id="1213729368">
          <w:marLeft w:val="0"/>
          <w:marRight w:val="0"/>
          <w:marTop w:val="0"/>
          <w:marBottom w:val="0"/>
          <w:divBdr>
            <w:top w:val="single" w:sz="6" w:space="4" w:color="000000"/>
            <w:left w:val="single" w:sz="6" w:space="4" w:color="000000"/>
            <w:bottom w:val="single" w:sz="6" w:space="4" w:color="000000"/>
            <w:right w:val="single" w:sz="6" w:space="4" w:color="000000"/>
          </w:divBdr>
          <w:divsChild>
            <w:div w:id="299268493">
              <w:marLeft w:val="0"/>
              <w:marRight w:val="0"/>
              <w:marTop w:val="0"/>
              <w:marBottom w:val="0"/>
              <w:divBdr>
                <w:top w:val="none" w:sz="0" w:space="0" w:color="auto"/>
                <w:left w:val="none" w:sz="0" w:space="0" w:color="auto"/>
                <w:bottom w:val="none" w:sz="0" w:space="0" w:color="auto"/>
                <w:right w:val="none" w:sz="0" w:space="0" w:color="auto"/>
              </w:divBdr>
              <w:divsChild>
                <w:div w:id="1277256937">
                  <w:marLeft w:val="0"/>
                  <w:marRight w:val="0"/>
                  <w:marTop w:val="0"/>
                  <w:marBottom w:val="0"/>
                  <w:divBdr>
                    <w:top w:val="none" w:sz="0" w:space="0" w:color="auto"/>
                    <w:left w:val="none" w:sz="0" w:space="0" w:color="auto"/>
                    <w:bottom w:val="none" w:sz="0" w:space="0" w:color="auto"/>
                    <w:right w:val="none" w:sz="0" w:space="0" w:color="auto"/>
                  </w:divBdr>
                </w:div>
                <w:div w:id="178661696">
                  <w:marLeft w:val="0"/>
                  <w:marRight w:val="0"/>
                  <w:marTop w:val="0"/>
                  <w:marBottom w:val="0"/>
                  <w:divBdr>
                    <w:top w:val="none" w:sz="0" w:space="0" w:color="auto"/>
                    <w:left w:val="none" w:sz="0" w:space="0" w:color="auto"/>
                    <w:bottom w:val="none" w:sz="0" w:space="0" w:color="auto"/>
                    <w:right w:val="none" w:sz="0" w:space="0" w:color="auto"/>
                  </w:divBdr>
                  <w:divsChild>
                    <w:div w:id="1959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497077">
      <w:bodyDiv w:val="1"/>
      <w:marLeft w:val="0"/>
      <w:marRight w:val="0"/>
      <w:marTop w:val="0"/>
      <w:marBottom w:val="0"/>
      <w:divBdr>
        <w:top w:val="none" w:sz="0" w:space="0" w:color="auto"/>
        <w:left w:val="none" w:sz="0" w:space="0" w:color="auto"/>
        <w:bottom w:val="none" w:sz="0" w:space="0" w:color="auto"/>
        <w:right w:val="none" w:sz="0" w:space="0" w:color="auto"/>
      </w:divBdr>
    </w:div>
    <w:div w:id="1428037372">
      <w:bodyDiv w:val="1"/>
      <w:marLeft w:val="0"/>
      <w:marRight w:val="0"/>
      <w:marTop w:val="0"/>
      <w:marBottom w:val="0"/>
      <w:divBdr>
        <w:top w:val="none" w:sz="0" w:space="0" w:color="auto"/>
        <w:left w:val="none" w:sz="0" w:space="0" w:color="auto"/>
        <w:bottom w:val="none" w:sz="0" w:space="0" w:color="auto"/>
        <w:right w:val="none" w:sz="0" w:space="0" w:color="auto"/>
      </w:divBdr>
      <w:divsChild>
        <w:div w:id="582376420">
          <w:marLeft w:val="0"/>
          <w:marRight w:val="0"/>
          <w:marTop w:val="0"/>
          <w:marBottom w:val="0"/>
          <w:divBdr>
            <w:top w:val="none" w:sz="0" w:space="0" w:color="auto"/>
            <w:left w:val="none" w:sz="0" w:space="0" w:color="auto"/>
            <w:bottom w:val="none" w:sz="0" w:space="0" w:color="auto"/>
            <w:right w:val="none" w:sz="0" w:space="0" w:color="auto"/>
          </w:divBdr>
          <w:divsChild>
            <w:div w:id="1668904419">
              <w:marLeft w:val="0"/>
              <w:marRight w:val="0"/>
              <w:marTop w:val="0"/>
              <w:marBottom w:val="0"/>
              <w:divBdr>
                <w:top w:val="none" w:sz="0" w:space="0" w:color="auto"/>
                <w:left w:val="none" w:sz="0" w:space="0" w:color="auto"/>
                <w:bottom w:val="none" w:sz="0" w:space="0" w:color="auto"/>
                <w:right w:val="none" w:sz="0" w:space="0" w:color="auto"/>
              </w:divBdr>
              <w:divsChild>
                <w:div w:id="1091657871">
                  <w:marLeft w:val="0"/>
                  <w:marRight w:val="0"/>
                  <w:marTop w:val="0"/>
                  <w:marBottom w:val="0"/>
                  <w:divBdr>
                    <w:top w:val="none" w:sz="0" w:space="0" w:color="auto"/>
                    <w:left w:val="none" w:sz="0" w:space="0" w:color="auto"/>
                    <w:bottom w:val="none" w:sz="0" w:space="0" w:color="auto"/>
                    <w:right w:val="none" w:sz="0" w:space="0" w:color="auto"/>
                  </w:divBdr>
                  <w:divsChild>
                    <w:div w:id="1077021261">
                      <w:marLeft w:val="0"/>
                      <w:marRight w:val="0"/>
                      <w:marTop w:val="0"/>
                      <w:marBottom w:val="0"/>
                      <w:divBdr>
                        <w:top w:val="none" w:sz="0" w:space="0" w:color="auto"/>
                        <w:left w:val="none" w:sz="0" w:space="0" w:color="auto"/>
                        <w:bottom w:val="none" w:sz="0" w:space="0" w:color="auto"/>
                        <w:right w:val="none" w:sz="0" w:space="0" w:color="auto"/>
                      </w:divBdr>
                    </w:div>
                    <w:div w:id="19831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658619">
      <w:bodyDiv w:val="1"/>
      <w:marLeft w:val="0"/>
      <w:marRight w:val="0"/>
      <w:marTop w:val="0"/>
      <w:marBottom w:val="0"/>
      <w:divBdr>
        <w:top w:val="none" w:sz="0" w:space="0" w:color="auto"/>
        <w:left w:val="none" w:sz="0" w:space="0" w:color="auto"/>
        <w:bottom w:val="none" w:sz="0" w:space="0" w:color="auto"/>
        <w:right w:val="none" w:sz="0" w:space="0" w:color="auto"/>
      </w:divBdr>
    </w:div>
    <w:div w:id="1433015239">
      <w:bodyDiv w:val="1"/>
      <w:marLeft w:val="0"/>
      <w:marRight w:val="0"/>
      <w:marTop w:val="0"/>
      <w:marBottom w:val="0"/>
      <w:divBdr>
        <w:top w:val="none" w:sz="0" w:space="0" w:color="auto"/>
        <w:left w:val="none" w:sz="0" w:space="0" w:color="auto"/>
        <w:bottom w:val="none" w:sz="0" w:space="0" w:color="auto"/>
        <w:right w:val="none" w:sz="0" w:space="0" w:color="auto"/>
      </w:divBdr>
      <w:divsChild>
        <w:div w:id="1618443095">
          <w:marLeft w:val="0"/>
          <w:marRight w:val="0"/>
          <w:marTop w:val="0"/>
          <w:marBottom w:val="0"/>
          <w:divBdr>
            <w:top w:val="none" w:sz="0" w:space="0" w:color="auto"/>
            <w:left w:val="none" w:sz="0" w:space="0" w:color="auto"/>
            <w:bottom w:val="none" w:sz="0" w:space="0" w:color="auto"/>
            <w:right w:val="none" w:sz="0" w:space="0" w:color="auto"/>
          </w:divBdr>
          <w:divsChild>
            <w:div w:id="222376626">
              <w:marLeft w:val="0"/>
              <w:marRight w:val="0"/>
              <w:marTop w:val="0"/>
              <w:marBottom w:val="0"/>
              <w:divBdr>
                <w:top w:val="none" w:sz="0" w:space="0" w:color="auto"/>
                <w:left w:val="none" w:sz="0" w:space="0" w:color="auto"/>
                <w:bottom w:val="none" w:sz="0" w:space="0" w:color="auto"/>
                <w:right w:val="none" w:sz="0" w:space="0" w:color="auto"/>
              </w:divBdr>
              <w:divsChild>
                <w:div w:id="82266791">
                  <w:marLeft w:val="0"/>
                  <w:marRight w:val="0"/>
                  <w:marTop w:val="0"/>
                  <w:marBottom w:val="0"/>
                  <w:divBdr>
                    <w:top w:val="none" w:sz="0" w:space="0" w:color="auto"/>
                    <w:left w:val="none" w:sz="0" w:space="0" w:color="auto"/>
                    <w:bottom w:val="none" w:sz="0" w:space="0" w:color="auto"/>
                    <w:right w:val="none" w:sz="0" w:space="0" w:color="auto"/>
                  </w:divBdr>
                  <w:divsChild>
                    <w:div w:id="45221181">
                      <w:marLeft w:val="0"/>
                      <w:marRight w:val="0"/>
                      <w:marTop w:val="0"/>
                      <w:marBottom w:val="0"/>
                      <w:divBdr>
                        <w:top w:val="none" w:sz="0" w:space="0" w:color="auto"/>
                        <w:left w:val="none" w:sz="0" w:space="0" w:color="auto"/>
                        <w:bottom w:val="none" w:sz="0" w:space="0" w:color="auto"/>
                        <w:right w:val="none" w:sz="0" w:space="0" w:color="auto"/>
                      </w:divBdr>
                      <w:divsChild>
                        <w:div w:id="1036807175">
                          <w:marLeft w:val="0"/>
                          <w:marRight w:val="0"/>
                          <w:marTop w:val="0"/>
                          <w:marBottom w:val="0"/>
                          <w:divBdr>
                            <w:top w:val="none" w:sz="0" w:space="0" w:color="auto"/>
                            <w:left w:val="none" w:sz="0" w:space="0" w:color="auto"/>
                            <w:bottom w:val="none" w:sz="0" w:space="0" w:color="auto"/>
                            <w:right w:val="none" w:sz="0" w:space="0" w:color="auto"/>
                          </w:divBdr>
                          <w:divsChild>
                            <w:div w:id="1817605203">
                              <w:marLeft w:val="0"/>
                              <w:marRight w:val="0"/>
                              <w:marTop w:val="0"/>
                              <w:marBottom w:val="0"/>
                              <w:divBdr>
                                <w:top w:val="none" w:sz="0" w:space="0" w:color="auto"/>
                                <w:left w:val="none" w:sz="0" w:space="0" w:color="auto"/>
                                <w:bottom w:val="none" w:sz="0" w:space="0" w:color="auto"/>
                                <w:right w:val="none" w:sz="0" w:space="0" w:color="auto"/>
                              </w:divBdr>
                              <w:divsChild>
                                <w:div w:id="1486316834">
                                  <w:marLeft w:val="0"/>
                                  <w:marRight w:val="0"/>
                                  <w:marTop w:val="0"/>
                                  <w:marBottom w:val="0"/>
                                  <w:divBdr>
                                    <w:top w:val="none" w:sz="0" w:space="0" w:color="auto"/>
                                    <w:left w:val="none" w:sz="0" w:space="0" w:color="auto"/>
                                    <w:bottom w:val="none" w:sz="0" w:space="0" w:color="auto"/>
                                    <w:right w:val="none" w:sz="0" w:space="0" w:color="auto"/>
                                  </w:divBdr>
                                  <w:divsChild>
                                    <w:div w:id="1511870342">
                                      <w:marLeft w:val="0"/>
                                      <w:marRight w:val="0"/>
                                      <w:marTop w:val="0"/>
                                      <w:marBottom w:val="0"/>
                                      <w:divBdr>
                                        <w:top w:val="none" w:sz="0" w:space="0" w:color="auto"/>
                                        <w:left w:val="none" w:sz="0" w:space="0" w:color="auto"/>
                                        <w:bottom w:val="none" w:sz="0" w:space="0" w:color="auto"/>
                                        <w:right w:val="none" w:sz="0" w:space="0" w:color="auto"/>
                                      </w:divBdr>
                                      <w:divsChild>
                                        <w:div w:id="829443723">
                                          <w:marLeft w:val="0"/>
                                          <w:marRight w:val="0"/>
                                          <w:marTop w:val="0"/>
                                          <w:marBottom w:val="0"/>
                                          <w:divBdr>
                                            <w:top w:val="none" w:sz="0" w:space="0" w:color="auto"/>
                                            <w:left w:val="none" w:sz="0" w:space="0" w:color="auto"/>
                                            <w:bottom w:val="none" w:sz="0" w:space="0" w:color="auto"/>
                                            <w:right w:val="none" w:sz="0" w:space="0" w:color="auto"/>
                                          </w:divBdr>
                                          <w:divsChild>
                                            <w:div w:id="346443996">
                                              <w:marLeft w:val="0"/>
                                              <w:marRight w:val="0"/>
                                              <w:marTop w:val="0"/>
                                              <w:marBottom w:val="0"/>
                                              <w:divBdr>
                                                <w:top w:val="none" w:sz="0" w:space="0" w:color="auto"/>
                                                <w:left w:val="none" w:sz="0" w:space="0" w:color="auto"/>
                                                <w:bottom w:val="none" w:sz="0" w:space="0" w:color="auto"/>
                                                <w:right w:val="none" w:sz="0" w:space="0" w:color="auto"/>
                                              </w:divBdr>
                                              <w:divsChild>
                                                <w:div w:id="870611987">
                                                  <w:marLeft w:val="0"/>
                                                  <w:marRight w:val="0"/>
                                                  <w:marTop w:val="0"/>
                                                  <w:marBottom w:val="0"/>
                                                  <w:divBdr>
                                                    <w:top w:val="none" w:sz="0" w:space="0" w:color="auto"/>
                                                    <w:left w:val="none" w:sz="0" w:space="0" w:color="auto"/>
                                                    <w:bottom w:val="none" w:sz="0" w:space="0" w:color="auto"/>
                                                    <w:right w:val="none" w:sz="0" w:space="0" w:color="auto"/>
                                                  </w:divBdr>
                                                  <w:divsChild>
                                                    <w:div w:id="728845589">
                                                      <w:marLeft w:val="0"/>
                                                      <w:marRight w:val="0"/>
                                                      <w:marTop w:val="0"/>
                                                      <w:marBottom w:val="0"/>
                                                      <w:divBdr>
                                                        <w:top w:val="none" w:sz="0" w:space="0" w:color="auto"/>
                                                        <w:left w:val="none" w:sz="0" w:space="0" w:color="auto"/>
                                                        <w:bottom w:val="none" w:sz="0" w:space="0" w:color="auto"/>
                                                        <w:right w:val="none" w:sz="0" w:space="0" w:color="auto"/>
                                                      </w:divBdr>
                                                      <w:divsChild>
                                                        <w:div w:id="1877768372">
                                                          <w:marLeft w:val="0"/>
                                                          <w:marRight w:val="0"/>
                                                          <w:marTop w:val="0"/>
                                                          <w:marBottom w:val="0"/>
                                                          <w:divBdr>
                                                            <w:top w:val="none" w:sz="0" w:space="0" w:color="auto"/>
                                                            <w:left w:val="none" w:sz="0" w:space="0" w:color="auto"/>
                                                            <w:bottom w:val="none" w:sz="0" w:space="0" w:color="auto"/>
                                                            <w:right w:val="none" w:sz="0" w:space="0" w:color="auto"/>
                                                          </w:divBdr>
                                                          <w:divsChild>
                                                            <w:div w:id="130906023">
                                                              <w:marLeft w:val="0"/>
                                                              <w:marRight w:val="0"/>
                                                              <w:marTop w:val="0"/>
                                                              <w:marBottom w:val="0"/>
                                                              <w:divBdr>
                                                                <w:top w:val="none" w:sz="0" w:space="0" w:color="auto"/>
                                                                <w:left w:val="none" w:sz="0" w:space="0" w:color="auto"/>
                                                                <w:bottom w:val="none" w:sz="0" w:space="0" w:color="auto"/>
                                                                <w:right w:val="none" w:sz="0" w:space="0" w:color="auto"/>
                                                              </w:divBdr>
                                                              <w:divsChild>
                                                                <w:div w:id="124004248">
                                                                  <w:marLeft w:val="0"/>
                                                                  <w:marRight w:val="0"/>
                                                                  <w:marTop w:val="0"/>
                                                                  <w:marBottom w:val="0"/>
                                                                  <w:divBdr>
                                                                    <w:top w:val="none" w:sz="0" w:space="0" w:color="auto"/>
                                                                    <w:left w:val="none" w:sz="0" w:space="0" w:color="auto"/>
                                                                    <w:bottom w:val="none" w:sz="0" w:space="0" w:color="auto"/>
                                                                    <w:right w:val="none" w:sz="0" w:space="0" w:color="auto"/>
                                                                  </w:divBdr>
                                                                  <w:divsChild>
                                                                    <w:div w:id="760225764">
                                                                      <w:marLeft w:val="0"/>
                                                                      <w:marRight w:val="0"/>
                                                                      <w:marTop w:val="0"/>
                                                                      <w:marBottom w:val="0"/>
                                                                      <w:divBdr>
                                                                        <w:top w:val="none" w:sz="0" w:space="0" w:color="auto"/>
                                                                        <w:left w:val="none" w:sz="0" w:space="0" w:color="auto"/>
                                                                        <w:bottom w:val="none" w:sz="0" w:space="0" w:color="auto"/>
                                                                        <w:right w:val="none" w:sz="0" w:space="0" w:color="auto"/>
                                                                      </w:divBdr>
                                                                    </w:div>
                                                                  </w:divsChild>
                                                                </w:div>
                                                                <w:div w:id="1256014961">
                                                                  <w:marLeft w:val="0"/>
                                                                  <w:marRight w:val="0"/>
                                                                  <w:marTop w:val="0"/>
                                                                  <w:marBottom w:val="0"/>
                                                                  <w:divBdr>
                                                                    <w:top w:val="none" w:sz="0" w:space="0" w:color="auto"/>
                                                                    <w:left w:val="none" w:sz="0" w:space="0" w:color="auto"/>
                                                                    <w:bottom w:val="none" w:sz="0" w:space="0" w:color="auto"/>
                                                                    <w:right w:val="none" w:sz="0" w:space="0" w:color="auto"/>
                                                                  </w:divBdr>
                                                                  <w:divsChild>
                                                                    <w:div w:id="75821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9178468">
      <w:bodyDiv w:val="1"/>
      <w:marLeft w:val="0"/>
      <w:marRight w:val="0"/>
      <w:marTop w:val="0"/>
      <w:marBottom w:val="0"/>
      <w:divBdr>
        <w:top w:val="none" w:sz="0" w:space="0" w:color="auto"/>
        <w:left w:val="none" w:sz="0" w:space="0" w:color="auto"/>
        <w:bottom w:val="none" w:sz="0" w:space="0" w:color="auto"/>
        <w:right w:val="none" w:sz="0" w:space="0" w:color="auto"/>
      </w:divBdr>
    </w:div>
    <w:div w:id="1459567692">
      <w:bodyDiv w:val="1"/>
      <w:marLeft w:val="0"/>
      <w:marRight w:val="0"/>
      <w:marTop w:val="0"/>
      <w:marBottom w:val="0"/>
      <w:divBdr>
        <w:top w:val="none" w:sz="0" w:space="0" w:color="auto"/>
        <w:left w:val="none" w:sz="0" w:space="0" w:color="auto"/>
        <w:bottom w:val="none" w:sz="0" w:space="0" w:color="auto"/>
        <w:right w:val="none" w:sz="0" w:space="0" w:color="auto"/>
      </w:divBdr>
      <w:divsChild>
        <w:div w:id="757487444">
          <w:marLeft w:val="0"/>
          <w:marRight w:val="0"/>
          <w:marTop w:val="0"/>
          <w:marBottom w:val="0"/>
          <w:divBdr>
            <w:top w:val="none" w:sz="0" w:space="0" w:color="auto"/>
            <w:left w:val="none" w:sz="0" w:space="0" w:color="auto"/>
            <w:bottom w:val="none" w:sz="0" w:space="0" w:color="auto"/>
            <w:right w:val="none" w:sz="0" w:space="0" w:color="auto"/>
          </w:divBdr>
          <w:divsChild>
            <w:div w:id="340858896">
              <w:marLeft w:val="0"/>
              <w:marRight w:val="0"/>
              <w:marTop w:val="0"/>
              <w:marBottom w:val="0"/>
              <w:divBdr>
                <w:top w:val="none" w:sz="0" w:space="0" w:color="auto"/>
                <w:left w:val="none" w:sz="0" w:space="0" w:color="auto"/>
                <w:bottom w:val="none" w:sz="0" w:space="0" w:color="auto"/>
                <w:right w:val="none" w:sz="0" w:space="0" w:color="auto"/>
              </w:divBdr>
              <w:divsChild>
                <w:div w:id="806971156">
                  <w:marLeft w:val="0"/>
                  <w:marRight w:val="0"/>
                  <w:marTop w:val="0"/>
                  <w:marBottom w:val="0"/>
                  <w:divBdr>
                    <w:top w:val="none" w:sz="0" w:space="0" w:color="auto"/>
                    <w:left w:val="none" w:sz="0" w:space="0" w:color="auto"/>
                    <w:bottom w:val="none" w:sz="0" w:space="0" w:color="auto"/>
                    <w:right w:val="none" w:sz="0" w:space="0" w:color="auto"/>
                  </w:divBdr>
                  <w:divsChild>
                    <w:div w:id="104423079">
                      <w:marLeft w:val="0"/>
                      <w:marRight w:val="0"/>
                      <w:marTop w:val="0"/>
                      <w:marBottom w:val="0"/>
                      <w:divBdr>
                        <w:top w:val="none" w:sz="0" w:space="0" w:color="auto"/>
                        <w:left w:val="none" w:sz="0" w:space="0" w:color="auto"/>
                        <w:bottom w:val="none" w:sz="0" w:space="0" w:color="auto"/>
                        <w:right w:val="none" w:sz="0" w:space="0" w:color="auto"/>
                      </w:divBdr>
                    </w:div>
                    <w:div w:id="1363171132">
                      <w:marLeft w:val="0"/>
                      <w:marRight w:val="0"/>
                      <w:marTop w:val="0"/>
                      <w:marBottom w:val="0"/>
                      <w:divBdr>
                        <w:top w:val="none" w:sz="0" w:space="0" w:color="auto"/>
                        <w:left w:val="none" w:sz="0" w:space="0" w:color="auto"/>
                        <w:bottom w:val="none" w:sz="0" w:space="0" w:color="auto"/>
                        <w:right w:val="none" w:sz="0" w:space="0" w:color="auto"/>
                      </w:divBdr>
                    </w:div>
                    <w:div w:id="164516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90921">
      <w:bodyDiv w:val="1"/>
      <w:marLeft w:val="0"/>
      <w:marRight w:val="0"/>
      <w:marTop w:val="0"/>
      <w:marBottom w:val="0"/>
      <w:divBdr>
        <w:top w:val="none" w:sz="0" w:space="0" w:color="auto"/>
        <w:left w:val="none" w:sz="0" w:space="0" w:color="auto"/>
        <w:bottom w:val="none" w:sz="0" w:space="0" w:color="auto"/>
        <w:right w:val="none" w:sz="0" w:space="0" w:color="auto"/>
      </w:divBdr>
      <w:divsChild>
        <w:div w:id="1977450314">
          <w:marLeft w:val="0"/>
          <w:marRight w:val="0"/>
          <w:marTop w:val="0"/>
          <w:marBottom w:val="0"/>
          <w:divBdr>
            <w:top w:val="none" w:sz="0" w:space="0" w:color="auto"/>
            <w:left w:val="none" w:sz="0" w:space="0" w:color="auto"/>
            <w:bottom w:val="none" w:sz="0" w:space="0" w:color="auto"/>
            <w:right w:val="none" w:sz="0" w:space="0" w:color="auto"/>
          </w:divBdr>
          <w:divsChild>
            <w:div w:id="170993907">
              <w:marLeft w:val="0"/>
              <w:marRight w:val="0"/>
              <w:marTop w:val="0"/>
              <w:marBottom w:val="0"/>
              <w:divBdr>
                <w:top w:val="none" w:sz="0" w:space="0" w:color="auto"/>
                <w:left w:val="none" w:sz="0" w:space="0" w:color="auto"/>
                <w:bottom w:val="none" w:sz="0" w:space="0" w:color="auto"/>
                <w:right w:val="none" w:sz="0" w:space="0" w:color="auto"/>
              </w:divBdr>
              <w:divsChild>
                <w:div w:id="619454743">
                  <w:marLeft w:val="0"/>
                  <w:marRight w:val="0"/>
                  <w:marTop w:val="0"/>
                  <w:marBottom w:val="0"/>
                  <w:divBdr>
                    <w:top w:val="none" w:sz="0" w:space="0" w:color="auto"/>
                    <w:left w:val="none" w:sz="0" w:space="0" w:color="auto"/>
                    <w:bottom w:val="none" w:sz="0" w:space="0" w:color="auto"/>
                    <w:right w:val="none" w:sz="0" w:space="0" w:color="auto"/>
                  </w:divBdr>
                  <w:divsChild>
                    <w:div w:id="841966847">
                      <w:marLeft w:val="0"/>
                      <w:marRight w:val="0"/>
                      <w:marTop w:val="0"/>
                      <w:marBottom w:val="0"/>
                      <w:divBdr>
                        <w:top w:val="none" w:sz="0" w:space="0" w:color="auto"/>
                        <w:left w:val="none" w:sz="0" w:space="0" w:color="auto"/>
                        <w:bottom w:val="none" w:sz="0" w:space="0" w:color="auto"/>
                        <w:right w:val="none" w:sz="0" w:space="0" w:color="auto"/>
                      </w:divBdr>
                    </w:div>
                    <w:div w:id="1563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190478">
      <w:bodyDiv w:val="1"/>
      <w:marLeft w:val="0"/>
      <w:marRight w:val="0"/>
      <w:marTop w:val="0"/>
      <w:marBottom w:val="0"/>
      <w:divBdr>
        <w:top w:val="none" w:sz="0" w:space="0" w:color="auto"/>
        <w:left w:val="none" w:sz="0" w:space="0" w:color="auto"/>
        <w:bottom w:val="none" w:sz="0" w:space="0" w:color="auto"/>
        <w:right w:val="none" w:sz="0" w:space="0" w:color="auto"/>
      </w:divBdr>
      <w:divsChild>
        <w:div w:id="434978025">
          <w:marLeft w:val="0"/>
          <w:marRight w:val="0"/>
          <w:marTop w:val="0"/>
          <w:marBottom w:val="0"/>
          <w:divBdr>
            <w:top w:val="none" w:sz="0" w:space="0" w:color="auto"/>
            <w:left w:val="none" w:sz="0" w:space="0" w:color="auto"/>
            <w:bottom w:val="none" w:sz="0" w:space="0" w:color="auto"/>
            <w:right w:val="none" w:sz="0" w:space="0" w:color="auto"/>
          </w:divBdr>
          <w:divsChild>
            <w:div w:id="1213687175">
              <w:marLeft w:val="0"/>
              <w:marRight w:val="0"/>
              <w:marTop w:val="0"/>
              <w:marBottom w:val="0"/>
              <w:divBdr>
                <w:top w:val="none" w:sz="0" w:space="0" w:color="auto"/>
                <w:left w:val="none" w:sz="0" w:space="0" w:color="auto"/>
                <w:bottom w:val="none" w:sz="0" w:space="0" w:color="auto"/>
                <w:right w:val="none" w:sz="0" w:space="0" w:color="auto"/>
              </w:divBdr>
              <w:divsChild>
                <w:div w:id="13674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06621">
      <w:bodyDiv w:val="1"/>
      <w:marLeft w:val="0"/>
      <w:marRight w:val="0"/>
      <w:marTop w:val="0"/>
      <w:marBottom w:val="0"/>
      <w:divBdr>
        <w:top w:val="none" w:sz="0" w:space="0" w:color="auto"/>
        <w:left w:val="none" w:sz="0" w:space="0" w:color="auto"/>
        <w:bottom w:val="none" w:sz="0" w:space="0" w:color="auto"/>
        <w:right w:val="none" w:sz="0" w:space="0" w:color="auto"/>
      </w:divBdr>
    </w:div>
    <w:div w:id="1531793678">
      <w:bodyDiv w:val="1"/>
      <w:marLeft w:val="0"/>
      <w:marRight w:val="0"/>
      <w:marTop w:val="0"/>
      <w:marBottom w:val="0"/>
      <w:divBdr>
        <w:top w:val="none" w:sz="0" w:space="0" w:color="auto"/>
        <w:left w:val="none" w:sz="0" w:space="0" w:color="auto"/>
        <w:bottom w:val="none" w:sz="0" w:space="0" w:color="auto"/>
        <w:right w:val="none" w:sz="0" w:space="0" w:color="auto"/>
      </w:divBdr>
      <w:divsChild>
        <w:div w:id="362753783">
          <w:marLeft w:val="0"/>
          <w:marRight w:val="0"/>
          <w:marTop w:val="0"/>
          <w:marBottom w:val="0"/>
          <w:divBdr>
            <w:top w:val="none" w:sz="0" w:space="0" w:color="auto"/>
            <w:left w:val="none" w:sz="0" w:space="0" w:color="auto"/>
            <w:bottom w:val="none" w:sz="0" w:space="0" w:color="auto"/>
            <w:right w:val="none" w:sz="0" w:space="0" w:color="auto"/>
          </w:divBdr>
          <w:divsChild>
            <w:div w:id="1216896461">
              <w:marLeft w:val="0"/>
              <w:marRight w:val="0"/>
              <w:marTop w:val="0"/>
              <w:marBottom w:val="0"/>
              <w:divBdr>
                <w:top w:val="none" w:sz="0" w:space="0" w:color="auto"/>
                <w:left w:val="none" w:sz="0" w:space="0" w:color="auto"/>
                <w:bottom w:val="none" w:sz="0" w:space="0" w:color="auto"/>
                <w:right w:val="none" w:sz="0" w:space="0" w:color="auto"/>
              </w:divBdr>
              <w:divsChild>
                <w:div w:id="1265766723">
                  <w:marLeft w:val="0"/>
                  <w:marRight w:val="0"/>
                  <w:marTop w:val="0"/>
                  <w:marBottom w:val="0"/>
                  <w:divBdr>
                    <w:top w:val="none" w:sz="0" w:space="0" w:color="auto"/>
                    <w:left w:val="none" w:sz="0" w:space="0" w:color="auto"/>
                    <w:bottom w:val="none" w:sz="0" w:space="0" w:color="auto"/>
                    <w:right w:val="none" w:sz="0" w:space="0" w:color="auto"/>
                  </w:divBdr>
                  <w:divsChild>
                    <w:div w:id="1178153959">
                      <w:marLeft w:val="0"/>
                      <w:marRight w:val="0"/>
                      <w:marTop w:val="0"/>
                      <w:marBottom w:val="0"/>
                      <w:divBdr>
                        <w:top w:val="none" w:sz="0" w:space="0" w:color="auto"/>
                        <w:left w:val="none" w:sz="0" w:space="0" w:color="auto"/>
                        <w:bottom w:val="none" w:sz="0" w:space="0" w:color="auto"/>
                        <w:right w:val="none" w:sz="0" w:space="0" w:color="auto"/>
                      </w:divBdr>
                    </w:div>
                    <w:div w:id="20699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67042">
      <w:bodyDiv w:val="1"/>
      <w:marLeft w:val="0"/>
      <w:marRight w:val="0"/>
      <w:marTop w:val="0"/>
      <w:marBottom w:val="0"/>
      <w:divBdr>
        <w:top w:val="none" w:sz="0" w:space="0" w:color="auto"/>
        <w:left w:val="none" w:sz="0" w:space="0" w:color="auto"/>
        <w:bottom w:val="none" w:sz="0" w:space="0" w:color="auto"/>
        <w:right w:val="none" w:sz="0" w:space="0" w:color="auto"/>
      </w:divBdr>
    </w:div>
    <w:div w:id="1546865901">
      <w:bodyDiv w:val="1"/>
      <w:marLeft w:val="0"/>
      <w:marRight w:val="0"/>
      <w:marTop w:val="0"/>
      <w:marBottom w:val="0"/>
      <w:divBdr>
        <w:top w:val="none" w:sz="0" w:space="0" w:color="auto"/>
        <w:left w:val="none" w:sz="0" w:space="0" w:color="auto"/>
        <w:bottom w:val="none" w:sz="0" w:space="0" w:color="auto"/>
        <w:right w:val="none" w:sz="0" w:space="0" w:color="auto"/>
      </w:divBdr>
      <w:divsChild>
        <w:div w:id="1946841809">
          <w:marLeft w:val="0"/>
          <w:marRight w:val="0"/>
          <w:marTop w:val="0"/>
          <w:marBottom w:val="0"/>
          <w:divBdr>
            <w:top w:val="none" w:sz="0" w:space="0" w:color="auto"/>
            <w:left w:val="none" w:sz="0" w:space="0" w:color="auto"/>
            <w:bottom w:val="none" w:sz="0" w:space="0" w:color="auto"/>
            <w:right w:val="none" w:sz="0" w:space="0" w:color="auto"/>
          </w:divBdr>
          <w:divsChild>
            <w:div w:id="207569250">
              <w:marLeft w:val="0"/>
              <w:marRight w:val="0"/>
              <w:marTop w:val="0"/>
              <w:marBottom w:val="0"/>
              <w:divBdr>
                <w:top w:val="none" w:sz="0" w:space="0" w:color="auto"/>
                <w:left w:val="none" w:sz="0" w:space="0" w:color="auto"/>
                <w:bottom w:val="none" w:sz="0" w:space="0" w:color="auto"/>
                <w:right w:val="none" w:sz="0" w:space="0" w:color="auto"/>
              </w:divBdr>
              <w:divsChild>
                <w:div w:id="1015880983">
                  <w:marLeft w:val="0"/>
                  <w:marRight w:val="0"/>
                  <w:marTop w:val="0"/>
                  <w:marBottom w:val="0"/>
                  <w:divBdr>
                    <w:top w:val="none" w:sz="0" w:space="0" w:color="auto"/>
                    <w:left w:val="none" w:sz="0" w:space="0" w:color="auto"/>
                    <w:bottom w:val="none" w:sz="0" w:space="0" w:color="auto"/>
                    <w:right w:val="none" w:sz="0" w:space="0" w:color="auto"/>
                  </w:divBdr>
                  <w:divsChild>
                    <w:div w:id="20260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012334">
      <w:bodyDiv w:val="1"/>
      <w:marLeft w:val="0"/>
      <w:marRight w:val="0"/>
      <w:marTop w:val="0"/>
      <w:marBottom w:val="0"/>
      <w:divBdr>
        <w:top w:val="none" w:sz="0" w:space="0" w:color="auto"/>
        <w:left w:val="none" w:sz="0" w:space="0" w:color="auto"/>
        <w:bottom w:val="none" w:sz="0" w:space="0" w:color="auto"/>
        <w:right w:val="none" w:sz="0" w:space="0" w:color="auto"/>
      </w:divBdr>
    </w:div>
    <w:div w:id="1591044023">
      <w:bodyDiv w:val="1"/>
      <w:marLeft w:val="0"/>
      <w:marRight w:val="0"/>
      <w:marTop w:val="0"/>
      <w:marBottom w:val="0"/>
      <w:divBdr>
        <w:top w:val="none" w:sz="0" w:space="0" w:color="auto"/>
        <w:left w:val="none" w:sz="0" w:space="0" w:color="auto"/>
        <w:bottom w:val="none" w:sz="0" w:space="0" w:color="auto"/>
        <w:right w:val="none" w:sz="0" w:space="0" w:color="auto"/>
      </w:divBdr>
      <w:divsChild>
        <w:div w:id="1781143736">
          <w:marLeft w:val="0"/>
          <w:marRight w:val="0"/>
          <w:marTop w:val="0"/>
          <w:marBottom w:val="0"/>
          <w:divBdr>
            <w:top w:val="none" w:sz="0" w:space="0" w:color="auto"/>
            <w:left w:val="none" w:sz="0" w:space="0" w:color="auto"/>
            <w:bottom w:val="none" w:sz="0" w:space="0" w:color="auto"/>
            <w:right w:val="none" w:sz="0" w:space="0" w:color="auto"/>
          </w:divBdr>
          <w:divsChild>
            <w:div w:id="936864394">
              <w:marLeft w:val="0"/>
              <w:marRight w:val="0"/>
              <w:marTop w:val="0"/>
              <w:marBottom w:val="0"/>
              <w:divBdr>
                <w:top w:val="none" w:sz="0" w:space="0" w:color="auto"/>
                <w:left w:val="none" w:sz="0" w:space="0" w:color="auto"/>
                <w:bottom w:val="none" w:sz="0" w:space="0" w:color="auto"/>
                <w:right w:val="none" w:sz="0" w:space="0" w:color="auto"/>
              </w:divBdr>
              <w:divsChild>
                <w:div w:id="1202789940">
                  <w:marLeft w:val="0"/>
                  <w:marRight w:val="0"/>
                  <w:marTop w:val="0"/>
                  <w:marBottom w:val="0"/>
                  <w:divBdr>
                    <w:top w:val="none" w:sz="0" w:space="0" w:color="auto"/>
                    <w:left w:val="none" w:sz="0" w:space="0" w:color="auto"/>
                    <w:bottom w:val="none" w:sz="0" w:space="0" w:color="auto"/>
                    <w:right w:val="none" w:sz="0" w:space="0" w:color="auto"/>
                  </w:divBdr>
                  <w:divsChild>
                    <w:div w:id="8341646">
                      <w:marLeft w:val="0"/>
                      <w:marRight w:val="0"/>
                      <w:marTop w:val="0"/>
                      <w:marBottom w:val="0"/>
                      <w:divBdr>
                        <w:top w:val="none" w:sz="0" w:space="0" w:color="auto"/>
                        <w:left w:val="none" w:sz="0" w:space="0" w:color="auto"/>
                        <w:bottom w:val="none" w:sz="0" w:space="0" w:color="auto"/>
                        <w:right w:val="none" w:sz="0" w:space="0" w:color="auto"/>
                      </w:divBdr>
                    </w:div>
                    <w:div w:id="295793918">
                      <w:marLeft w:val="0"/>
                      <w:marRight w:val="0"/>
                      <w:marTop w:val="0"/>
                      <w:marBottom w:val="0"/>
                      <w:divBdr>
                        <w:top w:val="none" w:sz="0" w:space="0" w:color="auto"/>
                        <w:left w:val="none" w:sz="0" w:space="0" w:color="auto"/>
                        <w:bottom w:val="none" w:sz="0" w:space="0" w:color="auto"/>
                        <w:right w:val="none" w:sz="0" w:space="0" w:color="auto"/>
                      </w:divBdr>
                    </w:div>
                    <w:div w:id="1457672636">
                      <w:marLeft w:val="0"/>
                      <w:marRight w:val="0"/>
                      <w:marTop w:val="0"/>
                      <w:marBottom w:val="0"/>
                      <w:divBdr>
                        <w:top w:val="none" w:sz="0" w:space="0" w:color="auto"/>
                        <w:left w:val="none" w:sz="0" w:space="0" w:color="auto"/>
                        <w:bottom w:val="none" w:sz="0" w:space="0" w:color="auto"/>
                        <w:right w:val="none" w:sz="0" w:space="0" w:color="auto"/>
                      </w:divBdr>
                    </w:div>
                    <w:div w:id="1484394852">
                      <w:marLeft w:val="0"/>
                      <w:marRight w:val="0"/>
                      <w:marTop w:val="0"/>
                      <w:marBottom w:val="0"/>
                      <w:divBdr>
                        <w:top w:val="none" w:sz="0" w:space="0" w:color="auto"/>
                        <w:left w:val="none" w:sz="0" w:space="0" w:color="auto"/>
                        <w:bottom w:val="none" w:sz="0" w:space="0" w:color="auto"/>
                        <w:right w:val="none" w:sz="0" w:space="0" w:color="auto"/>
                      </w:divBdr>
                    </w:div>
                    <w:div w:id="20921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574522">
      <w:bodyDiv w:val="1"/>
      <w:marLeft w:val="0"/>
      <w:marRight w:val="0"/>
      <w:marTop w:val="0"/>
      <w:marBottom w:val="0"/>
      <w:divBdr>
        <w:top w:val="none" w:sz="0" w:space="0" w:color="auto"/>
        <w:left w:val="none" w:sz="0" w:space="0" w:color="auto"/>
        <w:bottom w:val="none" w:sz="0" w:space="0" w:color="auto"/>
        <w:right w:val="none" w:sz="0" w:space="0" w:color="auto"/>
      </w:divBdr>
    </w:div>
    <w:div w:id="1594047903">
      <w:bodyDiv w:val="1"/>
      <w:marLeft w:val="0"/>
      <w:marRight w:val="0"/>
      <w:marTop w:val="0"/>
      <w:marBottom w:val="0"/>
      <w:divBdr>
        <w:top w:val="none" w:sz="0" w:space="0" w:color="auto"/>
        <w:left w:val="none" w:sz="0" w:space="0" w:color="auto"/>
        <w:bottom w:val="none" w:sz="0" w:space="0" w:color="auto"/>
        <w:right w:val="none" w:sz="0" w:space="0" w:color="auto"/>
      </w:divBdr>
      <w:divsChild>
        <w:div w:id="1434978291">
          <w:marLeft w:val="0"/>
          <w:marRight w:val="0"/>
          <w:marTop w:val="0"/>
          <w:marBottom w:val="0"/>
          <w:divBdr>
            <w:top w:val="none" w:sz="0" w:space="0" w:color="auto"/>
            <w:left w:val="none" w:sz="0" w:space="0" w:color="auto"/>
            <w:bottom w:val="none" w:sz="0" w:space="0" w:color="auto"/>
            <w:right w:val="none" w:sz="0" w:space="0" w:color="auto"/>
          </w:divBdr>
        </w:div>
        <w:div w:id="2043089487">
          <w:marLeft w:val="0"/>
          <w:marRight w:val="0"/>
          <w:marTop w:val="0"/>
          <w:marBottom w:val="0"/>
          <w:divBdr>
            <w:top w:val="none" w:sz="0" w:space="0" w:color="auto"/>
            <w:left w:val="none" w:sz="0" w:space="0" w:color="auto"/>
            <w:bottom w:val="none" w:sz="0" w:space="0" w:color="auto"/>
            <w:right w:val="none" w:sz="0" w:space="0" w:color="auto"/>
          </w:divBdr>
        </w:div>
      </w:divsChild>
    </w:div>
    <w:div w:id="1623613678">
      <w:bodyDiv w:val="1"/>
      <w:marLeft w:val="0"/>
      <w:marRight w:val="0"/>
      <w:marTop w:val="0"/>
      <w:marBottom w:val="0"/>
      <w:divBdr>
        <w:top w:val="none" w:sz="0" w:space="0" w:color="auto"/>
        <w:left w:val="none" w:sz="0" w:space="0" w:color="auto"/>
        <w:bottom w:val="none" w:sz="0" w:space="0" w:color="auto"/>
        <w:right w:val="none" w:sz="0" w:space="0" w:color="auto"/>
      </w:divBdr>
    </w:div>
    <w:div w:id="1624113179">
      <w:bodyDiv w:val="1"/>
      <w:marLeft w:val="0"/>
      <w:marRight w:val="0"/>
      <w:marTop w:val="0"/>
      <w:marBottom w:val="0"/>
      <w:divBdr>
        <w:top w:val="none" w:sz="0" w:space="0" w:color="auto"/>
        <w:left w:val="none" w:sz="0" w:space="0" w:color="auto"/>
        <w:bottom w:val="none" w:sz="0" w:space="0" w:color="auto"/>
        <w:right w:val="none" w:sz="0" w:space="0" w:color="auto"/>
      </w:divBdr>
      <w:divsChild>
        <w:div w:id="451440914">
          <w:marLeft w:val="0"/>
          <w:marRight w:val="0"/>
          <w:marTop w:val="0"/>
          <w:marBottom w:val="0"/>
          <w:divBdr>
            <w:top w:val="none" w:sz="0" w:space="0" w:color="auto"/>
            <w:left w:val="none" w:sz="0" w:space="0" w:color="auto"/>
            <w:bottom w:val="none" w:sz="0" w:space="0" w:color="auto"/>
            <w:right w:val="none" w:sz="0" w:space="0" w:color="auto"/>
          </w:divBdr>
          <w:divsChild>
            <w:div w:id="1900164304">
              <w:marLeft w:val="0"/>
              <w:marRight w:val="0"/>
              <w:marTop w:val="0"/>
              <w:marBottom w:val="0"/>
              <w:divBdr>
                <w:top w:val="none" w:sz="0" w:space="0" w:color="auto"/>
                <w:left w:val="none" w:sz="0" w:space="0" w:color="auto"/>
                <w:bottom w:val="none" w:sz="0" w:space="0" w:color="auto"/>
                <w:right w:val="none" w:sz="0" w:space="0" w:color="auto"/>
              </w:divBdr>
              <w:divsChild>
                <w:div w:id="415978318">
                  <w:marLeft w:val="0"/>
                  <w:marRight w:val="0"/>
                  <w:marTop w:val="0"/>
                  <w:marBottom w:val="0"/>
                  <w:divBdr>
                    <w:top w:val="none" w:sz="0" w:space="0" w:color="auto"/>
                    <w:left w:val="none" w:sz="0" w:space="0" w:color="auto"/>
                    <w:bottom w:val="none" w:sz="0" w:space="0" w:color="auto"/>
                    <w:right w:val="none" w:sz="0" w:space="0" w:color="auto"/>
                  </w:divBdr>
                </w:div>
              </w:divsChild>
            </w:div>
            <w:div w:id="2030451747">
              <w:marLeft w:val="0"/>
              <w:marRight w:val="0"/>
              <w:marTop w:val="0"/>
              <w:marBottom w:val="0"/>
              <w:divBdr>
                <w:top w:val="none" w:sz="0" w:space="0" w:color="auto"/>
                <w:left w:val="none" w:sz="0" w:space="0" w:color="auto"/>
                <w:bottom w:val="none" w:sz="0" w:space="0" w:color="auto"/>
                <w:right w:val="none" w:sz="0" w:space="0" w:color="auto"/>
              </w:divBdr>
              <w:divsChild>
                <w:div w:id="110171957">
                  <w:marLeft w:val="0"/>
                  <w:marRight w:val="0"/>
                  <w:marTop w:val="0"/>
                  <w:marBottom w:val="0"/>
                  <w:divBdr>
                    <w:top w:val="none" w:sz="0" w:space="0" w:color="auto"/>
                    <w:left w:val="none" w:sz="0" w:space="0" w:color="auto"/>
                    <w:bottom w:val="none" w:sz="0" w:space="0" w:color="auto"/>
                    <w:right w:val="none" w:sz="0" w:space="0" w:color="auto"/>
                  </w:divBdr>
                  <w:divsChild>
                    <w:div w:id="1761607730">
                      <w:marLeft w:val="0"/>
                      <w:marRight w:val="0"/>
                      <w:marTop w:val="0"/>
                      <w:marBottom w:val="0"/>
                      <w:divBdr>
                        <w:top w:val="none" w:sz="0" w:space="0" w:color="auto"/>
                        <w:left w:val="none" w:sz="0" w:space="0" w:color="auto"/>
                        <w:bottom w:val="none" w:sz="0" w:space="0" w:color="auto"/>
                        <w:right w:val="none" w:sz="0" w:space="0" w:color="auto"/>
                      </w:divBdr>
                    </w:div>
                  </w:divsChild>
                </w:div>
                <w:div w:id="13393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13091">
      <w:bodyDiv w:val="1"/>
      <w:marLeft w:val="0"/>
      <w:marRight w:val="0"/>
      <w:marTop w:val="0"/>
      <w:marBottom w:val="0"/>
      <w:divBdr>
        <w:top w:val="none" w:sz="0" w:space="0" w:color="auto"/>
        <w:left w:val="none" w:sz="0" w:space="0" w:color="auto"/>
        <w:bottom w:val="none" w:sz="0" w:space="0" w:color="auto"/>
        <w:right w:val="none" w:sz="0" w:space="0" w:color="auto"/>
      </w:divBdr>
    </w:div>
    <w:div w:id="1655641401">
      <w:bodyDiv w:val="1"/>
      <w:marLeft w:val="0"/>
      <w:marRight w:val="0"/>
      <w:marTop w:val="0"/>
      <w:marBottom w:val="0"/>
      <w:divBdr>
        <w:top w:val="none" w:sz="0" w:space="0" w:color="auto"/>
        <w:left w:val="none" w:sz="0" w:space="0" w:color="auto"/>
        <w:bottom w:val="none" w:sz="0" w:space="0" w:color="auto"/>
        <w:right w:val="none" w:sz="0" w:space="0" w:color="auto"/>
      </w:divBdr>
      <w:divsChild>
        <w:div w:id="15038642">
          <w:marLeft w:val="0"/>
          <w:marRight w:val="0"/>
          <w:marTop w:val="0"/>
          <w:marBottom w:val="0"/>
          <w:divBdr>
            <w:top w:val="none" w:sz="0" w:space="0" w:color="auto"/>
            <w:left w:val="none" w:sz="0" w:space="0" w:color="auto"/>
            <w:bottom w:val="none" w:sz="0" w:space="0" w:color="auto"/>
            <w:right w:val="none" w:sz="0" w:space="0" w:color="auto"/>
          </w:divBdr>
          <w:divsChild>
            <w:div w:id="568426251">
              <w:marLeft w:val="0"/>
              <w:marRight w:val="0"/>
              <w:marTop w:val="0"/>
              <w:marBottom w:val="0"/>
              <w:divBdr>
                <w:top w:val="none" w:sz="0" w:space="0" w:color="auto"/>
                <w:left w:val="none" w:sz="0" w:space="0" w:color="auto"/>
                <w:bottom w:val="none" w:sz="0" w:space="0" w:color="auto"/>
                <w:right w:val="none" w:sz="0" w:space="0" w:color="auto"/>
              </w:divBdr>
              <w:divsChild>
                <w:div w:id="214612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55541">
      <w:bodyDiv w:val="1"/>
      <w:marLeft w:val="0"/>
      <w:marRight w:val="0"/>
      <w:marTop w:val="0"/>
      <w:marBottom w:val="0"/>
      <w:divBdr>
        <w:top w:val="none" w:sz="0" w:space="0" w:color="auto"/>
        <w:left w:val="none" w:sz="0" w:space="0" w:color="auto"/>
        <w:bottom w:val="none" w:sz="0" w:space="0" w:color="auto"/>
        <w:right w:val="none" w:sz="0" w:space="0" w:color="auto"/>
      </w:divBdr>
    </w:div>
    <w:div w:id="1666326360">
      <w:bodyDiv w:val="1"/>
      <w:marLeft w:val="0"/>
      <w:marRight w:val="0"/>
      <w:marTop w:val="0"/>
      <w:marBottom w:val="0"/>
      <w:divBdr>
        <w:top w:val="none" w:sz="0" w:space="0" w:color="auto"/>
        <w:left w:val="none" w:sz="0" w:space="0" w:color="auto"/>
        <w:bottom w:val="none" w:sz="0" w:space="0" w:color="auto"/>
        <w:right w:val="none" w:sz="0" w:space="0" w:color="auto"/>
      </w:divBdr>
      <w:divsChild>
        <w:div w:id="1644117786">
          <w:marLeft w:val="0"/>
          <w:marRight w:val="0"/>
          <w:marTop w:val="0"/>
          <w:marBottom w:val="0"/>
          <w:divBdr>
            <w:top w:val="none" w:sz="0" w:space="0" w:color="auto"/>
            <w:left w:val="none" w:sz="0" w:space="0" w:color="auto"/>
            <w:bottom w:val="none" w:sz="0" w:space="0" w:color="auto"/>
            <w:right w:val="none" w:sz="0" w:space="0" w:color="auto"/>
          </w:divBdr>
          <w:divsChild>
            <w:div w:id="64913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933912">
      <w:bodyDiv w:val="1"/>
      <w:marLeft w:val="0"/>
      <w:marRight w:val="0"/>
      <w:marTop w:val="0"/>
      <w:marBottom w:val="0"/>
      <w:divBdr>
        <w:top w:val="none" w:sz="0" w:space="0" w:color="auto"/>
        <w:left w:val="none" w:sz="0" w:space="0" w:color="auto"/>
        <w:bottom w:val="none" w:sz="0" w:space="0" w:color="auto"/>
        <w:right w:val="none" w:sz="0" w:space="0" w:color="auto"/>
      </w:divBdr>
    </w:div>
    <w:div w:id="1690139439">
      <w:bodyDiv w:val="1"/>
      <w:marLeft w:val="0"/>
      <w:marRight w:val="0"/>
      <w:marTop w:val="0"/>
      <w:marBottom w:val="0"/>
      <w:divBdr>
        <w:top w:val="none" w:sz="0" w:space="0" w:color="auto"/>
        <w:left w:val="none" w:sz="0" w:space="0" w:color="auto"/>
        <w:bottom w:val="none" w:sz="0" w:space="0" w:color="auto"/>
        <w:right w:val="none" w:sz="0" w:space="0" w:color="auto"/>
      </w:divBdr>
    </w:div>
    <w:div w:id="1693608254">
      <w:bodyDiv w:val="1"/>
      <w:marLeft w:val="0"/>
      <w:marRight w:val="0"/>
      <w:marTop w:val="0"/>
      <w:marBottom w:val="0"/>
      <w:divBdr>
        <w:top w:val="none" w:sz="0" w:space="0" w:color="auto"/>
        <w:left w:val="none" w:sz="0" w:space="0" w:color="auto"/>
        <w:bottom w:val="none" w:sz="0" w:space="0" w:color="auto"/>
        <w:right w:val="none" w:sz="0" w:space="0" w:color="auto"/>
      </w:divBdr>
      <w:divsChild>
        <w:div w:id="875194915">
          <w:marLeft w:val="0"/>
          <w:marRight w:val="0"/>
          <w:marTop w:val="0"/>
          <w:marBottom w:val="0"/>
          <w:divBdr>
            <w:top w:val="single" w:sz="6" w:space="4" w:color="000000"/>
            <w:left w:val="single" w:sz="6" w:space="4" w:color="000000"/>
            <w:bottom w:val="single" w:sz="6" w:space="4" w:color="000000"/>
            <w:right w:val="single" w:sz="6" w:space="4" w:color="000000"/>
          </w:divBdr>
          <w:divsChild>
            <w:div w:id="1323240070">
              <w:marLeft w:val="0"/>
              <w:marRight w:val="0"/>
              <w:marTop w:val="0"/>
              <w:marBottom w:val="0"/>
              <w:divBdr>
                <w:top w:val="none" w:sz="0" w:space="0" w:color="auto"/>
                <w:left w:val="none" w:sz="0" w:space="0" w:color="auto"/>
                <w:bottom w:val="none" w:sz="0" w:space="0" w:color="auto"/>
                <w:right w:val="none" w:sz="0" w:space="0" w:color="auto"/>
              </w:divBdr>
              <w:divsChild>
                <w:div w:id="1331955291">
                  <w:marLeft w:val="0"/>
                  <w:marRight w:val="0"/>
                  <w:marTop w:val="0"/>
                  <w:marBottom w:val="0"/>
                  <w:divBdr>
                    <w:top w:val="none" w:sz="0" w:space="0" w:color="auto"/>
                    <w:left w:val="none" w:sz="0" w:space="0" w:color="auto"/>
                    <w:bottom w:val="none" w:sz="0" w:space="0" w:color="auto"/>
                    <w:right w:val="none" w:sz="0" w:space="0" w:color="auto"/>
                  </w:divBdr>
                </w:div>
                <w:div w:id="325785820">
                  <w:marLeft w:val="0"/>
                  <w:marRight w:val="0"/>
                  <w:marTop w:val="0"/>
                  <w:marBottom w:val="0"/>
                  <w:divBdr>
                    <w:top w:val="none" w:sz="0" w:space="0" w:color="auto"/>
                    <w:left w:val="none" w:sz="0" w:space="0" w:color="auto"/>
                    <w:bottom w:val="none" w:sz="0" w:space="0" w:color="auto"/>
                    <w:right w:val="none" w:sz="0" w:space="0" w:color="auto"/>
                  </w:divBdr>
                  <w:divsChild>
                    <w:div w:id="21201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20460">
      <w:bodyDiv w:val="1"/>
      <w:marLeft w:val="0"/>
      <w:marRight w:val="0"/>
      <w:marTop w:val="0"/>
      <w:marBottom w:val="0"/>
      <w:divBdr>
        <w:top w:val="none" w:sz="0" w:space="0" w:color="auto"/>
        <w:left w:val="none" w:sz="0" w:space="0" w:color="auto"/>
        <w:bottom w:val="none" w:sz="0" w:space="0" w:color="auto"/>
        <w:right w:val="none" w:sz="0" w:space="0" w:color="auto"/>
      </w:divBdr>
    </w:div>
    <w:div w:id="1770347455">
      <w:bodyDiv w:val="1"/>
      <w:marLeft w:val="0"/>
      <w:marRight w:val="0"/>
      <w:marTop w:val="0"/>
      <w:marBottom w:val="0"/>
      <w:divBdr>
        <w:top w:val="none" w:sz="0" w:space="0" w:color="auto"/>
        <w:left w:val="none" w:sz="0" w:space="0" w:color="auto"/>
        <w:bottom w:val="none" w:sz="0" w:space="0" w:color="auto"/>
        <w:right w:val="none" w:sz="0" w:space="0" w:color="auto"/>
      </w:divBdr>
    </w:div>
    <w:div w:id="1782188003">
      <w:bodyDiv w:val="1"/>
      <w:marLeft w:val="0"/>
      <w:marRight w:val="0"/>
      <w:marTop w:val="0"/>
      <w:marBottom w:val="0"/>
      <w:divBdr>
        <w:top w:val="none" w:sz="0" w:space="0" w:color="auto"/>
        <w:left w:val="none" w:sz="0" w:space="0" w:color="auto"/>
        <w:bottom w:val="none" w:sz="0" w:space="0" w:color="auto"/>
        <w:right w:val="none" w:sz="0" w:space="0" w:color="auto"/>
      </w:divBdr>
    </w:div>
    <w:div w:id="1788349352">
      <w:bodyDiv w:val="1"/>
      <w:marLeft w:val="0"/>
      <w:marRight w:val="0"/>
      <w:marTop w:val="0"/>
      <w:marBottom w:val="0"/>
      <w:divBdr>
        <w:top w:val="none" w:sz="0" w:space="0" w:color="auto"/>
        <w:left w:val="none" w:sz="0" w:space="0" w:color="auto"/>
        <w:bottom w:val="none" w:sz="0" w:space="0" w:color="auto"/>
        <w:right w:val="none" w:sz="0" w:space="0" w:color="auto"/>
      </w:divBdr>
      <w:divsChild>
        <w:div w:id="994181199">
          <w:marLeft w:val="0"/>
          <w:marRight w:val="0"/>
          <w:marTop w:val="0"/>
          <w:marBottom w:val="0"/>
          <w:divBdr>
            <w:top w:val="none" w:sz="0" w:space="0" w:color="auto"/>
            <w:left w:val="none" w:sz="0" w:space="0" w:color="auto"/>
            <w:bottom w:val="none" w:sz="0" w:space="0" w:color="auto"/>
            <w:right w:val="none" w:sz="0" w:space="0" w:color="auto"/>
          </w:divBdr>
          <w:divsChild>
            <w:div w:id="366955590">
              <w:marLeft w:val="0"/>
              <w:marRight w:val="0"/>
              <w:marTop w:val="0"/>
              <w:marBottom w:val="0"/>
              <w:divBdr>
                <w:top w:val="none" w:sz="0" w:space="0" w:color="auto"/>
                <w:left w:val="none" w:sz="0" w:space="0" w:color="auto"/>
                <w:bottom w:val="none" w:sz="0" w:space="0" w:color="auto"/>
                <w:right w:val="none" w:sz="0" w:space="0" w:color="auto"/>
              </w:divBdr>
              <w:divsChild>
                <w:div w:id="13024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198430">
      <w:bodyDiv w:val="1"/>
      <w:marLeft w:val="0"/>
      <w:marRight w:val="0"/>
      <w:marTop w:val="0"/>
      <w:marBottom w:val="0"/>
      <w:divBdr>
        <w:top w:val="none" w:sz="0" w:space="0" w:color="auto"/>
        <w:left w:val="none" w:sz="0" w:space="0" w:color="auto"/>
        <w:bottom w:val="none" w:sz="0" w:space="0" w:color="auto"/>
        <w:right w:val="none" w:sz="0" w:space="0" w:color="auto"/>
      </w:divBdr>
      <w:divsChild>
        <w:div w:id="1928465658">
          <w:marLeft w:val="0"/>
          <w:marRight w:val="0"/>
          <w:marTop w:val="0"/>
          <w:marBottom w:val="0"/>
          <w:divBdr>
            <w:top w:val="none" w:sz="0" w:space="0" w:color="auto"/>
            <w:left w:val="none" w:sz="0" w:space="0" w:color="auto"/>
            <w:bottom w:val="none" w:sz="0" w:space="0" w:color="auto"/>
            <w:right w:val="none" w:sz="0" w:space="0" w:color="auto"/>
          </w:divBdr>
          <w:divsChild>
            <w:div w:id="369232910">
              <w:marLeft w:val="0"/>
              <w:marRight w:val="0"/>
              <w:marTop w:val="0"/>
              <w:marBottom w:val="0"/>
              <w:divBdr>
                <w:top w:val="none" w:sz="0" w:space="0" w:color="auto"/>
                <w:left w:val="none" w:sz="0" w:space="0" w:color="auto"/>
                <w:bottom w:val="none" w:sz="0" w:space="0" w:color="auto"/>
                <w:right w:val="none" w:sz="0" w:space="0" w:color="auto"/>
              </w:divBdr>
              <w:divsChild>
                <w:div w:id="2061784197">
                  <w:marLeft w:val="0"/>
                  <w:marRight w:val="0"/>
                  <w:marTop w:val="0"/>
                  <w:marBottom w:val="0"/>
                  <w:divBdr>
                    <w:top w:val="none" w:sz="0" w:space="0" w:color="auto"/>
                    <w:left w:val="none" w:sz="0" w:space="0" w:color="auto"/>
                    <w:bottom w:val="none" w:sz="0" w:space="0" w:color="auto"/>
                    <w:right w:val="none" w:sz="0" w:space="0" w:color="auto"/>
                  </w:divBdr>
                  <w:divsChild>
                    <w:div w:id="636840076">
                      <w:marLeft w:val="0"/>
                      <w:marRight w:val="0"/>
                      <w:marTop w:val="0"/>
                      <w:marBottom w:val="0"/>
                      <w:divBdr>
                        <w:top w:val="none" w:sz="0" w:space="0" w:color="auto"/>
                        <w:left w:val="none" w:sz="0" w:space="0" w:color="auto"/>
                        <w:bottom w:val="none" w:sz="0" w:space="0" w:color="auto"/>
                        <w:right w:val="none" w:sz="0" w:space="0" w:color="auto"/>
                      </w:divBdr>
                    </w:div>
                    <w:div w:id="146133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602076">
      <w:bodyDiv w:val="1"/>
      <w:marLeft w:val="0"/>
      <w:marRight w:val="0"/>
      <w:marTop w:val="0"/>
      <w:marBottom w:val="0"/>
      <w:divBdr>
        <w:top w:val="none" w:sz="0" w:space="0" w:color="auto"/>
        <w:left w:val="none" w:sz="0" w:space="0" w:color="auto"/>
        <w:bottom w:val="none" w:sz="0" w:space="0" w:color="auto"/>
        <w:right w:val="none" w:sz="0" w:space="0" w:color="auto"/>
      </w:divBdr>
    </w:div>
    <w:div w:id="1834831869">
      <w:bodyDiv w:val="1"/>
      <w:marLeft w:val="0"/>
      <w:marRight w:val="0"/>
      <w:marTop w:val="0"/>
      <w:marBottom w:val="0"/>
      <w:divBdr>
        <w:top w:val="none" w:sz="0" w:space="0" w:color="auto"/>
        <w:left w:val="none" w:sz="0" w:space="0" w:color="auto"/>
        <w:bottom w:val="none" w:sz="0" w:space="0" w:color="auto"/>
        <w:right w:val="none" w:sz="0" w:space="0" w:color="auto"/>
      </w:divBdr>
    </w:div>
    <w:div w:id="1856504896">
      <w:bodyDiv w:val="1"/>
      <w:marLeft w:val="0"/>
      <w:marRight w:val="0"/>
      <w:marTop w:val="0"/>
      <w:marBottom w:val="0"/>
      <w:divBdr>
        <w:top w:val="none" w:sz="0" w:space="0" w:color="auto"/>
        <w:left w:val="none" w:sz="0" w:space="0" w:color="auto"/>
        <w:bottom w:val="none" w:sz="0" w:space="0" w:color="auto"/>
        <w:right w:val="none" w:sz="0" w:space="0" w:color="auto"/>
      </w:divBdr>
    </w:div>
    <w:div w:id="1862282208">
      <w:bodyDiv w:val="1"/>
      <w:marLeft w:val="0"/>
      <w:marRight w:val="0"/>
      <w:marTop w:val="0"/>
      <w:marBottom w:val="0"/>
      <w:divBdr>
        <w:top w:val="none" w:sz="0" w:space="0" w:color="auto"/>
        <w:left w:val="none" w:sz="0" w:space="0" w:color="auto"/>
        <w:bottom w:val="none" w:sz="0" w:space="0" w:color="auto"/>
        <w:right w:val="none" w:sz="0" w:space="0" w:color="auto"/>
      </w:divBdr>
      <w:divsChild>
        <w:div w:id="1580211268">
          <w:marLeft w:val="0"/>
          <w:marRight w:val="0"/>
          <w:marTop w:val="0"/>
          <w:marBottom w:val="0"/>
          <w:divBdr>
            <w:top w:val="none" w:sz="0" w:space="0" w:color="auto"/>
            <w:left w:val="none" w:sz="0" w:space="0" w:color="auto"/>
            <w:bottom w:val="none" w:sz="0" w:space="0" w:color="auto"/>
            <w:right w:val="none" w:sz="0" w:space="0" w:color="auto"/>
          </w:divBdr>
          <w:divsChild>
            <w:div w:id="1831291701">
              <w:marLeft w:val="0"/>
              <w:marRight w:val="0"/>
              <w:marTop w:val="0"/>
              <w:marBottom w:val="0"/>
              <w:divBdr>
                <w:top w:val="none" w:sz="0" w:space="0" w:color="auto"/>
                <w:left w:val="none" w:sz="0" w:space="0" w:color="auto"/>
                <w:bottom w:val="none" w:sz="0" w:space="0" w:color="auto"/>
                <w:right w:val="none" w:sz="0" w:space="0" w:color="auto"/>
              </w:divBdr>
              <w:divsChild>
                <w:div w:id="2106685701">
                  <w:marLeft w:val="0"/>
                  <w:marRight w:val="0"/>
                  <w:marTop w:val="0"/>
                  <w:marBottom w:val="0"/>
                  <w:divBdr>
                    <w:top w:val="none" w:sz="0" w:space="0" w:color="auto"/>
                    <w:left w:val="none" w:sz="0" w:space="0" w:color="auto"/>
                    <w:bottom w:val="none" w:sz="0" w:space="0" w:color="auto"/>
                    <w:right w:val="none" w:sz="0" w:space="0" w:color="auto"/>
                  </w:divBdr>
                  <w:divsChild>
                    <w:div w:id="13622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413013">
      <w:bodyDiv w:val="1"/>
      <w:marLeft w:val="0"/>
      <w:marRight w:val="0"/>
      <w:marTop w:val="0"/>
      <w:marBottom w:val="0"/>
      <w:divBdr>
        <w:top w:val="none" w:sz="0" w:space="0" w:color="auto"/>
        <w:left w:val="none" w:sz="0" w:space="0" w:color="auto"/>
        <w:bottom w:val="none" w:sz="0" w:space="0" w:color="auto"/>
        <w:right w:val="none" w:sz="0" w:space="0" w:color="auto"/>
      </w:divBdr>
      <w:divsChild>
        <w:div w:id="1223172331">
          <w:marLeft w:val="0"/>
          <w:marRight w:val="0"/>
          <w:marTop w:val="0"/>
          <w:marBottom w:val="0"/>
          <w:divBdr>
            <w:top w:val="none" w:sz="0" w:space="0" w:color="auto"/>
            <w:left w:val="none" w:sz="0" w:space="0" w:color="auto"/>
            <w:bottom w:val="none" w:sz="0" w:space="0" w:color="auto"/>
            <w:right w:val="none" w:sz="0" w:space="0" w:color="auto"/>
          </w:divBdr>
        </w:div>
      </w:divsChild>
    </w:div>
    <w:div w:id="1907498066">
      <w:bodyDiv w:val="1"/>
      <w:marLeft w:val="0"/>
      <w:marRight w:val="0"/>
      <w:marTop w:val="0"/>
      <w:marBottom w:val="0"/>
      <w:divBdr>
        <w:top w:val="none" w:sz="0" w:space="0" w:color="auto"/>
        <w:left w:val="none" w:sz="0" w:space="0" w:color="auto"/>
        <w:bottom w:val="none" w:sz="0" w:space="0" w:color="auto"/>
        <w:right w:val="none" w:sz="0" w:space="0" w:color="auto"/>
      </w:divBdr>
    </w:div>
    <w:div w:id="1919051282">
      <w:bodyDiv w:val="1"/>
      <w:marLeft w:val="0"/>
      <w:marRight w:val="0"/>
      <w:marTop w:val="0"/>
      <w:marBottom w:val="0"/>
      <w:divBdr>
        <w:top w:val="none" w:sz="0" w:space="0" w:color="auto"/>
        <w:left w:val="none" w:sz="0" w:space="0" w:color="auto"/>
        <w:bottom w:val="none" w:sz="0" w:space="0" w:color="auto"/>
        <w:right w:val="none" w:sz="0" w:space="0" w:color="auto"/>
      </w:divBdr>
    </w:div>
    <w:div w:id="1923024051">
      <w:bodyDiv w:val="1"/>
      <w:marLeft w:val="0"/>
      <w:marRight w:val="0"/>
      <w:marTop w:val="0"/>
      <w:marBottom w:val="0"/>
      <w:divBdr>
        <w:top w:val="none" w:sz="0" w:space="0" w:color="auto"/>
        <w:left w:val="none" w:sz="0" w:space="0" w:color="auto"/>
        <w:bottom w:val="none" w:sz="0" w:space="0" w:color="auto"/>
        <w:right w:val="none" w:sz="0" w:space="0" w:color="auto"/>
      </w:divBdr>
    </w:div>
    <w:div w:id="1925140907">
      <w:bodyDiv w:val="1"/>
      <w:marLeft w:val="0"/>
      <w:marRight w:val="0"/>
      <w:marTop w:val="0"/>
      <w:marBottom w:val="0"/>
      <w:divBdr>
        <w:top w:val="none" w:sz="0" w:space="0" w:color="auto"/>
        <w:left w:val="none" w:sz="0" w:space="0" w:color="auto"/>
        <w:bottom w:val="none" w:sz="0" w:space="0" w:color="auto"/>
        <w:right w:val="none" w:sz="0" w:space="0" w:color="auto"/>
      </w:divBdr>
      <w:divsChild>
        <w:div w:id="2018999501">
          <w:marLeft w:val="0"/>
          <w:marRight w:val="0"/>
          <w:marTop w:val="0"/>
          <w:marBottom w:val="0"/>
          <w:divBdr>
            <w:top w:val="none" w:sz="0" w:space="0" w:color="auto"/>
            <w:left w:val="none" w:sz="0" w:space="0" w:color="auto"/>
            <w:bottom w:val="none" w:sz="0" w:space="0" w:color="auto"/>
            <w:right w:val="none" w:sz="0" w:space="0" w:color="auto"/>
          </w:divBdr>
          <w:divsChild>
            <w:div w:id="1750805567">
              <w:marLeft w:val="0"/>
              <w:marRight w:val="0"/>
              <w:marTop w:val="0"/>
              <w:marBottom w:val="0"/>
              <w:divBdr>
                <w:top w:val="none" w:sz="0" w:space="0" w:color="auto"/>
                <w:left w:val="none" w:sz="0" w:space="0" w:color="auto"/>
                <w:bottom w:val="none" w:sz="0" w:space="0" w:color="auto"/>
                <w:right w:val="none" w:sz="0" w:space="0" w:color="auto"/>
              </w:divBdr>
              <w:divsChild>
                <w:div w:id="1791194883">
                  <w:marLeft w:val="0"/>
                  <w:marRight w:val="0"/>
                  <w:marTop w:val="0"/>
                  <w:marBottom w:val="0"/>
                  <w:divBdr>
                    <w:top w:val="none" w:sz="0" w:space="0" w:color="auto"/>
                    <w:left w:val="none" w:sz="0" w:space="0" w:color="auto"/>
                    <w:bottom w:val="none" w:sz="0" w:space="0" w:color="auto"/>
                    <w:right w:val="none" w:sz="0" w:space="0" w:color="auto"/>
                  </w:divBdr>
                  <w:divsChild>
                    <w:div w:id="1602955740">
                      <w:marLeft w:val="0"/>
                      <w:marRight w:val="0"/>
                      <w:marTop w:val="0"/>
                      <w:marBottom w:val="0"/>
                      <w:divBdr>
                        <w:top w:val="none" w:sz="0" w:space="0" w:color="auto"/>
                        <w:left w:val="none" w:sz="0" w:space="0" w:color="auto"/>
                        <w:bottom w:val="none" w:sz="0" w:space="0" w:color="auto"/>
                        <w:right w:val="none" w:sz="0" w:space="0" w:color="auto"/>
                      </w:divBdr>
                      <w:divsChild>
                        <w:div w:id="1426195620">
                          <w:marLeft w:val="0"/>
                          <w:marRight w:val="0"/>
                          <w:marTop w:val="0"/>
                          <w:marBottom w:val="0"/>
                          <w:divBdr>
                            <w:top w:val="none" w:sz="0" w:space="0" w:color="auto"/>
                            <w:left w:val="none" w:sz="0" w:space="0" w:color="auto"/>
                            <w:bottom w:val="none" w:sz="0" w:space="0" w:color="auto"/>
                            <w:right w:val="none" w:sz="0" w:space="0" w:color="auto"/>
                          </w:divBdr>
                          <w:divsChild>
                            <w:div w:id="1789423849">
                              <w:marLeft w:val="0"/>
                              <w:marRight w:val="0"/>
                              <w:marTop w:val="0"/>
                              <w:marBottom w:val="0"/>
                              <w:divBdr>
                                <w:top w:val="none" w:sz="0" w:space="0" w:color="auto"/>
                                <w:left w:val="none" w:sz="0" w:space="0" w:color="auto"/>
                                <w:bottom w:val="none" w:sz="0" w:space="0" w:color="auto"/>
                                <w:right w:val="none" w:sz="0" w:space="0" w:color="auto"/>
                              </w:divBdr>
                            </w:div>
                          </w:divsChild>
                        </w:div>
                        <w:div w:id="1501238736">
                          <w:marLeft w:val="0"/>
                          <w:marRight w:val="0"/>
                          <w:marTop w:val="0"/>
                          <w:marBottom w:val="0"/>
                          <w:divBdr>
                            <w:top w:val="none" w:sz="0" w:space="0" w:color="auto"/>
                            <w:left w:val="none" w:sz="0" w:space="0" w:color="auto"/>
                            <w:bottom w:val="none" w:sz="0" w:space="0" w:color="auto"/>
                            <w:right w:val="none" w:sz="0" w:space="0" w:color="auto"/>
                          </w:divBdr>
                          <w:divsChild>
                            <w:div w:id="3982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994936">
      <w:bodyDiv w:val="1"/>
      <w:marLeft w:val="0"/>
      <w:marRight w:val="0"/>
      <w:marTop w:val="0"/>
      <w:marBottom w:val="0"/>
      <w:divBdr>
        <w:top w:val="none" w:sz="0" w:space="0" w:color="auto"/>
        <w:left w:val="none" w:sz="0" w:space="0" w:color="auto"/>
        <w:bottom w:val="none" w:sz="0" w:space="0" w:color="auto"/>
        <w:right w:val="none" w:sz="0" w:space="0" w:color="auto"/>
      </w:divBdr>
    </w:div>
    <w:div w:id="1947887438">
      <w:bodyDiv w:val="1"/>
      <w:marLeft w:val="0"/>
      <w:marRight w:val="0"/>
      <w:marTop w:val="0"/>
      <w:marBottom w:val="0"/>
      <w:divBdr>
        <w:top w:val="none" w:sz="0" w:space="0" w:color="auto"/>
        <w:left w:val="none" w:sz="0" w:space="0" w:color="auto"/>
        <w:bottom w:val="none" w:sz="0" w:space="0" w:color="auto"/>
        <w:right w:val="none" w:sz="0" w:space="0" w:color="auto"/>
      </w:divBdr>
    </w:div>
    <w:div w:id="1954166942">
      <w:bodyDiv w:val="1"/>
      <w:marLeft w:val="0"/>
      <w:marRight w:val="0"/>
      <w:marTop w:val="0"/>
      <w:marBottom w:val="0"/>
      <w:divBdr>
        <w:top w:val="none" w:sz="0" w:space="0" w:color="auto"/>
        <w:left w:val="none" w:sz="0" w:space="0" w:color="auto"/>
        <w:bottom w:val="none" w:sz="0" w:space="0" w:color="auto"/>
        <w:right w:val="none" w:sz="0" w:space="0" w:color="auto"/>
      </w:divBdr>
    </w:div>
    <w:div w:id="1954744721">
      <w:bodyDiv w:val="1"/>
      <w:marLeft w:val="0"/>
      <w:marRight w:val="0"/>
      <w:marTop w:val="0"/>
      <w:marBottom w:val="0"/>
      <w:divBdr>
        <w:top w:val="none" w:sz="0" w:space="0" w:color="auto"/>
        <w:left w:val="none" w:sz="0" w:space="0" w:color="auto"/>
        <w:bottom w:val="none" w:sz="0" w:space="0" w:color="auto"/>
        <w:right w:val="none" w:sz="0" w:space="0" w:color="auto"/>
      </w:divBdr>
    </w:div>
    <w:div w:id="1961522408">
      <w:bodyDiv w:val="1"/>
      <w:marLeft w:val="0"/>
      <w:marRight w:val="0"/>
      <w:marTop w:val="0"/>
      <w:marBottom w:val="0"/>
      <w:divBdr>
        <w:top w:val="none" w:sz="0" w:space="0" w:color="auto"/>
        <w:left w:val="none" w:sz="0" w:space="0" w:color="auto"/>
        <w:bottom w:val="none" w:sz="0" w:space="0" w:color="auto"/>
        <w:right w:val="none" w:sz="0" w:space="0" w:color="auto"/>
      </w:divBdr>
    </w:div>
    <w:div w:id="2001763389">
      <w:bodyDiv w:val="1"/>
      <w:marLeft w:val="0"/>
      <w:marRight w:val="0"/>
      <w:marTop w:val="0"/>
      <w:marBottom w:val="0"/>
      <w:divBdr>
        <w:top w:val="none" w:sz="0" w:space="0" w:color="auto"/>
        <w:left w:val="none" w:sz="0" w:space="0" w:color="auto"/>
        <w:bottom w:val="none" w:sz="0" w:space="0" w:color="auto"/>
        <w:right w:val="none" w:sz="0" w:space="0" w:color="auto"/>
      </w:divBdr>
      <w:divsChild>
        <w:div w:id="167520278">
          <w:marLeft w:val="0"/>
          <w:marRight w:val="0"/>
          <w:marTop w:val="0"/>
          <w:marBottom w:val="0"/>
          <w:divBdr>
            <w:top w:val="none" w:sz="0" w:space="0" w:color="auto"/>
            <w:left w:val="none" w:sz="0" w:space="0" w:color="auto"/>
            <w:bottom w:val="none" w:sz="0" w:space="0" w:color="auto"/>
            <w:right w:val="none" w:sz="0" w:space="0" w:color="auto"/>
          </w:divBdr>
          <w:divsChild>
            <w:div w:id="870874898">
              <w:marLeft w:val="0"/>
              <w:marRight w:val="0"/>
              <w:marTop w:val="0"/>
              <w:marBottom w:val="0"/>
              <w:divBdr>
                <w:top w:val="none" w:sz="0" w:space="0" w:color="auto"/>
                <w:left w:val="none" w:sz="0" w:space="0" w:color="auto"/>
                <w:bottom w:val="none" w:sz="0" w:space="0" w:color="auto"/>
                <w:right w:val="none" w:sz="0" w:space="0" w:color="auto"/>
              </w:divBdr>
              <w:divsChild>
                <w:div w:id="580673704">
                  <w:marLeft w:val="0"/>
                  <w:marRight w:val="0"/>
                  <w:marTop w:val="0"/>
                  <w:marBottom w:val="0"/>
                  <w:divBdr>
                    <w:top w:val="none" w:sz="0" w:space="0" w:color="auto"/>
                    <w:left w:val="none" w:sz="0" w:space="0" w:color="auto"/>
                    <w:bottom w:val="none" w:sz="0" w:space="0" w:color="auto"/>
                    <w:right w:val="none" w:sz="0" w:space="0" w:color="auto"/>
                  </w:divBdr>
                  <w:divsChild>
                    <w:div w:id="18810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594022">
      <w:bodyDiv w:val="1"/>
      <w:marLeft w:val="0"/>
      <w:marRight w:val="0"/>
      <w:marTop w:val="0"/>
      <w:marBottom w:val="0"/>
      <w:divBdr>
        <w:top w:val="none" w:sz="0" w:space="0" w:color="auto"/>
        <w:left w:val="none" w:sz="0" w:space="0" w:color="auto"/>
        <w:bottom w:val="none" w:sz="0" w:space="0" w:color="auto"/>
        <w:right w:val="none" w:sz="0" w:space="0" w:color="auto"/>
      </w:divBdr>
    </w:div>
    <w:div w:id="2038000812">
      <w:bodyDiv w:val="1"/>
      <w:marLeft w:val="0"/>
      <w:marRight w:val="0"/>
      <w:marTop w:val="0"/>
      <w:marBottom w:val="0"/>
      <w:divBdr>
        <w:top w:val="none" w:sz="0" w:space="0" w:color="auto"/>
        <w:left w:val="none" w:sz="0" w:space="0" w:color="auto"/>
        <w:bottom w:val="none" w:sz="0" w:space="0" w:color="auto"/>
        <w:right w:val="none" w:sz="0" w:space="0" w:color="auto"/>
      </w:divBdr>
      <w:divsChild>
        <w:div w:id="373818585">
          <w:marLeft w:val="0"/>
          <w:marRight w:val="0"/>
          <w:marTop w:val="0"/>
          <w:marBottom w:val="0"/>
          <w:divBdr>
            <w:top w:val="none" w:sz="0" w:space="0" w:color="auto"/>
            <w:left w:val="none" w:sz="0" w:space="0" w:color="auto"/>
            <w:bottom w:val="none" w:sz="0" w:space="0" w:color="auto"/>
            <w:right w:val="none" w:sz="0" w:space="0" w:color="auto"/>
          </w:divBdr>
          <w:divsChild>
            <w:div w:id="648289075">
              <w:marLeft w:val="0"/>
              <w:marRight w:val="0"/>
              <w:marTop w:val="0"/>
              <w:marBottom w:val="0"/>
              <w:divBdr>
                <w:top w:val="none" w:sz="0" w:space="0" w:color="auto"/>
                <w:left w:val="none" w:sz="0" w:space="0" w:color="auto"/>
                <w:bottom w:val="none" w:sz="0" w:space="0" w:color="auto"/>
                <w:right w:val="none" w:sz="0" w:space="0" w:color="auto"/>
              </w:divBdr>
              <w:divsChild>
                <w:div w:id="16451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02170">
      <w:bodyDiv w:val="1"/>
      <w:marLeft w:val="0"/>
      <w:marRight w:val="0"/>
      <w:marTop w:val="0"/>
      <w:marBottom w:val="0"/>
      <w:divBdr>
        <w:top w:val="none" w:sz="0" w:space="0" w:color="auto"/>
        <w:left w:val="none" w:sz="0" w:space="0" w:color="auto"/>
        <w:bottom w:val="none" w:sz="0" w:space="0" w:color="auto"/>
        <w:right w:val="none" w:sz="0" w:space="0" w:color="auto"/>
      </w:divBdr>
      <w:divsChild>
        <w:div w:id="567112111">
          <w:marLeft w:val="0"/>
          <w:marRight w:val="0"/>
          <w:marTop w:val="0"/>
          <w:marBottom w:val="0"/>
          <w:divBdr>
            <w:top w:val="none" w:sz="0" w:space="0" w:color="auto"/>
            <w:left w:val="none" w:sz="0" w:space="0" w:color="auto"/>
            <w:bottom w:val="none" w:sz="0" w:space="0" w:color="auto"/>
            <w:right w:val="none" w:sz="0" w:space="0" w:color="auto"/>
          </w:divBdr>
          <w:divsChild>
            <w:div w:id="1950698382">
              <w:marLeft w:val="0"/>
              <w:marRight w:val="0"/>
              <w:marTop w:val="0"/>
              <w:marBottom w:val="0"/>
              <w:divBdr>
                <w:top w:val="none" w:sz="0" w:space="0" w:color="auto"/>
                <w:left w:val="none" w:sz="0" w:space="0" w:color="auto"/>
                <w:bottom w:val="none" w:sz="0" w:space="0" w:color="auto"/>
                <w:right w:val="none" w:sz="0" w:space="0" w:color="auto"/>
              </w:divBdr>
              <w:divsChild>
                <w:div w:id="1648242104">
                  <w:marLeft w:val="0"/>
                  <w:marRight w:val="0"/>
                  <w:marTop w:val="0"/>
                  <w:marBottom w:val="0"/>
                  <w:divBdr>
                    <w:top w:val="none" w:sz="0" w:space="0" w:color="auto"/>
                    <w:left w:val="none" w:sz="0" w:space="0" w:color="auto"/>
                    <w:bottom w:val="none" w:sz="0" w:space="0" w:color="auto"/>
                    <w:right w:val="none" w:sz="0" w:space="0" w:color="auto"/>
                  </w:divBdr>
                  <w:divsChild>
                    <w:div w:id="1990212521">
                      <w:marLeft w:val="0"/>
                      <w:marRight w:val="0"/>
                      <w:marTop w:val="0"/>
                      <w:marBottom w:val="0"/>
                      <w:divBdr>
                        <w:top w:val="none" w:sz="0" w:space="0" w:color="auto"/>
                        <w:left w:val="none" w:sz="0" w:space="0" w:color="auto"/>
                        <w:bottom w:val="none" w:sz="0" w:space="0" w:color="auto"/>
                        <w:right w:val="none" w:sz="0" w:space="0" w:color="auto"/>
                      </w:divBdr>
                      <w:divsChild>
                        <w:div w:id="20075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473259">
      <w:bodyDiv w:val="1"/>
      <w:marLeft w:val="0"/>
      <w:marRight w:val="0"/>
      <w:marTop w:val="0"/>
      <w:marBottom w:val="0"/>
      <w:divBdr>
        <w:top w:val="none" w:sz="0" w:space="0" w:color="auto"/>
        <w:left w:val="none" w:sz="0" w:space="0" w:color="auto"/>
        <w:bottom w:val="none" w:sz="0" w:space="0" w:color="auto"/>
        <w:right w:val="none" w:sz="0" w:space="0" w:color="auto"/>
      </w:divBdr>
      <w:divsChild>
        <w:div w:id="448206062">
          <w:marLeft w:val="0"/>
          <w:marRight w:val="0"/>
          <w:marTop w:val="0"/>
          <w:marBottom w:val="0"/>
          <w:divBdr>
            <w:top w:val="none" w:sz="0" w:space="0" w:color="auto"/>
            <w:left w:val="none" w:sz="0" w:space="0" w:color="auto"/>
            <w:bottom w:val="none" w:sz="0" w:space="0" w:color="auto"/>
            <w:right w:val="none" w:sz="0" w:space="0" w:color="auto"/>
          </w:divBdr>
        </w:div>
        <w:div w:id="1021593945">
          <w:marLeft w:val="0"/>
          <w:marRight w:val="0"/>
          <w:marTop w:val="0"/>
          <w:marBottom w:val="0"/>
          <w:divBdr>
            <w:top w:val="none" w:sz="0" w:space="0" w:color="auto"/>
            <w:left w:val="none" w:sz="0" w:space="0" w:color="auto"/>
            <w:bottom w:val="none" w:sz="0" w:space="0" w:color="auto"/>
            <w:right w:val="none" w:sz="0" w:space="0" w:color="auto"/>
          </w:divBdr>
        </w:div>
        <w:div w:id="1075708351">
          <w:marLeft w:val="0"/>
          <w:marRight w:val="0"/>
          <w:marTop w:val="0"/>
          <w:marBottom w:val="0"/>
          <w:divBdr>
            <w:top w:val="none" w:sz="0" w:space="0" w:color="auto"/>
            <w:left w:val="none" w:sz="0" w:space="0" w:color="auto"/>
            <w:bottom w:val="none" w:sz="0" w:space="0" w:color="auto"/>
            <w:right w:val="none" w:sz="0" w:space="0" w:color="auto"/>
          </w:divBdr>
        </w:div>
      </w:divsChild>
    </w:div>
    <w:div w:id="2065522372">
      <w:bodyDiv w:val="1"/>
      <w:marLeft w:val="0"/>
      <w:marRight w:val="0"/>
      <w:marTop w:val="0"/>
      <w:marBottom w:val="0"/>
      <w:divBdr>
        <w:top w:val="none" w:sz="0" w:space="0" w:color="auto"/>
        <w:left w:val="none" w:sz="0" w:space="0" w:color="auto"/>
        <w:bottom w:val="none" w:sz="0" w:space="0" w:color="auto"/>
        <w:right w:val="none" w:sz="0" w:space="0" w:color="auto"/>
      </w:divBdr>
    </w:div>
    <w:div w:id="2065979498">
      <w:bodyDiv w:val="1"/>
      <w:marLeft w:val="0"/>
      <w:marRight w:val="0"/>
      <w:marTop w:val="0"/>
      <w:marBottom w:val="0"/>
      <w:divBdr>
        <w:top w:val="none" w:sz="0" w:space="0" w:color="auto"/>
        <w:left w:val="none" w:sz="0" w:space="0" w:color="auto"/>
        <w:bottom w:val="none" w:sz="0" w:space="0" w:color="auto"/>
        <w:right w:val="none" w:sz="0" w:space="0" w:color="auto"/>
      </w:divBdr>
    </w:div>
    <w:div w:id="2099985834">
      <w:bodyDiv w:val="1"/>
      <w:marLeft w:val="0"/>
      <w:marRight w:val="0"/>
      <w:marTop w:val="0"/>
      <w:marBottom w:val="0"/>
      <w:divBdr>
        <w:top w:val="none" w:sz="0" w:space="0" w:color="auto"/>
        <w:left w:val="none" w:sz="0" w:space="0" w:color="auto"/>
        <w:bottom w:val="none" w:sz="0" w:space="0" w:color="auto"/>
        <w:right w:val="none" w:sz="0" w:space="0" w:color="auto"/>
      </w:divBdr>
    </w:div>
    <w:div w:id="2109276803">
      <w:bodyDiv w:val="1"/>
      <w:marLeft w:val="0"/>
      <w:marRight w:val="0"/>
      <w:marTop w:val="0"/>
      <w:marBottom w:val="0"/>
      <w:divBdr>
        <w:top w:val="none" w:sz="0" w:space="0" w:color="auto"/>
        <w:left w:val="none" w:sz="0" w:space="0" w:color="auto"/>
        <w:bottom w:val="none" w:sz="0" w:space="0" w:color="auto"/>
        <w:right w:val="none" w:sz="0" w:space="0" w:color="auto"/>
      </w:divBdr>
      <w:divsChild>
        <w:div w:id="1939173177">
          <w:marLeft w:val="0"/>
          <w:marRight w:val="0"/>
          <w:marTop w:val="0"/>
          <w:marBottom w:val="0"/>
          <w:divBdr>
            <w:top w:val="single" w:sz="6" w:space="4" w:color="000000"/>
            <w:left w:val="single" w:sz="6" w:space="4" w:color="000000"/>
            <w:bottom w:val="single" w:sz="6" w:space="4" w:color="000000"/>
            <w:right w:val="single" w:sz="6" w:space="4" w:color="000000"/>
          </w:divBdr>
          <w:divsChild>
            <w:div w:id="2137530143">
              <w:marLeft w:val="0"/>
              <w:marRight w:val="0"/>
              <w:marTop w:val="0"/>
              <w:marBottom w:val="0"/>
              <w:divBdr>
                <w:top w:val="none" w:sz="0" w:space="0" w:color="auto"/>
                <w:left w:val="none" w:sz="0" w:space="0" w:color="auto"/>
                <w:bottom w:val="none" w:sz="0" w:space="0" w:color="auto"/>
                <w:right w:val="none" w:sz="0" w:space="0" w:color="auto"/>
              </w:divBdr>
              <w:divsChild>
                <w:div w:id="1832211705">
                  <w:marLeft w:val="0"/>
                  <w:marRight w:val="0"/>
                  <w:marTop w:val="0"/>
                  <w:marBottom w:val="0"/>
                  <w:divBdr>
                    <w:top w:val="none" w:sz="0" w:space="0" w:color="auto"/>
                    <w:left w:val="none" w:sz="0" w:space="0" w:color="auto"/>
                    <w:bottom w:val="none" w:sz="0" w:space="0" w:color="auto"/>
                    <w:right w:val="none" w:sz="0" w:space="0" w:color="auto"/>
                  </w:divBdr>
                </w:div>
                <w:div w:id="51084633">
                  <w:marLeft w:val="0"/>
                  <w:marRight w:val="0"/>
                  <w:marTop w:val="0"/>
                  <w:marBottom w:val="0"/>
                  <w:divBdr>
                    <w:top w:val="none" w:sz="0" w:space="0" w:color="auto"/>
                    <w:left w:val="none" w:sz="0" w:space="0" w:color="auto"/>
                    <w:bottom w:val="none" w:sz="0" w:space="0" w:color="auto"/>
                    <w:right w:val="none" w:sz="0" w:space="0" w:color="auto"/>
                  </w:divBdr>
                  <w:divsChild>
                    <w:div w:id="2319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879798">
      <w:bodyDiv w:val="1"/>
      <w:marLeft w:val="0"/>
      <w:marRight w:val="0"/>
      <w:marTop w:val="0"/>
      <w:marBottom w:val="0"/>
      <w:divBdr>
        <w:top w:val="none" w:sz="0" w:space="0" w:color="auto"/>
        <w:left w:val="none" w:sz="0" w:space="0" w:color="auto"/>
        <w:bottom w:val="none" w:sz="0" w:space="0" w:color="auto"/>
        <w:right w:val="none" w:sz="0" w:space="0" w:color="auto"/>
      </w:divBdr>
    </w:div>
    <w:div w:id="2129734286">
      <w:bodyDiv w:val="1"/>
      <w:marLeft w:val="0"/>
      <w:marRight w:val="0"/>
      <w:marTop w:val="0"/>
      <w:marBottom w:val="0"/>
      <w:divBdr>
        <w:top w:val="none" w:sz="0" w:space="0" w:color="auto"/>
        <w:left w:val="none" w:sz="0" w:space="0" w:color="auto"/>
        <w:bottom w:val="none" w:sz="0" w:space="0" w:color="auto"/>
        <w:right w:val="none" w:sz="0" w:space="0" w:color="auto"/>
      </w:divBdr>
      <w:divsChild>
        <w:div w:id="1664090145">
          <w:marLeft w:val="0"/>
          <w:marRight w:val="0"/>
          <w:marTop w:val="0"/>
          <w:marBottom w:val="0"/>
          <w:divBdr>
            <w:top w:val="none" w:sz="0" w:space="0" w:color="auto"/>
            <w:left w:val="none" w:sz="0" w:space="0" w:color="auto"/>
            <w:bottom w:val="none" w:sz="0" w:space="0" w:color="auto"/>
            <w:right w:val="none" w:sz="0" w:space="0" w:color="auto"/>
          </w:divBdr>
          <w:divsChild>
            <w:div w:id="375860870">
              <w:marLeft w:val="0"/>
              <w:marRight w:val="0"/>
              <w:marTop w:val="0"/>
              <w:marBottom w:val="0"/>
              <w:divBdr>
                <w:top w:val="none" w:sz="0" w:space="0" w:color="auto"/>
                <w:left w:val="none" w:sz="0" w:space="0" w:color="auto"/>
                <w:bottom w:val="none" w:sz="0" w:space="0" w:color="auto"/>
                <w:right w:val="none" w:sz="0" w:space="0" w:color="auto"/>
              </w:divBdr>
              <w:divsChild>
                <w:div w:id="354699830">
                  <w:marLeft w:val="0"/>
                  <w:marRight w:val="0"/>
                  <w:marTop w:val="0"/>
                  <w:marBottom w:val="0"/>
                  <w:divBdr>
                    <w:top w:val="none" w:sz="0" w:space="0" w:color="auto"/>
                    <w:left w:val="none" w:sz="0" w:space="0" w:color="auto"/>
                    <w:bottom w:val="none" w:sz="0" w:space="0" w:color="auto"/>
                    <w:right w:val="none" w:sz="0" w:space="0" w:color="auto"/>
                  </w:divBdr>
                  <w:divsChild>
                    <w:div w:id="456224032">
                      <w:marLeft w:val="0"/>
                      <w:marRight w:val="0"/>
                      <w:marTop w:val="0"/>
                      <w:marBottom w:val="0"/>
                      <w:divBdr>
                        <w:top w:val="none" w:sz="0" w:space="0" w:color="auto"/>
                        <w:left w:val="none" w:sz="0" w:space="0" w:color="auto"/>
                        <w:bottom w:val="none" w:sz="0" w:space="0" w:color="auto"/>
                        <w:right w:val="none" w:sz="0" w:space="0" w:color="auto"/>
                      </w:divBdr>
                      <w:divsChild>
                        <w:div w:id="115336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internet.garant.ru/" TargetMode="External"/><Relationship Id="rId2" Type="http://schemas.openxmlformats.org/officeDocument/2006/relationships/hyperlink" Target="https://internet.garant.ru/" TargetMode="External"/><Relationship Id="rId1" Type="http://schemas.openxmlformats.org/officeDocument/2006/relationships/hyperlink" Target="https://internet.garant.ru/"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QSBO&amp;n=19501&amp;dst=100019&amp;field=134&amp;date=13.09.2021" TargetMode="External"/><Relationship Id="rId21" Type="http://schemas.openxmlformats.org/officeDocument/2006/relationships/hyperlink" Target="garantF1://12080849.40110" TargetMode="External"/><Relationship Id="rId42" Type="http://schemas.openxmlformats.org/officeDocument/2006/relationships/hyperlink" Target="garantF1://12013060.20" TargetMode="External"/><Relationship Id="rId47" Type="http://schemas.openxmlformats.org/officeDocument/2006/relationships/hyperlink" Target="https://www.gosfinansy.ru/" TargetMode="External"/><Relationship Id="rId63" Type="http://schemas.openxmlformats.org/officeDocument/2006/relationships/hyperlink" Target="garantF1://12080849.40140" TargetMode="External"/><Relationship Id="rId68" Type="http://schemas.openxmlformats.org/officeDocument/2006/relationships/hyperlink" Target="garantF1://12081350.4010" TargetMode="External"/><Relationship Id="rId84" Type="http://schemas.openxmlformats.org/officeDocument/2006/relationships/footer" Target="footer1.xml"/><Relationship Id="rId16" Type="http://schemas.openxmlformats.org/officeDocument/2006/relationships/comments" Target="comments.xml"/><Relationship Id="rId11" Type="http://schemas.openxmlformats.org/officeDocument/2006/relationships/hyperlink" Target="garantF1://70003036.0" TargetMode="External"/><Relationship Id="rId32" Type="http://schemas.openxmlformats.org/officeDocument/2006/relationships/hyperlink" Target="https://login.consultant.ru/link/?req=doc&amp;base=LAW&amp;n=349609&amp;dst=100011&amp;field=134&amp;date=13.09.2021" TargetMode="External"/><Relationship Id="rId37" Type="http://schemas.openxmlformats.org/officeDocument/2006/relationships/hyperlink" Target="https://www.gosfinansy.ru/" TargetMode="External"/><Relationship Id="rId53" Type="http://schemas.openxmlformats.org/officeDocument/2006/relationships/hyperlink" Target="https://www.gosfinansy.ru/" TargetMode="External"/><Relationship Id="rId58" Type="http://schemas.openxmlformats.org/officeDocument/2006/relationships/hyperlink" Target="https://www.gosfinansy.ru/" TargetMode="External"/><Relationship Id="rId74" Type="http://schemas.openxmlformats.org/officeDocument/2006/relationships/hyperlink" Target="garantF1://12080849.25" TargetMode="External"/><Relationship Id="rId79" Type="http://schemas.openxmlformats.org/officeDocument/2006/relationships/hyperlink" Target="consultantplus://offline/ref=E65F99F763A620F608049165C13C144172F7EB5199FC6CE37E606687A812706D08CD1554CA2EB8D3p8WAF" TargetMode="External"/><Relationship Id="rId5" Type="http://schemas.openxmlformats.org/officeDocument/2006/relationships/webSettings" Target="webSettings.xml"/><Relationship Id="rId19" Type="http://schemas.openxmlformats.org/officeDocument/2006/relationships/hyperlink" Target="consultantplus://offline/ref=201D7426D060F777022915DB80A60F7A42C85C8BF9C83438E31805718DEBF7EECAACCEBB70530D3CY1kEI" TargetMode="External"/><Relationship Id="rId14" Type="http://schemas.openxmlformats.org/officeDocument/2006/relationships/hyperlink" Target="garantF1://6094546.1000" TargetMode="External"/><Relationship Id="rId22" Type="http://schemas.openxmlformats.org/officeDocument/2006/relationships/hyperlink" Target="garantF1://12080849.10500" TargetMode="External"/><Relationship Id="rId27" Type="http://schemas.openxmlformats.org/officeDocument/2006/relationships/hyperlink" Target="https://login.consultant.ru/link/?req=doc&amp;base=LAW&amp;n=371996&amp;dst=100821&amp;field=134&amp;date=13.09.2021" TargetMode="External"/><Relationship Id="rId30" Type="http://schemas.openxmlformats.org/officeDocument/2006/relationships/hyperlink" Target="https://login.consultant.ru/link/?req=doc&amp;base=QSBO&amp;n=19969&amp;dst=100010&amp;field=134&amp;date=13.09.2021" TargetMode="External"/><Relationship Id="rId35" Type="http://schemas.openxmlformats.org/officeDocument/2006/relationships/hyperlink" Target="https://www.gosfinansy.ru/" TargetMode="External"/><Relationship Id="rId43" Type="http://schemas.openxmlformats.org/officeDocument/2006/relationships/hyperlink" Target="garantF1://12013060.30" TargetMode="External"/><Relationship Id="rId48" Type="http://schemas.openxmlformats.org/officeDocument/2006/relationships/hyperlink" Target="https://www.gosfinansy.ru/" TargetMode="External"/><Relationship Id="rId56" Type="http://schemas.openxmlformats.org/officeDocument/2006/relationships/hyperlink" Target="https://www.gosfinansy.ru/" TargetMode="External"/><Relationship Id="rId64" Type="http://schemas.openxmlformats.org/officeDocument/2006/relationships/hyperlink" Target="garantF1://12081350.2005" TargetMode="External"/><Relationship Id="rId69" Type="http://schemas.openxmlformats.org/officeDocument/2006/relationships/hyperlink" Target="garantF1://12080849.9" TargetMode="External"/><Relationship Id="rId77" Type="http://schemas.openxmlformats.org/officeDocument/2006/relationships/hyperlink" Target="garantF1://12080849.21" TargetMode="External"/><Relationship Id="rId8" Type="http://schemas.openxmlformats.org/officeDocument/2006/relationships/hyperlink" Target="garantF1://10064072.0" TargetMode="External"/><Relationship Id="rId51" Type="http://schemas.openxmlformats.org/officeDocument/2006/relationships/hyperlink" Target="https://www.gosfinansy.ru/" TargetMode="External"/><Relationship Id="rId72" Type="http://schemas.openxmlformats.org/officeDocument/2006/relationships/hyperlink" Target="garantF1://12029903.4000" TargetMode="External"/><Relationship Id="rId80" Type="http://schemas.openxmlformats.org/officeDocument/2006/relationships/hyperlink" Target="https://www.gosfinansy.ru/" TargetMode="External"/><Relationship Id="rId85"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garantF1://12080849.0" TargetMode="External"/><Relationship Id="rId17" Type="http://schemas.microsoft.com/office/2011/relationships/commentsExtended" Target="commentsExtended.xml"/><Relationship Id="rId25" Type="http://schemas.openxmlformats.org/officeDocument/2006/relationships/hyperlink" Target="https://login.consultant.ru/link/?req=doc&amp;base=QSBO&amp;n=19536&amp;dst=100020&amp;field=134&amp;date=13.09.2021" TargetMode="External"/><Relationship Id="rId33" Type="http://schemas.openxmlformats.org/officeDocument/2006/relationships/hyperlink" Target="https://www.gosfinansy.ru/" TargetMode="External"/><Relationship Id="rId38" Type="http://schemas.openxmlformats.org/officeDocument/2006/relationships/hyperlink" Target="https://www.gosfinansy.ru/" TargetMode="External"/><Relationship Id="rId46" Type="http://schemas.openxmlformats.org/officeDocument/2006/relationships/hyperlink" Target="garantF1://12013060.20" TargetMode="External"/><Relationship Id="rId59" Type="http://schemas.openxmlformats.org/officeDocument/2006/relationships/hyperlink" Target="https://www.gosfinansy.ru/" TargetMode="External"/><Relationship Id="rId67" Type="http://schemas.openxmlformats.org/officeDocument/2006/relationships/hyperlink" Target="garantF1://12081350.2006" TargetMode="External"/><Relationship Id="rId20" Type="http://schemas.openxmlformats.org/officeDocument/2006/relationships/hyperlink" Target="garantF1://12081350.2020" TargetMode="External"/><Relationship Id="rId41" Type="http://schemas.openxmlformats.org/officeDocument/2006/relationships/hyperlink" Target="garantF1://12013060.10" TargetMode="External"/><Relationship Id="rId54" Type="http://schemas.openxmlformats.org/officeDocument/2006/relationships/hyperlink" Target="https://www.gosfinansy.ru/" TargetMode="External"/><Relationship Id="rId62" Type="http://schemas.openxmlformats.org/officeDocument/2006/relationships/hyperlink" Target="garantF1://12081350.2020" TargetMode="External"/><Relationship Id="rId70" Type="http://schemas.openxmlformats.org/officeDocument/2006/relationships/hyperlink" Target="garantF1://12080849.21" TargetMode="External"/><Relationship Id="rId75" Type="http://schemas.openxmlformats.org/officeDocument/2006/relationships/hyperlink" Target="garantF1://12080849.26" TargetMode="External"/><Relationship Id="rId83" Type="http://schemas.openxmlformats.org/officeDocument/2006/relationships/hyperlink" Target="https://www.gosfinansy.ru/"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70003036.701" TargetMode="External"/><Relationship Id="rId23" Type="http://schemas.openxmlformats.org/officeDocument/2006/relationships/hyperlink" Target="garantF1://12080849.10505" TargetMode="External"/><Relationship Id="rId28" Type="http://schemas.openxmlformats.org/officeDocument/2006/relationships/hyperlink" Target="https://login.consultant.ru/link/?req=doc&amp;base=QSBO&amp;n=20305&amp;dst=100020&amp;field=134&amp;date=13.09.2021" TargetMode="External"/><Relationship Id="rId36" Type="http://schemas.openxmlformats.org/officeDocument/2006/relationships/hyperlink" Target="https://www.gosfinansy.ru/" TargetMode="External"/><Relationship Id="rId49" Type="http://schemas.openxmlformats.org/officeDocument/2006/relationships/hyperlink" Target="https://www.gosfinansy.ru/" TargetMode="External"/><Relationship Id="rId57" Type="http://schemas.openxmlformats.org/officeDocument/2006/relationships/hyperlink" Target="https://www.gosfinansy.ru/" TargetMode="External"/><Relationship Id="rId10" Type="http://schemas.openxmlformats.org/officeDocument/2006/relationships/hyperlink" Target="garantF1://12025268.0" TargetMode="External"/><Relationship Id="rId31" Type="http://schemas.openxmlformats.org/officeDocument/2006/relationships/hyperlink" Target="https://login.consultant.ru/link/?req=doc&amp;base=QSBO&amp;n=21193&amp;dst=100016&amp;field=134&amp;date=13.09.2021" TargetMode="External"/><Relationship Id="rId44" Type="http://schemas.openxmlformats.org/officeDocument/2006/relationships/hyperlink" Target="garantF1://12013060.23" TargetMode="External"/><Relationship Id="rId52" Type="http://schemas.openxmlformats.org/officeDocument/2006/relationships/hyperlink" Target="https://www.gosfinansy.ru/" TargetMode="External"/><Relationship Id="rId60" Type="http://schemas.openxmlformats.org/officeDocument/2006/relationships/hyperlink" Target="https://www.gosfinansy.ru/" TargetMode="External"/><Relationship Id="rId65" Type="http://schemas.openxmlformats.org/officeDocument/2006/relationships/hyperlink" Target="garantF1://12005441.1028" TargetMode="External"/><Relationship Id="rId73" Type="http://schemas.openxmlformats.org/officeDocument/2006/relationships/hyperlink" Target="garantF1://12080849.21" TargetMode="External"/><Relationship Id="rId78" Type="http://schemas.openxmlformats.org/officeDocument/2006/relationships/hyperlink" Target="garantF1://12081350.4010" TargetMode="External"/><Relationship Id="rId81" Type="http://schemas.openxmlformats.org/officeDocument/2006/relationships/hyperlink" Target="https://www.gosfinansy.ru/"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0800200.0" TargetMode="External"/><Relationship Id="rId13" Type="http://schemas.openxmlformats.org/officeDocument/2006/relationships/hyperlink" Target="garantF1://12080897.0" TargetMode="External"/><Relationship Id="rId18" Type="http://schemas.openxmlformats.org/officeDocument/2006/relationships/hyperlink" Target="consultantplus://offline/ref=CCA1DB427F212B30BC3C041A9C7FC57CF3C5F9826C3985BA745423CDFE25Q" TargetMode="External"/><Relationship Id="rId39" Type="http://schemas.openxmlformats.org/officeDocument/2006/relationships/hyperlink" Target="garantF1://12081350.2020" TargetMode="External"/><Relationship Id="rId34" Type="http://schemas.openxmlformats.org/officeDocument/2006/relationships/hyperlink" Target="https://www.gosfinansy.ru/" TargetMode="External"/><Relationship Id="rId50" Type="http://schemas.openxmlformats.org/officeDocument/2006/relationships/hyperlink" Target="https://www.gosfinansy.ru/" TargetMode="External"/><Relationship Id="rId55" Type="http://schemas.openxmlformats.org/officeDocument/2006/relationships/hyperlink" Target="https://www.gosfinansy.ru/" TargetMode="External"/><Relationship Id="rId76" Type="http://schemas.openxmlformats.org/officeDocument/2006/relationships/hyperlink" Target="garantF1://12080849.21" TargetMode="External"/><Relationship Id="rId7" Type="http://schemas.openxmlformats.org/officeDocument/2006/relationships/endnotes" Target="endnotes.xml"/><Relationship Id="rId71" Type="http://schemas.openxmlformats.org/officeDocument/2006/relationships/hyperlink" Target="garantF1://12080849.21" TargetMode="External"/><Relationship Id="rId2" Type="http://schemas.openxmlformats.org/officeDocument/2006/relationships/numbering" Target="numbering.xml"/><Relationship Id="rId29" Type="http://schemas.openxmlformats.org/officeDocument/2006/relationships/hyperlink" Target="https://login.consultant.ru/link/?req=doc&amp;base=QSBO&amp;n=19593&amp;dst=100021&amp;field=134&amp;date=13.09.2021" TargetMode="External"/><Relationship Id="rId24" Type="http://schemas.openxmlformats.org/officeDocument/2006/relationships/hyperlink" Target="http://www.grls.rosminzdrav.ru/" TargetMode="External"/><Relationship Id="rId40" Type="http://schemas.openxmlformats.org/officeDocument/2006/relationships/hyperlink" Target="consultantplus://offline/ref=44B9D211F81B3013A4382D09B17E726418D651C8E2EFE9CFCD1D912646C265D8920ED017BAFE124352Z7J" TargetMode="External"/><Relationship Id="rId45" Type="http://schemas.openxmlformats.org/officeDocument/2006/relationships/hyperlink" Target="garantF1://12081350.2012" TargetMode="External"/><Relationship Id="rId66" Type="http://schemas.openxmlformats.org/officeDocument/2006/relationships/hyperlink" Target="garantF1://12080849.9" TargetMode="External"/><Relationship Id="rId87" Type="http://schemas.microsoft.com/office/2011/relationships/people" Target="people.xml"/><Relationship Id="rId61" Type="http://schemas.openxmlformats.org/officeDocument/2006/relationships/hyperlink" Target="garantF1://12080849.20800" TargetMode="External"/><Relationship Id="rId82" Type="http://schemas.openxmlformats.org/officeDocument/2006/relationships/hyperlink" Target="https://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5409A-D690-44CE-9D4A-5B84188E9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4887</TotalTime>
  <Pages>1</Pages>
  <Words>39257</Words>
  <Characters>223771</Characters>
  <Application>Microsoft Office Word</Application>
  <DocSecurity>0</DocSecurity>
  <Lines>1864</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262503</CharactersWithSpaces>
  <SharedDoc>false</SharedDoc>
  <HLinks>
    <vt:vector size="504" baseType="variant">
      <vt:variant>
        <vt:i4>2097214</vt:i4>
      </vt:variant>
      <vt:variant>
        <vt:i4>360</vt:i4>
      </vt:variant>
      <vt:variant>
        <vt:i4>0</vt:i4>
      </vt:variant>
      <vt:variant>
        <vt:i4>5</vt:i4>
      </vt:variant>
      <vt:variant>
        <vt:lpwstr>consultantplus://offline/ref=E65F99F763A620F608049165C13C144172F7EB5199FC6CE37E606687A812706D08CD1554CA2EB8D3p8WAF</vt:lpwstr>
      </vt:variant>
      <vt:variant>
        <vt:lpwstr/>
      </vt:variant>
      <vt:variant>
        <vt:i4>4259844</vt:i4>
      </vt:variant>
      <vt:variant>
        <vt:i4>357</vt:i4>
      </vt:variant>
      <vt:variant>
        <vt:i4>0</vt:i4>
      </vt:variant>
      <vt:variant>
        <vt:i4>5</vt:i4>
      </vt:variant>
      <vt:variant>
        <vt:lpwstr>garantf1://12081350.4010/</vt:lpwstr>
      </vt:variant>
      <vt:variant>
        <vt:lpwstr/>
      </vt:variant>
      <vt:variant>
        <vt:i4>7340081</vt:i4>
      </vt:variant>
      <vt:variant>
        <vt:i4>354</vt:i4>
      </vt:variant>
      <vt:variant>
        <vt:i4>0</vt:i4>
      </vt:variant>
      <vt:variant>
        <vt:i4>5</vt:i4>
      </vt:variant>
      <vt:variant>
        <vt:lpwstr>garantf1://12080849.21/</vt:lpwstr>
      </vt:variant>
      <vt:variant>
        <vt:lpwstr/>
      </vt:variant>
      <vt:variant>
        <vt:i4>7340081</vt:i4>
      </vt:variant>
      <vt:variant>
        <vt:i4>351</vt:i4>
      </vt:variant>
      <vt:variant>
        <vt:i4>0</vt:i4>
      </vt:variant>
      <vt:variant>
        <vt:i4>5</vt:i4>
      </vt:variant>
      <vt:variant>
        <vt:lpwstr>garantf1://12080849.21/</vt:lpwstr>
      </vt:variant>
      <vt:variant>
        <vt:lpwstr/>
      </vt:variant>
      <vt:variant>
        <vt:i4>7798833</vt:i4>
      </vt:variant>
      <vt:variant>
        <vt:i4>348</vt:i4>
      </vt:variant>
      <vt:variant>
        <vt:i4>0</vt:i4>
      </vt:variant>
      <vt:variant>
        <vt:i4>5</vt:i4>
      </vt:variant>
      <vt:variant>
        <vt:lpwstr>garantf1://12080849.26/</vt:lpwstr>
      </vt:variant>
      <vt:variant>
        <vt:lpwstr/>
      </vt:variant>
      <vt:variant>
        <vt:i4>7602225</vt:i4>
      </vt:variant>
      <vt:variant>
        <vt:i4>345</vt:i4>
      </vt:variant>
      <vt:variant>
        <vt:i4>0</vt:i4>
      </vt:variant>
      <vt:variant>
        <vt:i4>5</vt:i4>
      </vt:variant>
      <vt:variant>
        <vt:lpwstr>garantf1://12080849.25/</vt:lpwstr>
      </vt:variant>
      <vt:variant>
        <vt:lpwstr/>
      </vt:variant>
      <vt:variant>
        <vt:i4>7340081</vt:i4>
      </vt:variant>
      <vt:variant>
        <vt:i4>342</vt:i4>
      </vt:variant>
      <vt:variant>
        <vt:i4>0</vt:i4>
      </vt:variant>
      <vt:variant>
        <vt:i4>5</vt:i4>
      </vt:variant>
      <vt:variant>
        <vt:lpwstr>garantf1://12080849.21/</vt:lpwstr>
      </vt:variant>
      <vt:variant>
        <vt:lpwstr/>
      </vt:variant>
      <vt:variant>
        <vt:i4>4980742</vt:i4>
      </vt:variant>
      <vt:variant>
        <vt:i4>339</vt:i4>
      </vt:variant>
      <vt:variant>
        <vt:i4>0</vt:i4>
      </vt:variant>
      <vt:variant>
        <vt:i4>5</vt:i4>
      </vt:variant>
      <vt:variant>
        <vt:lpwstr>garantf1://12029903.4000/</vt:lpwstr>
      </vt:variant>
      <vt:variant>
        <vt:lpwstr/>
      </vt:variant>
      <vt:variant>
        <vt:i4>7340081</vt:i4>
      </vt:variant>
      <vt:variant>
        <vt:i4>336</vt:i4>
      </vt:variant>
      <vt:variant>
        <vt:i4>0</vt:i4>
      </vt:variant>
      <vt:variant>
        <vt:i4>5</vt:i4>
      </vt:variant>
      <vt:variant>
        <vt:lpwstr>garantf1://12080849.21/</vt:lpwstr>
      </vt:variant>
      <vt:variant>
        <vt:lpwstr/>
      </vt:variant>
      <vt:variant>
        <vt:i4>7340081</vt:i4>
      </vt:variant>
      <vt:variant>
        <vt:i4>333</vt:i4>
      </vt:variant>
      <vt:variant>
        <vt:i4>0</vt:i4>
      </vt:variant>
      <vt:variant>
        <vt:i4>5</vt:i4>
      </vt:variant>
      <vt:variant>
        <vt:lpwstr>garantf1://12080849.21/</vt:lpwstr>
      </vt:variant>
      <vt:variant>
        <vt:lpwstr/>
      </vt:variant>
      <vt:variant>
        <vt:i4>7209018</vt:i4>
      </vt:variant>
      <vt:variant>
        <vt:i4>330</vt:i4>
      </vt:variant>
      <vt:variant>
        <vt:i4>0</vt:i4>
      </vt:variant>
      <vt:variant>
        <vt:i4>5</vt:i4>
      </vt:variant>
      <vt:variant>
        <vt:lpwstr>garantf1://12080849.9/</vt:lpwstr>
      </vt:variant>
      <vt:variant>
        <vt:lpwstr/>
      </vt:variant>
      <vt:variant>
        <vt:i4>4259844</vt:i4>
      </vt:variant>
      <vt:variant>
        <vt:i4>327</vt:i4>
      </vt:variant>
      <vt:variant>
        <vt:i4>0</vt:i4>
      </vt:variant>
      <vt:variant>
        <vt:i4>5</vt:i4>
      </vt:variant>
      <vt:variant>
        <vt:lpwstr>garantf1://12081350.4010/</vt:lpwstr>
      </vt:variant>
      <vt:variant>
        <vt:lpwstr/>
      </vt:variant>
      <vt:variant>
        <vt:i4>4653059</vt:i4>
      </vt:variant>
      <vt:variant>
        <vt:i4>324</vt:i4>
      </vt:variant>
      <vt:variant>
        <vt:i4>0</vt:i4>
      </vt:variant>
      <vt:variant>
        <vt:i4>5</vt:i4>
      </vt:variant>
      <vt:variant>
        <vt:lpwstr>garantf1://12081350.2006/</vt:lpwstr>
      </vt:variant>
      <vt:variant>
        <vt:lpwstr/>
      </vt:variant>
      <vt:variant>
        <vt:i4>7209018</vt:i4>
      </vt:variant>
      <vt:variant>
        <vt:i4>321</vt:i4>
      </vt:variant>
      <vt:variant>
        <vt:i4>0</vt:i4>
      </vt:variant>
      <vt:variant>
        <vt:i4>5</vt:i4>
      </vt:variant>
      <vt:variant>
        <vt:lpwstr>garantf1://12080849.9/</vt:lpwstr>
      </vt:variant>
      <vt:variant>
        <vt:lpwstr/>
      </vt:variant>
      <vt:variant>
        <vt:i4>4980748</vt:i4>
      </vt:variant>
      <vt:variant>
        <vt:i4>318</vt:i4>
      </vt:variant>
      <vt:variant>
        <vt:i4>0</vt:i4>
      </vt:variant>
      <vt:variant>
        <vt:i4>5</vt:i4>
      </vt:variant>
      <vt:variant>
        <vt:lpwstr>garantf1://12005441.1028/</vt:lpwstr>
      </vt:variant>
      <vt:variant>
        <vt:lpwstr/>
      </vt:variant>
      <vt:variant>
        <vt:i4>4456451</vt:i4>
      </vt:variant>
      <vt:variant>
        <vt:i4>315</vt:i4>
      </vt:variant>
      <vt:variant>
        <vt:i4>0</vt:i4>
      </vt:variant>
      <vt:variant>
        <vt:i4>5</vt:i4>
      </vt:variant>
      <vt:variant>
        <vt:lpwstr>garantf1://12081350.2005/</vt:lpwstr>
      </vt:variant>
      <vt:variant>
        <vt:lpwstr/>
      </vt:variant>
      <vt:variant>
        <vt:i4>3407978</vt:i4>
      </vt:variant>
      <vt:variant>
        <vt:i4>312</vt:i4>
      </vt:variant>
      <vt:variant>
        <vt:i4>0</vt:i4>
      </vt:variant>
      <vt:variant>
        <vt:i4>5</vt:i4>
      </vt:variant>
      <vt:variant>
        <vt:lpwstr>consultantplus://offline/main?base=LAW;n=107750;fld=134;dst=100362</vt:lpwstr>
      </vt:variant>
      <vt:variant>
        <vt:lpwstr/>
      </vt:variant>
      <vt:variant>
        <vt:i4>6946870</vt:i4>
      </vt:variant>
      <vt:variant>
        <vt:i4>309</vt:i4>
      </vt:variant>
      <vt:variant>
        <vt:i4>0</vt:i4>
      </vt:variant>
      <vt:variant>
        <vt:i4>5</vt:i4>
      </vt:variant>
      <vt:variant>
        <vt:lpwstr>garantf1://12080849.40140/</vt:lpwstr>
      </vt:variant>
      <vt:variant>
        <vt:lpwstr/>
      </vt:variant>
      <vt:variant>
        <vt:i4>4259841</vt:i4>
      </vt:variant>
      <vt:variant>
        <vt:i4>306</vt:i4>
      </vt:variant>
      <vt:variant>
        <vt:i4>0</vt:i4>
      </vt:variant>
      <vt:variant>
        <vt:i4>5</vt:i4>
      </vt:variant>
      <vt:variant>
        <vt:lpwstr>garantf1://12081350.2020/</vt:lpwstr>
      </vt:variant>
      <vt:variant>
        <vt:lpwstr/>
      </vt:variant>
      <vt:variant>
        <vt:i4>7209017</vt:i4>
      </vt:variant>
      <vt:variant>
        <vt:i4>303</vt:i4>
      </vt:variant>
      <vt:variant>
        <vt:i4>0</vt:i4>
      </vt:variant>
      <vt:variant>
        <vt:i4>5</vt:i4>
      </vt:variant>
      <vt:variant>
        <vt:lpwstr>garantf1://12080849.20800/</vt:lpwstr>
      </vt:variant>
      <vt:variant>
        <vt:lpwstr/>
      </vt:variant>
      <vt:variant>
        <vt:i4>4521988</vt:i4>
      </vt:variant>
      <vt:variant>
        <vt:i4>300</vt:i4>
      </vt:variant>
      <vt:variant>
        <vt:i4>0</vt:i4>
      </vt:variant>
      <vt:variant>
        <vt:i4>5</vt:i4>
      </vt:variant>
      <vt:variant>
        <vt:lpwstr>garantf1://12081350.4014/</vt:lpwstr>
      </vt:variant>
      <vt:variant>
        <vt:lpwstr/>
      </vt:variant>
      <vt:variant>
        <vt:i4>7274545</vt:i4>
      </vt:variant>
      <vt:variant>
        <vt:i4>297</vt:i4>
      </vt:variant>
      <vt:variant>
        <vt:i4>0</vt:i4>
      </vt:variant>
      <vt:variant>
        <vt:i4>5</vt:i4>
      </vt:variant>
      <vt:variant>
        <vt:lpwstr>garantf1://12030951.0/</vt:lpwstr>
      </vt:variant>
      <vt:variant>
        <vt:lpwstr/>
      </vt:variant>
      <vt:variant>
        <vt:i4>7340089</vt:i4>
      </vt:variant>
      <vt:variant>
        <vt:i4>294</vt:i4>
      </vt:variant>
      <vt:variant>
        <vt:i4>0</vt:i4>
      </vt:variant>
      <vt:variant>
        <vt:i4>5</vt:i4>
      </vt:variant>
      <vt:variant>
        <vt:lpwstr>garantf1://12013060.20/</vt:lpwstr>
      </vt:variant>
      <vt:variant>
        <vt:lpwstr/>
      </vt:variant>
      <vt:variant>
        <vt:i4>4390914</vt:i4>
      </vt:variant>
      <vt:variant>
        <vt:i4>291</vt:i4>
      </vt:variant>
      <vt:variant>
        <vt:i4>0</vt:i4>
      </vt:variant>
      <vt:variant>
        <vt:i4>5</vt:i4>
      </vt:variant>
      <vt:variant>
        <vt:lpwstr>garantf1://12081350.2012/</vt:lpwstr>
      </vt:variant>
      <vt:variant>
        <vt:lpwstr/>
      </vt:variant>
      <vt:variant>
        <vt:i4>7536697</vt:i4>
      </vt:variant>
      <vt:variant>
        <vt:i4>288</vt:i4>
      </vt:variant>
      <vt:variant>
        <vt:i4>0</vt:i4>
      </vt:variant>
      <vt:variant>
        <vt:i4>5</vt:i4>
      </vt:variant>
      <vt:variant>
        <vt:lpwstr>garantf1://12013060.23/</vt:lpwstr>
      </vt:variant>
      <vt:variant>
        <vt:lpwstr/>
      </vt:variant>
      <vt:variant>
        <vt:i4>7340088</vt:i4>
      </vt:variant>
      <vt:variant>
        <vt:i4>285</vt:i4>
      </vt:variant>
      <vt:variant>
        <vt:i4>0</vt:i4>
      </vt:variant>
      <vt:variant>
        <vt:i4>5</vt:i4>
      </vt:variant>
      <vt:variant>
        <vt:lpwstr>garantf1://12013060.30/</vt:lpwstr>
      </vt:variant>
      <vt:variant>
        <vt:lpwstr/>
      </vt:variant>
      <vt:variant>
        <vt:i4>7340089</vt:i4>
      </vt:variant>
      <vt:variant>
        <vt:i4>282</vt:i4>
      </vt:variant>
      <vt:variant>
        <vt:i4>0</vt:i4>
      </vt:variant>
      <vt:variant>
        <vt:i4>5</vt:i4>
      </vt:variant>
      <vt:variant>
        <vt:lpwstr>garantf1://12013060.20/</vt:lpwstr>
      </vt:variant>
      <vt:variant>
        <vt:lpwstr/>
      </vt:variant>
      <vt:variant>
        <vt:i4>7340090</vt:i4>
      </vt:variant>
      <vt:variant>
        <vt:i4>279</vt:i4>
      </vt:variant>
      <vt:variant>
        <vt:i4>0</vt:i4>
      </vt:variant>
      <vt:variant>
        <vt:i4>5</vt:i4>
      </vt:variant>
      <vt:variant>
        <vt:lpwstr>garantf1://12013060.10/</vt:lpwstr>
      </vt:variant>
      <vt:variant>
        <vt:lpwstr/>
      </vt:variant>
      <vt:variant>
        <vt:i4>3604583</vt:i4>
      </vt:variant>
      <vt:variant>
        <vt:i4>276</vt:i4>
      </vt:variant>
      <vt:variant>
        <vt:i4>0</vt:i4>
      </vt:variant>
      <vt:variant>
        <vt:i4>5</vt:i4>
      </vt:variant>
      <vt:variant>
        <vt:lpwstr>consultantplus://offline/ref=44B9D211F81B3013A4382D09B17E726418D651C8E2EFE9CFCD1D912646C265D8920ED017BAFE124352Z7J</vt:lpwstr>
      </vt:variant>
      <vt:variant>
        <vt:lpwstr/>
      </vt:variant>
      <vt:variant>
        <vt:i4>4259841</vt:i4>
      </vt:variant>
      <vt:variant>
        <vt:i4>273</vt:i4>
      </vt:variant>
      <vt:variant>
        <vt:i4>0</vt:i4>
      </vt:variant>
      <vt:variant>
        <vt:i4>5</vt:i4>
      </vt:variant>
      <vt:variant>
        <vt:lpwstr>garantf1://12081350.2020/</vt:lpwstr>
      </vt:variant>
      <vt:variant>
        <vt:lpwstr/>
      </vt:variant>
      <vt:variant>
        <vt:i4>4194311</vt:i4>
      </vt:variant>
      <vt:variant>
        <vt:i4>270</vt:i4>
      </vt:variant>
      <vt:variant>
        <vt:i4>0</vt:i4>
      </vt:variant>
      <vt:variant>
        <vt:i4>5</vt:i4>
      </vt:variant>
      <vt:variant>
        <vt:lpwstr>garantf1://12081350.4021/</vt:lpwstr>
      </vt:variant>
      <vt:variant>
        <vt:lpwstr/>
      </vt:variant>
      <vt:variant>
        <vt:i4>4259841</vt:i4>
      </vt:variant>
      <vt:variant>
        <vt:i4>267</vt:i4>
      </vt:variant>
      <vt:variant>
        <vt:i4>0</vt:i4>
      </vt:variant>
      <vt:variant>
        <vt:i4>5</vt:i4>
      </vt:variant>
      <vt:variant>
        <vt:lpwstr>garantf1://12081350.2020/</vt:lpwstr>
      </vt:variant>
      <vt:variant>
        <vt:lpwstr/>
      </vt:variant>
      <vt:variant>
        <vt:i4>3932213</vt:i4>
      </vt:variant>
      <vt:variant>
        <vt:i4>264</vt:i4>
      </vt:variant>
      <vt:variant>
        <vt:i4>0</vt:i4>
      </vt:variant>
      <vt:variant>
        <vt:i4>5</vt:i4>
      </vt:variant>
      <vt:variant>
        <vt:lpwstr>http://www.grls.rosminzdrav.ru/</vt:lpwstr>
      </vt:variant>
      <vt:variant>
        <vt:lpwstr/>
      </vt:variant>
      <vt:variant>
        <vt:i4>7209010</vt:i4>
      </vt:variant>
      <vt:variant>
        <vt:i4>261</vt:i4>
      </vt:variant>
      <vt:variant>
        <vt:i4>0</vt:i4>
      </vt:variant>
      <vt:variant>
        <vt:i4>5</vt:i4>
      </vt:variant>
      <vt:variant>
        <vt:lpwstr>garantf1://12080849.10505/</vt:lpwstr>
      </vt:variant>
      <vt:variant>
        <vt:lpwstr/>
      </vt:variant>
      <vt:variant>
        <vt:i4>7209015</vt:i4>
      </vt:variant>
      <vt:variant>
        <vt:i4>258</vt:i4>
      </vt:variant>
      <vt:variant>
        <vt:i4>0</vt:i4>
      </vt:variant>
      <vt:variant>
        <vt:i4>5</vt:i4>
      </vt:variant>
      <vt:variant>
        <vt:lpwstr>garantf1://12080849.10500/</vt:lpwstr>
      </vt:variant>
      <vt:variant>
        <vt:lpwstr/>
      </vt:variant>
      <vt:variant>
        <vt:i4>7274550</vt:i4>
      </vt:variant>
      <vt:variant>
        <vt:i4>255</vt:i4>
      </vt:variant>
      <vt:variant>
        <vt:i4>0</vt:i4>
      </vt:variant>
      <vt:variant>
        <vt:i4>5</vt:i4>
      </vt:variant>
      <vt:variant>
        <vt:lpwstr>garantf1://12080849.40110/</vt:lpwstr>
      </vt:variant>
      <vt:variant>
        <vt:lpwstr/>
      </vt:variant>
      <vt:variant>
        <vt:i4>4259841</vt:i4>
      </vt:variant>
      <vt:variant>
        <vt:i4>252</vt:i4>
      </vt:variant>
      <vt:variant>
        <vt:i4>0</vt:i4>
      </vt:variant>
      <vt:variant>
        <vt:i4>5</vt:i4>
      </vt:variant>
      <vt:variant>
        <vt:lpwstr>garantf1://12081350.2020/</vt:lpwstr>
      </vt:variant>
      <vt:variant>
        <vt:lpwstr/>
      </vt:variant>
      <vt:variant>
        <vt:i4>6488162</vt:i4>
      </vt:variant>
      <vt:variant>
        <vt:i4>249</vt:i4>
      </vt:variant>
      <vt:variant>
        <vt:i4>0</vt:i4>
      </vt:variant>
      <vt:variant>
        <vt:i4>5</vt:i4>
      </vt:variant>
      <vt:variant>
        <vt:lpwstr>consultantplus://offline/ref=201D7426D060F777022915DB80A60F7A42C85C8BF9C83438E31805718DEBF7EECAACCEBB70530D3CY1kEI</vt:lpwstr>
      </vt:variant>
      <vt:variant>
        <vt:lpwstr/>
      </vt:variant>
      <vt:variant>
        <vt:i4>6946916</vt:i4>
      </vt:variant>
      <vt:variant>
        <vt:i4>246</vt:i4>
      </vt:variant>
      <vt:variant>
        <vt:i4>0</vt:i4>
      </vt:variant>
      <vt:variant>
        <vt:i4>5</vt:i4>
      </vt:variant>
      <vt:variant>
        <vt:lpwstr>consultantplus://offline/ref=CCA1DB427F212B30BC3C041A9C7FC57CF3C5F9826C3985BA745423CDFE25Q</vt:lpwstr>
      </vt:variant>
      <vt:variant>
        <vt:lpwstr/>
      </vt:variant>
      <vt:variant>
        <vt:i4>3932221</vt:i4>
      </vt:variant>
      <vt:variant>
        <vt:i4>243</vt:i4>
      </vt:variant>
      <vt:variant>
        <vt:i4>0</vt:i4>
      </vt:variant>
      <vt:variant>
        <vt:i4>5</vt:i4>
      </vt:variant>
      <vt:variant>
        <vt:lpwstr>consultantplus://offline/ref=126CF236E5545D3922DC90804DC89ACC05A805057718603B8157C1D937F1A5DCEEB57F6B87573139d008Q</vt:lpwstr>
      </vt:variant>
      <vt:variant>
        <vt:lpwstr/>
      </vt:variant>
      <vt:variant>
        <vt:i4>6029320</vt:i4>
      </vt:variant>
      <vt:variant>
        <vt:i4>240</vt:i4>
      </vt:variant>
      <vt:variant>
        <vt:i4>0</vt:i4>
      </vt:variant>
      <vt:variant>
        <vt:i4>5</vt:i4>
      </vt:variant>
      <vt:variant>
        <vt:lpwstr>garantf1://70003036.701/</vt:lpwstr>
      </vt:variant>
      <vt:variant>
        <vt:lpwstr/>
      </vt:variant>
      <vt:variant>
        <vt:i4>4718614</vt:i4>
      </vt:variant>
      <vt:variant>
        <vt:i4>237</vt:i4>
      </vt:variant>
      <vt:variant>
        <vt:i4>0</vt:i4>
      </vt:variant>
      <vt:variant>
        <vt:i4>5</vt:i4>
      </vt:variant>
      <vt:variant>
        <vt:lpwstr>garantf1://6094546.1000/</vt:lpwstr>
      </vt:variant>
      <vt:variant>
        <vt:lpwstr/>
      </vt:variant>
      <vt:variant>
        <vt:i4>6488125</vt:i4>
      </vt:variant>
      <vt:variant>
        <vt:i4>234</vt:i4>
      </vt:variant>
      <vt:variant>
        <vt:i4>0</vt:i4>
      </vt:variant>
      <vt:variant>
        <vt:i4>5</vt:i4>
      </vt:variant>
      <vt:variant>
        <vt:lpwstr>garantf1://12080897.0/</vt:lpwstr>
      </vt:variant>
      <vt:variant>
        <vt:lpwstr/>
      </vt:variant>
      <vt:variant>
        <vt:i4>7209011</vt:i4>
      </vt:variant>
      <vt:variant>
        <vt:i4>231</vt:i4>
      </vt:variant>
      <vt:variant>
        <vt:i4>0</vt:i4>
      </vt:variant>
      <vt:variant>
        <vt:i4>5</vt:i4>
      </vt:variant>
      <vt:variant>
        <vt:lpwstr>garantf1://12080849.0/</vt:lpwstr>
      </vt:variant>
      <vt:variant>
        <vt:lpwstr/>
      </vt:variant>
      <vt:variant>
        <vt:i4>7077950</vt:i4>
      </vt:variant>
      <vt:variant>
        <vt:i4>228</vt:i4>
      </vt:variant>
      <vt:variant>
        <vt:i4>0</vt:i4>
      </vt:variant>
      <vt:variant>
        <vt:i4>5</vt:i4>
      </vt:variant>
      <vt:variant>
        <vt:lpwstr>garantf1://70003036.0/</vt:lpwstr>
      </vt:variant>
      <vt:variant>
        <vt:lpwstr/>
      </vt:variant>
      <vt:variant>
        <vt:i4>6881330</vt:i4>
      </vt:variant>
      <vt:variant>
        <vt:i4>225</vt:i4>
      </vt:variant>
      <vt:variant>
        <vt:i4>0</vt:i4>
      </vt:variant>
      <vt:variant>
        <vt:i4>5</vt:i4>
      </vt:variant>
      <vt:variant>
        <vt:lpwstr>garantf1://12025268.0/</vt:lpwstr>
      </vt:variant>
      <vt:variant>
        <vt:lpwstr/>
      </vt:variant>
      <vt:variant>
        <vt:i4>6422586</vt:i4>
      </vt:variant>
      <vt:variant>
        <vt:i4>222</vt:i4>
      </vt:variant>
      <vt:variant>
        <vt:i4>0</vt:i4>
      </vt:variant>
      <vt:variant>
        <vt:i4>5</vt:i4>
      </vt:variant>
      <vt:variant>
        <vt:lpwstr>garantf1://10800200.0/</vt:lpwstr>
      </vt:variant>
      <vt:variant>
        <vt:lpwstr/>
      </vt:variant>
      <vt:variant>
        <vt:i4>6881340</vt:i4>
      </vt:variant>
      <vt:variant>
        <vt:i4>219</vt:i4>
      </vt:variant>
      <vt:variant>
        <vt:i4>0</vt:i4>
      </vt:variant>
      <vt:variant>
        <vt:i4>5</vt:i4>
      </vt:variant>
      <vt:variant>
        <vt:lpwstr>garantf1://10064072.0/</vt:lpwstr>
      </vt:variant>
      <vt:variant>
        <vt:lpwstr/>
      </vt:variant>
      <vt:variant>
        <vt:i4>1310774</vt:i4>
      </vt:variant>
      <vt:variant>
        <vt:i4>212</vt:i4>
      </vt:variant>
      <vt:variant>
        <vt:i4>0</vt:i4>
      </vt:variant>
      <vt:variant>
        <vt:i4>5</vt:i4>
      </vt:variant>
      <vt:variant>
        <vt:lpwstr/>
      </vt:variant>
      <vt:variant>
        <vt:lpwstr>_Toc55912582</vt:lpwstr>
      </vt:variant>
      <vt:variant>
        <vt:i4>1507382</vt:i4>
      </vt:variant>
      <vt:variant>
        <vt:i4>206</vt:i4>
      </vt:variant>
      <vt:variant>
        <vt:i4>0</vt:i4>
      </vt:variant>
      <vt:variant>
        <vt:i4>5</vt:i4>
      </vt:variant>
      <vt:variant>
        <vt:lpwstr/>
      </vt:variant>
      <vt:variant>
        <vt:lpwstr>_Toc55912581</vt:lpwstr>
      </vt:variant>
      <vt:variant>
        <vt:i4>1441846</vt:i4>
      </vt:variant>
      <vt:variant>
        <vt:i4>200</vt:i4>
      </vt:variant>
      <vt:variant>
        <vt:i4>0</vt:i4>
      </vt:variant>
      <vt:variant>
        <vt:i4>5</vt:i4>
      </vt:variant>
      <vt:variant>
        <vt:lpwstr/>
      </vt:variant>
      <vt:variant>
        <vt:lpwstr>_Toc55912580</vt:lpwstr>
      </vt:variant>
      <vt:variant>
        <vt:i4>2031673</vt:i4>
      </vt:variant>
      <vt:variant>
        <vt:i4>194</vt:i4>
      </vt:variant>
      <vt:variant>
        <vt:i4>0</vt:i4>
      </vt:variant>
      <vt:variant>
        <vt:i4>5</vt:i4>
      </vt:variant>
      <vt:variant>
        <vt:lpwstr/>
      </vt:variant>
      <vt:variant>
        <vt:lpwstr>_Toc55912579</vt:lpwstr>
      </vt:variant>
      <vt:variant>
        <vt:i4>1966137</vt:i4>
      </vt:variant>
      <vt:variant>
        <vt:i4>188</vt:i4>
      </vt:variant>
      <vt:variant>
        <vt:i4>0</vt:i4>
      </vt:variant>
      <vt:variant>
        <vt:i4>5</vt:i4>
      </vt:variant>
      <vt:variant>
        <vt:lpwstr/>
      </vt:variant>
      <vt:variant>
        <vt:lpwstr>_Toc55912578</vt:lpwstr>
      </vt:variant>
      <vt:variant>
        <vt:i4>1114169</vt:i4>
      </vt:variant>
      <vt:variant>
        <vt:i4>182</vt:i4>
      </vt:variant>
      <vt:variant>
        <vt:i4>0</vt:i4>
      </vt:variant>
      <vt:variant>
        <vt:i4>5</vt:i4>
      </vt:variant>
      <vt:variant>
        <vt:lpwstr/>
      </vt:variant>
      <vt:variant>
        <vt:lpwstr>_Toc55912577</vt:lpwstr>
      </vt:variant>
      <vt:variant>
        <vt:i4>1048633</vt:i4>
      </vt:variant>
      <vt:variant>
        <vt:i4>176</vt:i4>
      </vt:variant>
      <vt:variant>
        <vt:i4>0</vt:i4>
      </vt:variant>
      <vt:variant>
        <vt:i4>5</vt:i4>
      </vt:variant>
      <vt:variant>
        <vt:lpwstr/>
      </vt:variant>
      <vt:variant>
        <vt:lpwstr>_Toc55912576</vt:lpwstr>
      </vt:variant>
      <vt:variant>
        <vt:i4>1245241</vt:i4>
      </vt:variant>
      <vt:variant>
        <vt:i4>170</vt:i4>
      </vt:variant>
      <vt:variant>
        <vt:i4>0</vt:i4>
      </vt:variant>
      <vt:variant>
        <vt:i4>5</vt:i4>
      </vt:variant>
      <vt:variant>
        <vt:lpwstr/>
      </vt:variant>
      <vt:variant>
        <vt:lpwstr>_Toc55912575</vt:lpwstr>
      </vt:variant>
      <vt:variant>
        <vt:i4>1179705</vt:i4>
      </vt:variant>
      <vt:variant>
        <vt:i4>164</vt:i4>
      </vt:variant>
      <vt:variant>
        <vt:i4>0</vt:i4>
      </vt:variant>
      <vt:variant>
        <vt:i4>5</vt:i4>
      </vt:variant>
      <vt:variant>
        <vt:lpwstr/>
      </vt:variant>
      <vt:variant>
        <vt:lpwstr>_Toc55912574</vt:lpwstr>
      </vt:variant>
      <vt:variant>
        <vt:i4>1376313</vt:i4>
      </vt:variant>
      <vt:variant>
        <vt:i4>158</vt:i4>
      </vt:variant>
      <vt:variant>
        <vt:i4>0</vt:i4>
      </vt:variant>
      <vt:variant>
        <vt:i4>5</vt:i4>
      </vt:variant>
      <vt:variant>
        <vt:lpwstr/>
      </vt:variant>
      <vt:variant>
        <vt:lpwstr>_Toc55912573</vt:lpwstr>
      </vt:variant>
      <vt:variant>
        <vt:i4>1310777</vt:i4>
      </vt:variant>
      <vt:variant>
        <vt:i4>152</vt:i4>
      </vt:variant>
      <vt:variant>
        <vt:i4>0</vt:i4>
      </vt:variant>
      <vt:variant>
        <vt:i4>5</vt:i4>
      </vt:variant>
      <vt:variant>
        <vt:lpwstr/>
      </vt:variant>
      <vt:variant>
        <vt:lpwstr>_Toc55912572</vt:lpwstr>
      </vt:variant>
      <vt:variant>
        <vt:i4>1507385</vt:i4>
      </vt:variant>
      <vt:variant>
        <vt:i4>146</vt:i4>
      </vt:variant>
      <vt:variant>
        <vt:i4>0</vt:i4>
      </vt:variant>
      <vt:variant>
        <vt:i4>5</vt:i4>
      </vt:variant>
      <vt:variant>
        <vt:lpwstr/>
      </vt:variant>
      <vt:variant>
        <vt:lpwstr>_Toc55912571</vt:lpwstr>
      </vt:variant>
      <vt:variant>
        <vt:i4>1441849</vt:i4>
      </vt:variant>
      <vt:variant>
        <vt:i4>140</vt:i4>
      </vt:variant>
      <vt:variant>
        <vt:i4>0</vt:i4>
      </vt:variant>
      <vt:variant>
        <vt:i4>5</vt:i4>
      </vt:variant>
      <vt:variant>
        <vt:lpwstr/>
      </vt:variant>
      <vt:variant>
        <vt:lpwstr>_Toc55912570</vt:lpwstr>
      </vt:variant>
      <vt:variant>
        <vt:i4>2031672</vt:i4>
      </vt:variant>
      <vt:variant>
        <vt:i4>134</vt:i4>
      </vt:variant>
      <vt:variant>
        <vt:i4>0</vt:i4>
      </vt:variant>
      <vt:variant>
        <vt:i4>5</vt:i4>
      </vt:variant>
      <vt:variant>
        <vt:lpwstr/>
      </vt:variant>
      <vt:variant>
        <vt:lpwstr>_Toc55912569</vt:lpwstr>
      </vt:variant>
      <vt:variant>
        <vt:i4>1966136</vt:i4>
      </vt:variant>
      <vt:variant>
        <vt:i4>128</vt:i4>
      </vt:variant>
      <vt:variant>
        <vt:i4>0</vt:i4>
      </vt:variant>
      <vt:variant>
        <vt:i4>5</vt:i4>
      </vt:variant>
      <vt:variant>
        <vt:lpwstr/>
      </vt:variant>
      <vt:variant>
        <vt:lpwstr>_Toc55912568</vt:lpwstr>
      </vt:variant>
      <vt:variant>
        <vt:i4>1114168</vt:i4>
      </vt:variant>
      <vt:variant>
        <vt:i4>122</vt:i4>
      </vt:variant>
      <vt:variant>
        <vt:i4>0</vt:i4>
      </vt:variant>
      <vt:variant>
        <vt:i4>5</vt:i4>
      </vt:variant>
      <vt:variant>
        <vt:lpwstr/>
      </vt:variant>
      <vt:variant>
        <vt:lpwstr>_Toc55912567</vt:lpwstr>
      </vt:variant>
      <vt:variant>
        <vt:i4>1048632</vt:i4>
      </vt:variant>
      <vt:variant>
        <vt:i4>116</vt:i4>
      </vt:variant>
      <vt:variant>
        <vt:i4>0</vt:i4>
      </vt:variant>
      <vt:variant>
        <vt:i4>5</vt:i4>
      </vt:variant>
      <vt:variant>
        <vt:lpwstr/>
      </vt:variant>
      <vt:variant>
        <vt:lpwstr>_Toc55912566</vt:lpwstr>
      </vt:variant>
      <vt:variant>
        <vt:i4>1245240</vt:i4>
      </vt:variant>
      <vt:variant>
        <vt:i4>110</vt:i4>
      </vt:variant>
      <vt:variant>
        <vt:i4>0</vt:i4>
      </vt:variant>
      <vt:variant>
        <vt:i4>5</vt:i4>
      </vt:variant>
      <vt:variant>
        <vt:lpwstr/>
      </vt:variant>
      <vt:variant>
        <vt:lpwstr>_Toc55912565</vt:lpwstr>
      </vt:variant>
      <vt:variant>
        <vt:i4>1179704</vt:i4>
      </vt:variant>
      <vt:variant>
        <vt:i4>104</vt:i4>
      </vt:variant>
      <vt:variant>
        <vt:i4>0</vt:i4>
      </vt:variant>
      <vt:variant>
        <vt:i4>5</vt:i4>
      </vt:variant>
      <vt:variant>
        <vt:lpwstr/>
      </vt:variant>
      <vt:variant>
        <vt:lpwstr>_Toc55912564</vt:lpwstr>
      </vt:variant>
      <vt:variant>
        <vt:i4>1376312</vt:i4>
      </vt:variant>
      <vt:variant>
        <vt:i4>98</vt:i4>
      </vt:variant>
      <vt:variant>
        <vt:i4>0</vt:i4>
      </vt:variant>
      <vt:variant>
        <vt:i4>5</vt:i4>
      </vt:variant>
      <vt:variant>
        <vt:lpwstr/>
      </vt:variant>
      <vt:variant>
        <vt:lpwstr>_Toc55912563</vt:lpwstr>
      </vt:variant>
      <vt:variant>
        <vt:i4>1310776</vt:i4>
      </vt:variant>
      <vt:variant>
        <vt:i4>92</vt:i4>
      </vt:variant>
      <vt:variant>
        <vt:i4>0</vt:i4>
      </vt:variant>
      <vt:variant>
        <vt:i4>5</vt:i4>
      </vt:variant>
      <vt:variant>
        <vt:lpwstr/>
      </vt:variant>
      <vt:variant>
        <vt:lpwstr>_Toc55912562</vt:lpwstr>
      </vt:variant>
      <vt:variant>
        <vt:i4>1507384</vt:i4>
      </vt:variant>
      <vt:variant>
        <vt:i4>86</vt:i4>
      </vt:variant>
      <vt:variant>
        <vt:i4>0</vt:i4>
      </vt:variant>
      <vt:variant>
        <vt:i4>5</vt:i4>
      </vt:variant>
      <vt:variant>
        <vt:lpwstr/>
      </vt:variant>
      <vt:variant>
        <vt:lpwstr>_Toc55912561</vt:lpwstr>
      </vt:variant>
      <vt:variant>
        <vt:i4>1441848</vt:i4>
      </vt:variant>
      <vt:variant>
        <vt:i4>80</vt:i4>
      </vt:variant>
      <vt:variant>
        <vt:i4>0</vt:i4>
      </vt:variant>
      <vt:variant>
        <vt:i4>5</vt:i4>
      </vt:variant>
      <vt:variant>
        <vt:lpwstr/>
      </vt:variant>
      <vt:variant>
        <vt:lpwstr>_Toc55912560</vt:lpwstr>
      </vt:variant>
      <vt:variant>
        <vt:i4>2031675</vt:i4>
      </vt:variant>
      <vt:variant>
        <vt:i4>74</vt:i4>
      </vt:variant>
      <vt:variant>
        <vt:i4>0</vt:i4>
      </vt:variant>
      <vt:variant>
        <vt:i4>5</vt:i4>
      </vt:variant>
      <vt:variant>
        <vt:lpwstr/>
      </vt:variant>
      <vt:variant>
        <vt:lpwstr>_Toc55912559</vt:lpwstr>
      </vt:variant>
      <vt:variant>
        <vt:i4>1966139</vt:i4>
      </vt:variant>
      <vt:variant>
        <vt:i4>68</vt:i4>
      </vt:variant>
      <vt:variant>
        <vt:i4>0</vt:i4>
      </vt:variant>
      <vt:variant>
        <vt:i4>5</vt:i4>
      </vt:variant>
      <vt:variant>
        <vt:lpwstr/>
      </vt:variant>
      <vt:variant>
        <vt:lpwstr>_Toc55912558</vt:lpwstr>
      </vt:variant>
      <vt:variant>
        <vt:i4>1114171</vt:i4>
      </vt:variant>
      <vt:variant>
        <vt:i4>62</vt:i4>
      </vt:variant>
      <vt:variant>
        <vt:i4>0</vt:i4>
      </vt:variant>
      <vt:variant>
        <vt:i4>5</vt:i4>
      </vt:variant>
      <vt:variant>
        <vt:lpwstr/>
      </vt:variant>
      <vt:variant>
        <vt:lpwstr>_Toc55912557</vt:lpwstr>
      </vt:variant>
      <vt:variant>
        <vt:i4>1048635</vt:i4>
      </vt:variant>
      <vt:variant>
        <vt:i4>56</vt:i4>
      </vt:variant>
      <vt:variant>
        <vt:i4>0</vt:i4>
      </vt:variant>
      <vt:variant>
        <vt:i4>5</vt:i4>
      </vt:variant>
      <vt:variant>
        <vt:lpwstr/>
      </vt:variant>
      <vt:variant>
        <vt:lpwstr>_Toc55912556</vt:lpwstr>
      </vt:variant>
      <vt:variant>
        <vt:i4>1245243</vt:i4>
      </vt:variant>
      <vt:variant>
        <vt:i4>50</vt:i4>
      </vt:variant>
      <vt:variant>
        <vt:i4>0</vt:i4>
      </vt:variant>
      <vt:variant>
        <vt:i4>5</vt:i4>
      </vt:variant>
      <vt:variant>
        <vt:lpwstr/>
      </vt:variant>
      <vt:variant>
        <vt:lpwstr>_Toc55912555</vt:lpwstr>
      </vt:variant>
      <vt:variant>
        <vt:i4>1179707</vt:i4>
      </vt:variant>
      <vt:variant>
        <vt:i4>44</vt:i4>
      </vt:variant>
      <vt:variant>
        <vt:i4>0</vt:i4>
      </vt:variant>
      <vt:variant>
        <vt:i4>5</vt:i4>
      </vt:variant>
      <vt:variant>
        <vt:lpwstr/>
      </vt:variant>
      <vt:variant>
        <vt:lpwstr>_Toc55912554</vt:lpwstr>
      </vt:variant>
      <vt:variant>
        <vt:i4>1376315</vt:i4>
      </vt:variant>
      <vt:variant>
        <vt:i4>38</vt:i4>
      </vt:variant>
      <vt:variant>
        <vt:i4>0</vt:i4>
      </vt:variant>
      <vt:variant>
        <vt:i4>5</vt:i4>
      </vt:variant>
      <vt:variant>
        <vt:lpwstr/>
      </vt:variant>
      <vt:variant>
        <vt:lpwstr>_Toc55912553</vt:lpwstr>
      </vt:variant>
      <vt:variant>
        <vt:i4>1310779</vt:i4>
      </vt:variant>
      <vt:variant>
        <vt:i4>32</vt:i4>
      </vt:variant>
      <vt:variant>
        <vt:i4>0</vt:i4>
      </vt:variant>
      <vt:variant>
        <vt:i4>5</vt:i4>
      </vt:variant>
      <vt:variant>
        <vt:lpwstr/>
      </vt:variant>
      <vt:variant>
        <vt:lpwstr>_Toc55912552</vt:lpwstr>
      </vt:variant>
      <vt:variant>
        <vt:i4>1507387</vt:i4>
      </vt:variant>
      <vt:variant>
        <vt:i4>26</vt:i4>
      </vt:variant>
      <vt:variant>
        <vt:i4>0</vt:i4>
      </vt:variant>
      <vt:variant>
        <vt:i4>5</vt:i4>
      </vt:variant>
      <vt:variant>
        <vt:lpwstr/>
      </vt:variant>
      <vt:variant>
        <vt:lpwstr>_Toc55912551</vt:lpwstr>
      </vt:variant>
      <vt:variant>
        <vt:i4>1441851</vt:i4>
      </vt:variant>
      <vt:variant>
        <vt:i4>20</vt:i4>
      </vt:variant>
      <vt:variant>
        <vt:i4>0</vt:i4>
      </vt:variant>
      <vt:variant>
        <vt:i4>5</vt:i4>
      </vt:variant>
      <vt:variant>
        <vt:lpwstr/>
      </vt:variant>
      <vt:variant>
        <vt:lpwstr>_Toc55912550</vt:lpwstr>
      </vt:variant>
      <vt:variant>
        <vt:i4>2031674</vt:i4>
      </vt:variant>
      <vt:variant>
        <vt:i4>14</vt:i4>
      </vt:variant>
      <vt:variant>
        <vt:i4>0</vt:i4>
      </vt:variant>
      <vt:variant>
        <vt:i4>5</vt:i4>
      </vt:variant>
      <vt:variant>
        <vt:lpwstr/>
      </vt:variant>
      <vt:variant>
        <vt:lpwstr>_Toc55912549</vt:lpwstr>
      </vt:variant>
      <vt:variant>
        <vt:i4>1966138</vt:i4>
      </vt:variant>
      <vt:variant>
        <vt:i4>8</vt:i4>
      </vt:variant>
      <vt:variant>
        <vt:i4>0</vt:i4>
      </vt:variant>
      <vt:variant>
        <vt:i4>5</vt:i4>
      </vt:variant>
      <vt:variant>
        <vt:lpwstr/>
      </vt:variant>
      <vt:variant>
        <vt:lpwstr>_Toc55912548</vt:lpwstr>
      </vt:variant>
      <vt:variant>
        <vt:i4>1114170</vt:i4>
      </vt:variant>
      <vt:variant>
        <vt:i4>2</vt:i4>
      </vt:variant>
      <vt:variant>
        <vt:i4>0</vt:i4>
      </vt:variant>
      <vt:variant>
        <vt:i4>5</vt:i4>
      </vt:variant>
      <vt:variant>
        <vt:lpwstr/>
      </vt:variant>
      <vt:variant>
        <vt:lpwstr>_Toc55912547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Карпузов ЮС</dc:creator>
  <cp:lastModifiedBy>Татьяна Молодкина</cp:lastModifiedBy>
  <cp:revision>191</cp:revision>
  <cp:lastPrinted>2023-12-21T08:21:00Z</cp:lastPrinted>
  <dcterms:created xsi:type="dcterms:W3CDTF">2021-01-24T10:41:00Z</dcterms:created>
  <dcterms:modified xsi:type="dcterms:W3CDTF">2023-12-27T04:58:00Z</dcterms:modified>
</cp:coreProperties>
</file>