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A2942" w14:textId="6E8B9538" w:rsidR="00AB6F8C" w:rsidRPr="00314F61" w:rsidRDefault="005B3BC1" w:rsidP="00043322">
      <w:pPr>
        <w:pStyle w:val="s1"/>
        <w:spacing w:before="0" w:beforeAutospacing="0" w:after="0" w:afterAutospacing="0"/>
        <w:jc w:val="center"/>
        <w:rPr>
          <w:rFonts w:ascii="Arial" w:hAnsi="Arial" w:cs="Arial"/>
          <w:b/>
          <w:sz w:val="36"/>
          <w:szCs w:val="36"/>
        </w:rPr>
      </w:pPr>
      <w:r>
        <w:rPr>
          <w:rFonts w:ascii="Arial" w:hAnsi="Arial" w:cs="Arial"/>
          <w:b/>
          <w:sz w:val="36"/>
          <w:szCs w:val="36"/>
        </w:rPr>
        <w:t xml:space="preserve"> </w:t>
      </w:r>
      <w:r w:rsidR="00265465">
        <w:rPr>
          <w:rFonts w:ascii="Arial" w:hAnsi="Arial" w:cs="Arial"/>
          <w:b/>
          <w:sz w:val="36"/>
          <w:szCs w:val="36"/>
        </w:rPr>
        <w:t xml:space="preserve">  </w:t>
      </w:r>
      <w:r w:rsidR="005B53D6">
        <w:rPr>
          <w:rFonts w:ascii="Arial" w:hAnsi="Arial" w:cs="Arial"/>
          <w:b/>
          <w:sz w:val="36"/>
          <w:szCs w:val="36"/>
        </w:rPr>
        <w:t xml:space="preserve"> </w:t>
      </w:r>
      <w:r w:rsidR="00AB6F8C" w:rsidRPr="00314F61">
        <w:rPr>
          <w:rFonts w:ascii="Arial" w:hAnsi="Arial" w:cs="Arial"/>
          <w:b/>
          <w:sz w:val="36"/>
          <w:szCs w:val="36"/>
        </w:rPr>
        <w:t>Приказ</w:t>
      </w:r>
    </w:p>
    <w:p w14:paraId="184DB8B3" w14:textId="77777777" w:rsidR="00C546D0" w:rsidRPr="00A16AFC" w:rsidRDefault="00C546D0" w:rsidP="00C546D0">
      <w:pPr>
        <w:autoSpaceDE w:val="0"/>
        <w:autoSpaceDN w:val="0"/>
        <w:adjustRightInd w:val="0"/>
        <w:spacing w:after="0" w:line="240" w:lineRule="auto"/>
        <w:jc w:val="center"/>
        <w:rPr>
          <w:rFonts w:ascii="Arial" w:hAnsi="Arial" w:cs="Arial"/>
          <w:i/>
          <w:color w:val="000000" w:themeColor="text1"/>
          <w:sz w:val="24"/>
          <w:szCs w:val="24"/>
        </w:rPr>
      </w:pPr>
      <w:r w:rsidRPr="00A16AFC">
        <w:rPr>
          <w:rFonts w:ascii="Arial" w:hAnsi="Arial" w:cs="Arial"/>
          <w:i/>
          <w:color w:val="000000" w:themeColor="text1"/>
          <w:sz w:val="24"/>
          <w:szCs w:val="24"/>
        </w:rPr>
        <w:t xml:space="preserve">Государственное бюджетное учреждение здравоохранения Тюменской области </w:t>
      </w:r>
    </w:p>
    <w:p w14:paraId="78B357E8" w14:textId="77777777" w:rsidR="00C546D0" w:rsidRPr="00A16AFC" w:rsidRDefault="00C546D0" w:rsidP="00C546D0">
      <w:pPr>
        <w:autoSpaceDE w:val="0"/>
        <w:autoSpaceDN w:val="0"/>
        <w:adjustRightInd w:val="0"/>
        <w:spacing w:after="0" w:line="240" w:lineRule="auto"/>
        <w:jc w:val="center"/>
        <w:rPr>
          <w:rFonts w:ascii="Arial" w:hAnsi="Arial" w:cs="Arial"/>
          <w:i/>
          <w:color w:val="000000" w:themeColor="text1"/>
          <w:sz w:val="24"/>
          <w:szCs w:val="24"/>
        </w:rPr>
      </w:pPr>
      <w:r w:rsidRPr="00A16AFC">
        <w:rPr>
          <w:rFonts w:ascii="Arial" w:hAnsi="Arial" w:cs="Arial"/>
          <w:i/>
          <w:color w:val="000000" w:themeColor="text1"/>
          <w:sz w:val="24"/>
          <w:szCs w:val="24"/>
        </w:rPr>
        <w:t>«Областная станция переливания крови»</w:t>
      </w:r>
    </w:p>
    <w:p w14:paraId="134057EB" w14:textId="77777777" w:rsidR="00AB6F8C" w:rsidRPr="00043322" w:rsidRDefault="00AB6F8C" w:rsidP="00043322">
      <w:pPr>
        <w:pStyle w:val="s1"/>
        <w:spacing w:before="0" w:beforeAutospacing="0" w:after="0" w:afterAutospacing="0"/>
        <w:jc w:val="center"/>
        <w:rPr>
          <w:rFonts w:ascii="Arial" w:hAnsi="Arial" w:cs="Arial"/>
          <w:lang w:val="en-U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93"/>
        <w:gridCol w:w="1752"/>
      </w:tblGrid>
      <w:tr w:rsidR="00AB6F8C" w:rsidRPr="00043322" w14:paraId="47B9D1A4" w14:textId="77777777" w:rsidTr="00CC0D40">
        <w:trPr>
          <w:tblCellSpacing w:w="15" w:type="dxa"/>
        </w:trPr>
        <w:tc>
          <w:tcPr>
            <w:tcW w:w="6" w:type="dxa"/>
            <w:vAlign w:val="center"/>
            <w:hideMark/>
          </w:tcPr>
          <w:p w14:paraId="267996EF" w14:textId="74F7BBDF" w:rsidR="00AB6F8C" w:rsidRPr="000E0B45" w:rsidRDefault="00222E9D" w:rsidP="00222E9D">
            <w:pPr>
              <w:pStyle w:val="s1"/>
              <w:spacing w:before="0" w:beforeAutospacing="0" w:after="0" w:afterAutospacing="0"/>
              <w:rPr>
                <w:rFonts w:ascii="Arial" w:hAnsi="Arial" w:cs="Arial"/>
                <w:color w:val="000000"/>
              </w:rPr>
            </w:pPr>
            <w:r>
              <w:rPr>
                <w:rFonts w:ascii="Arial" w:hAnsi="Arial" w:cs="Arial"/>
                <w:color w:val="22272F"/>
                <w:shd w:val="clear" w:color="auto" w:fill="FFFFFF"/>
              </w:rPr>
              <w:t>30</w:t>
            </w:r>
            <w:r w:rsidR="00A16AFC" w:rsidRPr="00A16AFC">
              <w:rPr>
                <w:rFonts w:ascii="Arial" w:hAnsi="Arial" w:cs="Arial"/>
                <w:color w:val="22272F"/>
                <w:shd w:val="clear" w:color="auto" w:fill="FFFFFF"/>
              </w:rPr>
              <w:t>.</w:t>
            </w:r>
            <w:r>
              <w:rPr>
                <w:rFonts w:ascii="Arial" w:hAnsi="Arial" w:cs="Arial"/>
                <w:color w:val="22272F"/>
                <w:shd w:val="clear" w:color="auto" w:fill="FFFFFF"/>
              </w:rPr>
              <w:t>12</w:t>
            </w:r>
            <w:r w:rsidR="00A16AFC" w:rsidRPr="00A16AFC">
              <w:rPr>
                <w:rFonts w:ascii="Arial" w:hAnsi="Arial" w:cs="Arial"/>
                <w:color w:val="22272F"/>
                <w:shd w:val="clear" w:color="auto" w:fill="FFFFFF"/>
              </w:rPr>
              <w:t>.2021</w:t>
            </w:r>
          </w:p>
        </w:tc>
        <w:tc>
          <w:tcPr>
            <w:tcW w:w="6" w:type="dxa"/>
            <w:vAlign w:val="center"/>
            <w:hideMark/>
          </w:tcPr>
          <w:p w14:paraId="21A00A05" w14:textId="77777777" w:rsidR="00043322" w:rsidRDefault="00043322" w:rsidP="00043322">
            <w:pPr>
              <w:autoSpaceDE w:val="0"/>
              <w:autoSpaceDN w:val="0"/>
              <w:adjustRightInd w:val="0"/>
              <w:spacing w:after="0" w:line="240" w:lineRule="auto"/>
              <w:jc w:val="right"/>
              <w:rPr>
                <w:rFonts w:ascii="Arial" w:hAnsi="Arial" w:cs="Arial"/>
                <w:color w:val="000000"/>
                <w:lang w:val="en-US"/>
              </w:rPr>
            </w:pPr>
          </w:p>
          <w:p w14:paraId="13AD2854" w14:textId="5985228F" w:rsidR="00043322" w:rsidRPr="00A62BC9" w:rsidRDefault="00043322" w:rsidP="00043322">
            <w:pPr>
              <w:autoSpaceDE w:val="0"/>
              <w:autoSpaceDN w:val="0"/>
              <w:adjustRightInd w:val="0"/>
              <w:spacing w:after="0" w:line="240" w:lineRule="auto"/>
              <w:jc w:val="right"/>
              <w:rPr>
                <w:rFonts w:ascii="Arial" w:hAnsi="Arial" w:cs="Arial"/>
                <w:sz w:val="24"/>
                <w:szCs w:val="24"/>
              </w:rPr>
            </w:pPr>
            <w:r>
              <w:rPr>
                <w:rFonts w:ascii="Arial" w:hAnsi="Arial" w:cs="Arial"/>
                <w:color w:val="000000"/>
              </w:rPr>
              <w:t xml:space="preserve">№ </w:t>
            </w:r>
            <w:r w:rsidR="00A16AFC">
              <w:rPr>
                <w:rFonts w:ascii="Arial" w:hAnsi="Arial" w:cs="Arial"/>
                <w:color w:val="000000"/>
              </w:rPr>
              <w:t>1</w:t>
            </w:r>
            <w:r w:rsidR="00222E9D">
              <w:rPr>
                <w:rFonts w:ascii="Arial" w:hAnsi="Arial" w:cs="Arial"/>
                <w:color w:val="000000"/>
              </w:rPr>
              <w:t>6</w:t>
            </w:r>
          </w:p>
          <w:p w14:paraId="74F0CF11" w14:textId="77777777" w:rsidR="00043322" w:rsidRPr="00A62BC9" w:rsidRDefault="00043322" w:rsidP="00043322">
            <w:pPr>
              <w:autoSpaceDE w:val="0"/>
              <w:autoSpaceDN w:val="0"/>
              <w:adjustRightInd w:val="0"/>
              <w:spacing w:after="0" w:line="240" w:lineRule="auto"/>
              <w:jc w:val="both"/>
              <w:rPr>
                <w:rFonts w:ascii="Arial" w:hAnsi="Arial" w:cs="Arial"/>
                <w:sz w:val="24"/>
                <w:szCs w:val="24"/>
              </w:rPr>
            </w:pPr>
          </w:p>
          <w:p w14:paraId="5544B3FD" w14:textId="77777777" w:rsidR="00AB6F8C" w:rsidRPr="00043322" w:rsidRDefault="00AB6F8C" w:rsidP="00043322">
            <w:pPr>
              <w:pStyle w:val="s1"/>
              <w:spacing w:before="0" w:beforeAutospacing="0" w:after="0" w:afterAutospacing="0"/>
              <w:jc w:val="right"/>
              <w:rPr>
                <w:rFonts w:ascii="Arial" w:hAnsi="Arial" w:cs="Arial"/>
                <w:color w:val="000000"/>
              </w:rPr>
            </w:pPr>
          </w:p>
        </w:tc>
      </w:tr>
    </w:tbl>
    <w:p w14:paraId="3EAC6D86" w14:textId="77777777" w:rsidR="00043322" w:rsidRPr="00C546D0" w:rsidRDefault="00C546D0" w:rsidP="00C546D0">
      <w:pPr>
        <w:pStyle w:val="s1"/>
        <w:spacing w:before="0" w:beforeAutospacing="0" w:after="0" w:afterAutospacing="0"/>
        <w:jc w:val="center"/>
        <w:rPr>
          <w:rFonts w:ascii="Arial" w:hAnsi="Arial" w:cs="Arial"/>
          <w:b/>
          <w:bCs/>
        </w:rPr>
      </w:pPr>
      <w:r>
        <w:rPr>
          <w:rStyle w:val="printable"/>
          <w:rFonts w:ascii="Arial" w:hAnsi="Arial" w:cs="Arial"/>
        </w:rPr>
        <w:t>г</w:t>
      </w:r>
      <w:r w:rsidRPr="00C546D0">
        <w:rPr>
          <w:rStyle w:val="printable"/>
          <w:rFonts w:ascii="Arial" w:hAnsi="Arial" w:cs="Arial"/>
        </w:rPr>
        <w:t>.</w:t>
      </w:r>
      <w:r>
        <w:rPr>
          <w:rStyle w:val="printable"/>
          <w:rFonts w:ascii="Arial" w:hAnsi="Arial" w:cs="Arial"/>
        </w:rPr>
        <w:t xml:space="preserve"> Тюмень</w:t>
      </w:r>
    </w:p>
    <w:p w14:paraId="77F28B90" w14:textId="77777777" w:rsidR="00314F61" w:rsidRDefault="00314F61" w:rsidP="00043322">
      <w:pPr>
        <w:pStyle w:val="af"/>
        <w:spacing w:before="0" w:beforeAutospacing="0" w:after="0" w:afterAutospacing="0"/>
        <w:jc w:val="center"/>
        <w:rPr>
          <w:rFonts w:ascii="Arial" w:hAnsi="Arial" w:cs="Arial"/>
          <w:b/>
          <w:bCs/>
          <w:sz w:val="24"/>
          <w:szCs w:val="24"/>
        </w:rPr>
      </w:pPr>
    </w:p>
    <w:p w14:paraId="2EE10402" w14:textId="77777777" w:rsidR="00AB6F8C" w:rsidRPr="00314F61" w:rsidRDefault="00AB6F8C" w:rsidP="00F12EA2">
      <w:pPr>
        <w:pStyle w:val="af"/>
        <w:spacing w:before="0" w:beforeAutospacing="0" w:after="0" w:afterAutospacing="0"/>
        <w:jc w:val="center"/>
        <w:rPr>
          <w:rFonts w:ascii="Arial" w:hAnsi="Arial" w:cs="Arial"/>
          <w:b/>
          <w:bCs/>
          <w:sz w:val="28"/>
          <w:szCs w:val="28"/>
        </w:rPr>
      </w:pPr>
      <w:r w:rsidRPr="00314F61">
        <w:rPr>
          <w:rFonts w:ascii="Arial" w:hAnsi="Arial" w:cs="Arial"/>
          <w:b/>
          <w:bCs/>
          <w:sz w:val="28"/>
          <w:szCs w:val="28"/>
        </w:rPr>
        <w:t xml:space="preserve">Об утверждении </w:t>
      </w:r>
      <w:r w:rsidR="00D54004" w:rsidRPr="00314F61">
        <w:rPr>
          <w:rFonts w:ascii="Arial" w:hAnsi="Arial" w:cs="Arial"/>
          <w:b/>
          <w:bCs/>
          <w:sz w:val="28"/>
          <w:szCs w:val="28"/>
        </w:rPr>
        <w:t xml:space="preserve">новой редакции </w:t>
      </w:r>
      <w:r w:rsidRPr="00314F61">
        <w:rPr>
          <w:rFonts w:ascii="Arial" w:hAnsi="Arial" w:cs="Arial"/>
          <w:b/>
          <w:bCs/>
          <w:sz w:val="28"/>
          <w:szCs w:val="28"/>
        </w:rPr>
        <w:t>учетн</w:t>
      </w:r>
      <w:r w:rsidR="00043322" w:rsidRPr="00314F61">
        <w:rPr>
          <w:rFonts w:ascii="Arial" w:hAnsi="Arial" w:cs="Arial"/>
          <w:b/>
          <w:bCs/>
          <w:sz w:val="28"/>
          <w:szCs w:val="28"/>
        </w:rPr>
        <w:t>ой политики</w:t>
      </w:r>
    </w:p>
    <w:p w14:paraId="09637B66" w14:textId="77777777" w:rsidR="00043322" w:rsidRPr="00314F61" w:rsidRDefault="00043322" w:rsidP="00043322">
      <w:pPr>
        <w:pStyle w:val="af"/>
        <w:spacing w:before="0" w:beforeAutospacing="0" w:after="0" w:afterAutospacing="0"/>
        <w:jc w:val="center"/>
        <w:rPr>
          <w:rFonts w:ascii="Arial" w:hAnsi="Arial" w:cs="Arial"/>
          <w:sz w:val="28"/>
          <w:szCs w:val="28"/>
        </w:rPr>
      </w:pPr>
    </w:p>
    <w:p w14:paraId="4881B426" w14:textId="77777777" w:rsidR="00314F61" w:rsidRPr="00314F61" w:rsidRDefault="00314F61" w:rsidP="00043322">
      <w:pPr>
        <w:pStyle w:val="af"/>
        <w:spacing w:before="0" w:beforeAutospacing="0" w:after="0" w:afterAutospacing="0"/>
        <w:jc w:val="center"/>
        <w:rPr>
          <w:rFonts w:ascii="Arial" w:hAnsi="Arial" w:cs="Arial"/>
          <w:sz w:val="28"/>
          <w:szCs w:val="28"/>
        </w:rPr>
      </w:pPr>
    </w:p>
    <w:p w14:paraId="32E8E335" w14:textId="77777777" w:rsidR="00AB6F8C" w:rsidRPr="00314F61" w:rsidRDefault="00AB6F8C" w:rsidP="00043322">
      <w:pPr>
        <w:pStyle w:val="af"/>
        <w:spacing w:before="0" w:beforeAutospacing="0" w:after="0" w:afterAutospacing="0"/>
        <w:rPr>
          <w:rFonts w:ascii="Arial" w:hAnsi="Arial" w:cs="Arial"/>
          <w:sz w:val="28"/>
          <w:szCs w:val="28"/>
        </w:rPr>
      </w:pPr>
      <w:r w:rsidRPr="00314F61">
        <w:rPr>
          <w:rFonts w:ascii="Arial" w:hAnsi="Arial" w:cs="Arial"/>
          <w:sz w:val="28"/>
          <w:szCs w:val="28"/>
        </w:rPr>
        <w:t>Руководствуясь Федеральным законом от 06.12.2011 N 402-ФЗ "О бухгалтерском учете",</w:t>
      </w:r>
      <w:r w:rsidR="00F12EA2">
        <w:rPr>
          <w:rFonts w:ascii="Arial" w:hAnsi="Arial" w:cs="Arial"/>
          <w:sz w:val="28"/>
          <w:szCs w:val="28"/>
        </w:rPr>
        <w:t xml:space="preserve"> Налоговым кодексом Российской Федерации и </w:t>
      </w:r>
      <w:r w:rsidRPr="00314F61">
        <w:rPr>
          <w:rFonts w:ascii="Arial" w:hAnsi="Arial" w:cs="Arial"/>
          <w:sz w:val="28"/>
          <w:szCs w:val="28"/>
        </w:rPr>
        <w:t xml:space="preserve">другими нормативными правовыми </w:t>
      </w:r>
      <w:r w:rsidR="00F12EA2">
        <w:rPr>
          <w:rFonts w:ascii="Arial" w:hAnsi="Arial" w:cs="Arial"/>
          <w:sz w:val="28"/>
          <w:szCs w:val="28"/>
        </w:rPr>
        <w:t>актами</w:t>
      </w:r>
      <w:r w:rsidRPr="00314F61">
        <w:rPr>
          <w:rFonts w:ascii="Arial" w:hAnsi="Arial" w:cs="Arial"/>
          <w:sz w:val="28"/>
          <w:szCs w:val="28"/>
        </w:rPr>
        <w:t>, приказываю:</w:t>
      </w:r>
    </w:p>
    <w:p w14:paraId="2B613415" w14:textId="77777777" w:rsidR="00043322" w:rsidRPr="00314F61" w:rsidRDefault="00043322" w:rsidP="00043322">
      <w:pPr>
        <w:pStyle w:val="af"/>
        <w:spacing w:before="0" w:beforeAutospacing="0" w:after="0" w:afterAutospacing="0"/>
        <w:rPr>
          <w:rFonts w:ascii="Arial" w:hAnsi="Arial" w:cs="Arial"/>
          <w:sz w:val="28"/>
          <w:szCs w:val="28"/>
        </w:rPr>
      </w:pPr>
    </w:p>
    <w:p w14:paraId="4B17DC93" w14:textId="77777777" w:rsidR="00C546D0" w:rsidRPr="00A16AFC" w:rsidRDefault="00AB6F8C" w:rsidP="00C546D0">
      <w:pPr>
        <w:autoSpaceDE w:val="0"/>
        <w:autoSpaceDN w:val="0"/>
        <w:adjustRightInd w:val="0"/>
        <w:spacing w:after="0" w:line="240" w:lineRule="auto"/>
        <w:jc w:val="center"/>
        <w:rPr>
          <w:rFonts w:ascii="Arial" w:hAnsi="Arial" w:cs="Arial"/>
          <w:b/>
          <w:i/>
          <w:color w:val="000000" w:themeColor="text1"/>
          <w:sz w:val="24"/>
          <w:szCs w:val="24"/>
        </w:rPr>
      </w:pPr>
      <w:r w:rsidRPr="00314F61">
        <w:rPr>
          <w:rFonts w:ascii="Arial" w:hAnsi="Arial" w:cs="Arial"/>
          <w:sz w:val="28"/>
          <w:szCs w:val="28"/>
        </w:rPr>
        <w:t xml:space="preserve">1. Утвердить </w:t>
      </w:r>
      <w:commentRangeStart w:id="0"/>
      <w:r w:rsidR="00043322" w:rsidRPr="00314F61">
        <w:rPr>
          <w:rFonts w:ascii="Arial" w:hAnsi="Arial" w:cs="Arial"/>
          <w:sz w:val="28"/>
          <w:szCs w:val="28"/>
        </w:rPr>
        <w:t xml:space="preserve">редакцию </w:t>
      </w:r>
      <w:r w:rsidR="00043322" w:rsidRPr="00A16AFC">
        <w:rPr>
          <w:rFonts w:ascii="Arial" w:hAnsi="Arial" w:cs="Arial"/>
          <w:i/>
          <w:sz w:val="28"/>
          <w:szCs w:val="28"/>
        </w:rPr>
        <w:t>учетной политики</w:t>
      </w:r>
      <w:commentRangeEnd w:id="0"/>
      <w:r w:rsidR="00EE55F2" w:rsidRPr="00A16AFC">
        <w:rPr>
          <w:rStyle w:val="a3"/>
          <w:i/>
        </w:rPr>
        <w:commentReference w:id="0"/>
      </w:r>
      <w:r w:rsidR="00C546D0" w:rsidRPr="00A16AFC">
        <w:rPr>
          <w:rFonts w:ascii="Arial" w:hAnsi="Arial" w:cs="Arial"/>
          <w:i/>
          <w:color w:val="FF0000"/>
          <w:sz w:val="24"/>
          <w:szCs w:val="24"/>
        </w:rPr>
        <w:t xml:space="preserve"> </w:t>
      </w:r>
      <w:r w:rsidR="00C546D0" w:rsidRPr="00A16AFC">
        <w:rPr>
          <w:rFonts w:ascii="Arial" w:hAnsi="Arial" w:cs="Arial"/>
          <w:i/>
          <w:color w:val="000000" w:themeColor="text1"/>
          <w:sz w:val="24"/>
          <w:szCs w:val="24"/>
        </w:rPr>
        <w:t>ГБУЗ ТО «ОСПК»</w:t>
      </w:r>
    </w:p>
    <w:p w14:paraId="6D75D029" w14:textId="77777777" w:rsidR="00AB6F8C" w:rsidRPr="00314F61" w:rsidRDefault="00AB6F8C" w:rsidP="00043322">
      <w:pPr>
        <w:pStyle w:val="af"/>
        <w:spacing w:before="0" w:beforeAutospacing="0" w:after="0" w:afterAutospacing="0"/>
        <w:rPr>
          <w:rFonts w:ascii="Arial" w:hAnsi="Arial" w:cs="Arial"/>
          <w:sz w:val="28"/>
          <w:szCs w:val="28"/>
        </w:rPr>
      </w:pPr>
      <w:r w:rsidRPr="00314F61">
        <w:rPr>
          <w:rFonts w:ascii="Arial" w:hAnsi="Arial" w:cs="Arial"/>
          <w:sz w:val="28"/>
          <w:szCs w:val="28"/>
        </w:rPr>
        <w:t xml:space="preserve"> для целей </w:t>
      </w:r>
      <w:r w:rsidR="00043322" w:rsidRPr="00314F61">
        <w:rPr>
          <w:rFonts w:ascii="Arial" w:hAnsi="Arial" w:cs="Arial"/>
          <w:sz w:val="28"/>
          <w:szCs w:val="28"/>
        </w:rPr>
        <w:t>бухгалтерского</w:t>
      </w:r>
      <w:r w:rsidR="00F12EA2">
        <w:rPr>
          <w:rFonts w:ascii="Arial" w:hAnsi="Arial" w:cs="Arial"/>
          <w:sz w:val="28"/>
          <w:szCs w:val="28"/>
        </w:rPr>
        <w:t xml:space="preserve"> и налогового </w:t>
      </w:r>
      <w:r w:rsidRPr="00314F61">
        <w:rPr>
          <w:rFonts w:ascii="Arial" w:hAnsi="Arial" w:cs="Arial"/>
          <w:sz w:val="28"/>
          <w:szCs w:val="28"/>
        </w:rPr>
        <w:t>учета согласно Приложению к настоящему приказу.</w:t>
      </w:r>
    </w:p>
    <w:p w14:paraId="5BBFB026" w14:textId="77777777" w:rsidR="00043322" w:rsidRPr="00314F61" w:rsidRDefault="00043322" w:rsidP="00043322">
      <w:pPr>
        <w:pStyle w:val="af"/>
        <w:spacing w:before="0" w:beforeAutospacing="0" w:after="0" w:afterAutospacing="0"/>
        <w:rPr>
          <w:rFonts w:ascii="Arial" w:hAnsi="Arial" w:cs="Arial"/>
          <w:sz w:val="28"/>
          <w:szCs w:val="28"/>
        </w:rPr>
      </w:pPr>
    </w:p>
    <w:p w14:paraId="63D59A5D" w14:textId="057F5E9A" w:rsidR="00AB6F8C" w:rsidRPr="00314F61" w:rsidRDefault="00AB6F8C" w:rsidP="00043322">
      <w:pPr>
        <w:pStyle w:val="af"/>
        <w:spacing w:before="0" w:beforeAutospacing="0" w:after="0" w:afterAutospacing="0"/>
        <w:rPr>
          <w:rFonts w:ascii="Arial" w:hAnsi="Arial" w:cs="Arial"/>
          <w:sz w:val="28"/>
          <w:szCs w:val="28"/>
        </w:rPr>
      </w:pPr>
      <w:r w:rsidRPr="00314F61">
        <w:rPr>
          <w:rFonts w:ascii="Arial" w:hAnsi="Arial" w:cs="Arial"/>
          <w:sz w:val="28"/>
          <w:szCs w:val="28"/>
        </w:rPr>
        <w:t>2. Настоящий приказ примен</w:t>
      </w:r>
      <w:r w:rsidR="00043322" w:rsidRPr="00314F61">
        <w:rPr>
          <w:rFonts w:ascii="Arial" w:hAnsi="Arial" w:cs="Arial"/>
          <w:sz w:val="28"/>
          <w:szCs w:val="28"/>
        </w:rPr>
        <w:t>яется в целях ведения бухгалтерского</w:t>
      </w:r>
      <w:r w:rsidR="00F12EA2">
        <w:rPr>
          <w:rFonts w:ascii="Arial" w:hAnsi="Arial" w:cs="Arial"/>
          <w:sz w:val="28"/>
          <w:szCs w:val="28"/>
        </w:rPr>
        <w:t xml:space="preserve"> и налогового</w:t>
      </w:r>
      <w:r w:rsidR="006668F3">
        <w:rPr>
          <w:rFonts w:ascii="Arial" w:hAnsi="Arial" w:cs="Arial"/>
          <w:sz w:val="28"/>
          <w:szCs w:val="28"/>
        </w:rPr>
        <w:t xml:space="preserve"> </w:t>
      </w:r>
      <w:r w:rsidRPr="00314F61">
        <w:rPr>
          <w:rFonts w:ascii="Arial" w:hAnsi="Arial" w:cs="Arial"/>
          <w:sz w:val="28"/>
          <w:szCs w:val="28"/>
        </w:rPr>
        <w:t>учета</w:t>
      </w:r>
      <w:r w:rsidR="000E0B45" w:rsidRPr="00314F61">
        <w:rPr>
          <w:rFonts w:ascii="Arial" w:hAnsi="Arial" w:cs="Arial"/>
          <w:sz w:val="28"/>
          <w:szCs w:val="28"/>
        </w:rPr>
        <w:t>,</w:t>
      </w:r>
      <w:r w:rsidRPr="00314F61">
        <w:rPr>
          <w:rFonts w:ascii="Arial" w:hAnsi="Arial" w:cs="Arial"/>
          <w:sz w:val="28"/>
          <w:szCs w:val="28"/>
        </w:rPr>
        <w:t xml:space="preserve"> начиная с</w:t>
      </w:r>
      <w:r w:rsidR="0023599B">
        <w:rPr>
          <w:rFonts w:ascii="Arial" w:hAnsi="Arial" w:cs="Arial"/>
          <w:sz w:val="28"/>
          <w:szCs w:val="28"/>
        </w:rPr>
        <w:t xml:space="preserve"> 1 </w:t>
      </w:r>
      <w:r w:rsidR="00222E9D">
        <w:rPr>
          <w:rFonts w:ascii="Arial" w:hAnsi="Arial" w:cs="Arial"/>
          <w:sz w:val="28"/>
          <w:szCs w:val="28"/>
        </w:rPr>
        <w:t>января</w:t>
      </w:r>
      <w:r w:rsidR="0023599B">
        <w:rPr>
          <w:rFonts w:ascii="Arial" w:hAnsi="Arial" w:cs="Arial"/>
          <w:sz w:val="28"/>
          <w:szCs w:val="28"/>
        </w:rPr>
        <w:t xml:space="preserve"> 202</w:t>
      </w:r>
      <w:r w:rsidR="00222E9D">
        <w:rPr>
          <w:rFonts w:ascii="Arial" w:hAnsi="Arial" w:cs="Arial"/>
          <w:sz w:val="28"/>
          <w:szCs w:val="28"/>
        </w:rPr>
        <w:t>2</w:t>
      </w:r>
      <w:r w:rsidR="00426871" w:rsidRPr="00314F61">
        <w:rPr>
          <w:rFonts w:ascii="Arial" w:hAnsi="Arial" w:cs="Arial"/>
          <w:sz w:val="28"/>
          <w:szCs w:val="28"/>
        </w:rPr>
        <w:t xml:space="preserve"> года</w:t>
      </w:r>
      <w:r w:rsidRPr="00314F61">
        <w:rPr>
          <w:rFonts w:ascii="Arial" w:hAnsi="Arial" w:cs="Arial"/>
          <w:sz w:val="28"/>
          <w:szCs w:val="28"/>
        </w:rPr>
        <w:t>.</w:t>
      </w:r>
    </w:p>
    <w:p w14:paraId="148FC598" w14:textId="77777777" w:rsidR="00043322" w:rsidRPr="00314F61" w:rsidRDefault="00043322" w:rsidP="00043322">
      <w:pPr>
        <w:pStyle w:val="af"/>
        <w:spacing w:before="0" w:beforeAutospacing="0" w:after="0" w:afterAutospacing="0"/>
        <w:rPr>
          <w:rFonts w:ascii="Arial" w:hAnsi="Arial" w:cs="Arial"/>
          <w:sz w:val="28"/>
          <w:szCs w:val="28"/>
        </w:rPr>
      </w:pPr>
    </w:p>
    <w:p w14:paraId="6A9C0998" w14:textId="77777777" w:rsidR="00AB6F8C" w:rsidRDefault="00F12EA2" w:rsidP="00043322">
      <w:pPr>
        <w:pStyle w:val="af"/>
        <w:spacing w:before="0" w:beforeAutospacing="0" w:after="0" w:afterAutospacing="0"/>
        <w:rPr>
          <w:rFonts w:ascii="Arial" w:hAnsi="Arial" w:cs="Arial"/>
          <w:sz w:val="28"/>
          <w:szCs w:val="28"/>
        </w:rPr>
      </w:pPr>
      <w:r>
        <w:rPr>
          <w:rFonts w:ascii="Arial" w:hAnsi="Arial" w:cs="Arial"/>
          <w:sz w:val="28"/>
          <w:szCs w:val="28"/>
        </w:rPr>
        <w:t>3. Ознакомить с п</w:t>
      </w:r>
      <w:r w:rsidR="00AB6F8C" w:rsidRPr="00314F61">
        <w:rPr>
          <w:rFonts w:ascii="Arial" w:hAnsi="Arial" w:cs="Arial"/>
          <w:sz w:val="28"/>
          <w:szCs w:val="28"/>
        </w:rPr>
        <w:t>риказом всех сотрудников учреждения, имеющих отношение к учетному процессу.</w:t>
      </w:r>
    </w:p>
    <w:p w14:paraId="7F2900F4" w14:textId="77777777" w:rsidR="00C546D0" w:rsidRDefault="00C546D0" w:rsidP="00043322">
      <w:pPr>
        <w:pStyle w:val="af"/>
        <w:spacing w:before="0" w:beforeAutospacing="0" w:after="0" w:afterAutospacing="0"/>
        <w:rPr>
          <w:rFonts w:ascii="Arial" w:hAnsi="Arial" w:cs="Arial"/>
          <w:sz w:val="28"/>
          <w:szCs w:val="28"/>
        </w:rPr>
      </w:pPr>
    </w:p>
    <w:p w14:paraId="631690B1" w14:textId="77777777" w:rsidR="00C546D0" w:rsidRPr="00314F61" w:rsidRDefault="00C546D0" w:rsidP="00043322">
      <w:pPr>
        <w:pStyle w:val="af"/>
        <w:spacing w:before="0" w:beforeAutospacing="0" w:after="0" w:afterAutospacing="0"/>
        <w:rPr>
          <w:rFonts w:ascii="Arial" w:hAnsi="Arial" w:cs="Arial"/>
          <w:sz w:val="28"/>
          <w:szCs w:val="28"/>
        </w:rPr>
      </w:pPr>
      <w:r>
        <w:rPr>
          <w:rFonts w:ascii="Arial" w:hAnsi="Arial" w:cs="Arial"/>
          <w:sz w:val="28"/>
          <w:szCs w:val="28"/>
        </w:rPr>
        <w:t xml:space="preserve">4. </w:t>
      </w:r>
      <w:r w:rsidRPr="00C546D0">
        <w:rPr>
          <w:rFonts w:ascii="Arial" w:hAnsi="Arial" w:cs="Arial"/>
          <w:sz w:val="28"/>
          <w:szCs w:val="28"/>
        </w:rPr>
        <w:t>Контроль за исполнением настоящего приказа</w:t>
      </w:r>
      <w:r>
        <w:rPr>
          <w:rFonts w:ascii="Arial" w:hAnsi="Arial" w:cs="Arial"/>
          <w:sz w:val="28"/>
          <w:szCs w:val="28"/>
        </w:rPr>
        <w:t xml:space="preserve"> </w:t>
      </w:r>
      <w:r w:rsidRPr="00C546D0">
        <w:rPr>
          <w:rFonts w:ascii="Arial" w:hAnsi="Arial" w:cs="Arial"/>
          <w:sz w:val="28"/>
          <w:szCs w:val="28"/>
        </w:rPr>
        <w:t>возложить на главного бухгалтера Молодкину Татьяну Владимировну</w:t>
      </w:r>
    </w:p>
    <w:p w14:paraId="73B9C079" w14:textId="77777777" w:rsidR="00043322" w:rsidRPr="00314F61" w:rsidRDefault="00043322" w:rsidP="00043322">
      <w:pPr>
        <w:pStyle w:val="af"/>
        <w:spacing w:before="0" w:beforeAutospacing="0" w:after="0" w:afterAutospacing="0"/>
        <w:rPr>
          <w:rFonts w:ascii="Arial" w:hAnsi="Arial" w:cs="Arial"/>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2"/>
        <w:gridCol w:w="2504"/>
        <w:gridCol w:w="2839"/>
      </w:tblGrid>
      <w:tr w:rsidR="00AB6F8C" w:rsidRPr="00043322" w14:paraId="507C994E" w14:textId="77777777" w:rsidTr="00C546D0">
        <w:trPr>
          <w:gridAfter w:val="2"/>
          <w:wAfter w:w="5298" w:type="dxa"/>
          <w:tblCellSpacing w:w="15" w:type="dxa"/>
        </w:trPr>
        <w:tc>
          <w:tcPr>
            <w:tcW w:w="4057" w:type="dxa"/>
            <w:vAlign w:val="center"/>
            <w:hideMark/>
          </w:tcPr>
          <w:p w14:paraId="3819CA8F" w14:textId="77777777" w:rsidR="00AB6F8C" w:rsidRPr="00043322" w:rsidRDefault="00AB6F8C" w:rsidP="00C546D0">
            <w:pPr>
              <w:spacing w:after="0" w:line="240" w:lineRule="auto"/>
              <w:rPr>
                <w:rFonts w:ascii="Arial" w:hAnsi="Arial" w:cs="Arial"/>
                <w:color w:val="000000"/>
                <w:sz w:val="24"/>
                <w:szCs w:val="24"/>
              </w:rPr>
            </w:pPr>
          </w:p>
        </w:tc>
      </w:tr>
      <w:tr w:rsidR="00AB6F8C" w:rsidRPr="00043322" w14:paraId="6C42FE87" w14:textId="77777777" w:rsidTr="00C546D0">
        <w:trPr>
          <w:gridAfter w:val="2"/>
          <w:wAfter w:w="5298" w:type="dxa"/>
          <w:tblCellSpacing w:w="15" w:type="dxa"/>
        </w:trPr>
        <w:tc>
          <w:tcPr>
            <w:tcW w:w="4057" w:type="dxa"/>
            <w:vAlign w:val="center"/>
            <w:hideMark/>
          </w:tcPr>
          <w:p w14:paraId="57121881" w14:textId="77777777" w:rsidR="00AB6F8C" w:rsidRPr="00043322" w:rsidRDefault="00AB6F8C" w:rsidP="00043322">
            <w:pPr>
              <w:spacing w:after="0" w:line="240" w:lineRule="auto"/>
              <w:rPr>
                <w:rFonts w:ascii="Arial" w:hAnsi="Arial" w:cs="Arial"/>
                <w:color w:val="000000"/>
                <w:sz w:val="24"/>
                <w:szCs w:val="24"/>
              </w:rPr>
            </w:pPr>
          </w:p>
        </w:tc>
      </w:tr>
      <w:tr w:rsidR="00AB6F8C" w:rsidRPr="00043322" w14:paraId="5A721D6E" w14:textId="77777777" w:rsidTr="00C546D0">
        <w:trPr>
          <w:gridAfter w:val="2"/>
          <w:wAfter w:w="5298" w:type="dxa"/>
          <w:tblCellSpacing w:w="15" w:type="dxa"/>
        </w:trPr>
        <w:tc>
          <w:tcPr>
            <w:tcW w:w="4057" w:type="dxa"/>
            <w:vAlign w:val="center"/>
            <w:hideMark/>
          </w:tcPr>
          <w:p w14:paraId="612B6FEF" w14:textId="77777777" w:rsidR="00AB6F8C" w:rsidRPr="00043322" w:rsidRDefault="00AB6F8C" w:rsidP="00043322">
            <w:pPr>
              <w:spacing w:after="0" w:line="240" w:lineRule="auto"/>
              <w:rPr>
                <w:rFonts w:ascii="Arial" w:hAnsi="Arial" w:cs="Arial"/>
                <w:color w:val="000000"/>
                <w:sz w:val="24"/>
                <w:szCs w:val="24"/>
              </w:rPr>
            </w:pPr>
          </w:p>
        </w:tc>
      </w:tr>
      <w:tr w:rsidR="00C546D0" w:rsidRPr="00043322" w14:paraId="3A109AFE" w14:textId="77777777" w:rsidTr="00C546D0">
        <w:trPr>
          <w:gridAfter w:val="2"/>
          <w:wAfter w:w="5298" w:type="dxa"/>
          <w:tblCellSpacing w:w="15" w:type="dxa"/>
        </w:trPr>
        <w:tc>
          <w:tcPr>
            <w:tcW w:w="4057" w:type="dxa"/>
            <w:vAlign w:val="center"/>
          </w:tcPr>
          <w:p w14:paraId="66DFFD98" w14:textId="77777777" w:rsidR="00C546D0" w:rsidRPr="00043322" w:rsidRDefault="00C546D0" w:rsidP="00043322">
            <w:pPr>
              <w:spacing w:after="0" w:line="240" w:lineRule="auto"/>
              <w:rPr>
                <w:rFonts w:ascii="Arial" w:hAnsi="Arial" w:cs="Arial"/>
                <w:color w:val="000000"/>
                <w:sz w:val="24"/>
                <w:szCs w:val="24"/>
              </w:rPr>
            </w:pPr>
          </w:p>
        </w:tc>
      </w:tr>
      <w:tr w:rsidR="00AB6F8C" w:rsidRPr="00043322" w14:paraId="3ABF2F56" w14:textId="77777777" w:rsidTr="00C546D0">
        <w:trPr>
          <w:tblCellSpacing w:w="15" w:type="dxa"/>
        </w:trPr>
        <w:tc>
          <w:tcPr>
            <w:tcW w:w="4057" w:type="dxa"/>
            <w:vAlign w:val="center"/>
            <w:hideMark/>
          </w:tcPr>
          <w:p w14:paraId="2A16D5E5" w14:textId="77777777" w:rsidR="00AB6F8C" w:rsidRPr="00C546D0" w:rsidRDefault="00C546D0" w:rsidP="00C546D0">
            <w:pPr>
              <w:pStyle w:val="af"/>
              <w:spacing w:before="0" w:beforeAutospacing="0" w:after="0" w:afterAutospacing="0"/>
              <w:rPr>
                <w:rFonts w:ascii="Arial" w:hAnsi="Arial" w:cs="Arial"/>
                <w:sz w:val="28"/>
                <w:szCs w:val="28"/>
                <w:highlight w:val="green"/>
                <w:lang w:val="en-US"/>
              </w:rPr>
            </w:pPr>
            <w:r w:rsidRPr="00C546D0">
              <w:rPr>
                <w:rStyle w:val="printable"/>
                <w:rFonts w:ascii="Arial" w:hAnsi="Arial" w:cs="Arial"/>
                <w:sz w:val="28"/>
                <w:szCs w:val="28"/>
              </w:rPr>
              <w:t>Главный врач</w:t>
            </w:r>
          </w:p>
        </w:tc>
        <w:tc>
          <w:tcPr>
            <w:tcW w:w="2474" w:type="dxa"/>
            <w:vAlign w:val="center"/>
            <w:hideMark/>
          </w:tcPr>
          <w:p w14:paraId="491880F1" w14:textId="77777777" w:rsidR="00AB6F8C" w:rsidRPr="00C546D0" w:rsidRDefault="00C546D0" w:rsidP="00043322">
            <w:pPr>
              <w:pStyle w:val="af"/>
              <w:spacing w:before="0" w:beforeAutospacing="0" w:after="0" w:afterAutospacing="0"/>
              <w:rPr>
                <w:rFonts w:ascii="Arial" w:hAnsi="Arial" w:cs="Arial"/>
                <w:sz w:val="28"/>
                <w:szCs w:val="28"/>
              </w:rPr>
            </w:pPr>
            <w:r w:rsidRPr="00C546D0">
              <w:rPr>
                <w:rFonts w:ascii="Arial" w:hAnsi="Arial" w:cs="Arial"/>
                <w:sz w:val="28"/>
                <w:szCs w:val="28"/>
              </w:rPr>
              <w:t>_____________</w:t>
            </w:r>
          </w:p>
        </w:tc>
        <w:tc>
          <w:tcPr>
            <w:tcW w:w="2794" w:type="dxa"/>
            <w:vAlign w:val="center"/>
            <w:hideMark/>
          </w:tcPr>
          <w:p w14:paraId="4C1773B8" w14:textId="77777777" w:rsidR="00AB6F8C" w:rsidRPr="00C546D0" w:rsidRDefault="00C546D0" w:rsidP="00C546D0">
            <w:pPr>
              <w:pStyle w:val="af"/>
              <w:spacing w:before="0" w:beforeAutospacing="0" w:after="0" w:afterAutospacing="0"/>
              <w:rPr>
                <w:rFonts w:ascii="Arial" w:hAnsi="Arial" w:cs="Arial"/>
                <w:sz w:val="28"/>
                <w:szCs w:val="28"/>
              </w:rPr>
            </w:pPr>
            <w:r w:rsidRPr="00C546D0">
              <w:rPr>
                <w:rStyle w:val="printable"/>
                <w:rFonts w:ascii="Arial" w:hAnsi="Arial" w:cs="Arial"/>
                <w:sz w:val="28"/>
                <w:szCs w:val="28"/>
              </w:rPr>
              <w:t>А. В. Гаврилей</w:t>
            </w:r>
          </w:p>
        </w:tc>
      </w:tr>
    </w:tbl>
    <w:p w14:paraId="5387D9BF" w14:textId="77777777" w:rsidR="00580C96" w:rsidRPr="00043322" w:rsidRDefault="00580C96" w:rsidP="00043322">
      <w:pPr>
        <w:spacing w:after="0" w:line="240" w:lineRule="auto"/>
        <w:rPr>
          <w:rFonts w:ascii="Arial" w:hAnsi="Arial" w:cs="Arial"/>
          <w:sz w:val="24"/>
          <w:szCs w:val="24"/>
        </w:rPr>
      </w:pPr>
    </w:p>
    <w:p w14:paraId="1DB9569F" w14:textId="77777777" w:rsidR="00426871" w:rsidRPr="000F23B1" w:rsidRDefault="00426871" w:rsidP="00426871">
      <w:pPr>
        <w:autoSpaceDE w:val="0"/>
        <w:autoSpaceDN w:val="0"/>
        <w:adjustRightInd w:val="0"/>
        <w:spacing w:after="0" w:line="240" w:lineRule="auto"/>
        <w:ind w:firstLine="698"/>
        <w:jc w:val="right"/>
        <w:rPr>
          <w:rFonts w:ascii="Arial" w:hAnsi="Arial" w:cs="Arial"/>
          <w:b/>
          <w:bCs/>
          <w:sz w:val="24"/>
          <w:szCs w:val="24"/>
        </w:rPr>
      </w:pPr>
      <w:bookmarkStart w:id="1" w:name="_Toc29740999"/>
      <w:bookmarkStart w:id="2" w:name="_Toc29741263"/>
      <w:bookmarkStart w:id="3" w:name="_Toc29741567"/>
      <w:bookmarkStart w:id="4" w:name="_Toc29741796"/>
      <w:bookmarkStart w:id="5" w:name="_Toc29743271"/>
      <w:bookmarkStart w:id="6" w:name="_Toc29743360"/>
      <w:bookmarkStart w:id="7" w:name="_Toc30435250"/>
      <w:bookmarkStart w:id="8" w:name="_Toc30435349"/>
      <w:bookmarkStart w:id="9" w:name="_Toc30435467"/>
      <w:bookmarkStart w:id="10" w:name="_Toc30503853"/>
      <w:bookmarkStart w:id="11" w:name="_Toc30839352"/>
      <w:bookmarkStart w:id="12" w:name="_Toc30853021"/>
    </w:p>
    <w:p w14:paraId="6A3CCA41" w14:textId="77777777" w:rsidR="00426871" w:rsidRDefault="00426871" w:rsidP="00426871">
      <w:pPr>
        <w:autoSpaceDE w:val="0"/>
        <w:autoSpaceDN w:val="0"/>
        <w:adjustRightInd w:val="0"/>
        <w:spacing w:after="0" w:line="240" w:lineRule="auto"/>
        <w:ind w:firstLine="698"/>
        <w:jc w:val="right"/>
        <w:rPr>
          <w:rFonts w:ascii="Arial" w:hAnsi="Arial" w:cs="Arial"/>
          <w:b/>
          <w:bCs/>
          <w:sz w:val="24"/>
          <w:szCs w:val="24"/>
        </w:rPr>
      </w:pPr>
    </w:p>
    <w:p w14:paraId="39281E2B" w14:textId="77777777" w:rsidR="00426871" w:rsidRDefault="00426871" w:rsidP="00426871">
      <w:pPr>
        <w:autoSpaceDE w:val="0"/>
        <w:autoSpaceDN w:val="0"/>
        <w:adjustRightInd w:val="0"/>
        <w:spacing w:after="0" w:line="240" w:lineRule="auto"/>
        <w:ind w:firstLine="698"/>
        <w:jc w:val="right"/>
        <w:rPr>
          <w:rFonts w:ascii="Arial" w:hAnsi="Arial" w:cs="Arial"/>
          <w:b/>
          <w:bCs/>
          <w:sz w:val="24"/>
          <w:szCs w:val="24"/>
        </w:rPr>
      </w:pPr>
    </w:p>
    <w:p w14:paraId="531A2971" w14:textId="77777777" w:rsidR="00426871" w:rsidRDefault="00426871" w:rsidP="00426871">
      <w:pPr>
        <w:autoSpaceDE w:val="0"/>
        <w:autoSpaceDN w:val="0"/>
        <w:adjustRightInd w:val="0"/>
        <w:spacing w:after="0" w:line="240" w:lineRule="auto"/>
        <w:ind w:firstLine="698"/>
        <w:jc w:val="right"/>
        <w:rPr>
          <w:rFonts w:ascii="Arial" w:hAnsi="Arial" w:cs="Arial"/>
          <w:b/>
          <w:bCs/>
          <w:sz w:val="24"/>
          <w:szCs w:val="24"/>
        </w:rPr>
      </w:pPr>
    </w:p>
    <w:p w14:paraId="2DB4BB61" w14:textId="77777777" w:rsidR="00426871" w:rsidRDefault="00426871" w:rsidP="00426871">
      <w:pPr>
        <w:autoSpaceDE w:val="0"/>
        <w:autoSpaceDN w:val="0"/>
        <w:adjustRightInd w:val="0"/>
        <w:spacing w:after="0" w:line="240" w:lineRule="auto"/>
        <w:ind w:firstLine="698"/>
        <w:jc w:val="right"/>
        <w:rPr>
          <w:rFonts w:ascii="Arial" w:hAnsi="Arial" w:cs="Arial"/>
          <w:b/>
          <w:bCs/>
          <w:sz w:val="24"/>
          <w:szCs w:val="24"/>
        </w:rPr>
      </w:pPr>
    </w:p>
    <w:p w14:paraId="09853E3A" w14:textId="77777777" w:rsidR="00426871" w:rsidRDefault="00426871" w:rsidP="00426871">
      <w:pPr>
        <w:autoSpaceDE w:val="0"/>
        <w:autoSpaceDN w:val="0"/>
        <w:adjustRightInd w:val="0"/>
        <w:spacing w:after="0" w:line="240" w:lineRule="auto"/>
        <w:ind w:firstLine="698"/>
        <w:jc w:val="right"/>
        <w:rPr>
          <w:rFonts w:ascii="Arial" w:hAnsi="Arial" w:cs="Arial"/>
          <w:b/>
          <w:bCs/>
          <w:sz w:val="24"/>
          <w:szCs w:val="24"/>
        </w:rPr>
      </w:pPr>
    </w:p>
    <w:p w14:paraId="57B0DD35" w14:textId="77777777" w:rsidR="00426871" w:rsidRDefault="00426871" w:rsidP="00426871">
      <w:pPr>
        <w:autoSpaceDE w:val="0"/>
        <w:autoSpaceDN w:val="0"/>
        <w:adjustRightInd w:val="0"/>
        <w:spacing w:after="0" w:line="240" w:lineRule="auto"/>
        <w:ind w:firstLine="698"/>
        <w:jc w:val="right"/>
        <w:rPr>
          <w:rFonts w:ascii="Arial" w:hAnsi="Arial" w:cs="Arial"/>
          <w:b/>
          <w:bCs/>
          <w:sz w:val="24"/>
          <w:szCs w:val="24"/>
        </w:rPr>
      </w:pPr>
    </w:p>
    <w:p w14:paraId="3723258D" w14:textId="77777777" w:rsidR="00426871" w:rsidRDefault="00426871" w:rsidP="00426871">
      <w:pPr>
        <w:autoSpaceDE w:val="0"/>
        <w:autoSpaceDN w:val="0"/>
        <w:adjustRightInd w:val="0"/>
        <w:spacing w:after="0" w:line="240" w:lineRule="auto"/>
        <w:ind w:firstLine="698"/>
        <w:jc w:val="right"/>
        <w:rPr>
          <w:rFonts w:ascii="Arial" w:hAnsi="Arial" w:cs="Arial"/>
          <w:b/>
          <w:bCs/>
          <w:sz w:val="24"/>
          <w:szCs w:val="24"/>
        </w:rPr>
      </w:pPr>
    </w:p>
    <w:p w14:paraId="5A647042" w14:textId="77777777" w:rsidR="00426871" w:rsidRDefault="00426871" w:rsidP="00426871">
      <w:pPr>
        <w:autoSpaceDE w:val="0"/>
        <w:autoSpaceDN w:val="0"/>
        <w:adjustRightInd w:val="0"/>
        <w:spacing w:after="0" w:line="240" w:lineRule="auto"/>
        <w:ind w:firstLine="698"/>
        <w:jc w:val="right"/>
        <w:rPr>
          <w:rFonts w:ascii="Arial" w:hAnsi="Arial" w:cs="Arial"/>
          <w:b/>
          <w:bCs/>
          <w:sz w:val="24"/>
          <w:szCs w:val="24"/>
        </w:rPr>
      </w:pPr>
    </w:p>
    <w:p w14:paraId="5A336C3E" w14:textId="77777777" w:rsidR="00426871" w:rsidRDefault="00426871" w:rsidP="00426871">
      <w:pPr>
        <w:autoSpaceDE w:val="0"/>
        <w:autoSpaceDN w:val="0"/>
        <w:adjustRightInd w:val="0"/>
        <w:spacing w:after="0" w:line="240" w:lineRule="auto"/>
        <w:ind w:firstLine="698"/>
        <w:jc w:val="right"/>
        <w:rPr>
          <w:rFonts w:ascii="Arial" w:hAnsi="Arial" w:cs="Arial"/>
          <w:b/>
          <w:bCs/>
          <w:sz w:val="24"/>
          <w:szCs w:val="24"/>
        </w:rPr>
      </w:pPr>
    </w:p>
    <w:p w14:paraId="01CC5F51" w14:textId="77777777" w:rsidR="00426871" w:rsidRDefault="00426871" w:rsidP="00426871">
      <w:pPr>
        <w:autoSpaceDE w:val="0"/>
        <w:autoSpaceDN w:val="0"/>
        <w:adjustRightInd w:val="0"/>
        <w:spacing w:after="0" w:line="240" w:lineRule="auto"/>
        <w:ind w:firstLine="698"/>
        <w:jc w:val="right"/>
        <w:rPr>
          <w:rFonts w:ascii="Arial" w:hAnsi="Arial" w:cs="Arial"/>
          <w:b/>
          <w:bCs/>
          <w:sz w:val="24"/>
          <w:szCs w:val="24"/>
        </w:rPr>
      </w:pPr>
    </w:p>
    <w:p w14:paraId="18716345" w14:textId="77777777" w:rsidR="00426871" w:rsidRDefault="00426871" w:rsidP="00426871">
      <w:pPr>
        <w:autoSpaceDE w:val="0"/>
        <w:autoSpaceDN w:val="0"/>
        <w:adjustRightInd w:val="0"/>
        <w:spacing w:after="0" w:line="240" w:lineRule="auto"/>
        <w:ind w:firstLine="698"/>
        <w:jc w:val="right"/>
        <w:rPr>
          <w:rFonts w:ascii="Arial" w:hAnsi="Arial" w:cs="Arial"/>
          <w:b/>
          <w:bCs/>
          <w:sz w:val="24"/>
          <w:szCs w:val="24"/>
        </w:rPr>
      </w:pPr>
    </w:p>
    <w:p w14:paraId="50FA146D" w14:textId="77777777" w:rsidR="00426871" w:rsidRDefault="00426871" w:rsidP="00426871">
      <w:pPr>
        <w:autoSpaceDE w:val="0"/>
        <w:autoSpaceDN w:val="0"/>
        <w:adjustRightInd w:val="0"/>
        <w:spacing w:after="0" w:line="240" w:lineRule="auto"/>
        <w:ind w:firstLine="698"/>
        <w:jc w:val="right"/>
        <w:rPr>
          <w:rFonts w:ascii="Arial" w:hAnsi="Arial" w:cs="Arial"/>
          <w:b/>
          <w:bCs/>
          <w:sz w:val="24"/>
          <w:szCs w:val="24"/>
        </w:rPr>
      </w:pPr>
    </w:p>
    <w:p w14:paraId="24EE7995" w14:textId="77777777" w:rsidR="00426871" w:rsidRDefault="00426871" w:rsidP="00426871">
      <w:pPr>
        <w:autoSpaceDE w:val="0"/>
        <w:autoSpaceDN w:val="0"/>
        <w:adjustRightInd w:val="0"/>
        <w:spacing w:after="0" w:line="240" w:lineRule="auto"/>
        <w:ind w:firstLine="698"/>
        <w:jc w:val="right"/>
        <w:rPr>
          <w:rFonts w:ascii="Arial" w:hAnsi="Arial" w:cs="Arial"/>
          <w:b/>
          <w:bCs/>
          <w:sz w:val="24"/>
          <w:szCs w:val="24"/>
        </w:rPr>
      </w:pPr>
    </w:p>
    <w:p w14:paraId="6BBB16C1" w14:textId="77777777" w:rsidR="00426871" w:rsidRDefault="00426871" w:rsidP="00426871">
      <w:pPr>
        <w:autoSpaceDE w:val="0"/>
        <w:autoSpaceDN w:val="0"/>
        <w:adjustRightInd w:val="0"/>
        <w:spacing w:after="0" w:line="240" w:lineRule="auto"/>
        <w:ind w:firstLine="698"/>
        <w:jc w:val="right"/>
        <w:rPr>
          <w:rFonts w:ascii="Arial" w:hAnsi="Arial" w:cs="Arial"/>
          <w:b/>
          <w:bCs/>
          <w:sz w:val="24"/>
          <w:szCs w:val="24"/>
        </w:rPr>
      </w:pPr>
    </w:p>
    <w:p w14:paraId="0364CADA" w14:textId="77777777" w:rsidR="00426871" w:rsidRDefault="00426871" w:rsidP="00426871">
      <w:pPr>
        <w:autoSpaceDE w:val="0"/>
        <w:autoSpaceDN w:val="0"/>
        <w:adjustRightInd w:val="0"/>
        <w:spacing w:after="0" w:line="240" w:lineRule="auto"/>
        <w:ind w:firstLine="698"/>
        <w:jc w:val="right"/>
        <w:rPr>
          <w:rFonts w:ascii="Arial" w:hAnsi="Arial" w:cs="Arial"/>
          <w:b/>
          <w:bCs/>
          <w:sz w:val="24"/>
          <w:szCs w:val="24"/>
        </w:rPr>
      </w:pPr>
    </w:p>
    <w:p w14:paraId="4CC6AD7D" w14:textId="77777777" w:rsidR="00426871" w:rsidRPr="00314F61" w:rsidRDefault="00426871" w:rsidP="00426871">
      <w:pPr>
        <w:autoSpaceDE w:val="0"/>
        <w:autoSpaceDN w:val="0"/>
        <w:adjustRightInd w:val="0"/>
        <w:spacing w:after="0" w:line="240" w:lineRule="auto"/>
        <w:ind w:firstLine="698"/>
        <w:jc w:val="right"/>
        <w:rPr>
          <w:rFonts w:ascii="Arial" w:hAnsi="Arial" w:cs="Arial"/>
          <w:sz w:val="32"/>
          <w:szCs w:val="32"/>
        </w:rPr>
      </w:pPr>
      <w:r w:rsidRPr="00314F61">
        <w:rPr>
          <w:rFonts w:ascii="Arial" w:hAnsi="Arial" w:cs="Arial"/>
          <w:b/>
          <w:bCs/>
          <w:sz w:val="32"/>
          <w:szCs w:val="32"/>
        </w:rPr>
        <w:t xml:space="preserve">Приложение </w:t>
      </w:r>
    </w:p>
    <w:p w14:paraId="7CFA7943" w14:textId="544FF210" w:rsidR="00426871" w:rsidRPr="00314F61" w:rsidRDefault="00426871" w:rsidP="00426871">
      <w:pPr>
        <w:autoSpaceDE w:val="0"/>
        <w:autoSpaceDN w:val="0"/>
        <w:adjustRightInd w:val="0"/>
        <w:spacing w:after="0" w:line="240" w:lineRule="auto"/>
        <w:ind w:firstLine="698"/>
        <w:jc w:val="right"/>
        <w:rPr>
          <w:rFonts w:ascii="Arial" w:hAnsi="Arial" w:cs="Arial"/>
          <w:sz w:val="32"/>
          <w:szCs w:val="32"/>
        </w:rPr>
      </w:pPr>
      <w:r w:rsidRPr="00314F61">
        <w:rPr>
          <w:rFonts w:ascii="Arial" w:hAnsi="Arial" w:cs="Arial"/>
          <w:bCs/>
          <w:sz w:val="32"/>
          <w:szCs w:val="32"/>
        </w:rPr>
        <w:t xml:space="preserve">к </w:t>
      </w:r>
      <w:r w:rsidRPr="00314F61">
        <w:rPr>
          <w:rFonts w:ascii="Arial" w:hAnsi="Arial" w:cs="Arial"/>
          <w:sz w:val="32"/>
          <w:szCs w:val="32"/>
        </w:rPr>
        <w:t xml:space="preserve">приказу </w:t>
      </w:r>
      <w:r w:rsidRPr="00314F61">
        <w:rPr>
          <w:rFonts w:ascii="Arial" w:hAnsi="Arial" w:cs="Arial"/>
          <w:bCs/>
          <w:sz w:val="32"/>
          <w:szCs w:val="32"/>
        </w:rPr>
        <w:t xml:space="preserve">от </w:t>
      </w:r>
      <w:del w:id="13" w:author="Татьяна Молодкина" w:date="2022-12-22T10:29:00Z">
        <w:r w:rsidR="00A16AFC" w:rsidDel="0004625D">
          <w:rPr>
            <w:rFonts w:ascii="Arial" w:hAnsi="Arial" w:cs="Arial"/>
            <w:bCs/>
            <w:sz w:val="32"/>
            <w:szCs w:val="32"/>
          </w:rPr>
          <w:delText>28</w:delText>
        </w:r>
      </w:del>
      <w:ins w:id="14" w:author="Татьяна Молодкина" w:date="2022-12-22T10:29:00Z">
        <w:r w:rsidR="0004625D">
          <w:rPr>
            <w:rFonts w:ascii="Arial" w:hAnsi="Arial" w:cs="Arial"/>
            <w:bCs/>
            <w:sz w:val="32"/>
            <w:szCs w:val="32"/>
          </w:rPr>
          <w:t>30</w:t>
        </w:r>
      </w:ins>
      <w:r w:rsidR="00A16AFC">
        <w:rPr>
          <w:rFonts w:ascii="Arial" w:hAnsi="Arial" w:cs="Arial"/>
          <w:bCs/>
          <w:sz w:val="32"/>
          <w:szCs w:val="32"/>
        </w:rPr>
        <w:t>.</w:t>
      </w:r>
      <w:del w:id="15" w:author="Татьяна Молодкина" w:date="2022-12-22T10:29:00Z">
        <w:r w:rsidR="00A16AFC" w:rsidDel="0004625D">
          <w:rPr>
            <w:rFonts w:ascii="Arial" w:hAnsi="Arial" w:cs="Arial"/>
            <w:bCs/>
            <w:sz w:val="32"/>
            <w:szCs w:val="32"/>
          </w:rPr>
          <w:delText>04</w:delText>
        </w:r>
      </w:del>
      <w:ins w:id="16" w:author="Татьяна Молодкина" w:date="2022-12-22T10:29:00Z">
        <w:r w:rsidR="0004625D">
          <w:rPr>
            <w:rFonts w:ascii="Arial" w:hAnsi="Arial" w:cs="Arial"/>
            <w:bCs/>
            <w:sz w:val="32"/>
            <w:szCs w:val="32"/>
          </w:rPr>
          <w:t>12</w:t>
        </w:r>
      </w:ins>
      <w:r w:rsidR="00A16AFC">
        <w:rPr>
          <w:rFonts w:ascii="Arial" w:hAnsi="Arial" w:cs="Arial"/>
          <w:bCs/>
          <w:sz w:val="32"/>
          <w:szCs w:val="32"/>
        </w:rPr>
        <w:t>.2021</w:t>
      </w:r>
      <w:r w:rsidRPr="00314F61">
        <w:rPr>
          <w:rFonts w:ascii="Arial" w:hAnsi="Arial" w:cs="Arial"/>
          <w:bCs/>
          <w:sz w:val="32"/>
          <w:szCs w:val="32"/>
        </w:rPr>
        <w:t xml:space="preserve"> N </w:t>
      </w:r>
      <w:r w:rsidR="00A16AFC">
        <w:rPr>
          <w:rFonts w:ascii="Arial" w:hAnsi="Arial" w:cs="Arial"/>
          <w:bCs/>
          <w:sz w:val="32"/>
          <w:szCs w:val="32"/>
        </w:rPr>
        <w:t>1</w:t>
      </w:r>
      <w:del w:id="17" w:author="Татьяна Молодкина" w:date="2022-12-22T10:29:00Z">
        <w:r w:rsidR="00A16AFC" w:rsidDel="0004625D">
          <w:rPr>
            <w:rFonts w:ascii="Arial" w:hAnsi="Arial" w:cs="Arial"/>
            <w:bCs/>
            <w:sz w:val="32"/>
            <w:szCs w:val="32"/>
          </w:rPr>
          <w:delText>0</w:delText>
        </w:r>
      </w:del>
      <w:ins w:id="18" w:author="Татьяна Молодкина" w:date="2022-12-22T10:29:00Z">
        <w:r w:rsidR="0004625D">
          <w:rPr>
            <w:rFonts w:ascii="Arial" w:hAnsi="Arial" w:cs="Arial"/>
            <w:bCs/>
            <w:sz w:val="32"/>
            <w:szCs w:val="32"/>
          </w:rPr>
          <w:t>6</w:t>
        </w:r>
      </w:ins>
    </w:p>
    <w:p w14:paraId="300AEBEA" w14:textId="77777777" w:rsidR="00426871" w:rsidRPr="000F23B1" w:rsidRDefault="00426871" w:rsidP="00426871">
      <w:pPr>
        <w:autoSpaceDE w:val="0"/>
        <w:autoSpaceDN w:val="0"/>
        <w:adjustRightInd w:val="0"/>
        <w:spacing w:after="0" w:line="240" w:lineRule="auto"/>
        <w:ind w:firstLine="720"/>
        <w:jc w:val="both"/>
        <w:rPr>
          <w:rFonts w:ascii="Arial" w:hAnsi="Arial" w:cs="Arial"/>
          <w:sz w:val="24"/>
          <w:szCs w:val="24"/>
        </w:rPr>
      </w:pPr>
    </w:p>
    <w:p w14:paraId="2E092B21"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30C85087"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0FC62616"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3FAFC1B4"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54A6FA92"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24E78743" w14:textId="77777777" w:rsidR="00426871" w:rsidRPr="002E13A2"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613CCF1C"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74E240BB"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26DA44CA"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1E8DC0CB"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3F29E332"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44FDB886"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549CD1D5"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1F2ABA76" w14:textId="77777777" w:rsidR="00426871" w:rsidRPr="000F23B1" w:rsidRDefault="00426871" w:rsidP="00426871">
      <w:pPr>
        <w:autoSpaceDE w:val="0"/>
        <w:autoSpaceDN w:val="0"/>
        <w:adjustRightInd w:val="0"/>
        <w:spacing w:after="0" w:line="240" w:lineRule="auto"/>
        <w:ind w:firstLine="698"/>
        <w:jc w:val="center"/>
        <w:rPr>
          <w:rFonts w:ascii="Arial" w:hAnsi="Arial" w:cs="Arial"/>
          <w:b/>
          <w:bCs/>
          <w:sz w:val="24"/>
          <w:szCs w:val="24"/>
        </w:rPr>
      </w:pPr>
    </w:p>
    <w:p w14:paraId="454011CA" w14:textId="77777777" w:rsidR="00426871" w:rsidRPr="000F23B1" w:rsidRDefault="00426871" w:rsidP="00426871">
      <w:pPr>
        <w:autoSpaceDE w:val="0"/>
        <w:autoSpaceDN w:val="0"/>
        <w:adjustRightInd w:val="0"/>
        <w:spacing w:after="0" w:line="240" w:lineRule="auto"/>
        <w:jc w:val="center"/>
        <w:rPr>
          <w:rFonts w:ascii="Arial" w:hAnsi="Arial" w:cs="Arial"/>
          <w:b/>
          <w:bCs/>
          <w:i/>
          <w:sz w:val="90"/>
          <w:szCs w:val="90"/>
        </w:rPr>
      </w:pPr>
      <w:r w:rsidRPr="000F23B1">
        <w:rPr>
          <w:rFonts w:ascii="Arial" w:hAnsi="Arial" w:cs="Arial"/>
          <w:b/>
          <w:bCs/>
          <w:i/>
          <w:sz w:val="90"/>
          <w:szCs w:val="90"/>
        </w:rPr>
        <w:t xml:space="preserve">Учетная политика </w:t>
      </w:r>
    </w:p>
    <w:p w14:paraId="45F752D1" w14:textId="77777777" w:rsidR="00426871" w:rsidRPr="000F23B1" w:rsidRDefault="00426871" w:rsidP="00426871">
      <w:pPr>
        <w:autoSpaceDE w:val="0"/>
        <w:autoSpaceDN w:val="0"/>
        <w:adjustRightInd w:val="0"/>
        <w:spacing w:after="0" w:line="240" w:lineRule="auto"/>
        <w:jc w:val="center"/>
        <w:rPr>
          <w:rFonts w:ascii="Arial" w:hAnsi="Arial" w:cs="Arial"/>
          <w:i/>
          <w:sz w:val="24"/>
          <w:szCs w:val="24"/>
        </w:rPr>
      </w:pPr>
    </w:p>
    <w:p w14:paraId="3C30ED00" w14:textId="77777777" w:rsidR="00426871" w:rsidRPr="00A16AFC" w:rsidRDefault="00C546D0" w:rsidP="00426871">
      <w:pPr>
        <w:autoSpaceDE w:val="0"/>
        <w:autoSpaceDN w:val="0"/>
        <w:adjustRightInd w:val="0"/>
        <w:spacing w:after="0" w:line="240" w:lineRule="auto"/>
        <w:jc w:val="center"/>
        <w:rPr>
          <w:rFonts w:ascii="Arial" w:hAnsi="Arial" w:cs="Arial"/>
          <w:i/>
          <w:color w:val="000000" w:themeColor="text1"/>
          <w:sz w:val="24"/>
          <w:szCs w:val="24"/>
        </w:rPr>
      </w:pPr>
      <w:r w:rsidRPr="00A16AFC">
        <w:rPr>
          <w:rFonts w:ascii="Arial" w:hAnsi="Arial" w:cs="Arial"/>
          <w:i/>
          <w:color w:val="000000" w:themeColor="text1"/>
          <w:sz w:val="24"/>
          <w:szCs w:val="24"/>
        </w:rPr>
        <w:t xml:space="preserve">Государственное бюджетное учреждение здравоохранения Тюменской области </w:t>
      </w:r>
    </w:p>
    <w:p w14:paraId="3C00E102" w14:textId="77777777" w:rsidR="00C546D0" w:rsidRPr="00A16AFC" w:rsidRDefault="00C546D0" w:rsidP="00426871">
      <w:pPr>
        <w:autoSpaceDE w:val="0"/>
        <w:autoSpaceDN w:val="0"/>
        <w:adjustRightInd w:val="0"/>
        <w:spacing w:after="0" w:line="240" w:lineRule="auto"/>
        <w:jc w:val="center"/>
        <w:rPr>
          <w:rFonts w:ascii="Arial" w:hAnsi="Arial" w:cs="Arial"/>
          <w:i/>
          <w:color w:val="000000" w:themeColor="text1"/>
          <w:sz w:val="24"/>
          <w:szCs w:val="24"/>
        </w:rPr>
      </w:pPr>
      <w:r w:rsidRPr="00A16AFC">
        <w:rPr>
          <w:rFonts w:ascii="Arial" w:hAnsi="Arial" w:cs="Arial"/>
          <w:i/>
          <w:color w:val="000000" w:themeColor="text1"/>
          <w:sz w:val="24"/>
          <w:szCs w:val="24"/>
        </w:rPr>
        <w:t>«Областная станция переливания крови»</w:t>
      </w:r>
    </w:p>
    <w:p w14:paraId="08C4D290"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01CE80B5"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6A2C618A" w14:textId="1E266072" w:rsidR="00426871" w:rsidRDefault="00440915" w:rsidP="00426871">
      <w:pPr>
        <w:autoSpaceDE w:val="0"/>
        <w:autoSpaceDN w:val="0"/>
        <w:adjustRightInd w:val="0"/>
        <w:spacing w:after="0" w:line="240" w:lineRule="auto"/>
        <w:jc w:val="center"/>
        <w:rPr>
          <w:rFonts w:ascii="Arial" w:hAnsi="Arial" w:cs="Arial"/>
          <w:i/>
          <w:color w:val="FF0000"/>
          <w:sz w:val="24"/>
          <w:szCs w:val="24"/>
        </w:rPr>
      </w:pPr>
      <w:r>
        <w:rPr>
          <w:rFonts w:ascii="Arial" w:hAnsi="Arial" w:cs="Arial"/>
          <w:i/>
          <w:color w:val="FF0000"/>
          <w:sz w:val="24"/>
          <w:szCs w:val="24"/>
        </w:rPr>
        <w:t xml:space="preserve"> </w:t>
      </w:r>
    </w:p>
    <w:p w14:paraId="43A6D768"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72A28D51"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611442C7"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6152AAED"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3B742FBF"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73589092" w14:textId="31B13532" w:rsidR="00426871" w:rsidRPr="007A32E8" w:rsidRDefault="007A32E8" w:rsidP="00426871">
      <w:pPr>
        <w:autoSpaceDE w:val="0"/>
        <w:autoSpaceDN w:val="0"/>
        <w:adjustRightInd w:val="0"/>
        <w:spacing w:after="0" w:line="240" w:lineRule="auto"/>
        <w:jc w:val="center"/>
        <w:rPr>
          <w:rStyle w:val="ListLabel3"/>
        </w:rPr>
      </w:pPr>
      <w:r>
        <w:rPr>
          <w:rFonts w:ascii="Arial" w:hAnsi="Arial" w:cs="Arial"/>
          <w:i/>
          <w:color w:val="FF0000"/>
          <w:sz w:val="24"/>
          <w:szCs w:val="24"/>
        </w:rPr>
        <w:br w:type="textWrapping" w:clear="all"/>
      </w:r>
    </w:p>
    <w:p w14:paraId="27AF173E"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031B7613"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4F8D747E"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00BAEB75"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1DE79E47"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59AFDB2A"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4A77C9A3"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707F5F9C"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6183C501" w14:textId="77777777" w:rsidR="00F12EA2" w:rsidRDefault="00F12EA2" w:rsidP="00426871">
      <w:pPr>
        <w:autoSpaceDE w:val="0"/>
        <w:autoSpaceDN w:val="0"/>
        <w:adjustRightInd w:val="0"/>
        <w:spacing w:after="0" w:line="240" w:lineRule="auto"/>
        <w:jc w:val="center"/>
        <w:rPr>
          <w:rFonts w:ascii="Arial" w:hAnsi="Arial" w:cs="Arial"/>
          <w:i/>
          <w:color w:val="FF0000"/>
          <w:sz w:val="24"/>
          <w:szCs w:val="24"/>
        </w:rPr>
      </w:pPr>
    </w:p>
    <w:p w14:paraId="17298F68" w14:textId="77777777" w:rsidR="00426871" w:rsidRDefault="00426871" w:rsidP="00426871">
      <w:pPr>
        <w:autoSpaceDE w:val="0"/>
        <w:autoSpaceDN w:val="0"/>
        <w:adjustRightInd w:val="0"/>
        <w:spacing w:after="0" w:line="240" w:lineRule="auto"/>
        <w:jc w:val="center"/>
        <w:rPr>
          <w:rFonts w:ascii="Arial" w:hAnsi="Arial" w:cs="Arial"/>
          <w:i/>
          <w:color w:val="FF0000"/>
          <w:sz w:val="24"/>
          <w:szCs w:val="24"/>
        </w:rPr>
      </w:pPr>
    </w:p>
    <w:p w14:paraId="306F4CAB" w14:textId="77777777" w:rsidR="00E847A3" w:rsidRDefault="00E847A3" w:rsidP="00426871">
      <w:pPr>
        <w:autoSpaceDE w:val="0"/>
        <w:autoSpaceDN w:val="0"/>
        <w:adjustRightInd w:val="0"/>
        <w:spacing w:after="0" w:line="240" w:lineRule="auto"/>
        <w:jc w:val="center"/>
        <w:rPr>
          <w:rFonts w:ascii="Arial" w:hAnsi="Arial" w:cs="Arial"/>
          <w:i/>
          <w:color w:val="FF0000"/>
          <w:sz w:val="24"/>
          <w:szCs w:val="24"/>
        </w:rPr>
      </w:pPr>
    </w:p>
    <w:p w14:paraId="38DD0554" w14:textId="77777777" w:rsidR="00C546D0" w:rsidRDefault="00C546D0" w:rsidP="00426871">
      <w:pPr>
        <w:autoSpaceDE w:val="0"/>
        <w:autoSpaceDN w:val="0"/>
        <w:adjustRightInd w:val="0"/>
        <w:spacing w:after="0" w:line="240" w:lineRule="auto"/>
        <w:jc w:val="center"/>
        <w:rPr>
          <w:rFonts w:ascii="Arial" w:hAnsi="Arial" w:cs="Arial"/>
          <w:i/>
          <w:color w:val="FF0000"/>
          <w:sz w:val="24"/>
          <w:szCs w:val="24"/>
        </w:rPr>
      </w:pPr>
    </w:p>
    <w:p w14:paraId="12222CC1" w14:textId="77777777" w:rsidR="00C546D0" w:rsidRDefault="00C546D0" w:rsidP="00426871">
      <w:pPr>
        <w:autoSpaceDE w:val="0"/>
        <w:autoSpaceDN w:val="0"/>
        <w:adjustRightInd w:val="0"/>
        <w:spacing w:after="0" w:line="240" w:lineRule="auto"/>
        <w:jc w:val="center"/>
        <w:rPr>
          <w:rFonts w:ascii="Arial" w:hAnsi="Arial" w:cs="Arial"/>
          <w:i/>
          <w:color w:val="FF0000"/>
          <w:sz w:val="24"/>
          <w:szCs w:val="24"/>
        </w:rPr>
      </w:pPr>
    </w:p>
    <w:p w14:paraId="441B954C" w14:textId="77777777" w:rsidR="00C546D0" w:rsidRDefault="00C546D0" w:rsidP="00426871">
      <w:pPr>
        <w:autoSpaceDE w:val="0"/>
        <w:autoSpaceDN w:val="0"/>
        <w:adjustRightInd w:val="0"/>
        <w:spacing w:after="0" w:line="240" w:lineRule="auto"/>
        <w:jc w:val="center"/>
        <w:rPr>
          <w:rFonts w:ascii="Arial" w:hAnsi="Arial" w:cs="Arial"/>
          <w:i/>
          <w:color w:val="FF0000"/>
          <w:sz w:val="24"/>
          <w:szCs w:val="24"/>
        </w:rPr>
      </w:pPr>
    </w:p>
    <w:p w14:paraId="713B4C63" w14:textId="77777777" w:rsidR="00E847A3" w:rsidRDefault="00E847A3" w:rsidP="00426871">
      <w:pPr>
        <w:autoSpaceDE w:val="0"/>
        <w:autoSpaceDN w:val="0"/>
        <w:adjustRightInd w:val="0"/>
        <w:spacing w:after="0" w:line="240" w:lineRule="auto"/>
        <w:jc w:val="center"/>
        <w:rPr>
          <w:rFonts w:ascii="Arial" w:hAnsi="Arial" w:cs="Arial"/>
          <w:i/>
          <w:color w:val="FF0000"/>
          <w:sz w:val="24"/>
          <w:szCs w:val="24"/>
        </w:rPr>
      </w:pPr>
    </w:p>
    <w:p w14:paraId="0AEE729F" w14:textId="77777777" w:rsidR="006D5CB9" w:rsidRDefault="006D5CB9" w:rsidP="00426871">
      <w:pPr>
        <w:autoSpaceDE w:val="0"/>
        <w:autoSpaceDN w:val="0"/>
        <w:adjustRightInd w:val="0"/>
        <w:spacing w:after="0" w:line="240" w:lineRule="auto"/>
        <w:jc w:val="center"/>
        <w:rPr>
          <w:rFonts w:ascii="Arial" w:hAnsi="Arial" w:cs="Arial"/>
          <w:i/>
          <w:color w:val="FF0000"/>
          <w:sz w:val="24"/>
          <w:szCs w:val="24"/>
        </w:rPr>
      </w:pPr>
    </w:p>
    <w:p w14:paraId="78AFEC97" w14:textId="77777777" w:rsidR="006D5CB9" w:rsidRDefault="006D5CB9" w:rsidP="00426871">
      <w:pPr>
        <w:autoSpaceDE w:val="0"/>
        <w:autoSpaceDN w:val="0"/>
        <w:adjustRightInd w:val="0"/>
        <w:spacing w:after="0" w:line="240" w:lineRule="auto"/>
        <w:jc w:val="center"/>
        <w:rPr>
          <w:rFonts w:ascii="Arial" w:hAnsi="Arial" w:cs="Arial"/>
          <w:i/>
          <w:color w:val="FF0000"/>
          <w:sz w:val="24"/>
          <w:szCs w:val="24"/>
        </w:rPr>
      </w:pPr>
    </w:p>
    <w:p w14:paraId="10144ADA" w14:textId="77777777" w:rsidR="00E847A3" w:rsidRDefault="00E847A3" w:rsidP="00426871">
      <w:pPr>
        <w:autoSpaceDE w:val="0"/>
        <w:autoSpaceDN w:val="0"/>
        <w:adjustRightInd w:val="0"/>
        <w:spacing w:after="0" w:line="240" w:lineRule="auto"/>
        <w:jc w:val="center"/>
        <w:rPr>
          <w:rFonts w:ascii="Arial" w:hAnsi="Arial" w:cs="Arial"/>
          <w:i/>
          <w:color w:val="FF0000"/>
          <w:sz w:val="24"/>
          <w:szCs w:val="24"/>
        </w:rPr>
      </w:pPr>
    </w:p>
    <w:sdt>
      <w:sdtPr>
        <w:rPr>
          <w:rFonts w:ascii="Calibri" w:hAnsi="Calibri"/>
          <w:b w:val="0"/>
          <w:bCs w:val="0"/>
          <w:color w:val="auto"/>
          <w:sz w:val="22"/>
          <w:szCs w:val="22"/>
          <w:lang w:eastAsia="ru-RU"/>
        </w:rPr>
        <w:id w:val="-1706321105"/>
        <w:docPartObj>
          <w:docPartGallery w:val="Table of Contents"/>
          <w:docPartUnique/>
        </w:docPartObj>
      </w:sdtPr>
      <w:sdtContent>
        <w:p w14:paraId="7588598B" w14:textId="77777777" w:rsidR="006D5CB9" w:rsidRPr="006D5CB9" w:rsidRDefault="006D5CB9" w:rsidP="006D5CB9">
          <w:pPr>
            <w:pStyle w:val="afe"/>
            <w:spacing w:before="0" w:line="240" w:lineRule="auto"/>
            <w:rPr>
              <w:rFonts w:ascii="Arial" w:hAnsi="Arial" w:cs="Arial"/>
              <w:sz w:val="24"/>
              <w:szCs w:val="24"/>
            </w:rPr>
          </w:pPr>
          <w:r w:rsidRPr="006D5CB9">
            <w:rPr>
              <w:rFonts w:ascii="Arial" w:hAnsi="Arial" w:cs="Arial"/>
              <w:sz w:val="24"/>
              <w:szCs w:val="24"/>
            </w:rPr>
            <w:t>Оглавление</w:t>
          </w:r>
        </w:p>
        <w:p w14:paraId="0AE02D39" w14:textId="77777777" w:rsidR="006D5CB9" w:rsidRPr="001E1FCC" w:rsidRDefault="000E5C3C" w:rsidP="006D5CB9">
          <w:pPr>
            <w:pStyle w:val="14"/>
            <w:tabs>
              <w:tab w:val="right" w:leader="dot" w:pos="9345"/>
            </w:tabs>
            <w:spacing w:after="0" w:line="240" w:lineRule="auto"/>
            <w:rPr>
              <w:rFonts w:ascii="Arial" w:eastAsiaTheme="minorEastAsia" w:hAnsi="Arial" w:cs="Arial"/>
              <w:noProof/>
              <w:color w:val="7030A0"/>
              <w:sz w:val="24"/>
              <w:szCs w:val="24"/>
            </w:rPr>
          </w:pPr>
          <w:r w:rsidRPr="006D5CB9">
            <w:rPr>
              <w:rFonts w:ascii="Arial" w:hAnsi="Arial" w:cs="Arial"/>
              <w:sz w:val="24"/>
              <w:szCs w:val="24"/>
            </w:rPr>
            <w:fldChar w:fldCharType="begin"/>
          </w:r>
          <w:r w:rsidR="006D5CB9" w:rsidRPr="006D5CB9">
            <w:rPr>
              <w:rFonts w:ascii="Arial" w:hAnsi="Arial" w:cs="Arial"/>
              <w:sz w:val="24"/>
              <w:szCs w:val="24"/>
            </w:rPr>
            <w:instrText xml:space="preserve"> TOC \o "1-3" \h \z \u </w:instrText>
          </w:r>
          <w:r w:rsidRPr="006D5CB9">
            <w:rPr>
              <w:rFonts w:ascii="Arial" w:hAnsi="Arial" w:cs="Arial"/>
              <w:sz w:val="24"/>
              <w:szCs w:val="24"/>
            </w:rPr>
            <w:fldChar w:fldCharType="separate"/>
          </w:r>
          <w:r w:rsidR="00222E9D">
            <w:fldChar w:fldCharType="begin"/>
          </w:r>
          <w:r w:rsidR="00222E9D">
            <w:instrText xml:space="preserve"> HYPERLINK \l "_Toc62390268" </w:instrText>
          </w:r>
          <w:r w:rsidR="00222E9D">
            <w:fldChar w:fldCharType="separate"/>
          </w:r>
          <w:r w:rsidR="006D5CB9" w:rsidRPr="001E1FCC">
            <w:rPr>
              <w:rStyle w:val="af0"/>
              <w:rFonts w:ascii="Arial" w:hAnsi="Arial" w:cs="Arial"/>
              <w:noProof/>
              <w:color w:val="7030A0"/>
              <w:sz w:val="24"/>
              <w:szCs w:val="24"/>
            </w:rPr>
            <w:t>УЧЕТНАЯ ПОЛИТИКА ДЛЯ ЦЕЛЕЙ БУХГАЛТЕРСКОГО УЧЕТА</w:t>
          </w:r>
          <w:r w:rsidR="006D5CB9" w:rsidRPr="001E1FCC">
            <w:rPr>
              <w:rFonts w:ascii="Arial" w:hAnsi="Arial" w:cs="Arial"/>
              <w:noProof/>
              <w:webHidden/>
              <w:color w:val="7030A0"/>
              <w:sz w:val="24"/>
              <w:szCs w:val="24"/>
            </w:rPr>
            <w:tab/>
          </w:r>
          <w:r w:rsidRPr="001E1FCC">
            <w:rPr>
              <w:rFonts w:ascii="Arial" w:hAnsi="Arial" w:cs="Arial"/>
              <w:noProof/>
              <w:webHidden/>
              <w:color w:val="7030A0"/>
              <w:sz w:val="24"/>
              <w:szCs w:val="24"/>
            </w:rPr>
            <w:fldChar w:fldCharType="begin"/>
          </w:r>
          <w:r w:rsidR="006D5CB9" w:rsidRPr="001E1FCC">
            <w:rPr>
              <w:rFonts w:ascii="Arial" w:hAnsi="Arial" w:cs="Arial"/>
              <w:noProof/>
              <w:webHidden/>
              <w:color w:val="7030A0"/>
              <w:sz w:val="24"/>
              <w:szCs w:val="24"/>
            </w:rPr>
            <w:instrText xml:space="preserve"> PAGEREF _Toc62390268 \h </w:instrText>
          </w:r>
          <w:r w:rsidRPr="001E1FCC">
            <w:rPr>
              <w:rFonts w:ascii="Arial" w:hAnsi="Arial" w:cs="Arial"/>
              <w:noProof/>
              <w:webHidden/>
              <w:color w:val="7030A0"/>
              <w:sz w:val="24"/>
              <w:szCs w:val="24"/>
            </w:rPr>
          </w:r>
          <w:r w:rsidRPr="001E1FCC">
            <w:rPr>
              <w:rFonts w:ascii="Arial" w:hAnsi="Arial" w:cs="Arial"/>
              <w:noProof/>
              <w:webHidden/>
              <w:color w:val="7030A0"/>
              <w:sz w:val="24"/>
              <w:szCs w:val="24"/>
            </w:rPr>
            <w:fldChar w:fldCharType="separate"/>
          </w:r>
          <w:ins w:id="19" w:author="Татьяна Молодкина" w:date="2022-12-23T09:50:00Z">
            <w:r w:rsidR="00995C47">
              <w:rPr>
                <w:rFonts w:ascii="Arial" w:hAnsi="Arial" w:cs="Arial"/>
                <w:noProof/>
                <w:webHidden/>
                <w:color w:val="7030A0"/>
                <w:sz w:val="24"/>
                <w:szCs w:val="24"/>
              </w:rPr>
              <w:t>4</w:t>
            </w:r>
          </w:ins>
          <w:del w:id="20" w:author="Татьяна Молодкина" w:date="2022-12-21T16:12:00Z">
            <w:r w:rsidR="009700CA" w:rsidDel="00AE63B1">
              <w:rPr>
                <w:rFonts w:ascii="Arial" w:hAnsi="Arial" w:cs="Arial"/>
                <w:noProof/>
                <w:webHidden/>
                <w:color w:val="7030A0"/>
                <w:sz w:val="24"/>
                <w:szCs w:val="24"/>
              </w:rPr>
              <w:delText>4</w:delText>
            </w:r>
          </w:del>
          <w:r w:rsidRPr="001E1FCC">
            <w:rPr>
              <w:rFonts w:ascii="Arial" w:hAnsi="Arial" w:cs="Arial"/>
              <w:noProof/>
              <w:webHidden/>
              <w:color w:val="7030A0"/>
              <w:sz w:val="24"/>
              <w:szCs w:val="24"/>
            </w:rPr>
            <w:fldChar w:fldCharType="end"/>
          </w:r>
          <w:r w:rsidR="00222E9D">
            <w:rPr>
              <w:rFonts w:ascii="Arial" w:hAnsi="Arial" w:cs="Arial"/>
              <w:noProof/>
              <w:color w:val="7030A0"/>
              <w:sz w:val="24"/>
              <w:szCs w:val="24"/>
            </w:rPr>
            <w:fldChar w:fldCharType="end"/>
          </w:r>
        </w:p>
        <w:p w14:paraId="5533A3C5"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"_Toc62390269" </w:instrText>
          </w:r>
          <w:r>
            <w:fldChar w:fldCharType="separate"/>
          </w:r>
          <w:r w:rsidR="006D5CB9" w:rsidRPr="006D5CB9">
            <w:rPr>
              <w:rStyle w:val="af0"/>
              <w:rFonts w:ascii="Arial" w:hAnsi="Arial" w:cs="Arial"/>
              <w:noProof/>
              <w:sz w:val="24"/>
              <w:szCs w:val="24"/>
            </w:rPr>
            <w:t>1. Общие положения</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_Toc62390269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21" w:author="Татьяна Молодкина" w:date="2022-12-23T09:50:00Z">
            <w:r w:rsidR="00995C47">
              <w:rPr>
                <w:rFonts w:ascii="Arial" w:hAnsi="Arial" w:cs="Arial"/>
                <w:noProof/>
                <w:webHidden/>
                <w:sz w:val="24"/>
                <w:szCs w:val="24"/>
              </w:rPr>
              <w:t>4</w:t>
            </w:r>
          </w:ins>
          <w:del w:id="22" w:author="Татьяна Молодкина" w:date="2022-12-21T16:12:00Z">
            <w:r w:rsidR="009700CA" w:rsidDel="00AE63B1">
              <w:rPr>
                <w:rFonts w:ascii="Arial" w:hAnsi="Arial" w:cs="Arial"/>
                <w:noProof/>
                <w:webHidden/>
                <w:sz w:val="24"/>
                <w:szCs w:val="24"/>
              </w:rPr>
              <w:delText>4</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391EA205"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"_Toc62390270" </w:instrText>
          </w:r>
          <w:r>
            <w:fldChar w:fldCharType="separate"/>
          </w:r>
          <w:r w:rsidR="006D5CB9" w:rsidRPr="006D5CB9">
            <w:rPr>
              <w:rStyle w:val="af0"/>
              <w:rFonts w:ascii="Arial" w:hAnsi="Arial" w:cs="Arial"/>
              <w:noProof/>
              <w:sz w:val="24"/>
              <w:szCs w:val="24"/>
            </w:rPr>
            <w:t>1.1. Организация бухгалтерского учета</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_Toc62390270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23" w:author="Татьяна Молодкина" w:date="2022-12-23T09:50:00Z">
            <w:r w:rsidR="00995C47">
              <w:rPr>
                <w:rFonts w:ascii="Arial" w:hAnsi="Arial" w:cs="Arial"/>
                <w:noProof/>
                <w:webHidden/>
                <w:sz w:val="24"/>
                <w:szCs w:val="24"/>
              </w:rPr>
              <w:t>4</w:t>
            </w:r>
          </w:ins>
          <w:del w:id="24" w:author="Татьяна Молодкина" w:date="2022-12-21T16:12:00Z">
            <w:r w:rsidR="009700CA" w:rsidDel="00AE63B1">
              <w:rPr>
                <w:rFonts w:ascii="Arial" w:hAnsi="Arial" w:cs="Arial"/>
                <w:noProof/>
                <w:webHidden/>
                <w:sz w:val="24"/>
                <w:szCs w:val="24"/>
              </w:rPr>
              <w:delText>4</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673A7168"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"_Toc62390271" </w:instrText>
          </w:r>
          <w:r>
            <w:fldChar w:fldCharType="separate"/>
          </w:r>
          <w:r w:rsidR="006D5CB9" w:rsidRPr="006D5CB9">
            <w:rPr>
              <w:rStyle w:val="af0"/>
              <w:rFonts w:ascii="Arial" w:hAnsi="Arial" w:cs="Arial"/>
              <w:noProof/>
              <w:sz w:val="24"/>
              <w:szCs w:val="24"/>
            </w:rPr>
            <w:t>1.2. Первичные учетные документы и регистры бухгалтерского учета</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_Toc62390271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25" w:author="Татьяна Молодкина" w:date="2022-12-23T09:50:00Z">
            <w:r w:rsidR="00995C47">
              <w:rPr>
                <w:rFonts w:ascii="Arial" w:hAnsi="Arial" w:cs="Arial"/>
                <w:noProof/>
                <w:webHidden/>
                <w:sz w:val="24"/>
                <w:szCs w:val="24"/>
              </w:rPr>
              <w:t>8</w:t>
            </w:r>
          </w:ins>
          <w:del w:id="26" w:author="Татьяна Молодкина" w:date="2022-12-21T16:12:00Z">
            <w:r w:rsidR="009700CA" w:rsidDel="00AE63B1">
              <w:rPr>
                <w:rFonts w:ascii="Arial" w:hAnsi="Arial" w:cs="Arial"/>
                <w:noProof/>
                <w:webHidden/>
                <w:sz w:val="24"/>
                <w:szCs w:val="24"/>
              </w:rPr>
              <w:delText>7</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481D8995"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"_Toc62390272" </w:instrText>
          </w:r>
          <w:r>
            <w:fldChar w:fldCharType="separate"/>
          </w:r>
          <w:r w:rsidR="006D5CB9" w:rsidRPr="006D5CB9">
            <w:rPr>
              <w:rStyle w:val="af0"/>
              <w:rFonts w:ascii="Arial" w:hAnsi="Arial" w:cs="Arial"/>
              <w:noProof/>
              <w:sz w:val="24"/>
              <w:szCs w:val="24"/>
            </w:rPr>
            <w:t>2. Особенности ведения бухгалтерского учета</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_Toc62390272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27" w:author="Татьяна Молодкина" w:date="2022-12-23T09:50:00Z">
            <w:r w:rsidR="00995C47">
              <w:rPr>
                <w:rFonts w:ascii="Arial" w:hAnsi="Arial" w:cs="Arial"/>
                <w:noProof/>
                <w:webHidden/>
                <w:sz w:val="24"/>
                <w:szCs w:val="24"/>
              </w:rPr>
              <w:t>13</w:t>
            </w:r>
          </w:ins>
          <w:del w:id="28" w:author="Татьяна Молодкина" w:date="2022-12-21T16:12:00Z">
            <w:r w:rsidR="009700CA" w:rsidDel="00AE63B1">
              <w:rPr>
                <w:rFonts w:ascii="Arial" w:hAnsi="Arial" w:cs="Arial"/>
                <w:noProof/>
                <w:webHidden/>
                <w:sz w:val="24"/>
                <w:szCs w:val="24"/>
              </w:rPr>
              <w:delText>12</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3033FB10"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"_Toc62390273" </w:instrText>
          </w:r>
          <w:r>
            <w:fldChar w:fldCharType="separate"/>
          </w:r>
          <w:r w:rsidR="006D5CB9" w:rsidRPr="006D5CB9">
            <w:rPr>
              <w:rStyle w:val="af0"/>
              <w:rFonts w:ascii="Arial" w:hAnsi="Arial" w:cs="Arial"/>
              <w:noProof/>
              <w:sz w:val="24"/>
              <w:szCs w:val="24"/>
            </w:rPr>
            <w:t>2.1. Нефинансовые и иные активы</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_Toc62390273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29" w:author="Татьяна Молодкина" w:date="2022-12-23T09:50:00Z">
            <w:r w:rsidR="00995C47">
              <w:rPr>
                <w:rFonts w:ascii="Arial" w:hAnsi="Arial" w:cs="Arial"/>
                <w:noProof/>
                <w:webHidden/>
                <w:sz w:val="24"/>
                <w:szCs w:val="24"/>
              </w:rPr>
              <w:t>13</w:t>
            </w:r>
          </w:ins>
          <w:del w:id="30" w:author="Татьяна Молодкина" w:date="2022-12-21T16:12:00Z">
            <w:r w:rsidR="009700CA" w:rsidDel="00AE63B1">
              <w:rPr>
                <w:rFonts w:ascii="Arial" w:hAnsi="Arial" w:cs="Arial"/>
                <w:noProof/>
                <w:webHidden/>
                <w:sz w:val="24"/>
                <w:szCs w:val="24"/>
              </w:rPr>
              <w:delText>12</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553357CC"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"_Toc62390274" </w:instrText>
          </w:r>
          <w:r>
            <w:fldChar w:fldCharType="separate"/>
          </w:r>
          <w:r w:rsidR="006D5CB9" w:rsidRPr="006D5CB9">
            <w:rPr>
              <w:rStyle w:val="af0"/>
              <w:rFonts w:ascii="Arial" w:hAnsi="Arial" w:cs="Arial"/>
              <w:noProof/>
              <w:sz w:val="24"/>
              <w:szCs w:val="24"/>
            </w:rPr>
            <w:t>2.2. Основные средства</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_Toc62390274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31" w:author="Татьяна Молодкина" w:date="2022-12-23T09:50:00Z">
            <w:r w:rsidR="00995C47">
              <w:rPr>
                <w:rFonts w:ascii="Arial" w:hAnsi="Arial" w:cs="Arial"/>
                <w:noProof/>
                <w:webHidden/>
                <w:sz w:val="24"/>
                <w:szCs w:val="24"/>
              </w:rPr>
              <w:t>18</w:t>
            </w:r>
          </w:ins>
          <w:del w:id="32" w:author="Татьяна Молодкина" w:date="2022-12-21T16:12:00Z">
            <w:r w:rsidR="009700CA" w:rsidDel="00AE63B1">
              <w:rPr>
                <w:rFonts w:ascii="Arial" w:hAnsi="Arial" w:cs="Arial"/>
                <w:noProof/>
                <w:webHidden/>
                <w:sz w:val="24"/>
                <w:szCs w:val="24"/>
              </w:rPr>
              <w:delText>17</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2DBC15C9"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"_Toc62390275" </w:instrText>
          </w:r>
          <w:r>
            <w:fldChar w:fldCharType="separate"/>
          </w:r>
          <w:r w:rsidR="006D5CB9" w:rsidRPr="006D5CB9">
            <w:rPr>
              <w:rStyle w:val="af0"/>
              <w:rFonts w:ascii="Arial" w:hAnsi="Arial" w:cs="Arial"/>
              <w:noProof/>
              <w:sz w:val="24"/>
              <w:szCs w:val="24"/>
            </w:rPr>
            <w:t>2.3. Нематериальные активы</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_Toc62390275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33" w:author="Татьяна Молодкина" w:date="2022-12-23T09:50:00Z">
            <w:r w:rsidR="00995C47">
              <w:rPr>
                <w:rFonts w:ascii="Arial" w:hAnsi="Arial" w:cs="Arial"/>
                <w:noProof/>
                <w:webHidden/>
                <w:sz w:val="24"/>
                <w:szCs w:val="24"/>
              </w:rPr>
              <w:t>27</w:t>
            </w:r>
          </w:ins>
          <w:del w:id="34" w:author="Татьяна Молодкина" w:date="2022-12-21T16:12:00Z">
            <w:r w:rsidR="009700CA" w:rsidDel="00AE63B1">
              <w:rPr>
                <w:rFonts w:ascii="Arial" w:hAnsi="Arial" w:cs="Arial"/>
                <w:noProof/>
                <w:webHidden/>
                <w:sz w:val="24"/>
                <w:szCs w:val="24"/>
              </w:rPr>
              <w:delText>26</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239C9058"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"_Toc62390276" </w:instrText>
          </w:r>
          <w:r>
            <w:fldChar w:fldCharType="separate"/>
          </w:r>
          <w:r w:rsidR="006D5CB9" w:rsidRPr="006D5CB9">
            <w:rPr>
              <w:rStyle w:val="af0"/>
              <w:rFonts w:ascii="Arial" w:hAnsi="Arial" w:cs="Arial"/>
              <w:noProof/>
              <w:sz w:val="24"/>
              <w:szCs w:val="24"/>
            </w:rPr>
            <w:t>2.4. Непроизведенные активы</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_Toc62390276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35" w:author="Татьяна Молодкина" w:date="2022-12-23T09:50:00Z">
            <w:r w:rsidR="00995C47">
              <w:rPr>
                <w:rFonts w:ascii="Arial" w:hAnsi="Arial" w:cs="Arial"/>
                <w:noProof/>
                <w:webHidden/>
                <w:sz w:val="24"/>
                <w:szCs w:val="24"/>
              </w:rPr>
              <w:t>28</w:t>
            </w:r>
          </w:ins>
          <w:del w:id="36" w:author="Татьяна Молодкина" w:date="2022-12-21T16:12:00Z">
            <w:r w:rsidR="009700CA" w:rsidDel="00AE63B1">
              <w:rPr>
                <w:rFonts w:ascii="Arial" w:hAnsi="Arial" w:cs="Arial"/>
                <w:noProof/>
                <w:webHidden/>
                <w:sz w:val="24"/>
                <w:szCs w:val="24"/>
              </w:rPr>
              <w:delText>27</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485A4F05"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"_Toc62390277" </w:instrText>
          </w:r>
          <w:r>
            <w:fldChar w:fldCharType="separate"/>
          </w:r>
          <w:r w:rsidR="006D5CB9" w:rsidRPr="006D5CB9">
            <w:rPr>
              <w:rStyle w:val="af0"/>
              <w:rFonts w:ascii="Arial" w:eastAsia="Calibri" w:hAnsi="Arial" w:cs="Arial"/>
              <w:noProof/>
              <w:sz w:val="24"/>
              <w:szCs w:val="24"/>
            </w:rPr>
            <w:t>2.5. Амортизация</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_Toc62390277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37" w:author="Татьяна Молодкина" w:date="2022-12-23T09:50:00Z">
            <w:r w:rsidR="00995C47">
              <w:rPr>
                <w:rFonts w:ascii="Arial" w:hAnsi="Arial" w:cs="Arial"/>
                <w:noProof/>
                <w:webHidden/>
                <w:sz w:val="24"/>
                <w:szCs w:val="24"/>
              </w:rPr>
              <w:t>29</w:t>
            </w:r>
          </w:ins>
          <w:del w:id="38" w:author="Татьяна Молодкина" w:date="2022-12-21T16:12:00Z">
            <w:r w:rsidR="009700CA" w:rsidDel="00AE63B1">
              <w:rPr>
                <w:rFonts w:ascii="Arial" w:hAnsi="Arial" w:cs="Arial"/>
                <w:noProof/>
                <w:webHidden/>
                <w:sz w:val="24"/>
                <w:szCs w:val="24"/>
              </w:rPr>
              <w:delText>28</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4B963E7E"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"_Toc62390278" </w:instrText>
          </w:r>
          <w:r>
            <w:fldChar w:fldCharType="separate"/>
          </w:r>
          <w:r w:rsidR="006D5CB9" w:rsidRPr="006D5CB9">
            <w:rPr>
              <w:rStyle w:val="af0"/>
              <w:rFonts w:ascii="Arial" w:hAnsi="Arial" w:cs="Arial"/>
              <w:noProof/>
              <w:sz w:val="24"/>
              <w:szCs w:val="24"/>
            </w:rPr>
            <w:t>2.6. Материальные запасы</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_Toc62390278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39" w:author="Татьяна Молодкина" w:date="2022-12-23T09:50:00Z">
            <w:r w:rsidR="00995C47">
              <w:rPr>
                <w:rFonts w:ascii="Arial" w:hAnsi="Arial" w:cs="Arial"/>
                <w:noProof/>
                <w:webHidden/>
                <w:sz w:val="24"/>
                <w:szCs w:val="24"/>
              </w:rPr>
              <w:t>30</w:t>
            </w:r>
          </w:ins>
          <w:del w:id="40" w:author="Татьяна Молодкина" w:date="2022-12-21T16:12:00Z">
            <w:r w:rsidR="009700CA" w:rsidDel="00AE63B1">
              <w:rPr>
                <w:rFonts w:ascii="Arial" w:hAnsi="Arial" w:cs="Arial"/>
                <w:noProof/>
                <w:webHidden/>
                <w:sz w:val="24"/>
                <w:szCs w:val="24"/>
              </w:rPr>
              <w:delText>29</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5DE85325"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"_Toc62390279" </w:instrText>
          </w:r>
          <w:r>
            <w:fldChar w:fldCharType="separate"/>
          </w:r>
          <w:r w:rsidR="006D5CB9" w:rsidRPr="006D5CB9">
            <w:rPr>
              <w:rStyle w:val="af0"/>
              <w:rFonts w:ascii="Arial" w:hAnsi="Arial" w:cs="Arial"/>
              <w:noProof/>
              <w:sz w:val="24"/>
              <w:szCs w:val="24"/>
            </w:rPr>
            <w:t>2.7. Затраты на изготовление продукции, выполнение работ, оказание услуг</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_Toc62390279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41" w:author="Татьяна Молодкина" w:date="2022-12-23T09:50:00Z">
            <w:r w:rsidR="00995C47">
              <w:rPr>
                <w:rFonts w:ascii="Arial" w:hAnsi="Arial" w:cs="Arial"/>
                <w:noProof/>
                <w:webHidden/>
                <w:sz w:val="24"/>
                <w:szCs w:val="24"/>
              </w:rPr>
              <w:t>37</w:t>
            </w:r>
          </w:ins>
          <w:del w:id="42" w:author="Татьяна Молодкина" w:date="2022-12-21T16:12:00Z">
            <w:r w:rsidR="009700CA" w:rsidDel="00AE63B1">
              <w:rPr>
                <w:rFonts w:ascii="Arial" w:hAnsi="Arial" w:cs="Arial"/>
                <w:noProof/>
                <w:webHidden/>
                <w:sz w:val="24"/>
                <w:szCs w:val="24"/>
              </w:rPr>
              <w:delText>36</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34CA9772"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"_Toc62390280" </w:instrText>
          </w:r>
          <w:r>
            <w:fldChar w:fldCharType="separate"/>
          </w:r>
          <w:r w:rsidR="006D5CB9" w:rsidRPr="006D5CB9">
            <w:rPr>
              <w:rStyle w:val="af0"/>
              <w:rFonts w:ascii="Arial" w:hAnsi="Arial" w:cs="Arial"/>
              <w:noProof/>
              <w:sz w:val="24"/>
              <w:szCs w:val="24"/>
            </w:rPr>
            <w:t>2.8. Права пользования активами</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_Toc62390280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43" w:author="Татьяна Молодкина" w:date="2022-12-23T09:50:00Z">
            <w:r w:rsidR="00995C47">
              <w:rPr>
                <w:rFonts w:ascii="Arial" w:hAnsi="Arial" w:cs="Arial"/>
                <w:noProof/>
                <w:webHidden/>
                <w:sz w:val="24"/>
                <w:szCs w:val="24"/>
              </w:rPr>
              <w:t>39</w:t>
            </w:r>
          </w:ins>
          <w:del w:id="44" w:author="Татьяна Молодкина" w:date="2022-12-21T16:12:00Z">
            <w:r w:rsidR="009700CA" w:rsidDel="00AE63B1">
              <w:rPr>
                <w:rFonts w:ascii="Arial" w:hAnsi="Arial" w:cs="Arial"/>
                <w:noProof/>
                <w:webHidden/>
                <w:sz w:val="24"/>
                <w:szCs w:val="24"/>
              </w:rPr>
              <w:delText>38</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5B20C48F" w14:textId="65A34FD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"_Toc62390281" </w:instrText>
          </w:r>
          <w:r>
            <w:fldChar w:fldCharType="separate"/>
          </w:r>
          <w:r w:rsidR="006D5CB9" w:rsidRPr="006D5CB9">
            <w:rPr>
              <w:rStyle w:val="af0"/>
              <w:rFonts w:ascii="Arial" w:hAnsi="Arial" w:cs="Arial"/>
              <w:noProof/>
              <w:sz w:val="24"/>
              <w:szCs w:val="24"/>
            </w:rPr>
            <w:t>2.9. Денежные средства на лицевых счетах</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_Toc62390281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45" w:author="Татьяна Молодкина" w:date="2022-12-23T09:50:00Z">
            <w:r w:rsidR="00995C47">
              <w:rPr>
                <w:rFonts w:ascii="Arial" w:hAnsi="Arial" w:cs="Arial"/>
                <w:noProof/>
                <w:webHidden/>
                <w:sz w:val="24"/>
                <w:szCs w:val="24"/>
              </w:rPr>
              <w:t>40</w:t>
            </w:r>
          </w:ins>
          <w:del w:id="46" w:author="Татьяна Молодкина" w:date="2022-12-21T16:12:00Z">
            <w:r w:rsidR="009700CA" w:rsidDel="00AE63B1">
              <w:rPr>
                <w:rFonts w:ascii="Arial" w:hAnsi="Arial" w:cs="Arial"/>
                <w:noProof/>
                <w:webHidden/>
                <w:sz w:val="24"/>
                <w:szCs w:val="24"/>
              </w:rPr>
              <w:delText>39</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r w:rsidR="0083763C">
            <w:rPr>
              <w:rFonts w:ascii="Arial" w:hAnsi="Arial" w:cs="Arial"/>
              <w:noProof/>
              <w:sz w:val="24"/>
              <w:szCs w:val="24"/>
            </w:rPr>
            <w:t>9</w:t>
          </w:r>
        </w:p>
        <w:p w14:paraId="13217B1E"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"_Toc62390282" </w:instrText>
          </w:r>
          <w:r>
            <w:fldChar w:fldCharType="separate"/>
          </w:r>
          <w:r w:rsidR="006D5CB9" w:rsidRPr="006D5CB9">
            <w:rPr>
              <w:rStyle w:val="af0"/>
              <w:rFonts w:ascii="Arial" w:hAnsi="Arial" w:cs="Arial"/>
              <w:noProof/>
              <w:sz w:val="24"/>
              <w:szCs w:val="24"/>
            </w:rPr>
            <w:t>2.10. Кассовые операции</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_Toc62390282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47" w:author="Татьяна Молодкина" w:date="2022-12-23T09:50:00Z">
            <w:r w:rsidR="00995C47">
              <w:rPr>
                <w:rFonts w:ascii="Arial" w:hAnsi="Arial" w:cs="Arial"/>
                <w:noProof/>
                <w:webHidden/>
                <w:sz w:val="24"/>
                <w:szCs w:val="24"/>
              </w:rPr>
              <w:t>42</w:t>
            </w:r>
          </w:ins>
          <w:del w:id="48" w:author="Татьяна Молодкина" w:date="2022-12-21T16:12:00Z">
            <w:r w:rsidR="009700CA" w:rsidDel="00AE63B1">
              <w:rPr>
                <w:rFonts w:ascii="Arial" w:hAnsi="Arial" w:cs="Arial"/>
                <w:noProof/>
                <w:webHidden/>
                <w:sz w:val="24"/>
                <w:szCs w:val="24"/>
              </w:rPr>
              <w:delText>40</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067CE739"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"_Toc62390283" </w:instrText>
          </w:r>
          <w:r>
            <w:fldChar w:fldCharType="separate"/>
          </w:r>
          <w:r w:rsidR="006D5CB9" w:rsidRPr="006D5CB9">
            <w:rPr>
              <w:rStyle w:val="af0"/>
              <w:rFonts w:ascii="Arial" w:hAnsi="Arial" w:cs="Arial"/>
              <w:noProof/>
              <w:sz w:val="24"/>
              <w:szCs w:val="24"/>
            </w:rPr>
            <w:t>2.11. Учет расчетов, дебиторской и кредиторской задолженности</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_Toc62390283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49" w:author="Татьяна Молодкина" w:date="2022-12-23T09:50:00Z">
            <w:r w:rsidR="00995C47">
              <w:rPr>
                <w:rFonts w:ascii="Arial" w:hAnsi="Arial" w:cs="Arial"/>
                <w:noProof/>
                <w:webHidden/>
                <w:sz w:val="24"/>
                <w:szCs w:val="24"/>
              </w:rPr>
              <w:t>43</w:t>
            </w:r>
          </w:ins>
          <w:del w:id="50" w:author="Татьяна Молодкина" w:date="2022-12-21T16:12:00Z">
            <w:r w:rsidR="009700CA" w:rsidDel="00AE63B1">
              <w:rPr>
                <w:rFonts w:ascii="Arial" w:hAnsi="Arial" w:cs="Arial"/>
                <w:noProof/>
                <w:webHidden/>
                <w:sz w:val="24"/>
                <w:szCs w:val="24"/>
              </w:rPr>
              <w:delText>42</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00BF2777"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"_Toc62390284" </w:instrText>
          </w:r>
          <w:r>
            <w:fldChar w:fldCharType="separate"/>
          </w:r>
          <w:r w:rsidR="006D5CB9" w:rsidRPr="006D5CB9">
            <w:rPr>
              <w:rStyle w:val="af0"/>
              <w:rFonts w:ascii="Arial" w:hAnsi="Arial" w:cs="Arial"/>
              <w:noProof/>
              <w:sz w:val="24"/>
              <w:szCs w:val="24"/>
            </w:rPr>
            <w:t>2.12. Расчеты с подотчетными лицами</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_Toc62390284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51" w:author="Татьяна Молодкина" w:date="2022-12-23T09:50:00Z">
            <w:r w:rsidR="00995C47">
              <w:rPr>
                <w:rFonts w:ascii="Arial" w:hAnsi="Arial" w:cs="Arial"/>
                <w:noProof/>
                <w:webHidden/>
                <w:sz w:val="24"/>
                <w:szCs w:val="24"/>
              </w:rPr>
              <w:t>48</w:t>
            </w:r>
          </w:ins>
          <w:del w:id="52" w:author="Татьяна Молодкина" w:date="2022-12-21T16:12:00Z">
            <w:r w:rsidR="009700CA" w:rsidDel="00AE63B1">
              <w:rPr>
                <w:rFonts w:ascii="Arial" w:hAnsi="Arial" w:cs="Arial"/>
                <w:noProof/>
                <w:webHidden/>
                <w:sz w:val="24"/>
                <w:szCs w:val="24"/>
              </w:rPr>
              <w:delText>46</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4059A4B9"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"_Toc62390285" </w:instrText>
          </w:r>
          <w:r>
            <w:fldChar w:fldCharType="separate"/>
          </w:r>
          <w:r w:rsidR="006D5CB9" w:rsidRPr="006D5CB9">
            <w:rPr>
              <w:rStyle w:val="af0"/>
              <w:rFonts w:ascii="Arial" w:hAnsi="Arial" w:cs="Arial"/>
              <w:noProof/>
              <w:sz w:val="24"/>
              <w:szCs w:val="24"/>
            </w:rPr>
            <w:t>2.13. Расчеты с учредителем</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_Toc62390285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53" w:author="Татьяна Молодкина" w:date="2022-12-23T09:50:00Z">
            <w:r w:rsidR="00995C47">
              <w:rPr>
                <w:rFonts w:ascii="Arial" w:hAnsi="Arial" w:cs="Arial"/>
                <w:noProof/>
                <w:webHidden/>
                <w:sz w:val="24"/>
                <w:szCs w:val="24"/>
              </w:rPr>
              <w:t>51</w:t>
            </w:r>
          </w:ins>
          <w:del w:id="54" w:author="Татьяна Молодкина" w:date="2022-12-21T16:12:00Z">
            <w:r w:rsidR="009700CA" w:rsidDel="00AE63B1">
              <w:rPr>
                <w:rFonts w:ascii="Arial" w:hAnsi="Arial" w:cs="Arial"/>
                <w:noProof/>
                <w:webHidden/>
                <w:sz w:val="24"/>
                <w:szCs w:val="24"/>
              </w:rPr>
              <w:delText>49</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4A11124B"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"_Toc62390286" </w:instrText>
          </w:r>
          <w:r>
            <w:fldChar w:fldCharType="separate"/>
          </w:r>
          <w:r w:rsidR="006D5CB9" w:rsidRPr="006D5CB9">
            <w:rPr>
              <w:rStyle w:val="af0"/>
              <w:rFonts w:ascii="Arial" w:hAnsi="Arial" w:cs="Arial"/>
              <w:noProof/>
              <w:sz w:val="24"/>
              <w:szCs w:val="24"/>
            </w:rPr>
            <w:t>2.14. Расчеты по заработной плате и социальным выплатам</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_Toc62390286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55" w:author="Татьяна Молодкина" w:date="2022-12-23T09:50:00Z">
            <w:r w:rsidR="00995C47">
              <w:rPr>
                <w:rFonts w:ascii="Arial" w:hAnsi="Arial" w:cs="Arial"/>
                <w:noProof/>
                <w:webHidden/>
                <w:sz w:val="24"/>
                <w:szCs w:val="24"/>
              </w:rPr>
              <w:t>51</w:t>
            </w:r>
          </w:ins>
          <w:del w:id="56" w:author="Татьяна Молодкина" w:date="2022-12-21T16:12:00Z">
            <w:r w:rsidR="009700CA" w:rsidDel="00AE63B1">
              <w:rPr>
                <w:rFonts w:ascii="Arial" w:hAnsi="Arial" w:cs="Arial"/>
                <w:noProof/>
                <w:webHidden/>
                <w:sz w:val="24"/>
                <w:szCs w:val="24"/>
              </w:rPr>
              <w:delText>49</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0BF79852"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"_Toc62390287" </w:instrText>
          </w:r>
          <w:r>
            <w:fldChar w:fldCharType="separate"/>
          </w:r>
          <w:r w:rsidR="006D5CB9" w:rsidRPr="006D5CB9">
            <w:rPr>
              <w:rStyle w:val="af0"/>
              <w:rFonts w:ascii="Arial" w:hAnsi="Arial" w:cs="Arial"/>
              <w:noProof/>
              <w:sz w:val="24"/>
              <w:szCs w:val="24"/>
            </w:rPr>
            <w:t>2.15. Расчеты по налогам и взносам</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_Toc62390287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57" w:author="Татьяна Молодкина" w:date="2022-12-23T09:50:00Z">
            <w:r w:rsidR="00995C47">
              <w:rPr>
                <w:rFonts w:ascii="Arial" w:hAnsi="Arial" w:cs="Arial"/>
                <w:noProof/>
                <w:webHidden/>
                <w:sz w:val="24"/>
                <w:szCs w:val="24"/>
              </w:rPr>
              <w:t>51</w:t>
            </w:r>
          </w:ins>
          <w:del w:id="58" w:author="Татьяна Молодкина" w:date="2022-12-21T16:12:00Z">
            <w:r w:rsidR="009700CA" w:rsidDel="00AE63B1">
              <w:rPr>
                <w:rFonts w:ascii="Arial" w:hAnsi="Arial" w:cs="Arial"/>
                <w:noProof/>
                <w:webHidden/>
                <w:sz w:val="24"/>
                <w:szCs w:val="24"/>
              </w:rPr>
              <w:delText>50</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349B49CC"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"_Toc62390288" </w:instrText>
          </w:r>
          <w:r>
            <w:fldChar w:fldCharType="separate"/>
          </w:r>
          <w:r w:rsidR="006D5CB9" w:rsidRPr="006D5CB9">
            <w:rPr>
              <w:rStyle w:val="af0"/>
              <w:rFonts w:ascii="Arial" w:hAnsi="Arial" w:cs="Arial"/>
              <w:noProof/>
              <w:sz w:val="24"/>
              <w:szCs w:val="24"/>
            </w:rPr>
            <w:t>2.16. Финансовый результат</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_Toc62390288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59" w:author="Татьяна Молодкина" w:date="2022-12-23T09:50:00Z">
            <w:r w:rsidR="00995C47">
              <w:rPr>
                <w:rFonts w:ascii="Arial" w:hAnsi="Arial" w:cs="Arial"/>
                <w:noProof/>
                <w:webHidden/>
                <w:sz w:val="24"/>
                <w:szCs w:val="24"/>
              </w:rPr>
              <w:t>53</w:t>
            </w:r>
          </w:ins>
          <w:del w:id="60" w:author="Татьяна Молодкина" w:date="2022-12-21T16:12:00Z">
            <w:r w:rsidR="009700CA" w:rsidDel="00AE63B1">
              <w:rPr>
                <w:rFonts w:ascii="Arial" w:hAnsi="Arial" w:cs="Arial"/>
                <w:noProof/>
                <w:webHidden/>
                <w:sz w:val="24"/>
                <w:szCs w:val="24"/>
              </w:rPr>
              <w:delText>51</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446ADFF1"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"_Toc62390289" </w:instrText>
          </w:r>
          <w:r>
            <w:fldChar w:fldCharType="separate"/>
          </w:r>
          <w:r w:rsidR="006D5CB9" w:rsidRPr="006D5CB9">
            <w:rPr>
              <w:rStyle w:val="af0"/>
              <w:rFonts w:ascii="Arial" w:hAnsi="Arial" w:cs="Arial"/>
              <w:noProof/>
              <w:sz w:val="24"/>
              <w:szCs w:val="24"/>
            </w:rPr>
            <w:t>2.17. Резервы</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_Toc62390289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61" w:author="Татьяна Молодкина" w:date="2022-12-23T09:50:00Z">
            <w:r w:rsidR="00995C47">
              <w:rPr>
                <w:rFonts w:ascii="Arial" w:hAnsi="Arial" w:cs="Arial"/>
                <w:noProof/>
                <w:webHidden/>
                <w:sz w:val="24"/>
                <w:szCs w:val="24"/>
              </w:rPr>
              <w:t>54</w:t>
            </w:r>
          </w:ins>
          <w:del w:id="62" w:author="Татьяна Молодкина" w:date="2022-12-21T16:12:00Z">
            <w:r w:rsidR="009700CA" w:rsidDel="00AE63B1">
              <w:rPr>
                <w:rFonts w:ascii="Arial" w:hAnsi="Arial" w:cs="Arial"/>
                <w:noProof/>
                <w:webHidden/>
                <w:sz w:val="24"/>
                <w:szCs w:val="24"/>
              </w:rPr>
              <w:delText>52</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531DE94E"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"_Toc62390290" </w:instrText>
          </w:r>
          <w:r>
            <w:fldChar w:fldCharType="separate"/>
          </w:r>
          <w:r w:rsidR="006D5CB9" w:rsidRPr="006D5CB9">
            <w:rPr>
              <w:rStyle w:val="af0"/>
              <w:rFonts w:ascii="Arial" w:hAnsi="Arial" w:cs="Arial"/>
              <w:noProof/>
              <w:sz w:val="24"/>
              <w:szCs w:val="24"/>
            </w:rPr>
            <w:t>2.18. Порядок принятия, исполнения и учета обязательств</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_Toc62390290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63" w:author="Татьяна Молодкина" w:date="2022-12-23T09:50:00Z">
            <w:r w:rsidR="00995C47">
              <w:rPr>
                <w:rFonts w:ascii="Arial" w:hAnsi="Arial" w:cs="Arial"/>
                <w:noProof/>
                <w:webHidden/>
                <w:sz w:val="24"/>
                <w:szCs w:val="24"/>
              </w:rPr>
              <w:t>55</w:t>
            </w:r>
          </w:ins>
          <w:del w:id="64" w:author="Татьяна Молодкина" w:date="2022-12-21T16:12:00Z">
            <w:r w:rsidR="009700CA" w:rsidDel="00AE63B1">
              <w:rPr>
                <w:rFonts w:ascii="Arial" w:hAnsi="Arial" w:cs="Arial"/>
                <w:noProof/>
                <w:webHidden/>
                <w:sz w:val="24"/>
                <w:szCs w:val="24"/>
              </w:rPr>
              <w:delText>53</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3D8C3D7D"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"_Toc62390291" </w:instrText>
          </w:r>
          <w:r>
            <w:fldChar w:fldCharType="separate"/>
          </w:r>
          <w:r w:rsidR="006D5CB9" w:rsidRPr="006D5CB9">
            <w:rPr>
              <w:rStyle w:val="af0"/>
              <w:rFonts w:ascii="Arial" w:hAnsi="Arial" w:cs="Arial"/>
              <w:noProof/>
              <w:sz w:val="24"/>
              <w:szCs w:val="24"/>
            </w:rPr>
            <w:t>2.19. Забалансовые счета</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_Toc62390291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65" w:author="Татьяна Молодкина" w:date="2022-12-23T09:50:00Z">
            <w:r w:rsidR="00995C47">
              <w:rPr>
                <w:rFonts w:ascii="Arial" w:hAnsi="Arial" w:cs="Arial"/>
                <w:noProof/>
                <w:webHidden/>
                <w:sz w:val="24"/>
                <w:szCs w:val="24"/>
              </w:rPr>
              <w:t>58</w:t>
            </w:r>
          </w:ins>
          <w:del w:id="66" w:author="Татьяна Молодкина" w:date="2022-12-21T16:12:00Z">
            <w:r w:rsidR="009700CA" w:rsidDel="00AE63B1">
              <w:rPr>
                <w:rFonts w:ascii="Arial" w:hAnsi="Arial" w:cs="Arial"/>
                <w:noProof/>
                <w:webHidden/>
                <w:sz w:val="24"/>
                <w:szCs w:val="24"/>
              </w:rPr>
              <w:delText>56</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481FAA51"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"_Toc62390292" </w:instrText>
          </w:r>
          <w:r>
            <w:fldChar w:fldCharType="separate"/>
          </w:r>
          <w:r w:rsidR="006D5CB9" w:rsidRPr="006D5CB9">
            <w:rPr>
              <w:rStyle w:val="af0"/>
              <w:rFonts w:ascii="Arial" w:hAnsi="Arial" w:cs="Arial"/>
              <w:noProof/>
              <w:sz w:val="24"/>
              <w:szCs w:val="24"/>
            </w:rPr>
            <w:t>3. События после отчетной даты</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_Toc62390292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67" w:author="Татьяна Молодкина" w:date="2022-12-23T09:50:00Z">
            <w:r w:rsidR="00995C47">
              <w:rPr>
                <w:rFonts w:ascii="Arial" w:hAnsi="Arial" w:cs="Arial"/>
                <w:noProof/>
                <w:webHidden/>
                <w:sz w:val="24"/>
                <w:szCs w:val="24"/>
              </w:rPr>
              <w:t>63</w:t>
            </w:r>
          </w:ins>
          <w:del w:id="68" w:author="Татьяна Молодкина" w:date="2022-12-21T16:12:00Z">
            <w:r w:rsidR="009700CA" w:rsidDel="00AE63B1">
              <w:rPr>
                <w:rFonts w:ascii="Arial" w:hAnsi="Arial" w:cs="Arial"/>
                <w:noProof/>
                <w:webHidden/>
                <w:sz w:val="24"/>
                <w:szCs w:val="24"/>
              </w:rPr>
              <w:delText>61</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01D5D154"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"_Toc62390293" </w:instrText>
          </w:r>
          <w:r>
            <w:fldChar w:fldCharType="separate"/>
          </w:r>
          <w:r w:rsidR="006D5CB9" w:rsidRPr="006D5CB9">
            <w:rPr>
              <w:rStyle w:val="af0"/>
              <w:rFonts w:ascii="Arial" w:hAnsi="Arial" w:cs="Arial"/>
              <w:noProof/>
              <w:sz w:val="24"/>
              <w:szCs w:val="24"/>
            </w:rPr>
            <w:t>4. Рабочий план счетов</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_Toc62390293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69" w:author="Татьяна Молодкина" w:date="2022-12-23T09:50:00Z">
            <w:r w:rsidR="00995C47">
              <w:rPr>
                <w:rFonts w:ascii="Arial" w:hAnsi="Arial" w:cs="Arial"/>
                <w:noProof/>
                <w:webHidden/>
                <w:sz w:val="24"/>
                <w:szCs w:val="24"/>
              </w:rPr>
              <w:t>65</w:t>
            </w:r>
          </w:ins>
          <w:del w:id="70" w:author="Татьяна Молодкина" w:date="2022-12-21T16:12:00Z">
            <w:r w:rsidR="009700CA" w:rsidDel="00AE63B1">
              <w:rPr>
                <w:rFonts w:ascii="Arial" w:hAnsi="Arial" w:cs="Arial"/>
                <w:noProof/>
                <w:webHidden/>
                <w:sz w:val="24"/>
                <w:szCs w:val="24"/>
              </w:rPr>
              <w:delText>63</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02CC2636"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"_Toc62390294" </w:instrText>
          </w:r>
          <w:r>
            <w:fldChar w:fldCharType="separate"/>
          </w:r>
          <w:r w:rsidR="006D5CB9" w:rsidRPr="006D5CB9">
            <w:rPr>
              <w:rStyle w:val="af0"/>
              <w:rFonts w:ascii="Arial" w:hAnsi="Arial" w:cs="Arial"/>
              <w:noProof/>
              <w:sz w:val="24"/>
              <w:szCs w:val="24"/>
            </w:rPr>
            <w:t>5. Порядок проведения инвентаризации</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_Toc62390294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71" w:author="Татьяна Молодкина" w:date="2022-12-23T09:50:00Z">
            <w:r w:rsidR="00995C47">
              <w:rPr>
                <w:rFonts w:ascii="Arial" w:hAnsi="Arial" w:cs="Arial"/>
                <w:noProof/>
                <w:webHidden/>
                <w:sz w:val="24"/>
                <w:szCs w:val="24"/>
              </w:rPr>
              <w:t>66</w:t>
            </w:r>
          </w:ins>
          <w:del w:id="72" w:author="Татьяна Молодкина" w:date="2022-12-21T16:12:00Z">
            <w:r w:rsidR="009700CA" w:rsidDel="00AE63B1">
              <w:rPr>
                <w:rFonts w:ascii="Arial" w:hAnsi="Arial" w:cs="Arial"/>
                <w:noProof/>
                <w:webHidden/>
                <w:sz w:val="24"/>
                <w:szCs w:val="24"/>
              </w:rPr>
              <w:delText>64</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6CE29CEA"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"_Toc62390295" </w:instrText>
          </w:r>
          <w:r>
            <w:fldChar w:fldCharType="separate"/>
          </w:r>
          <w:r w:rsidR="006D5CB9" w:rsidRPr="006D5CB9">
            <w:rPr>
              <w:rStyle w:val="af0"/>
              <w:rFonts w:ascii="Arial" w:hAnsi="Arial" w:cs="Arial"/>
              <w:noProof/>
              <w:sz w:val="24"/>
              <w:szCs w:val="24"/>
            </w:rPr>
            <w:t>6. Порядок и сроки представления отчетности</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_Toc62390295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73" w:author="Татьяна Молодкина" w:date="2022-12-23T09:50:00Z">
            <w:r w:rsidR="00995C47">
              <w:rPr>
                <w:rFonts w:ascii="Arial" w:hAnsi="Arial" w:cs="Arial"/>
                <w:noProof/>
                <w:webHidden/>
                <w:sz w:val="24"/>
                <w:szCs w:val="24"/>
              </w:rPr>
              <w:t>67</w:t>
            </w:r>
          </w:ins>
          <w:del w:id="74" w:author="Татьяна Молодкина" w:date="2022-12-21T16:12:00Z">
            <w:r w:rsidR="009700CA" w:rsidDel="00AE63B1">
              <w:rPr>
                <w:rFonts w:ascii="Arial" w:hAnsi="Arial" w:cs="Arial"/>
                <w:noProof/>
                <w:webHidden/>
                <w:sz w:val="24"/>
                <w:szCs w:val="24"/>
              </w:rPr>
              <w:delText>65</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4CAAAFCB"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"_Toc62390296" </w:instrText>
          </w:r>
          <w:r>
            <w:fldChar w:fldCharType="separate"/>
          </w:r>
          <w:r w:rsidR="006D5CB9" w:rsidRPr="006D5CB9">
            <w:rPr>
              <w:rStyle w:val="af0"/>
              <w:rFonts w:ascii="Arial" w:hAnsi="Arial" w:cs="Arial"/>
              <w:noProof/>
              <w:sz w:val="24"/>
              <w:szCs w:val="24"/>
            </w:rPr>
            <w:t>7. Технические аспекты бухгалтерского учета</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_Toc62390296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75" w:author="Татьяна Молодкина" w:date="2022-12-23T09:50:00Z">
            <w:r w:rsidR="00995C47">
              <w:rPr>
                <w:rFonts w:ascii="Arial" w:hAnsi="Arial" w:cs="Arial"/>
                <w:noProof/>
                <w:webHidden/>
                <w:sz w:val="24"/>
                <w:szCs w:val="24"/>
              </w:rPr>
              <w:t>67</w:t>
            </w:r>
          </w:ins>
          <w:del w:id="76" w:author="Татьяна Молодкина" w:date="2022-12-21T16:12:00Z">
            <w:r w:rsidR="009700CA" w:rsidDel="00AE63B1">
              <w:rPr>
                <w:rFonts w:ascii="Arial" w:hAnsi="Arial" w:cs="Arial"/>
                <w:noProof/>
                <w:webHidden/>
                <w:sz w:val="24"/>
                <w:szCs w:val="24"/>
              </w:rPr>
              <w:delText>65</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4B26DB95"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"_Toc62390297" </w:instrText>
          </w:r>
          <w:r>
            <w:fldChar w:fldCharType="separate"/>
          </w:r>
          <w:r w:rsidR="006D5CB9" w:rsidRPr="006D5CB9">
            <w:rPr>
              <w:rStyle w:val="af0"/>
              <w:rFonts w:ascii="Arial" w:hAnsi="Arial" w:cs="Arial"/>
              <w:noProof/>
              <w:sz w:val="24"/>
              <w:szCs w:val="24"/>
            </w:rPr>
            <w:t>8. Порядок передачи документов бухгалтерского учета при смене руководителя учреждения или главного бухгалтера</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_Toc62390297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77" w:author="Татьяна Молодкина" w:date="2022-12-23T09:50:00Z">
            <w:r w:rsidR="00995C47">
              <w:rPr>
                <w:rFonts w:ascii="Arial" w:hAnsi="Arial" w:cs="Arial"/>
                <w:noProof/>
                <w:webHidden/>
                <w:sz w:val="24"/>
                <w:szCs w:val="24"/>
              </w:rPr>
              <w:t>67</w:t>
            </w:r>
          </w:ins>
          <w:del w:id="78" w:author="Татьяна Молодкина" w:date="2022-12-21T16:12:00Z">
            <w:r w:rsidR="009700CA" w:rsidDel="00AE63B1">
              <w:rPr>
                <w:rFonts w:ascii="Arial" w:hAnsi="Arial" w:cs="Arial"/>
                <w:noProof/>
                <w:webHidden/>
                <w:sz w:val="24"/>
                <w:szCs w:val="24"/>
              </w:rPr>
              <w:delText>66</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2CC2BEFE" w14:textId="77777777" w:rsidR="006D5CB9" w:rsidRPr="001E1FCC" w:rsidRDefault="00222E9D" w:rsidP="006D5CB9">
          <w:pPr>
            <w:pStyle w:val="14"/>
            <w:tabs>
              <w:tab w:val="right" w:leader="dot" w:pos="9345"/>
            </w:tabs>
            <w:spacing w:after="0" w:line="240" w:lineRule="auto"/>
            <w:rPr>
              <w:rFonts w:ascii="Arial" w:eastAsiaTheme="minorEastAsia" w:hAnsi="Arial" w:cs="Arial"/>
              <w:noProof/>
              <w:color w:val="7030A0"/>
              <w:sz w:val="24"/>
              <w:szCs w:val="24"/>
            </w:rPr>
          </w:pPr>
          <w:r>
            <w:fldChar w:fldCharType="begin"/>
          </w:r>
          <w:r>
            <w:instrText xml:space="preserve"> HYPERLINK \l "_Toc62390298" </w:instrText>
          </w:r>
          <w:r>
            <w:fldChar w:fldCharType="separate"/>
          </w:r>
          <w:r w:rsidR="006D5CB9" w:rsidRPr="001E1FCC">
            <w:rPr>
              <w:rStyle w:val="af0"/>
              <w:rFonts w:ascii="Arial" w:hAnsi="Arial" w:cs="Arial"/>
              <w:noProof/>
              <w:color w:val="7030A0"/>
              <w:sz w:val="24"/>
              <w:szCs w:val="24"/>
            </w:rPr>
            <w:t>УЧЕТНАЯ ПОЛИТИКА ДЛЯ ЦЕЛЕЙ НАЛОГОВОГО УЧЕТА</w:t>
          </w:r>
          <w:r w:rsidR="006D5CB9" w:rsidRPr="001E1FCC">
            <w:rPr>
              <w:rFonts w:ascii="Arial" w:hAnsi="Arial" w:cs="Arial"/>
              <w:noProof/>
              <w:webHidden/>
              <w:color w:val="7030A0"/>
              <w:sz w:val="24"/>
              <w:szCs w:val="24"/>
            </w:rPr>
            <w:tab/>
          </w:r>
          <w:r w:rsidR="000E5C3C" w:rsidRPr="001E1FCC">
            <w:rPr>
              <w:rFonts w:ascii="Arial" w:hAnsi="Arial" w:cs="Arial"/>
              <w:noProof/>
              <w:webHidden/>
              <w:color w:val="7030A0"/>
              <w:sz w:val="24"/>
              <w:szCs w:val="24"/>
            </w:rPr>
            <w:fldChar w:fldCharType="begin"/>
          </w:r>
          <w:r w:rsidR="006D5CB9" w:rsidRPr="001E1FCC">
            <w:rPr>
              <w:rFonts w:ascii="Arial" w:hAnsi="Arial" w:cs="Arial"/>
              <w:noProof/>
              <w:webHidden/>
              <w:color w:val="7030A0"/>
              <w:sz w:val="24"/>
              <w:szCs w:val="24"/>
            </w:rPr>
            <w:instrText xml:space="preserve"> PAGEREF _Toc62390298 \h </w:instrText>
          </w:r>
          <w:r w:rsidR="000E5C3C" w:rsidRPr="001E1FCC">
            <w:rPr>
              <w:rFonts w:ascii="Arial" w:hAnsi="Arial" w:cs="Arial"/>
              <w:noProof/>
              <w:webHidden/>
              <w:color w:val="7030A0"/>
              <w:sz w:val="24"/>
              <w:szCs w:val="24"/>
            </w:rPr>
          </w:r>
          <w:r w:rsidR="000E5C3C" w:rsidRPr="001E1FCC">
            <w:rPr>
              <w:rFonts w:ascii="Arial" w:hAnsi="Arial" w:cs="Arial"/>
              <w:noProof/>
              <w:webHidden/>
              <w:color w:val="7030A0"/>
              <w:sz w:val="24"/>
              <w:szCs w:val="24"/>
            </w:rPr>
            <w:fldChar w:fldCharType="separate"/>
          </w:r>
          <w:ins w:id="79" w:author="Татьяна Молодкина" w:date="2022-12-23T09:50:00Z">
            <w:r w:rsidR="00995C47">
              <w:rPr>
                <w:rFonts w:ascii="Arial" w:hAnsi="Arial" w:cs="Arial"/>
                <w:noProof/>
                <w:webHidden/>
                <w:color w:val="7030A0"/>
                <w:sz w:val="24"/>
                <w:szCs w:val="24"/>
              </w:rPr>
              <w:t>69</w:t>
            </w:r>
          </w:ins>
          <w:del w:id="80" w:author="Татьяна Молодкина" w:date="2022-12-21T16:12:00Z">
            <w:r w:rsidR="009700CA" w:rsidDel="00AE63B1">
              <w:rPr>
                <w:rFonts w:ascii="Arial" w:hAnsi="Arial" w:cs="Arial"/>
                <w:noProof/>
                <w:webHidden/>
                <w:color w:val="7030A0"/>
                <w:sz w:val="24"/>
                <w:szCs w:val="24"/>
              </w:rPr>
              <w:delText>66</w:delText>
            </w:r>
          </w:del>
          <w:r w:rsidR="000E5C3C" w:rsidRPr="001E1FCC">
            <w:rPr>
              <w:rFonts w:ascii="Arial" w:hAnsi="Arial" w:cs="Arial"/>
              <w:noProof/>
              <w:webHidden/>
              <w:color w:val="7030A0"/>
              <w:sz w:val="24"/>
              <w:szCs w:val="24"/>
            </w:rPr>
            <w:fldChar w:fldCharType="end"/>
          </w:r>
          <w:r>
            <w:rPr>
              <w:rFonts w:ascii="Arial" w:hAnsi="Arial" w:cs="Arial"/>
              <w:noProof/>
              <w:color w:val="7030A0"/>
              <w:sz w:val="24"/>
              <w:szCs w:val="24"/>
            </w:rPr>
            <w:fldChar w:fldCharType="end"/>
          </w:r>
        </w:p>
        <w:p w14:paraId="4625E446"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"_Toc62390299" </w:instrText>
          </w:r>
          <w:r>
            <w:fldChar w:fldCharType="separate"/>
          </w:r>
          <w:r w:rsidR="006D5CB9" w:rsidRPr="006D5CB9">
            <w:rPr>
              <w:rStyle w:val="af0"/>
              <w:rFonts w:ascii="Arial" w:hAnsi="Arial" w:cs="Arial"/>
              <w:noProof/>
              <w:sz w:val="24"/>
              <w:szCs w:val="24"/>
            </w:rPr>
            <w:t>1. Организация налогового учета</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_Toc62390299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81" w:author="Татьяна Молодкина" w:date="2022-12-23T09:50:00Z">
            <w:r w:rsidR="00995C47">
              <w:rPr>
                <w:rFonts w:ascii="Arial" w:hAnsi="Arial" w:cs="Arial"/>
                <w:noProof/>
                <w:webHidden/>
                <w:sz w:val="24"/>
                <w:szCs w:val="24"/>
              </w:rPr>
              <w:t>69</w:t>
            </w:r>
          </w:ins>
          <w:del w:id="82" w:author="Татьяна Молодкина" w:date="2022-12-21T16:12:00Z">
            <w:r w:rsidR="009700CA" w:rsidDel="00AE63B1">
              <w:rPr>
                <w:rFonts w:ascii="Arial" w:hAnsi="Arial" w:cs="Arial"/>
                <w:noProof/>
                <w:webHidden/>
                <w:sz w:val="24"/>
                <w:szCs w:val="24"/>
              </w:rPr>
              <w:delText>66</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36B32EA4"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"_Toc62390300" </w:instrText>
          </w:r>
          <w:r>
            <w:fldChar w:fldCharType="separate"/>
          </w:r>
          <w:r w:rsidR="006D5CB9" w:rsidRPr="006D5CB9">
            <w:rPr>
              <w:rStyle w:val="af0"/>
              <w:rFonts w:ascii="Arial" w:hAnsi="Arial" w:cs="Arial"/>
              <w:noProof/>
              <w:sz w:val="24"/>
              <w:szCs w:val="24"/>
            </w:rPr>
            <w:t>2. НДС</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_Toc62390300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83" w:author="Татьяна Молодкина" w:date="2022-12-23T09:50:00Z">
            <w:r w:rsidR="00995C47">
              <w:rPr>
                <w:rFonts w:ascii="Arial" w:hAnsi="Arial" w:cs="Arial"/>
                <w:noProof/>
                <w:webHidden/>
                <w:sz w:val="24"/>
                <w:szCs w:val="24"/>
              </w:rPr>
              <w:t>69</w:t>
            </w:r>
          </w:ins>
          <w:del w:id="84" w:author="Татьяна Молодкина" w:date="2022-12-21T16:12:00Z">
            <w:r w:rsidR="009700CA" w:rsidDel="00AE63B1">
              <w:rPr>
                <w:rFonts w:ascii="Arial" w:hAnsi="Arial" w:cs="Arial"/>
                <w:noProof/>
                <w:webHidden/>
                <w:sz w:val="24"/>
                <w:szCs w:val="24"/>
              </w:rPr>
              <w:delText>67</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131121EC"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"_Toc62390301" </w:instrText>
          </w:r>
          <w:r>
            <w:fldChar w:fldCharType="separate"/>
          </w:r>
          <w:r w:rsidR="006D5CB9" w:rsidRPr="006D5CB9">
            <w:rPr>
              <w:rStyle w:val="af0"/>
              <w:rFonts w:ascii="Arial" w:hAnsi="Arial" w:cs="Arial"/>
              <w:noProof/>
              <w:sz w:val="24"/>
              <w:szCs w:val="24"/>
            </w:rPr>
            <w:t>3. Налог на прибыль</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_Toc62390301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85" w:author="Татьяна Молодкина" w:date="2022-12-23T09:50:00Z">
            <w:r w:rsidR="00995C47">
              <w:rPr>
                <w:rFonts w:ascii="Arial" w:hAnsi="Arial" w:cs="Arial"/>
                <w:noProof/>
                <w:webHidden/>
                <w:sz w:val="24"/>
                <w:szCs w:val="24"/>
              </w:rPr>
              <w:t>70</w:t>
            </w:r>
          </w:ins>
          <w:del w:id="86" w:author="Татьяна Молодкина" w:date="2022-12-21T16:12:00Z">
            <w:r w:rsidR="009700CA" w:rsidDel="00AE63B1">
              <w:rPr>
                <w:rFonts w:ascii="Arial" w:hAnsi="Arial" w:cs="Arial"/>
                <w:noProof/>
                <w:webHidden/>
                <w:sz w:val="24"/>
                <w:szCs w:val="24"/>
              </w:rPr>
              <w:delText>68</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134F1422"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"_Toc62390302" </w:instrText>
          </w:r>
          <w:r>
            <w:fldChar w:fldCharType="separate"/>
          </w:r>
          <w:r w:rsidR="006D5CB9" w:rsidRPr="006D5CB9">
            <w:rPr>
              <w:rStyle w:val="af0"/>
              <w:rFonts w:ascii="Arial" w:hAnsi="Arial" w:cs="Arial"/>
              <w:noProof/>
              <w:sz w:val="24"/>
              <w:szCs w:val="24"/>
            </w:rPr>
            <w:t>4. Налог на доходы физических лиц</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_Toc62390302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87" w:author="Татьяна Молодкина" w:date="2022-12-23T09:50:00Z">
            <w:r w:rsidR="00995C47">
              <w:rPr>
                <w:rFonts w:ascii="Arial" w:hAnsi="Arial" w:cs="Arial"/>
                <w:noProof/>
                <w:webHidden/>
                <w:sz w:val="24"/>
                <w:szCs w:val="24"/>
              </w:rPr>
              <w:t>71</w:t>
            </w:r>
          </w:ins>
          <w:del w:id="88" w:author="Татьяна Молодкина" w:date="2022-12-21T16:12:00Z">
            <w:r w:rsidR="009700CA" w:rsidDel="00AE63B1">
              <w:rPr>
                <w:rFonts w:ascii="Arial" w:hAnsi="Arial" w:cs="Arial"/>
                <w:noProof/>
                <w:webHidden/>
                <w:sz w:val="24"/>
                <w:szCs w:val="24"/>
              </w:rPr>
              <w:delText>69</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5BC41512" w14:textId="77777777" w:rsidR="006D5CB9" w:rsidRPr="006D5CB9" w:rsidRDefault="00222E9D" w:rsidP="006D5CB9">
          <w:pPr>
            <w:pStyle w:val="14"/>
            <w:tabs>
              <w:tab w:val="right" w:leader="dot" w:pos="9345"/>
            </w:tabs>
            <w:spacing w:after="0" w:line="240" w:lineRule="auto"/>
            <w:rPr>
              <w:rFonts w:ascii="Arial" w:eastAsiaTheme="minorEastAsia" w:hAnsi="Arial" w:cs="Arial"/>
              <w:noProof/>
              <w:sz w:val="24"/>
              <w:szCs w:val="24"/>
            </w:rPr>
          </w:pPr>
          <w:r>
            <w:fldChar w:fldCharType="begin"/>
          </w:r>
          <w:r>
            <w:instrText xml:space="preserve"> HYPERLINK \l "_Toc62390303" </w:instrText>
          </w:r>
          <w:r>
            <w:fldChar w:fldCharType="separate"/>
          </w:r>
          <w:r w:rsidR="006D5CB9" w:rsidRPr="006D5CB9">
            <w:rPr>
              <w:rStyle w:val="af0"/>
              <w:rFonts w:ascii="Arial" w:hAnsi="Arial" w:cs="Arial"/>
              <w:noProof/>
              <w:sz w:val="24"/>
              <w:szCs w:val="24"/>
            </w:rPr>
            <w:t>5. Страховые взносы</w:t>
          </w:r>
          <w:r w:rsidR="006D5CB9" w:rsidRPr="006D5CB9">
            <w:rPr>
              <w:rFonts w:ascii="Arial" w:hAnsi="Arial" w:cs="Arial"/>
              <w:noProof/>
              <w:webHidden/>
              <w:sz w:val="24"/>
              <w:szCs w:val="24"/>
            </w:rPr>
            <w:tab/>
          </w:r>
          <w:r w:rsidR="000E5C3C" w:rsidRPr="006D5CB9">
            <w:rPr>
              <w:rFonts w:ascii="Arial" w:hAnsi="Arial" w:cs="Arial"/>
              <w:noProof/>
              <w:webHidden/>
              <w:sz w:val="24"/>
              <w:szCs w:val="24"/>
            </w:rPr>
            <w:fldChar w:fldCharType="begin"/>
          </w:r>
          <w:r w:rsidR="006D5CB9" w:rsidRPr="006D5CB9">
            <w:rPr>
              <w:rFonts w:ascii="Arial" w:hAnsi="Arial" w:cs="Arial"/>
              <w:noProof/>
              <w:webHidden/>
              <w:sz w:val="24"/>
              <w:szCs w:val="24"/>
            </w:rPr>
            <w:instrText xml:space="preserve"> PAGEREF _Toc62390303 \h </w:instrText>
          </w:r>
          <w:r w:rsidR="000E5C3C" w:rsidRPr="006D5CB9">
            <w:rPr>
              <w:rFonts w:ascii="Arial" w:hAnsi="Arial" w:cs="Arial"/>
              <w:noProof/>
              <w:webHidden/>
              <w:sz w:val="24"/>
              <w:szCs w:val="24"/>
            </w:rPr>
          </w:r>
          <w:r w:rsidR="000E5C3C" w:rsidRPr="006D5CB9">
            <w:rPr>
              <w:rFonts w:ascii="Arial" w:hAnsi="Arial" w:cs="Arial"/>
              <w:noProof/>
              <w:webHidden/>
              <w:sz w:val="24"/>
              <w:szCs w:val="24"/>
            </w:rPr>
            <w:fldChar w:fldCharType="separate"/>
          </w:r>
          <w:ins w:id="89" w:author="Татьяна Молодкина" w:date="2022-12-23T09:50:00Z">
            <w:r w:rsidR="00995C47">
              <w:rPr>
                <w:rFonts w:ascii="Arial" w:hAnsi="Arial" w:cs="Arial"/>
                <w:noProof/>
                <w:webHidden/>
                <w:sz w:val="24"/>
                <w:szCs w:val="24"/>
              </w:rPr>
              <w:t>72</w:t>
            </w:r>
          </w:ins>
          <w:del w:id="90" w:author="Татьяна Молодкина" w:date="2022-12-21T16:12:00Z">
            <w:r w:rsidR="009700CA" w:rsidDel="00AE63B1">
              <w:rPr>
                <w:rFonts w:ascii="Arial" w:hAnsi="Arial" w:cs="Arial"/>
                <w:noProof/>
                <w:webHidden/>
                <w:sz w:val="24"/>
                <w:szCs w:val="24"/>
              </w:rPr>
              <w:delText>69</w:delText>
            </w:r>
          </w:del>
          <w:r w:rsidR="000E5C3C" w:rsidRPr="006D5CB9">
            <w:rPr>
              <w:rFonts w:ascii="Arial" w:hAnsi="Arial" w:cs="Arial"/>
              <w:noProof/>
              <w:webHidden/>
              <w:sz w:val="24"/>
              <w:szCs w:val="24"/>
            </w:rPr>
            <w:fldChar w:fldCharType="end"/>
          </w:r>
          <w:r>
            <w:rPr>
              <w:rFonts w:ascii="Arial" w:hAnsi="Arial" w:cs="Arial"/>
              <w:noProof/>
              <w:sz w:val="24"/>
              <w:szCs w:val="24"/>
            </w:rPr>
            <w:fldChar w:fldCharType="end"/>
          </w:r>
        </w:p>
        <w:p w14:paraId="0C6940A3" w14:textId="77777777" w:rsidR="006D5CB9" w:rsidRDefault="000E5C3C" w:rsidP="006D5CB9">
          <w:pPr>
            <w:spacing w:after="0" w:line="240" w:lineRule="auto"/>
          </w:pPr>
          <w:r w:rsidRPr="006D5CB9">
            <w:rPr>
              <w:rFonts w:ascii="Arial" w:hAnsi="Arial" w:cs="Arial"/>
              <w:b/>
              <w:bCs/>
              <w:sz w:val="24"/>
              <w:szCs w:val="24"/>
            </w:rPr>
            <w:fldChar w:fldCharType="end"/>
          </w:r>
        </w:p>
      </w:sdtContent>
    </w:sdt>
    <w:p w14:paraId="3CE172AD" w14:textId="77777777" w:rsidR="001C4DAE" w:rsidRDefault="001C4DAE" w:rsidP="001C4DAE">
      <w:pPr>
        <w:spacing w:after="0" w:line="240" w:lineRule="auto"/>
      </w:pPr>
    </w:p>
    <w:p w14:paraId="2FF918F0" w14:textId="77777777" w:rsidR="006D5CB9" w:rsidRDefault="006D5CB9" w:rsidP="001C4DAE">
      <w:pPr>
        <w:spacing w:after="0" w:line="240" w:lineRule="auto"/>
      </w:pPr>
    </w:p>
    <w:p w14:paraId="023E6A9C" w14:textId="77777777" w:rsidR="006D5CB9" w:rsidRDefault="006D5CB9" w:rsidP="001C4DAE">
      <w:pPr>
        <w:spacing w:after="0" w:line="240" w:lineRule="auto"/>
      </w:pPr>
    </w:p>
    <w:p w14:paraId="2F8C97B9" w14:textId="77777777" w:rsidR="006D5CB9" w:rsidRDefault="006D5CB9" w:rsidP="001C4DAE">
      <w:pPr>
        <w:spacing w:after="0" w:line="240" w:lineRule="auto"/>
      </w:pPr>
    </w:p>
    <w:p w14:paraId="3FA55EC3" w14:textId="77777777" w:rsidR="006D5CB9" w:rsidRDefault="006D5CB9" w:rsidP="001C4DAE">
      <w:pPr>
        <w:spacing w:after="0" w:line="240" w:lineRule="auto"/>
      </w:pPr>
    </w:p>
    <w:p w14:paraId="6B40E6E5" w14:textId="77777777" w:rsidR="005A0A95" w:rsidRPr="00AE6961" w:rsidRDefault="0039785E" w:rsidP="00B6516D">
      <w:pPr>
        <w:pStyle w:val="11"/>
        <w:rPr>
          <w:rFonts w:ascii="Arial" w:hAnsi="Arial" w:cs="Arial"/>
          <w:sz w:val="24"/>
          <w:szCs w:val="24"/>
        </w:rPr>
      </w:pPr>
      <w:bookmarkStart w:id="91" w:name="_Toc31457233"/>
      <w:bookmarkStart w:id="92" w:name="_Toc31457532"/>
      <w:bookmarkStart w:id="93" w:name="_Toc31457564"/>
      <w:bookmarkStart w:id="94" w:name="_Toc31457596"/>
      <w:bookmarkStart w:id="95" w:name="_Toc31457659"/>
      <w:bookmarkStart w:id="96" w:name="_Toc31458376"/>
      <w:bookmarkStart w:id="97" w:name="_Toc32069979"/>
      <w:bookmarkStart w:id="98" w:name="_Toc32139294"/>
      <w:bookmarkStart w:id="99" w:name="_Toc32753641"/>
      <w:bookmarkStart w:id="100" w:name="_Toc32753713"/>
      <w:bookmarkStart w:id="101" w:name="_Toc32753749"/>
      <w:bookmarkStart w:id="102" w:name="_Toc32753789"/>
      <w:bookmarkStart w:id="103" w:name="_Toc32753825"/>
      <w:bookmarkStart w:id="104" w:name="_Toc32754018"/>
      <w:bookmarkStart w:id="105" w:name="_Toc46828089"/>
      <w:bookmarkStart w:id="106" w:name="_Toc55912547"/>
      <w:bookmarkStart w:id="107" w:name="_Toc62390268"/>
      <w:r w:rsidRPr="00AE6961">
        <w:rPr>
          <w:rFonts w:ascii="Arial" w:hAnsi="Arial" w:cs="Arial"/>
          <w:sz w:val="24"/>
          <w:szCs w:val="24"/>
        </w:rPr>
        <w:lastRenderedPageBreak/>
        <w:t>УЧЕТНАЯ ПОЛИТИКА</w:t>
      </w:r>
      <w:r w:rsidR="005A0A95" w:rsidRPr="00AE6961">
        <w:rPr>
          <w:rFonts w:ascii="Arial" w:hAnsi="Arial" w:cs="Arial"/>
          <w:sz w:val="24"/>
          <w:szCs w:val="24"/>
        </w:rPr>
        <w:t xml:space="preserve"> ДЛЯ ЦЕЛЕЙ БУХГАЛТЕРСКОГО УЧЕТА</w:t>
      </w:r>
      <w:bookmarkEnd w:id="1"/>
      <w:bookmarkEnd w:id="2"/>
      <w:bookmarkEnd w:id="3"/>
      <w:bookmarkEnd w:id="4"/>
      <w:bookmarkEnd w:id="5"/>
      <w:bookmarkEnd w:id="6"/>
      <w:bookmarkEnd w:id="7"/>
      <w:bookmarkEnd w:id="8"/>
      <w:bookmarkEnd w:id="9"/>
      <w:bookmarkEnd w:id="10"/>
      <w:bookmarkEnd w:id="11"/>
      <w:bookmarkEnd w:id="12"/>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33E6D4E8" w14:textId="77777777" w:rsidR="00FF649A" w:rsidRPr="00AE6961" w:rsidRDefault="00736794" w:rsidP="00FF649A">
      <w:pPr>
        <w:pStyle w:val="11"/>
        <w:spacing w:before="0" w:line="240" w:lineRule="auto"/>
        <w:rPr>
          <w:rFonts w:ascii="Arial" w:hAnsi="Arial" w:cs="Arial"/>
          <w:sz w:val="24"/>
          <w:szCs w:val="24"/>
        </w:rPr>
      </w:pPr>
      <w:r w:rsidRPr="00AE6961">
        <w:rPr>
          <w:rFonts w:ascii="Arial" w:hAnsi="Arial" w:cs="Arial"/>
          <w:sz w:val="24"/>
          <w:szCs w:val="24"/>
        </w:rPr>
        <w:br/>
      </w:r>
      <w:bookmarkStart w:id="108" w:name="_Toc29739167"/>
      <w:bookmarkStart w:id="109" w:name="_Toc29739554"/>
      <w:bookmarkStart w:id="110" w:name="_Toc29739604"/>
      <w:bookmarkStart w:id="111" w:name="_Toc29739832"/>
      <w:bookmarkStart w:id="112" w:name="_Toc29740001"/>
      <w:bookmarkStart w:id="113" w:name="_Toc29740109"/>
      <w:bookmarkStart w:id="114" w:name="_Toc29740147"/>
      <w:bookmarkStart w:id="115" w:name="_Toc29740594"/>
      <w:bookmarkStart w:id="116" w:name="_Toc29741000"/>
      <w:bookmarkStart w:id="117" w:name="_Toc29741264"/>
      <w:bookmarkStart w:id="118" w:name="_Toc29741568"/>
      <w:bookmarkStart w:id="119" w:name="_Toc29741797"/>
      <w:bookmarkStart w:id="120" w:name="_Toc29743272"/>
      <w:bookmarkStart w:id="121" w:name="_Toc29743361"/>
      <w:bookmarkStart w:id="122" w:name="_Toc30435251"/>
      <w:bookmarkStart w:id="123" w:name="_Toc30435350"/>
      <w:bookmarkStart w:id="124" w:name="_Toc30435468"/>
      <w:bookmarkStart w:id="125" w:name="_Toc30503854"/>
      <w:bookmarkStart w:id="126" w:name="_Toc30839353"/>
      <w:bookmarkStart w:id="127" w:name="_Toc30853022"/>
      <w:bookmarkStart w:id="128" w:name="_Toc31457234"/>
      <w:bookmarkStart w:id="129" w:name="_Toc31457533"/>
      <w:bookmarkStart w:id="130" w:name="_Toc31457565"/>
      <w:bookmarkStart w:id="131" w:name="_Toc31457597"/>
      <w:bookmarkStart w:id="132" w:name="_Toc31457660"/>
      <w:bookmarkStart w:id="133" w:name="_Toc31458377"/>
      <w:bookmarkStart w:id="134" w:name="_Toc32069980"/>
      <w:bookmarkStart w:id="135" w:name="_Toc32139295"/>
      <w:bookmarkStart w:id="136" w:name="_Toc32753642"/>
      <w:bookmarkStart w:id="137" w:name="_Toc32753714"/>
      <w:bookmarkStart w:id="138" w:name="_Toc32753750"/>
      <w:bookmarkStart w:id="139" w:name="_Toc32753790"/>
      <w:bookmarkStart w:id="140" w:name="_Toc32753826"/>
      <w:bookmarkStart w:id="141" w:name="_Toc32754019"/>
      <w:bookmarkStart w:id="142" w:name="_Toc46828090"/>
      <w:bookmarkStart w:id="143" w:name="_Toc55912548"/>
      <w:bookmarkStart w:id="144" w:name="_Toc62390269"/>
      <w:r w:rsidR="00A66272" w:rsidRPr="00AE6961">
        <w:rPr>
          <w:rFonts w:ascii="Arial" w:hAnsi="Arial" w:cs="Arial"/>
          <w:sz w:val="24"/>
          <w:szCs w:val="24"/>
        </w:rPr>
        <w:t xml:space="preserve">1. </w:t>
      </w:r>
      <w:r w:rsidR="001F08C4" w:rsidRPr="00AE6961">
        <w:rPr>
          <w:rFonts w:ascii="Arial" w:hAnsi="Arial" w:cs="Arial"/>
          <w:sz w:val="24"/>
          <w:szCs w:val="24"/>
        </w:rPr>
        <w:t>Общие положения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3982898B" w14:textId="77777777" w:rsidR="00FF649A" w:rsidRPr="00AE6961" w:rsidRDefault="00FF649A" w:rsidP="00FF649A">
      <w:pPr>
        <w:pStyle w:val="11"/>
        <w:spacing w:before="0" w:line="240" w:lineRule="auto"/>
        <w:rPr>
          <w:rFonts w:ascii="Arial" w:hAnsi="Arial" w:cs="Arial"/>
          <w:sz w:val="24"/>
          <w:szCs w:val="24"/>
        </w:rPr>
      </w:pPr>
      <w:bookmarkStart w:id="145" w:name="_Toc29743273"/>
      <w:bookmarkStart w:id="146" w:name="_Toc29743362"/>
      <w:bookmarkStart w:id="147" w:name="_Toc30435252"/>
      <w:bookmarkStart w:id="148" w:name="_Toc30435351"/>
      <w:bookmarkStart w:id="149" w:name="_Toc30435469"/>
      <w:bookmarkStart w:id="150" w:name="_Toc30503855"/>
      <w:bookmarkStart w:id="151" w:name="_Toc30839354"/>
      <w:bookmarkStart w:id="152" w:name="_Toc30853023"/>
      <w:bookmarkStart w:id="153" w:name="_Toc31457235"/>
      <w:bookmarkStart w:id="154" w:name="_Toc31457534"/>
      <w:bookmarkStart w:id="155" w:name="_Toc31457566"/>
      <w:bookmarkStart w:id="156" w:name="_Toc31457598"/>
      <w:bookmarkStart w:id="157" w:name="_Toc31457661"/>
      <w:bookmarkStart w:id="158" w:name="_Toc31458378"/>
      <w:bookmarkStart w:id="159" w:name="_Toc32069981"/>
      <w:bookmarkStart w:id="160" w:name="_Toc32139296"/>
      <w:bookmarkStart w:id="161" w:name="_Toc32753643"/>
      <w:bookmarkStart w:id="162" w:name="_Toc32753715"/>
      <w:bookmarkStart w:id="163" w:name="_Toc32753751"/>
      <w:bookmarkStart w:id="164" w:name="_Toc32753791"/>
      <w:bookmarkStart w:id="165" w:name="_Toc32753827"/>
      <w:bookmarkStart w:id="166" w:name="_Toc32754020"/>
      <w:bookmarkStart w:id="167" w:name="_Toc46828091"/>
      <w:bookmarkStart w:id="168" w:name="_Toc55912549"/>
      <w:bookmarkStart w:id="169" w:name="_Toc62390270"/>
      <w:r w:rsidRPr="00AE6961">
        <w:rPr>
          <w:rFonts w:ascii="Arial" w:hAnsi="Arial" w:cs="Arial"/>
          <w:sz w:val="24"/>
          <w:szCs w:val="24"/>
        </w:rPr>
        <w:t>1.1. Организация бухгалтерского учета</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5FE37B5A" w14:textId="77777777" w:rsidR="00557807" w:rsidRPr="00AE6961" w:rsidRDefault="00557807" w:rsidP="00040424">
      <w:pPr>
        <w:pStyle w:val="s1"/>
        <w:spacing w:before="0" w:beforeAutospacing="0" w:after="0" w:afterAutospacing="0"/>
        <w:jc w:val="both"/>
        <w:rPr>
          <w:rFonts w:ascii="Arial" w:hAnsi="Arial" w:cs="Arial"/>
        </w:rPr>
      </w:pPr>
      <w:bookmarkStart w:id="170" w:name="sub_10101"/>
      <w:r w:rsidRPr="00AE6961">
        <w:rPr>
          <w:rFonts w:ascii="Arial" w:hAnsi="Arial" w:cs="Arial"/>
        </w:rPr>
        <w:t>1.1.</w:t>
      </w:r>
      <w:r w:rsidR="00FF649A" w:rsidRPr="00AE6961">
        <w:rPr>
          <w:rFonts w:ascii="Arial" w:hAnsi="Arial" w:cs="Arial"/>
        </w:rPr>
        <w:t>1.</w:t>
      </w:r>
      <w:r w:rsidRPr="00AE6961">
        <w:rPr>
          <w:rFonts w:ascii="Arial" w:hAnsi="Arial" w:cs="Arial"/>
        </w:rPr>
        <w:t xml:space="preserve"> Настоящая Учетная политика разработана и применяется </w:t>
      </w:r>
      <w:r w:rsidR="0020305E" w:rsidRPr="00AE6961">
        <w:rPr>
          <w:rFonts w:ascii="Arial" w:hAnsi="Arial" w:cs="Arial"/>
        </w:rPr>
        <w:t xml:space="preserve">в соответствии с требованиями </w:t>
      </w:r>
      <w:r w:rsidR="00354C0C" w:rsidRPr="00AE6961">
        <w:rPr>
          <w:rFonts w:ascii="Arial" w:hAnsi="Arial" w:cs="Arial"/>
        </w:rPr>
        <w:t>следующих нормативных актов</w:t>
      </w:r>
      <w:r w:rsidRPr="00AE6961">
        <w:rPr>
          <w:rFonts w:ascii="Arial" w:hAnsi="Arial" w:cs="Arial"/>
        </w:rPr>
        <w:t>:</w:t>
      </w:r>
    </w:p>
    <w:p w14:paraId="35000E14" w14:textId="77777777" w:rsidR="00557807" w:rsidRPr="00AE6961" w:rsidRDefault="00557807" w:rsidP="00040424">
      <w:pPr>
        <w:pStyle w:val="s1"/>
        <w:spacing w:before="0" w:beforeAutospacing="0" w:after="0" w:afterAutospacing="0"/>
        <w:jc w:val="both"/>
        <w:rPr>
          <w:rFonts w:ascii="Arial" w:hAnsi="Arial" w:cs="Arial"/>
        </w:rPr>
      </w:pPr>
      <w:r w:rsidRPr="00AE6961">
        <w:rPr>
          <w:rFonts w:ascii="Arial" w:hAnsi="Arial" w:cs="Arial"/>
        </w:rPr>
        <w:t xml:space="preserve">- </w:t>
      </w:r>
      <w:hyperlink r:id="rId10" w:history="1">
        <w:r w:rsidRPr="00AE6961">
          <w:rPr>
            <w:rFonts w:ascii="Arial" w:hAnsi="Arial" w:cs="Arial"/>
          </w:rPr>
          <w:t>Гражданского кодекса</w:t>
        </w:r>
      </w:hyperlink>
      <w:r w:rsidRPr="00AE6961">
        <w:rPr>
          <w:rFonts w:ascii="Arial" w:hAnsi="Arial" w:cs="Arial"/>
        </w:rPr>
        <w:t xml:space="preserve"> Российской Федерации (далее – ГК РФ);</w:t>
      </w:r>
    </w:p>
    <w:p w14:paraId="5E28DBB2" w14:textId="77777777" w:rsidR="00557807" w:rsidRPr="00AE6961" w:rsidRDefault="00557807" w:rsidP="00040424">
      <w:pPr>
        <w:pStyle w:val="s1"/>
        <w:spacing w:before="0" w:beforeAutospacing="0" w:after="0" w:afterAutospacing="0"/>
        <w:jc w:val="both"/>
        <w:rPr>
          <w:rFonts w:ascii="Arial" w:hAnsi="Arial" w:cs="Arial"/>
        </w:rPr>
      </w:pPr>
      <w:r w:rsidRPr="00AE6961">
        <w:rPr>
          <w:rFonts w:ascii="Arial" w:hAnsi="Arial" w:cs="Arial"/>
        </w:rPr>
        <w:t>- Бюджетного кодекса Российской Федерации (далее – БК РФ);</w:t>
      </w:r>
    </w:p>
    <w:p w14:paraId="608131F9" w14:textId="77777777" w:rsidR="00557807" w:rsidRPr="00AE6961" w:rsidRDefault="00557807" w:rsidP="00040424">
      <w:pPr>
        <w:pStyle w:val="s1"/>
        <w:spacing w:before="0" w:beforeAutospacing="0" w:after="0" w:afterAutospacing="0"/>
        <w:jc w:val="both"/>
        <w:rPr>
          <w:rFonts w:ascii="Arial" w:hAnsi="Arial" w:cs="Arial"/>
        </w:rPr>
      </w:pPr>
      <w:r w:rsidRPr="00AE6961">
        <w:rPr>
          <w:rFonts w:ascii="Arial" w:hAnsi="Arial" w:cs="Arial"/>
        </w:rPr>
        <w:t xml:space="preserve">- </w:t>
      </w:r>
      <w:hyperlink r:id="rId11" w:history="1">
        <w:r w:rsidRPr="00AE6961">
          <w:rPr>
            <w:rFonts w:ascii="Arial" w:hAnsi="Arial" w:cs="Arial"/>
          </w:rPr>
          <w:t>Налогового кодекса</w:t>
        </w:r>
      </w:hyperlink>
      <w:r w:rsidRPr="00AE6961">
        <w:rPr>
          <w:rFonts w:ascii="Arial" w:hAnsi="Arial" w:cs="Arial"/>
        </w:rPr>
        <w:t xml:space="preserve"> Российской Федерации (далее – НК РФ);</w:t>
      </w:r>
    </w:p>
    <w:p w14:paraId="57671664" w14:textId="77777777" w:rsidR="00557807" w:rsidRPr="007D2025" w:rsidRDefault="00557807" w:rsidP="00040424">
      <w:pPr>
        <w:pStyle w:val="s1"/>
        <w:spacing w:before="0" w:beforeAutospacing="0" w:after="0" w:afterAutospacing="0"/>
        <w:jc w:val="both"/>
        <w:rPr>
          <w:rFonts w:ascii="Arial" w:hAnsi="Arial" w:cs="Arial"/>
        </w:rPr>
      </w:pPr>
      <w:r w:rsidRPr="007D2025">
        <w:rPr>
          <w:rFonts w:ascii="Arial" w:hAnsi="Arial" w:cs="Arial"/>
        </w:rPr>
        <w:t xml:space="preserve">- </w:t>
      </w:r>
      <w:hyperlink r:id="rId12" w:history="1">
        <w:r w:rsidRPr="007D2025">
          <w:rPr>
            <w:rFonts w:ascii="Arial" w:hAnsi="Arial" w:cs="Arial"/>
          </w:rPr>
          <w:t>Трудового кодекса</w:t>
        </w:r>
      </w:hyperlink>
      <w:r w:rsidRPr="007D2025">
        <w:rPr>
          <w:rFonts w:ascii="Arial" w:hAnsi="Arial" w:cs="Arial"/>
        </w:rPr>
        <w:t xml:space="preserve"> Российской Федерации (далее </w:t>
      </w:r>
      <w:r w:rsidR="0020305E" w:rsidRPr="007D2025">
        <w:rPr>
          <w:rFonts w:ascii="Arial" w:hAnsi="Arial" w:cs="Arial"/>
        </w:rPr>
        <w:t xml:space="preserve">– </w:t>
      </w:r>
      <w:r w:rsidRPr="007D2025">
        <w:rPr>
          <w:rFonts w:ascii="Arial" w:hAnsi="Arial" w:cs="Arial"/>
        </w:rPr>
        <w:t>ТК РФ);</w:t>
      </w:r>
    </w:p>
    <w:p w14:paraId="4381E4A9" w14:textId="77777777" w:rsidR="007D2025" w:rsidRPr="007D2025" w:rsidRDefault="007D2025" w:rsidP="007D2025">
      <w:pPr>
        <w:jc w:val="both"/>
        <w:rPr>
          <w:rFonts w:ascii="Arial" w:hAnsi="Arial" w:cs="Arial"/>
          <w:b/>
          <w:sz w:val="24"/>
          <w:szCs w:val="24"/>
        </w:rPr>
      </w:pPr>
      <w:r w:rsidRPr="007D2025">
        <w:rPr>
          <w:rFonts w:ascii="Arial" w:hAnsi="Arial" w:cs="Arial"/>
          <w:sz w:val="24"/>
          <w:szCs w:val="24"/>
        </w:rPr>
        <w:t>- Федерального закона РФ от 20.07.2012г. № 125-ФЗ «О донорстве крови и ее компонентов»  финансовое обеспечение организаций, осуществляющим деятельность в сфере обращения донорской крови и (или) ее компонентов и установление пищевого рациона донора, сдавшего кровь и (или) ее компоненты относится к полномочиям органов исполнительной власти субъектов РФ в сфере обращения крови и (или) ее компонентов.</w:t>
      </w:r>
      <w:r w:rsidRPr="007D2025">
        <w:rPr>
          <w:rFonts w:ascii="Arial" w:hAnsi="Arial" w:cs="Arial"/>
          <w:b/>
          <w:sz w:val="24"/>
          <w:szCs w:val="24"/>
        </w:rPr>
        <w:t xml:space="preserve"> </w:t>
      </w:r>
    </w:p>
    <w:p w14:paraId="4AC6FEEF" w14:textId="49201F56" w:rsidR="007D2025" w:rsidRPr="007D2025" w:rsidRDefault="007D2025" w:rsidP="007D2025">
      <w:pPr>
        <w:jc w:val="both"/>
        <w:rPr>
          <w:rFonts w:ascii="Arial" w:hAnsi="Arial" w:cs="Arial"/>
          <w:b/>
          <w:sz w:val="24"/>
          <w:szCs w:val="24"/>
        </w:rPr>
      </w:pPr>
      <w:r w:rsidRPr="007D2025">
        <w:rPr>
          <w:rFonts w:ascii="Arial" w:hAnsi="Arial" w:cs="Arial"/>
          <w:sz w:val="24"/>
          <w:szCs w:val="24"/>
        </w:rPr>
        <w:t xml:space="preserve">- </w:t>
      </w:r>
      <w:r>
        <w:rPr>
          <w:rFonts w:ascii="Arial" w:hAnsi="Arial" w:cs="Arial"/>
          <w:sz w:val="24"/>
          <w:szCs w:val="24"/>
        </w:rPr>
        <w:t>П</w:t>
      </w:r>
      <w:r w:rsidRPr="007D2025">
        <w:rPr>
          <w:rFonts w:ascii="Arial" w:hAnsi="Arial" w:cs="Arial"/>
          <w:sz w:val="24"/>
          <w:szCs w:val="24"/>
        </w:rPr>
        <w:t>риказа МЗ РФ от 26.04.2013г. № 265н «</w:t>
      </w:r>
      <w:r w:rsidRPr="007D2025">
        <w:rPr>
          <w:rFonts w:ascii="Arial" w:hAnsi="Arial" w:cs="Arial"/>
          <w:color w:val="22272F"/>
          <w:sz w:val="24"/>
          <w:szCs w:val="24"/>
        </w:rPr>
        <w:t>О случаях возможности замены бесплатного питания донора крови и (или) ее компонентов денежной компенсацией и порядке установления ее размера"</w:t>
      </w:r>
      <w:r w:rsidRPr="007D2025">
        <w:rPr>
          <w:rFonts w:ascii="Arial" w:hAnsi="Arial" w:cs="Arial"/>
          <w:color w:val="464C55"/>
          <w:sz w:val="24"/>
          <w:szCs w:val="24"/>
        </w:rPr>
        <w:t xml:space="preserve"> установлен  размер денежной компенсации, который  составляет 5% от действующей на дату сдачи крови и (или) ее компонентов величины прожиточного минимума трудоспособного населения, установленной в субъекте Российской Федерации, на территории которого совершена донация крови и (или) ее компонентов.</w:t>
      </w:r>
      <w:r w:rsidRPr="007D2025">
        <w:rPr>
          <w:rFonts w:ascii="Arial" w:hAnsi="Arial" w:cs="Arial"/>
          <w:sz w:val="24"/>
          <w:szCs w:val="24"/>
        </w:rPr>
        <w:t xml:space="preserve">  </w:t>
      </w:r>
    </w:p>
    <w:p w14:paraId="28D2DA9D" w14:textId="77777777" w:rsidR="00557807" w:rsidRPr="007D2025" w:rsidRDefault="00557807" w:rsidP="00040424">
      <w:pPr>
        <w:pStyle w:val="s1"/>
        <w:spacing w:before="0" w:beforeAutospacing="0" w:after="0" w:afterAutospacing="0"/>
        <w:jc w:val="both"/>
        <w:rPr>
          <w:rFonts w:ascii="Arial" w:hAnsi="Arial" w:cs="Arial"/>
        </w:rPr>
      </w:pPr>
      <w:r w:rsidRPr="007D2025">
        <w:rPr>
          <w:rFonts w:ascii="Arial" w:hAnsi="Arial" w:cs="Arial"/>
        </w:rPr>
        <w:t xml:space="preserve">- </w:t>
      </w:r>
      <w:hyperlink r:id="rId13" w:history="1">
        <w:r w:rsidRPr="007D2025">
          <w:rPr>
            <w:rFonts w:ascii="Arial" w:hAnsi="Arial" w:cs="Arial"/>
          </w:rPr>
          <w:t>Федерального закона</w:t>
        </w:r>
      </w:hyperlink>
      <w:r w:rsidR="00C37DB4" w:rsidRPr="007D2025">
        <w:rPr>
          <w:rFonts w:ascii="Arial" w:hAnsi="Arial" w:cs="Arial"/>
        </w:rPr>
        <w:t xml:space="preserve"> </w:t>
      </w:r>
      <w:r w:rsidRPr="007D2025">
        <w:rPr>
          <w:rFonts w:ascii="Arial" w:hAnsi="Arial" w:cs="Arial"/>
        </w:rPr>
        <w:t xml:space="preserve">от 06.12.2011 N 402-ФЗ "О бухгалтерском учете" (далее – Закон </w:t>
      </w:r>
      <w:r w:rsidR="00222075" w:rsidRPr="007D2025">
        <w:rPr>
          <w:rFonts w:ascii="Arial" w:hAnsi="Arial" w:cs="Arial"/>
        </w:rPr>
        <w:t>N</w:t>
      </w:r>
      <w:r w:rsidRPr="007D2025">
        <w:rPr>
          <w:rFonts w:ascii="Arial" w:hAnsi="Arial" w:cs="Arial"/>
        </w:rPr>
        <w:t xml:space="preserve"> 402-ФЗ);</w:t>
      </w:r>
    </w:p>
    <w:p w14:paraId="3C197C2C" w14:textId="77777777" w:rsidR="00557807" w:rsidRPr="000A1A96" w:rsidRDefault="000A1A96" w:rsidP="00040424">
      <w:pPr>
        <w:pStyle w:val="s1"/>
        <w:spacing w:before="0" w:beforeAutospacing="0" w:after="0" w:afterAutospacing="0"/>
        <w:jc w:val="both"/>
        <w:rPr>
          <w:rFonts w:ascii="Arial" w:hAnsi="Arial" w:cs="Arial"/>
        </w:rPr>
      </w:pPr>
      <w:bookmarkStart w:id="171" w:name="_Toc29739168"/>
      <w:r>
        <w:rPr>
          <w:rFonts w:ascii="Arial" w:hAnsi="Arial" w:cs="Arial"/>
        </w:rPr>
        <w:t>- Федерального закона</w:t>
      </w:r>
      <w:r w:rsidR="00C37DB4">
        <w:rPr>
          <w:rFonts w:ascii="Arial" w:hAnsi="Arial" w:cs="Arial"/>
        </w:rPr>
        <w:t xml:space="preserve"> </w:t>
      </w:r>
      <w:r w:rsidR="00557807" w:rsidRPr="00AE6961">
        <w:rPr>
          <w:rFonts w:ascii="Arial" w:hAnsi="Arial" w:cs="Arial"/>
        </w:rPr>
        <w:t xml:space="preserve">от 12.01.1996 </w:t>
      </w:r>
      <w:r w:rsidR="00F45118" w:rsidRPr="00AE6961">
        <w:rPr>
          <w:rFonts w:ascii="Arial" w:hAnsi="Arial" w:cs="Arial"/>
        </w:rPr>
        <w:t>N</w:t>
      </w:r>
      <w:r w:rsidR="00557807" w:rsidRPr="00AE6961">
        <w:rPr>
          <w:rFonts w:ascii="Arial" w:hAnsi="Arial" w:cs="Arial"/>
        </w:rPr>
        <w:t xml:space="preserve"> 7-ФЗ «О некоммерческих организациях» (далее – Закон</w:t>
      </w:r>
      <w:r w:rsidR="00FA1302">
        <w:rPr>
          <w:rFonts w:ascii="Arial" w:hAnsi="Arial" w:cs="Arial"/>
        </w:rPr>
        <w:t xml:space="preserve"> </w:t>
      </w:r>
      <w:r w:rsidR="00F45118" w:rsidRPr="00AE6961">
        <w:rPr>
          <w:rFonts w:ascii="Arial" w:hAnsi="Arial" w:cs="Arial"/>
        </w:rPr>
        <w:t>N</w:t>
      </w:r>
      <w:r w:rsidR="00557807" w:rsidRPr="00AE6961">
        <w:rPr>
          <w:rFonts w:ascii="Arial" w:hAnsi="Arial" w:cs="Arial"/>
        </w:rPr>
        <w:t xml:space="preserve"> 7-ФЗ);</w:t>
      </w:r>
      <w:bookmarkEnd w:id="171"/>
    </w:p>
    <w:p w14:paraId="38BD743C" w14:textId="77777777" w:rsidR="00557807" w:rsidRPr="00AE6961" w:rsidRDefault="00557807" w:rsidP="00040424">
      <w:pPr>
        <w:pStyle w:val="s1"/>
        <w:spacing w:before="0" w:beforeAutospacing="0" w:after="0" w:afterAutospacing="0"/>
        <w:jc w:val="both"/>
        <w:rPr>
          <w:rFonts w:ascii="Arial" w:hAnsi="Arial" w:cs="Arial"/>
        </w:rPr>
      </w:pPr>
      <w:r w:rsidRPr="00AE6961">
        <w:rPr>
          <w:rFonts w:ascii="Arial" w:hAnsi="Arial" w:cs="Arial"/>
        </w:rPr>
        <w:t>-</w:t>
      </w:r>
      <w:r w:rsidR="00FA1302">
        <w:rPr>
          <w:rFonts w:ascii="Arial" w:hAnsi="Arial" w:cs="Arial"/>
        </w:rPr>
        <w:t xml:space="preserve"> </w:t>
      </w:r>
      <w:hyperlink r:id="rId14" w:history="1">
        <w:r w:rsidR="0020305E" w:rsidRPr="00AE6961">
          <w:rPr>
            <w:rFonts w:ascii="Arial" w:hAnsi="Arial" w:cs="Arial"/>
          </w:rPr>
          <w:t>приказа</w:t>
        </w:r>
      </w:hyperlink>
      <w:r w:rsidRPr="00AE6961">
        <w:rPr>
          <w:rFonts w:ascii="Arial" w:hAnsi="Arial" w:cs="Arial"/>
        </w:rPr>
        <w:t xml:space="preserve"> Мин</w:t>
      </w:r>
      <w:r w:rsidR="0020305E" w:rsidRPr="00AE6961">
        <w:rPr>
          <w:rFonts w:ascii="Arial" w:hAnsi="Arial" w:cs="Arial"/>
        </w:rPr>
        <w:t xml:space="preserve">фина </w:t>
      </w:r>
      <w:r w:rsidRPr="00AE6961">
        <w:rPr>
          <w:rFonts w:ascii="Arial" w:hAnsi="Arial" w:cs="Arial"/>
        </w:rPr>
        <w:t>Р</w:t>
      </w:r>
      <w:r w:rsidR="0020305E" w:rsidRPr="00AE6961">
        <w:rPr>
          <w:rFonts w:ascii="Arial" w:hAnsi="Arial" w:cs="Arial"/>
        </w:rPr>
        <w:t xml:space="preserve">Ф </w:t>
      </w:r>
      <w:r w:rsidRPr="00AE6961">
        <w:rPr>
          <w:rFonts w:ascii="Arial" w:hAnsi="Arial" w:cs="Arial"/>
        </w:rPr>
        <w:t>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w:t>
      </w:r>
      <w:r w:rsidR="00FA0B7E" w:rsidRPr="00AE6961">
        <w:rPr>
          <w:rFonts w:ascii="Arial" w:hAnsi="Arial" w:cs="Arial"/>
        </w:rPr>
        <w:t>и</w:t>
      </w:r>
      <w:r w:rsidRPr="00AE6961">
        <w:rPr>
          <w:rFonts w:ascii="Arial" w:hAnsi="Arial" w:cs="Arial"/>
        </w:rPr>
        <w:t xml:space="preserve"> по его применению" (далее – Инструкция </w:t>
      </w:r>
      <w:r w:rsidR="00F45118" w:rsidRPr="00AE6961">
        <w:rPr>
          <w:rFonts w:ascii="Arial" w:hAnsi="Arial" w:cs="Arial"/>
        </w:rPr>
        <w:t>N</w:t>
      </w:r>
      <w:r w:rsidRPr="00AE6961">
        <w:rPr>
          <w:rFonts w:ascii="Arial" w:hAnsi="Arial" w:cs="Arial"/>
        </w:rPr>
        <w:t xml:space="preserve"> 157н);</w:t>
      </w:r>
    </w:p>
    <w:p w14:paraId="5720E9E0" w14:textId="77777777" w:rsidR="003D64C2" w:rsidRPr="00AE6961" w:rsidRDefault="003D64C2" w:rsidP="00040424">
      <w:pPr>
        <w:pStyle w:val="s1"/>
        <w:spacing w:before="0" w:beforeAutospacing="0" w:after="0" w:afterAutospacing="0"/>
        <w:jc w:val="both"/>
        <w:rPr>
          <w:rFonts w:ascii="Arial" w:hAnsi="Arial" w:cs="Arial"/>
        </w:rPr>
      </w:pPr>
      <w:r w:rsidRPr="00AE6961">
        <w:rPr>
          <w:rFonts w:ascii="Arial" w:hAnsi="Arial" w:cs="Arial"/>
        </w:rPr>
        <w:t xml:space="preserve">- Федеральных стандартов </w:t>
      </w:r>
      <w:r w:rsidR="005D0538" w:rsidRPr="00AE6961">
        <w:rPr>
          <w:rFonts w:ascii="Arial" w:hAnsi="Arial" w:cs="Arial"/>
          <w:shd w:val="clear" w:color="auto" w:fill="FFFFFF"/>
        </w:rPr>
        <w:t xml:space="preserve">бухгалтерского учета государственных финансов </w:t>
      </w:r>
      <w:r w:rsidR="007E4C05" w:rsidRPr="00AE6961">
        <w:rPr>
          <w:rFonts w:ascii="Arial" w:hAnsi="Arial" w:cs="Arial"/>
        </w:rPr>
        <w:t xml:space="preserve">(далее – </w:t>
      </w:r>
      <w:r w:rsidR="00DD458F">
        <w:rPr>
          <w:rFonts w:ascii="Arial" w:hAnsi="Arial" w:cs="Arial"/>
        </w:rPr>
        <w:t>СГС</w:t>
      </w:r>
      <w:r w:rsidR="007E4C05" w:rsidRPr="00AE6961">
        <w:rPr>
          <w:rFonts w:ascii="Arial" w:hAnsi="Arial" w:cs="Arial"/>
        </w:rPr>
        <w:t>)</w:t>
      </w:r>
      <w:r w:rsidRPr="00AE6961">
        <w:rPr>
          <w:rFonts w:ascii="Arial" w:hAnsi="Arial" w:cs="Arial"/>
        </w:rPr>
        <w:t>;</w:t>
      </w:r>
    </w:p>
    <w:p w14:paraId="24B92C8A" w14:textId="77777777" w:rsidR="00557807" w:rsidRPr="00AE6961" w:rsidRDefault="00557807" w:rsidP="00040424">
      <w:pPr>
        <w:pStyle w:val="s1"/>
        <w:spacing w:before="0" w:beforeAutospacing="0" w:after="0" w:afterAutospacing="0"/>
        <w:jc w:val="both"/>
        <w:rPr>
          <w:rFonts w:ascii="Arial" w:hAnsi="Arial" w:cs="Arial"/>
        </w:rPr>
      </w:pPr>
      <w:r w:rsidRPr="00AE6961">
        <w:rPr>
          <w:rFonts w:ascii="Arial" w:hAnsi="Arial" w:cs="Arial"/>
        </w:rPr>
        <w:t xml:space="preserve">- </w:t>
      </w:r>
      <w:hyperlink r:id="rId15" w:history="1">
        <w:r w:rsidR="005D0538" w:rsidRPr="00AE6961">
          <w:rPr>
            <w:rFonts w:ascii="Arial" w:hAnsi="Arial" w:cs="Arial"/>
          </w:rPr>
          <w:t>приказа</w:t>
        </w:r>
      </w:hyperlink>
      <w:r w:rsidRPr="00AE6961">
        <w:rPr>
          <w:rFonts w:ascii="Arial" w:hAnsi="Arial" w:cs="Arial"/>
        </w:rPr>
        <w:t xml:space="preserve"> Мин</w:t>
      </w:r>
      <w:r w:rsidR="005D0538" w:rsidRPr="00AE6961">
        <w:rPr>
          <w:rFonts w:ascii="Arial" w:hAnsi="Arial" w:cs="Arial"/>
        </w:rPr>
        <w:t xml:space="preserve">фина РФ </w:t>
      </w:r>
      <w:r w:rsidRPr="00AE6961">
        <w:rPr>
          <w:rFonts w:ascii="Arial" w:hAnsi="Arial" w:cs="Arial"/>
        </w:rPr>
        <w:t xml:space="preserve">от 16.12.2010 N 174н "Об утверждении Плана счетов бухгалтерского учета </w:t>
      </w:r>
      <w:r w:rsidR="00FA0B7E" w:rsidRPr="00AE6961">
        <w:rPr>
          <w:rFonts w:ascii="Arial" w:hAnsi="Arial" w:cs="Arial"/>
        </w:rPr>
        <w:t>бюджетных учреждений и И</w:t>
      </w:r>
      <w:r w:rsidRPr="00AE6961">
        <w:rPr>
          <w:rFonts w:ascii="Arial" w:hAnsi="Arial" w:cs="Arial"/>
        </w:rPr>
        <w:t>нструкци</w:t>
      </w:r>
      <w:r w:rsidR="00FA0B7E" w:rsidRPr="00AE6961">
        <w:rPr>
          <w:rFonts w:ascii="Arial" w:hAnsi="Arial" w:cs="Arial"/>
        </w:rPr>
        <w:t>и</w:t>
      </w:r>
      <w:r w:rsidRPr="00AE6961">
        <w:rPr>
          <w:rFonts w:ascii="Arial" w:hAnsi="Arial" w:cs="Arial"/>
        </w:rPr>
        <w:t xml:space="preserve"> по его применению" (далее – Инструкция </w:t>
      </w:r>
      <w:r w:rsidR="00F23055">
        <w:rPr>
          <w:rFonts w:ascii="Arial" w:hAnsi="Arial" w:cs="Arial"/>
        </w:rPr>
        <w:t>по применению плана счетов</w:t>
      </w:r>
      <w:r w:rsidRPr="00AE6961">
        <w:rPr>
          <w:rFonts w:ascii="Arial" w:hAnsi="Arial" w:cs="Arial"/>
        </w:rPr>
        <w:t>);</w:t>
      </w:r>
    </w:p>
    <w:p w14:paraId="6EEE6EC4" w14:textId="77777777" w:rsidR="00557807" w:rsidRPr="00AE6961" w:rsidRDefault="00557807" w:rsidP="00040424">
      <w:pPr>
        <w:pStyle w:val="s1"/>
        <w:spacing w:before="0" w:beforeAutospacing="0" w:after="0" w:afterAutospacing="0"/>
        <w:jc w:val="both"/>
        <w:rPr>
          <w:rFonts w:ascii="Arial" w:hAnsi="Arial" w:cs="Arial"/>
        </w:rPr>
      </w:pPr>
      <w:r w:rsidRPr="00AE6961">
        <w:rPr>
          <w:rFonts w:ascii="Arial" w:hAnsi="Arial" w:cs="Arial"/>
        </w:rPr>
        <w:t xml:space="preserve">- </w:t>
      </w:r>
      <w:r w:rsidR="005D0538" w:rsidRPr="00AE6961">
        <w:rPr>
          <w:rFonts w:ascii="Arial" w:hAnsi="Arial" w:cs="Arial"/>
        </w:rPr>
        <w:t>п</w:t>
      </w:r>
      <w:r w:rsidRPr="00AE6961">
        <w:rPr>
          <w:rFonts w:ascii="Arial" w:hAnsi="Arial" w:cs="Arial"/>
        </w:rPr>
        <w:t xml:space="preserve">риказа Минфина </w:t>
      </w:r>
      <w:r w:rsidR="005D0538" w:rsidRPr="00AE6961">
        <w:rPr>
          <w:rFonts w:ascii="Arial" w:hAnsi="Arial" w:cs="Arial"/>
        </w:rPr>
        <w:t xml:space="preserve">РФ </w:t>
      </w:r>
      <w:r w:rsidRPr="00AE6961">
        <w:rPr>
          <w:rFonts w:ascii="Arial" w:hAnsi="Arial" w:cs="Arial"/>
        </w:rPr>
        <w:t xml:space="preserve">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w:t>
      </w:r>
      <w:r w:rsidR="00F45118" w:rsidRPr="00AE6961">
        <w:rPr>
          <w:rFonts w:ascii="Arial" w:hAnsi="Arial" w:cs="Arial"/>
        </w:rPr>
        <w:t>N</w:t>
      </w:r>
      <w:r w:rsidRPr="00AE6961">
        <w:rPr>
          <w:rFonts w:ascii="Arial" w:hAnsi="Arial" w:cs="Arial"/>
        </w:rPr>
        <w:t xml:space="preserve"> 33н); </w:t>
      </w:r>
    </w:p>
    <w:p w14:paraId="4C1C3DBA" w14:textId="77777777" w:rsidR="00266E48" w:rsidRPr="00AE6961" w:rsidRDefault="00266E48" w:rsidP="00040424">
      <w:pPr>
        <w:pStyle w:val="s1"/>
        <w:spacing w:before="0" w:beforeAutospacing="0" w:after="0" w:afterAutospacing="0"/>
        <w:jc w:val="both"/>
        <w:rPr>
          <w:rFonts w:ascii="Arial" w:hAnsi="Arial" w:cs="Arial"/>
        </w:rPr>
      </w:pPr>
      <w:r w:rsidRPr="00AE6961">
        <w:rPr>
          <w:rFonts w:ascii="Arial" w:hAnsi="Arial" w:cs="Arial"/>
          <w:color w:val="000000"/>
        </w:rPr>
        <w:t xml:space="preserve">- </w:t>
      </w:r>
      <w:r w:rsidR="005D0538" w:rsidRPr="00AE6961">
        <w:rPr>
          <w:rFonts w:ascii="Arial" w:hAnsi="Arial" w:cs="Arial"/>
          <w:color w:val="000000"/>
        </w:rPr>
        <w:t>п</w:t>
      </w:r>
      <w:r w:rsidRPr="00AE6961">
        <w:rPr>
          <w:rFonts w:ascii="Arial" w:hAnsi="Arial" w:cs="Arial"/>
          <w:color w:val="000000"/>
        </w:rPr>
        <w:t>риказа Минфина Р</w:t>
      </w:r>
      <w:r w:rsidR="005D0538" w:rsidRPr="00AE6961">
        <w:rPr>
          <w:rFonts w:ascii="Arial" w:hAnsi="Arial" w:cs="Arial"/>
          <w:color w:val="000000"/>
        </w:rPr>
        <w:t xml:space="preserve">Ф </w:t>
      </w:r>
      <w:r w:rsidRPr="00AE6961">
        <w:rPr>
          <w:rFonts w:ascii="Arial" w:hAnsi="Arial" w:cs="Arial"/>
          <w:color w:val="000000"/>
        </w:rPr>
        <w:t>от 30.03.2015 N 52н</w:t>
      </w:r>
      <w:r w:rsidR="009473B8">
        <w:rPr>
          <w:rFonts w:ascii="Arial" w:hAnsi="Arial" w:cs="Arial"/>
          <w:color w:val="000000"/>
        </w:rPr>
        <w:t xml:space="preserve"> </w:t>
      </w:r>
      <w:r w:rsidRPr="00AE6961">
        <w:rPr>
          <w:rFonts w:ascii="Arial" w:hAnsi="Arial" w:cs="Arial"/>
          <w:color w:val="000000"/>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w:t>
      </w:r>
      <w:r w:rsidR="00F45118" w:rsidRPr="00AE6961">
        <w:rPr>
          <w:rFonts w:ascii="Arial" w:hAnsi="Arial" w:cs="Arial"/>
        </w:rPr>
        <w:t>N</w:t>
      </w:r>
      <w:r w:rsidRPr="00AE6961">
        <w:rPr>
          <w:rFonts w:ascii="Arial" w:hAnsi="Arial" w:cs="Arial"/>
          <w:color w:val="000000"/>
        </w:rPr>
        <w:t xml:space="preserve"> 52н);</w:t>
      </w:r>
    </w:p>
    <w:p w14:paraId="7278F164" w14:textId="77777777" w:rsidR="00557807" w:rsidRPr="00AE6961" w:rsidRDefault="005D0538" w:rsidP="00040424">
      <w:pPr>
        <w:pStyle w:val="s1"/>
        <w:spacing w:before="0" w:beforeAutospacing="0" w:after="0" w:afterAutospacing="0"/>
        <w:jc w:val="both"/>
        <w:rPr>
          <w:rFonts w:ascii="Arial" w:hAnsi="Arial" w:cs="Arial"/>
        </w:rPr>
      </w:pPr>
      <w:r w:rsidRPr="00AE6961">
        <w:rPr>
          <w:rFonts w:ascii="Arial" w:hAnsi="Arial" w:cs="Arial"/>
        </w:rPr>
        <w:lastRenderedPageBreak/>
        <w:t xml:space="preserve">- иных нормативных </w:t>
      </w:r>
      <w:r w:rsidR="00557807" w:rsidRPr="00AE6961">
        <w:rPr>
          <w:rFonts w:ascii="Arial" w:hAnsi="Arial" w:cs="Arial"/>
        </w:rPr>
        <w:t>правовых актов Российской Федерации о бухгалтерском и налоговом учете, нормативных актов органов, регулирующих бухгалтерский учет, исходя из особенностей структуры, отраслевых и иных особенностей деятельности Учреждения.</w:t>
      </w:r>
    </w:p>
    <w:p w14:paraId="24D18DF4" w14:textId="77777777" w:rsidR="00A14176" w:rsidRPr="00AE6961" w:rsidRDefault="00A14176" w:rsidP="00040424">
      <w:pPr>
        <w:pStyle w:val="s1"/>
        <w:spacing w:before="0" w:beforeAutospacing="0" w:after="0" w:afterAutospacing="0"/>
        <w:jc w:val="both"/>
        <w:rPr>
          <w:rFonts w:ascii="Arial" w:hAnsi="Arial" w:cs="Arial"/>
        </w:rPr>
      </w:pPr>
      <w:r w:rsidRPr="00AE6961">
        <w:rPr>
          <w:rFonts w:ascii="Arial" w:hAnsi="Arial" w:cs="Arial"/>
        </w:rPr>
        <w:t>1.</w:t>
      </w:r>
      <w:r w:rsidR="00E428DE" w:rsidRPr="00AE6961">
        <w:rPr>
          <w:rFonts w:ascii="Arial" w:hAnsi="Arial" w:cs="Arial"/>
        </w:rPr>
        <w:t>1</w:t>
      </w:r>
      <w:r w:rsidRPr="00AE6961">
        <w:rPr>
          <w:rFonts w:ascii="Arial" w:hAnsi="Arial" w:cs="Arial"/>
        </w:rPr>
        <w:t>.</w:t>
      </w:r>
      <w:r w:rsidR="00E428DE" w:rsidRPr="00AE6961">
        <w:rPr>
          <w:rFonts w:ascii="Arial" w:hAnsi="Arial" w:cs="Arial"/>
        </w:rPr>
        <w:t xml:space="preserve">2. </w:t>
      </w:r>
      <w:r w:rsidRPr="00AE6961">
        <w:rPr>
          <w:rFonts w:ascii="Arial" w:hAnsi="Arial" w:cs="Arial"/>
        </w:rPr>
        <w:t xml:space="preserve">Ведение бухгалтерского учета в Учреждении осуществляется </w:t>
      </w:r>
      <w:r w:rsidR="00E428DE" w:rsidRPr="00AE6961">
        <w:rPr>
          <w:rFonts w:ascii="Arial" w:hAnsi="Arial" w:cs="Arial"/>
        </w:rPr>
        <w:t>Б</w:t>
      </w:r>
      <w:r w:rsidRPr="00AE6961">
        <w:rPr>
          <w:rFonts w:ascii="Arial" w:hAnsi="Arial" w:cs="Arial"/>
        </w:rPr>
        <w:t>ухгалтерией</w:t>
      </w:r>
      <w:r w:rsidR="00C34DC6" w:rsidRPr="00AE6961">
        <w:rPr>
          <w:rFonts w:ascii="Arial" w:hAnsi="Arial" w:cs="Arial"/>
        </w:rPr>
        <w:t xml:space="preserve"> в соответствии с </w:t>
      </w:r>
      <w:hyperlink r:id="rId16" w:history="1">
        <w:r w:rsidR="00C34DC6" w:rsidRPr="00AE6961">
          <w:rPr>
            <w:rFonts w:ascii="Arial" w:hAnsi="Arial" w:cs="Arial"/>
          </w:rPr>
          <w:t>Положением</w:t>
        </w:r>
      </w:hyperlink>
      <w:r w:rsidR="00C34DC6" w:rsidRPr="00AE6961">
        <w:rPr>
          <w:rFonts w:ascii="Arial" w:hAnsi="Arial" w:cs="Arial"/>
        </w:rPr>
        <w:t xml:space="preserve"> о данном структурном подразделении</w:t>
      </w:r>
      <w:r w:rsidRPr="00AE6961">
        <w:rPr>
          <w:rFonts w:ascii="Arial" w:hAnsi="Arial" w:cs="Arial"/>
        </w:rPr>
        <w:t>.</w:t>
      </w:r>
    </w:p>
    <w:p w14:paraId="163F909A" w14:textId="77777777" w:rsidR="00A14176" w:rsidRPr="00AE6961" w:rsidRDefault="00A14176" w:rsidP="00040424">
      <w:pPr>
        <w:pStyle w:val="s1"/>
        <w:spacing w:before="0" w:beforeAutospacing="0" w:after="0" w:afterAutospacing="0"/>
        <w:jc w:val="both"/>
        <w:rPr>
          <w:rFonts w:ascii="Arial" w:hAnsi="Arial" w:cs="Arial"/>
        </w:rPr>
      </w:pPr>
      <w:r w:rsidRPr="00AE6961">
        <w:rPr>
          <w:rFonts w:ascii="Arial" w:hAnsi="Arial" w:cs="Arial"/>
        </w:rPr>
        <w:t>Организацию учетной работы и распределение ее объема осуществляет главный бухгалтер.</w:t>
      </w:r>
    </w:p>
    <w:p w14:paraId="1F9B17F3" w14:textId="77777777" w:rsidR="00A14176" w:rsidRPr="00AE6961" w:rsidRDefault="00A14176" w:rsidP="00040424">
      <w:pPr>
        <w:pStyle w:val="s1"/>
        <w:spacing w:before="0" w:beforeAutospacing="0" w:after="0" w:afterAutospacing="0"/>
        <w:jc w:val="both"/>
        <w:rPr>
          <w:rFonts w:ascii="Arial" w:hAnsi="Arial" w:cs="Arial"/>
        </w:rPr>
      </w:pPr>
      <w:r w:rsidRPr="00AE6961">
        <w:rPr>
          <w:rFonts w:ascii="Arial" w:hAnsi="Arial" w:cs="Arial"/>
        </w:rPr>
        <w:t xml:space="preserve">Все денежные и расчетные документы, финансовые и кредитные обязательства без подписи главного бухгалтера (иного </w:t>
      </w:r>
      <w:r w:rsidR="00E428DE" w:rsidRPr="00AE6961">
        <w:rPr>
          <w:rFonts w:ascii="Arial" w:hAnsi="Arial" w:cs="Arial"/>
        </w:rPr>
        <w:t xml:space="preserve">специально </w:t>
      </w:r>
      <w:r w:rsidRPr="00AE6961">
        <w:rPr>
          <w:rFonts w:ascii="Arial" w:hAnsi="Arial" w:cs="Arial"/>
        </w:rPr>
        <w:t>уполномоченного лица) недействительны и к исполнению не принимаются.</w:t>
      </w:r>
    </w:p>
    <w:p w14:paraId="1BF27B01" w14:textId="77777777" w:rsidR="00FA5FD1" w:rsidRPr="00AE6961" w:rsidRDefault="00E428DE" w:rsidP="00040424">
      <w:pPr>
        <w:pStyle w:val="s1"/>
        <w:spacing w:before="0" w:beforeAutospacing="0" w:after="0" w:afterAutospacing="0"/>
        <w:jc w:val="both"/>
        <w:rPr>
          <w:rFonts w:ascii="Arial" w:hAnsi="Arial" w:cs="Arial"/>
        </w:rPr>
      </w:pPr>
      <w:r w:rsidRPr="00AE6961">
        <w:rPr>
          <w:rFonts w:ascii="Arial" w:hAnsi="Arial" w:cs="Arial"/>
        </w:rPr>
        <w:t xml:space="preserve">1.1.3. </w:t>
      </w:r>
      <w:bookmarkStart w:id="172" w:name="sub_10102"/>
      <w:bookmarkEnd w:id="170"/>
      <w:r w:rsidR="00FA5FD1" w:rsidRPr="00AE6961">
        <w:rPr>
          <w:rFonts w:ascii="Arial" w:hAnsi="Arial" w:cs="Arial"/>
        </w:rPr>
        <w:t xml:space="preserve">В соответствии с </w:t>
      </w:r>
      <w:hyperlink r:id="rId17" w:history="1">
        <w:r w:rsidR="00FA5FD1" w:rsidRPr="00AE6961">
          <w:rPr>
            <w:rFonts w:ascii="Arial" w:hAnsi="Arial" w:cs="Arial"/>
          </w:rPr>
          <w:t>Законом</w:t>
        </w:r>
      </w:hyperlink>
      <w:r w:rsidR="00FA5FD1" w:rsidRPr="00AE6961">
        <w:rPr>
          <w:rFonts w:ascii="Arial" w:hAnsi="Arial" w:cs="Arial"/>
        </w:rPr>
        <w:t xml:space="preserve"> N 402-ФЗ ведение бухгалтерского учета и хранение документов бухгалтерского учета </w:t>
      </w:r>
      <w:r w:rsidR="00A50B02" w:rsidRPr="00AE6961">
        <w:rPr>
          <w:rFonts w:ascii="Arial" w:hAnsi="Arial" w:cs="Arial"/>
        </w:rPr>
        <w:t>учреждения</w:t>
      </w:r>
      <w:r w:rsidR="00FA5FD1" w:rsidRPr="00AE6961">
        <w:rPr>
          <w:rFonts w:ascii="Arial" w:hAnsi="Arial" w:cs="Arial"/>
        </w:rPr>
        <w:t xml:space="preserve"> организует</w:t>
      </w:r>
      <w:r w:rsidR="00C37DB4">
        <w:rPr>
          <w:rFonts w:ascii="Arial" w:hAnsi="Arial" w:cs="Arial"/>
        </w:rPr>
        <w:t xml:space="preserve"> </w:t>
      </w:r>
      <w:r w:rsidR="00FA5FD1" w:rsidRPr="00AE6961">
        <w:rPr>
          <w:rFonts w:ascii="Arial" w:hAnsi="Arial" w:cs="Arial"/>
        </w:rPr>
        <w:t>руководител</w:t>
      </w:r>
      <w:r w:rsidRPr="00AE6961">
        <w:rPr>
          <w:rFonts w:ascii="Arial" w:hAnsi="Arial" w:cs="Arial"/>
        </w:rPr>
        <w:t xml:space="preserve">ь </w:t>
      </w:r>
      <w:r w:rsidR="00FA5FD1" w:rsidRPr="00AE6961">
        <w:rPr>
          <w:rFonts w:ascii="Arial" w:hAnsi="Arial" w:cs="Arial"/>
        </w:rPr>
        <w:t>Учреждения.</w:t>
      </w:r>
    </w:p>
    <w:p w14:paraId="406591E8" w14:textId="4BDC30F2" w:rsidR="005D3DFA" w:rsidRPr="001423A6" w:rsidRDefault="00E428DE" w:rsidP="00040424">
      <w:pPr>
        <w:pStyle w:val="s1"/>
        <w:spacing w:before="0" w:beforeAutospacing="0" w:after="0" w:afterAutospacing="0"/>
        <w:jc w:val="both"/>
        <w:rPr>
          <w:rFonts w:ascii="Arial" w:hAnsi="Arial" w:cs="Arial"/>
          <w:bCs/>
          <w:color w:val="000000" w:themeColor="text1"/>
          <w:rPrChange w:id="173" w:author="Татьяна Молодкина" w:date="2022-12-21T16:32:00Z">
            <w:rPr>
              <w:rFonts w:ascii="Arial" w:hAnsi="Arial" w:cs="Arial"/>
            </w:rPr>
          </w:rPrChange>
        </w:rPr>
      </w:pPr>
      <w:bookmarkStart w:id="174" w:name="sub_10103"/>
      <w:bookmarkEnd w:id="172"/>
      <w:r w:rsidRPr="00AE6961">
        <w:rPr>
          <w:rFonts w:ascii="Arial" w:hAnsi="Arial" w:cs="Arial"/>
        </w:rPr>
        <w:t>1.1.4</w:t>
      </w:r>
      <w:r w:rsidR="005D3DFA" w:rsidRPr="00AE6961">
        <w:rPr>
          <w:rFonts w:ascii="Arial" w:hAnsi="Arial" w:cs="Arial"/>
        </w:rPr>
        <w:t xml:space="preserve">. </w:t>
      </w:r>
      <w:ins w:id="175" w:author="Татьяна Молодкина" w:date="2022-12-21T16:31:00Z">
        <w:r w:rsidR="001423A6" w:rsidRPr="001423A6">
          <w:rPr>
            <w:rFonts w:ascii="Arial" w:hAnsi="Arial" w:cs="Arial"/>
            <w:color w:val="000000" w:themeColor="text1"/>
            <w:rPrChange w:id="176" w:author="Татьяна Молодкина" w:date="2022-12-21T16:31:00Z">
              <w:rPr>
                <w:rFonts w:ascii="Arial" w:hAnsi="Arial" w:cs="Arial"/>
                <w:color w:val="00B050"/>
                <w:sz w:val="16"/>
                <w:szCs w:val="16"/>
              </w:rPr>
            </w:rPrChange>
          </w:rPr>
          <w:t>Ответственность за формирование и внесение изменений в Учетную политику, достоверное отражение на счетах бухгалтерского учета информации об объектах бухгалтерского учета, своевременное предоставление полной и достоверной бухгалтерской отчетности возложена на Г</w:t>
        </w:r>
        <w:r w:rsidR="001423A6" w:rsidRPr="001423A6">
          <w:rPr>
            <w:rFonts w:ascii="Arial" w:hAnsi="Arial" w:cs="Arial"/>
            <w:bCs/>
            <w:color w:val="000000" w:themeColor="text1"/>
            <w:rPrChange w:id="177" w:author="Татьяна Молодкина" w:date="2022-12-21T16:31:00Z">
              <w:rPr>
                <w:rFonts w:ascii="Arial" w:hAnsi="Arial" w:cs="Arial"/>
                <w:bCs/>
                <w:color w:val="00B050"/>
                <w:sz w:val="16"/>
                <w:szCs w:val="16"/>
              </w:rPr>
            </w:rPrChange>
          </w:rPr>
          <w:t>лавного бухгалтера</w:t>
        </w:r>
        <w:r w:rsidR="001423A6">
          <w:rPr>
            <w:rFonts w:ascii="Arial" w:hAnsi="Arial" w:cs="Arial"/>
            <w:bCs/>
            <w:color w:val="000000" w:themeColor="text1"/>
          </w:rPr>
          <w:t>.</w:t>
        </w:r>
      </w:ins>
      <w:del w:id="178" w:author="Татьяна Молодкина" w:date="2022-12-21T16:31:00Z">
        <w:r w:rsidR="005D3DFA" w:rsidRPr="001423A6" w:rsidDel="001423A6">
          <w:rPr>
            <w:rFonts w:ascii="Arial" w:hAnsi="Arial" w:cs="Arial"/>
            <w:color w:val="000000" w:themeColor="text1"/>
            <w:rPrChange w:id="179" w:author="Татьяна Молодкина" w:date="2022-12-21T16:31:00Z">
              <w:rPr>
                <w:rFonts w:ascii="Arial" w:hAnsi="Arial" w:cs="Arial"/>
              </w:rPr>
            </w:rPrChange>
          </w:rPr>
          <w:delText>Своевременное представление полной и достоверной</w:delText>
        </w:r>
        <w:r w:rsidR="00C37DB4" w:rsidRPr="001423A6" w:rsidDel="001423A6">
          <w:rPr>
            <w:rFonts w:ascii="Arial" w:hAnsi="Arial" w:cs="Arial"/>
            <w:color w:val="000000" w:themeColor="text1"/>
            <w:rPrChange w:id="180" w:author="Татьяна Молодкина" w:date="2022-12-21T16:31:00Z">
              <w:rPr>
                <w:rFonts w:ascii="Arial" w:hAnsi="Arial" w:cs="Arial"/>
              </w:rPr>
            </w:rPrChange>
          </w:rPr>
          <w:delText xml:space="preserve"> </w:delText>
        </w:r>
        <w:r w:rsidR="005D3DFA" w:rsidRPr="001423A6" w:rsidDel="001423A6">
          <w:rPr>
            <w:rFonts w:ascii="Arial" w:hAnsi="Arial" w:cs="Arial"/>
            <w:color w:val="000000" w:themeColor="text1"/>
            <w:rPrChange w:id="181" w:author="Татьяна Молодкина" w:date="2022-12-21T16:31:00Z">
              <w:rPr>
                <w:rFonts w:ascii="Arial" w:hAnsi="Arial" w:cs="Arial"/>
              </w:rPr>
            </w:rPrChange>
          </w:rPr>
          <w:delText xml:space="preserve">бухгалтерской отчетности, формирование </w:delText>
        </w:r>
        <w:r w:rsidR="00933536" w:rsidRPr="001423A6" w:rsidDel="001423A6">
          <w:rPr>
            <w:rFonts w:ascii="Arial" w:hAnsi="Arial" w:cs="Arial"/>
            <w:color w:val="000000" w:themeColor="text1"/>
            <w:rPrChange w:id="182" w:author="Татьяна Молодкина" w:date="2022-12-21T16:31:00Z">
              <w:rPr>
                <w:rFonts w:ascii="Arial" w:hAnsi="Arial" w:cs="Arial"/>
              </w:rPr>
            </w:rPrChange>
          </w:rPr>
          <w:delText>У</w:delText>
        </w:r>
        <w:r w:rsidR="005D3DFA" w:rsidRPr="001423A6" w:rsidDel="001423A6">
          <w:rPr>
            <w:rFonts w:ascii="Arial" w:hAnsi="Arial" w:cs="Arial"/>
            <w:color w:val="000000" w:themeColor="text1"/>
            <w:rPrChange w:id="183" w:author="Татьяна Молодкина" w:date="2022-12-21T16:31:00Z">
              <w:rPr>
                <w:rFonts w:ascii="Arial" w:hAnsi="Arial" w:cs="Arial"/>
              </w:rPr>
            </w:rPrChange>
          </w:rPr>
          <w:delText xml:space="preserve">четной политики </w:delText>
        </w:r>
        <w:r w:rsidRPr="001423A6" w:rsidDel="001423A6">
          <w:rPr>
            <w:rFonts w:ascii="Arial" w:hAnsi="Arial" w:cs="Arial"/>
            <w:color w:val="000000" w:themeColor="text1"/>
            <w:rPrChange w:id="184" w:author="Татьяна Молодкина" w:date="2022-12-21T16:31:00Z">
              <w:rPr>
                <w:rFonts w:ascii="Arial" w:hAnsi="Arial" w:cs="Arial"/>
              </w:rPr>
            </w:rPrChange>
          </w:rPr>
          <w:delText>для целей бухгалтерского учета</w:delText>
        </w:r>
        <w:r w:rsidR="00AE17A8" w:rsidRPr="001423A6" w:rsidDel="001423A6">
          <w:rPr>
            <w:rFonts w:ascii="Arial" w:hAnsi="Arial" w:cs="Arial"/>
            <w:color w:val="000000" w:themeColor="text1"/>
            <w:rPrChange w:id="185" w:author="Татьяна Молодкина" w:date="2022-12-21T16:31:00Z">
              <w:rPr>
                <w:rFonts w:ascii="Arial" w:hAnsi="Arial" w:cs="Arial"/>
              </w:rPr>
            </w:rPrChange>
          </w:rPr>
          <w:delText xml:space="preserve"> </w:delText>
        </w:r>
        <w:r w:rsidRPr="001423A6" w:rsidDel="001423A6">
          <w:rPr>
            <w:rFonts w:ascii="Arial" w:hAnsi="Arial" w:cs="Arial"/>
            <w:color w:val="000000" w:themeColor="text1"/>
            <w:rPrChange w:id="186" w:author="Татьяна Молодкина" w:date="2022-12-21T16:31:00Z">
              <w:rPr>
                <w:rFonts w:ascii="Arial" w:hAnsi="Arial" w:cs="Arial"/>
              </w:rPr>
            </w:rPrChange>
          </w:rPr>
          <w:delText>возлагаются</w:delText>
        </w:r>
        <w:r w:rsidR="00C37DB4" w:rsidRPr="001423A6" w:rsidDel="001423A6">
          <w:rPr>
            <w:rFonts w:ascii="Arial" w:hAnsi="Arial" w:cs="Arial"/>
            <w:color w:val="000000" w:themeColor="text1"/>
            <w:rPrChange w:id="187" w:author="Татьяна Молодкина" w:date="2022-12-21T16:31:00Z">
              <w:rPr>
                <w:rFonts w:ascii="Arial" w:hAnsi="Arial" w:cs="Arial"/>
              </w:rPr>
            </w:rPrChange>
          </w:rPr>
          <w:delText xml:space="preserve"> </w:delText>
        </w:r>
        <w:r w:rsidR="005D3DFA" w:rsidRPr="001423A6" w:rsidDel="001423A6">
          <w:rPr>
            <w:rFonts w:ascii="Arial" w:hAnsi="Arial" w:cs="Arial"/>
            <w:color w:val="000000" w:themeColor="text1"/>
            <w:rPrChange w:id="188" w:author="Татьяна Молодкина" w:date="2022-12-21T16:31:00Z">
              <w:rPr>
                <w:rFonts w:ascii="Arial" w:hAnsi="Arial" w:cs="Arial"/>
              </w:rPr>
            </w:rPrChange>
          </w:rPr>
          <w:delText xml:space="preserve">на </w:delText>
        </w:r>
        <w:r w:rsidR="00A001C7" w:rsidRPr="001423A6" w:rsidDel="001423A6">
          <w:rPr>
            <w:rFonts w:ascii="Arial" w:hAnsi="Arial" w:cs="Arial"/>
            <w:color w:val="000000" w:themeColor="text1"/>
            <w:rPrChange w:id="189" w:author="Татьяна Молодкина" w:date="2022-12-21T16:31:00Z">
              <w:rPr>
                <w:rFonts w:ascii="Arial" w:hAnsi="Arial" w:cs="Arial"/>
              </w:rPr>
            </w:rPrChange>
          </w:rPr>
          <w:delText>руководителя</w:delText>
        </w:r>
        <w:r w:rsidR="00EB7E91" w:rsidRPr="001423A6" w:rsidDel="001423A6">
          <w:rPr>
            <w:rFonts w:ascii="Arial" w:hAnsi="Arial" w:cs="Arial"/>
            <w:color w:val="000000" w:themeColor="text1"/>
            <w:rPrChange w:id="190" w:author="Татьяна Молодкина" w:date="2022-12-21T16:31:00Z">
              <w:rPr>
                <w:rFonts w:ascii="Arial" w:hAnsi="Arial" w:cs="Arial"/>
              </w:rPr>
            </w:rPrChange>
          </w:rPr>
          <w:delText xml:space="preserve"> соответствующ</w:delText>
        </w:r>
        <w:r w:rsidR="0084739D" w:rsidRPr="001423A6" w:rsidDel="001423A6">
          <w:rPr>
            <w:rFonts w:ascii="Arial" w:hAnsi="Arial" w:cs="Arial"/>
            <w:color w:val="000000" w:themeColor="text1"/>
            <w:rPrChange w:id="191" w:author="Татьяна Молодкина" w:date="2022-12-21T16:31:00Z">
              <w:rPr>
                <w:rFonts w:ascii="Arial" w:hAnsi="Arial" w:cs="Arial"/>
              </w:rPr>
            </w:rPrChange>
          </w:rPr>
          <w:delText>его</w:delText>
        </w:r>
        <w:r w:rsidR="00EB7E91" w:rsidRPr="001423A6" w:rsidDel="001423A6">
          <w:rPr>
            <w:rFonts w:ascii="Arial" w:hAnsi="Arial" w:cs="Arial"/>
            <w:color w:val="000000" w:themeColor="text1"/>
            <w:rPrChange w:id="192" w:author="Татьяна Молодкина" w:date="2022-12-21T16:31:00Z">
              <w:rPr>
                <w:rFonts w:ascii="Arial" w:hAnsi="Arial" w:cs="Arial"/>
              </w:rPr>
            </w:rPrChange>
          </w:rPr>
          <w:delText xml:space="preserve"> структурн</w:delText>
        </w:r>
        <w:r w:rsidR="0084739D" w:rsidRPr="001423A6" w:rsidDel="001423A6">
          <w:rPr>
            <w:rFonts w:ascii="Arial" w:hAnsi="Arial" w:cs="Arial"/>
            <w:color w:val="000000" w:themeColor="text1"/>
            <w:rPrChange w:id="193" w:author="Татьяна Молодкина" w:date="2022-12-21T16:31:00Z">
              <w:rPr>
                <w:rFonts w:ascii="Arial" w:hAnsi="Arial" w:cs="Arial"/>
              </w:rPr>
            </w:rPrChange>
          </w:rPr>
          <w:delText>ого</w:delText>
        </w:r>
        <w:r w:rsidR="00EB7E91" w:rsidRPr="001423A6" w:rsidDel="001423A6">
          <w:rPr>
            <w:rFonts w:ascii="Arial" w:hAnsi="Arial" w:cs="Arial"/>
            <w:color w:val="000000" w:themeColor="text1"/>
            <w:rPrChange w:id="194" w:author="Татьяна Молодкина" w:date="2022-12-21T16:31:00Z">
              <w:rPr>
                <w:rFonts w:ascii="Arial" w:hAnsi="Arial" w:cs="Arial"/>
              </w:rPr>
            </w:rPrChange>
          </w:rPr>
          <w:delText xml:space="preserve"> подразделени</w:delText>
        </w:r>
        <w:r w:rsidR="0084739D" w:rsidRPr="001423A6" w:rsidDel="001423A6">
          <w:rPr>
            <w:rFonts w:ascii="Arial" w:hAnsi="Arial" w:cs="Arial"/>
            <w:color w:val="000000" w:themeColor="text1"/>
            <w:rPrChange w:id="195" w:author="Татьяна Молодкина" w:date="2022-12-21T16:31:00Z">
              <w:rPr>
                <w:rFonts w:ascii="Arial" w:hAnsi="Arial" w:cs="Arial"/>
              </w:rPr>
            </w:rPrChange>
          </w:rPr>
          <w:delText>я</w:delText>
        </w:r>
        <w:r w:rsidR="00C37DB4" w:rsidRPr="001423A6" w:rsidDel="001423A6">
          <w:rPr>
            <w:rFonts w:ascii="Arial" w:hAnsi="Arial" w:cs="Arial"/>
            <w:color w:val="000000" w:themeColor="text1"/>
            <w:rPrChange w:id="196" w:author="Татьяна Молодкина" w:date="2022-12-21T16:31:00Z">
              <w:rPr>
                <w:rFonts w:ascii="Arial" w:hAnsi="Arial" w:cs="Arial"/>
              </w:rPr>
            </w:rPrChange>
          </w:rPr>
          <w:delText xml:space="preserve"> </w:delText>
        </w:r>
        <w:r w:rsidR="00A50B02" w:rsidRPr="001423A6" w:rsidDel="001423A6">
          <w:rPr>
            <w:rFonts w:ascii="Arial" w:hAnsi="Arial" w:cs="Arial"/>
            <w:color w:val="000000" w:themeColor="text1"/>
            <w:rPrChange w:id="197" w:author="Татьяна Молодкина" w:date="2022-12-21T16:31:00Z">
              <w:rPr>
                <w:rFonts w:ascii="Arial" w:hAnsi="Arial" w:cs="Arial"/>
              </w:rPr>
            </w:rPrChange>
          </w:rPr>
          <w:delText>Учреждения</w:delText>
        </w:r>
        <w:r w:rsidR="00C34DC6" w:rsidRPr="001423A6" w:rsidDel="001423A6">
          <w:rPr>
            <w:rFonts w:ascii="Arial" w:hAnsi="Arial" w:cs="Arial"/>
            <w:color w:val="000000" w:themeColor="text1"/>
            <w:rPrChange w:id="198" w:author="Татьяна Молодкина" w:date="2022-12-21T16:31:00Z">
              <w:rPr>
                <w:rFonts w:ascii="Arial" w:hAnsi="Arial" w:cs="Arial"/>
              </w:rPr>
            </w:rPrChange>
          </w:rPr>
          <w:delText xml:space="preserve"> (Бухгалтерии)</w:delText>
        </w:r>
        <w:r w:rsidR="005D3DFA" w:rsidRPr="001423A6" w:rsidDel="001423A6">
          <w:rPr>
            <w:rFonts w:ascii="Arial" w:hAnsi="Arial" w:cs="Arial"/>
            <w:color w:val="000000" w:themeColor="text1"/>
            <w:rPrChange w:id="199" w:author="Татьяна Молодкина" w:date="2022-12-21T16:31:00Z">
              <w:rPr>
                <w:rFonts w:ascii="Arial" w:hAnsi="Arial" w:cs="Arial"/>
              </w:rPr>
            </w:rPrChange>
          </w:rPr>
          <w:delText>.</w:delText>
        </w:r>
      </w:del>
    </w:p>
    <w:p w14:paraId="478E7FD1" w14:textId="0F02106C" w:rsidR="00B6516D" w:rsidDel="001423A6" w:rsidRDefault="00AC44A8" w:rsidP="00B6516D">
      <w:pPr>
        <w:jc w:val="both"/>
        <w:rPr>
          <w:del w:id="200" w:author="Татьяна Молодкина" w:date="2022-12-21T16:34:00Z"/>
          <w:rStyle w:val="ListLabel3"/>
          <w:rFonts w:ascii="Arial" w:hAnsi="Arial" w:cs="Arial"/>
          <w:sz w:val="24"/>
          <w:szCs w:val="24"/>
        </w:rPr>
      </w:pPr>
      <w:del w:id="201" w:author="Татьяна Молодкина" w:date="2022-12-21T16:34:00Z">
        <w:r w:rsidRPr="00B6516D" w:rsidDel="001423A6">
          <w:rPr>
            <w:rStyle w:val="ListLabel3"/>
            <w:rFonts w:ascii="Arial" w:hAnsi="Arial" w:cs="Arial"/>
            <w:sz w:val="24"/>
            <w:szCs w:val="24"/>
          </w:rPr>
          <w:delText>1.1.5     Бухгалтерский учет в обособленных подразделениях учреждения, имеющих лицевые счета в территориальных органах Федерального казначейства, ведут бухгалтерии этих подразделений.</w:delText>
        </w:r>
        <w:bookmarkStart w:id="202" w:name="sub_10105"/>
        <w:bookmarkEnd w:id="174"/>
      </w:del>
    </w:p>
    <w:p w14:paraId="2661619E" w14:textId="437D37F1" w:rsidR="00B6516D" w:rsidRDefault="00C34DC6" w:rsidP="00B6516D">
      <w:pPr>
        <w:jc w:val="both"/>
        <w:rPr>
          <w:rStyle w:val="ListLabel3"/>
          <w:rFonts w:ascii="Arial" w:hAnsi="Arial" w:cs="Arial"/>
          <w:sz w:val="24"/>
          <w:szCs w:val="24"/>
        </w:rPr>
      </w:pPr>
      <w:r w:rsidRPr="00B6516D">
        <w:rPr>
          <w:rStyle w:val="ListLabel3"/>
          <w:rFonts w:ascii="Arial" w:hAnsi="Arial" w:cs="Arial"/>
          <w:sz w:val="24"/>
          <w:szCs w:val="24"/>
        </w:rPr>
        <w:t>1</w:t>
      </w:r>
      <w:r w:rsidR="00C07916" w:rsidRPr="00B6516D">
        <w:rPr>
          <w:rStyle w:val="ListLabel3"/>
          <w:rFonts w:ascii="Arial" w:hAnsi="Arial" w:cs="Arial"/>
          <w:sz w:val="24"/>
          <w:szCs w:val="24"/>
        </w:rPr>
        <w:t>.1.</w:t>
      </w:r>
      <w:del w:id="203" w:author="Татьяна Молодкина" w:date="2022-12-21T16:42:00Z">
        <w:r w:rsidR="0052413B" w:rsidRPr="00B6516D" w:rsidDel="00FD3E42">
          <w:rPr>
            <w:rStyle w:val="ListLabel3"/>
            <w:rFonts w:ascii="Arial" w:hAnsi="Arial" w:cs="Arial"/>
            <w:sz w:val="24"/>
            <w:szCs w:val="24"/>
          </w:rPr>
          <w:delText>6</w:delText>
        </w:r>
      </w:del>
      <w:ins w:id="204" w:author="Татьяна Молодкина" w:date="2022-12-21T16:42:00Z">
        <w:r w:rsidR="00FD3E42">
          <w:rPr>
            <w:rStyle w:val="ListLabel3"/>
            <w:rFonts w:ascii="Arial" w:hAnsi="Arial" w:cs="Arial"/>
            <w:sz w:val="24"/>
            <w:szCs w:val="24"/>
          </w:rPr>
          <w:t>5</w:t>
        </w:r>
      </w:ins>
      <w:r w:rsidR="00C07916" w:rsidRPr="00B6516D">
        <w:rPr>
          <w:rStyle w:val="ListLabel3"/>
          <w:rFonts w:ascii="Arial" w:hAnsi="Arial" w:cs="Arial"/>
          <w:sz w:val="24"/>
          <w:szCs w:val="24"/>
        </w:rPr>
        <w:t xml:space="preserve">. </w:t>
      </w:r>
      <w:r w:rsidR="00FA5FD1" w:rsidRPr="00B6516D">
        <w:rPr>
          <w:rStyle w:val="ListLabel3"/>
          <w:rFonts w:ascii="Arial" w:hAnsi="Arial" w:cs="Arial"/>
          <w:sz w:val="24"/>
          <w:szCs w:val="24"/>
        </w:rPr>
        <w:t xml:space="preserve">Распределение обязанностей между сотрудниками </w:t>
      </w:r>
      <w:r w:rsidR="00DF1967" w:rsidRPr="00B6516D">
        <w:rPr>
          <w:rStyle w:val="ListLabel3"/>
          <w:rFonts w:ascii="Arial" w:hAnsi="Arial" w:cs="Arial"/>
          <w:sz w:val="24"/>
          <w:szCs w:val="24"/>
        </w:rPr>
        <w:t>Бухгалтерии</w:t>
      </w:r>
      <w:r w:rsidR="00C37DB4" w:rsidRPr="00B6516D">
        <w:rPr>
          <w:rStyle w:val="ListLabel3"/>
          <w:rFonts w:ascii="Arial" w:hAnsi="Arial" w:cs="Arial"/>
          <w:sz w:val="24"/>
          <w:szCs w:val="24"/>
        </w:rPr>
        <w:t xml:space="preserve"> </w:t>
      </w:r>
      <w:r w:rsidR="00DF1967" w:rsidRPr="00B6516D">
        <w:rPr>
          <w:rStyle w:val="ListLabel3"/>
          <w:rFonts w:ascii="Arial" w:hAnsi="Arial" w:cs="Arial"/>
          <w:sz w:val="24"/>
          <w:szCs w:val="24"/>
        </w:rPr>
        <w:t>и</w:t>
      </w:r>
      <w:r w:rsidR="0044164B" w:rsidRPr="00B6516D">
        <w:rPr>
          <w:rStyle w:val="ListLabel3"/>
          <w:rFonts w:ascii="Arial" w:hAnsi="Arial" w:cs="Arial"/>
          <w:sz w:val="24"/>
          <w:szCs w:val="24"/>
        </w:rPr>
        <w:t xml:space="preserve"> сотрудниками других структурных подразделений</w:t>
      </w:r>
      <w:r w:rsidR="00C37DB4" w:rsidRPr="00B6516D">
        <w:rPr>
          <w:rStyle w:val="ListLabel3"/>
          <w:rFonts w:ascii="Arial" w:hAnsi="Arial" w:cs="Arial"/>
          <w:sz w:val="24"/>
          <w:szCs w:val="24"/>
        </w:rPr>
        <w:t xml:space="preserve"> </w:t>
      </w:r>
      <w:r w:rsidR="00FA5FD1" w:rsidRPr="00B6516D">
        <w:rPr>
          <w:rStyle w:val="ListLabel3"/>
          <w:rFonts w:ascii="Arial" w:hAnsi="Arial" w:cs="Arial"/>
          <w:sz w:val="24"/>
          <w:szCs w:val="24"/>
        </w:rPr>
        <w:t xml:space="preserve">осуществляется в соответствии с </w:t>
      </w:r>
      <w:r w:rsidR="00DF1967" w:rsidRPr="00B6516D">
        <w:rPr>
          <w:rStyle w:val="ListLabel3"/>
          <w:rFonts w:ascii="Arial" w:hAnsi="Arial" w:cs="Arial"/>
          <w:sz w:val="24"/>
          <w:szCs w:val="24"/>
        </w:rPr>
        <w:t>положениями о соответствующих структурных подразделениях, д</w:t>
      </w:r>
      <w:r w:rsidR="00FA5FD1" w:rsidRPr="00B6516D">
        <w:rPr>
          <w:rStyle w:val="ListLabel3"/>
          <w:rFonts w:ascii="Arial" w:hAnsi="Arial" w:cs="Arial"/>
          <w:sz w:val="24"/>
          <w:szCs w:val="24"/>
        </w:rPr>
        <w:t>олжностными инструкциями, а также отдельными приказами о закреплении обязанностей.</w:t>
      </w:r>
    </w:p>
    <w:p w14:paraId="4644C574" w14:textId="366CAFAB" w:rsidR="00AB6F8C" w:rsidRPr="00B6516D" w:rsidRDefault="0044164B" w:rsidP="00B6516D">
      <w:pPr>
        <w:jc w:val="both"/>
        <w:rPr>
          <w:rStyle w:val="ListLabel3"/>
          <w:rFonts w:ascii="Arial" w:hAnsi="Arial" w:cs="Arial"/>
          <w:sz w:val="24"/>
          <w:szCs w:val="24"/>
        </w:rPr>
      </w:pPr>
      <w:r w:rsidRPr="00B6516D">
        <w:rPr>
          <w:rStyle w:val="ListLabel3"/>
          <w:rFonts w:ascii="Arial" w:hAnsi="Arial" w:cs="Arial"/>
          <w:sz w:val="24"/>
          <w:szCs w:val="24"/>
        </w:rPr>
        <w:t>1</w:t>
      </w:r>
      <w:r w:rsidR="00C07916" w:rsidRPr="00B6516D">
        <w:rPr>
          <w:rStyle w:val="ListLabel3"/>
          <w:rFonts w:ascii="Arial" w:hAnsi="Arial" w:cs="Arial"/>
          <w:sz w:val="24"/>
          <w:szCs w:val="24"/>
        </w:rPr>
        <w:t>.1.</w:t>
      </w:r>
      <w:del w:id="205" w:author="Татьяна Молодкина" w:date="2022-12-21T16:42:00Z">
        <w:r w:rsidR="0052413B" w:rsidRPr="00B6516D" w:rsidDel="00FD3E42">
          <w:rPr>
            <w:rStyle w:val="ListLabel3"/>
            <w:rFonts w:ascii="Arial" w:hAnsi="Arial" w:cs="Arial"/>
            <w:sz w:val="24"/>
            <w:szCs w:val="24"/>
          </w:rPr>
          <w:delText>7</w:delText>
        </w:r>
      </w:del>
      <w:ins w:id="206" w:author="Татьяна Молодкина" w:date="2022-12-21T16:42:00Z">
        <w:r w:rsidR="00FD3E42">
          <w:rPr>
            <w:rStyle w:val="ListLabel3"/>
            <w:rFonts w:ascii="Arial" w:hAnsi="Arial" w:cs="Arial"/>
            <w:sz w:val="24"/>
            <w:szCs w:val="24"/>
          </w:rPr>
          <w:t>6</w:t>
        </w:r>
      </w:ins>
      <w:r w:rsidR="00AB6F8C" w:rsidRPr="00B6516D">
        <w:rPr>
          <w:rStyle w:val="ListLabel3"/>
          <w:rFonts w:ascii="Arial" w:hAnsi="Arial" w:cs="Arial"/>
          <w:sz w:val="24"/>
          <w:szCs w:val="24"/>
        </w:rPr>
        <w:t>. Требования Главного бухгалтера  об устранении нарушения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оформляются по форме согласно Приложению</w:t>
      </w:r>
      <w:r w:rsidR="004A4F91" w:rsidRPr="00B6516D">
        <w:rPr>
          <w:rStyle w:val="ListLabel3"/>
          <w:rFonts w:ascii="Arial" w:hAnsi="Arial" w:cs="Arial"/>
          <w:sz w:val="24"/>
          <w:szCs w:val="24"/>
        </w:rPr>
        <w:t xml:space="preserve"> 3 </w:t>
      </w:r>
      <w:r w:rsidR="00AB6F8C" w:rsidRPr="00B6516D">
        <w:rPr>
          <w:rStyle w:val="ListLabel3"/>
          <w:rFonts w:ascii="Arial" w:hAnsi="Arial" w:cs="Arial"/>
          <w:sz w:val="24"/>
          <w:szCs w:val="24"/>
        </w:rPr>
        <w:t>к данной Учетной политике.</w:t>
      </w:r>
    </w:p>
    <w:p w14:paraId="5757C855" w14:textId="35A1C273" w:rsidR="00C07916" w:rsidRPr="00B6516D" w:rsidRDefault="0052413B" w:rsidP="00B6516D">
      <w:pPr>
        <w:jc w:val="both"/>
        <w:rPr>
          <w:rStyle w:val="ListLabel3"/>
          <w:rFonts w:ascii="Arial" w:hAnsi="Arial" w:cs="Arial"/>
          <w:sz w:val="24"/>
          <w:szCs w:val="24"/>
        </w:rPr>
      </w:pPr>
      <w:r w:rsidRPr="00B6516D">
        <w:rPr>
          <w:rStyle w:val="ListLabel3"/>
          <w:rFonts w:ascii="Arial" w:hAnsi="Arial" w:cs="Arial"/>
          <w:sz w:val="24"/>
          <w:szCs w:val="24"/>
        </w:rPr>
        <w:t>1.1.</w:t>
      </w:r>
      <w:del w:id="207" w:author="Татьяна Молодкина" w:date="2022-12-21T16:42:00Z">
        <w:r w:rsidRPr="00B6516D" w:rsidDel="00FD3E42">
          <w:rPr>
            <w:rStyle w:val="ListLabel3"/>
            <w:rFonts w:ascii="Arial" w:hAnsi="Arial" w:cs="Arial"/>
            <w:sz w:val="24"/>
            <w:szCs w:val="24"/>
          </w:rPr>
          <w:delText>8</w:delText>
        </w:r>
      </w:del>
      <w:ins w:id="208" w:author="Татьяна Молодкина" w:date="2022-12-21T16:42:00Z">
        <w:r w:rsidR="00FD3E42">
          <w:rPr>
            <w:rStyle w:val="ListLabel3"/>
            <w:rFonts w:ascii="Arial" w:hAnsi="Arial" w:cs="Arial"/>
            <w:sz w:val="24"/>
            <w:szCs w:val="24"/>
          </w:rPr>
          <w:t>7</w:t>
        </w:r>
      </w:ins>
      <w:r w:rsidR="00A522B5" w:rsidRPr="00B6516D">
        <w:rPr>
          <w:rStyle w:val="ListLabel3"/>
          <w:rFonts w:ascii="Arial" w:hAnsi="Arial" w:cs="Arial"/>
          <w:sz w:val="24"/>
          <w:szCs w:val="24"/>
        </w:rPr>
        <w:t xml:space="preserve">. </w:t>
      </w:r>
      <w:r w:rsidR="00AB6F8C" w:rsidRPr="00B6516D">
        <w:rPr>
          <w:rStyle w:val="ListLabel3"/>
          <w:rFonts w:ascii="Arial" w:hAnsi="Arial" w:cs="Arial"/>
          <w:sz w:val="24"/>
          <w:szCs w:val="24"/>
        </w:rPr>
        <w:t xml:space="preserve">Указания </w:t>
      </w:r>
      <w:r w:rsidR="00DF1967" w:rsidRPr="00B6516D">
        <w:rPr>
          <w:rStyle w:val="ListLabel3"/>
          <w:rFonts w:ascii="Arial" w:hAnsi="Arial" w:cs="Arial"/>
          <w:sz w:val="24"/>
          <w:szCs w:val="24"/>
        </w:rPr>
        <w:t>Главного бухгалтера</w:t>
      </w:r>
      <w:r w:rsidR="00C37DB4" w:rsidRPr="00B6516D">
        <w:rPr>
          <w:rStyle w:val="ListLabel3"/>
          <w:rFonts w:ascii="Arial" w:hAnsi="Arial" w:cs="Arial"/>
          <w:sz w:val="24"/>
          <w:szCs w:val="24"/>
        </w:rPr>
        <w:t xml:space="preserve"> </w:t>
      </w:r>
      <w:r w:rsidR="007E4C05" w:rsidRPr="00B6516D">
        <w:rPr>
          <w:rStyle w:val="ListLabel3"/>
          <w:rFonts w:ascii="Arial" w:hAnsi="Arial" w:cs="Arial"/>
          <w:sz w:val="24"/>
          <w:szCs w:val="24"/>
        </w:rPr>
        <w:t xml:space="preserve">в письменной форме </w:t>
      </w:r>
      <w:r w:rsidR="00C07916" w:rsidRPr="00B6516D">
        <w:rPr>
          <w:rStyle w:val="ListLabel3"/>
          <w:rFonts w:ascii="Arial" w:hAnsi="Arial" w:cs="Arial"/>
          <w:sz w:val="24"/>
          <w:szCs w:val="24"/>
        </w:rPr>
        <w:t xml:space="preserve">по документальному оформлению, составу и порядку представления документов, подтверждающих правомерность осуществления фактов хозяйственной жизни, являются обязательными для всех структурных подразделений и работников </w:t>
      </w:r>
      <w:r w:rsidR="00DF1967" w:rsidRPr="00B6516D">
        <w:rPr>
          <w:rStyle w:val="ListLabel3"/>
          <w:rFonts w:ascii="Arial" w:hAnsi="Arial" w:cs="Arial"/>
          <w:sz w:val="24"/>
          <w:szCs w:val="24"/>
        </w:rPr>
        <w:t>Учреждения, включая руководящий состав</w:t>
      </w:r>
      <w:r w:rsidR="00AB6F8C" w:rsidRPr="00B6516D">
        <w:rPr>
          <w:rStyle w:val="ListLabel3"/>
          <w:rFonts w:ascii="Arial" w:hAnsi="Arial" w:cs="Arial"/>
          <w:sz w:val="24"/>
          <w:szCs w:val="24"/>
        </w:rPr>
        <w:t xml:space="preserve"> Учреждения</w:t>
      </w:r>
      <w:r w:rsidR="00C07916" w:rsidRPr="00B6516D">
        <w:rPr>
          <w:rStyle w:val="ListLabel3"/>
          <w:rFonts w:ascii="Arial" w:hAnsi="Arial" w:cs="Arial"/>
          <w:sz w:val="24"/>
          <w:szCs w:val="24"/>
        </w:rPr>
        <w:t>.</w:t>
      </w:r>
      <w:r w:rsidR="007E4C05" w:rsidRPr="00B6516D">
        <w:rPr>
          <w:rStyle w:val="ListLabel3"/>
          <w:rFonts w:ascii="Arial" w:hAnsi="Arial" w:cs="Arial"/>
          <w:sz w:val="24"/>
          <w:szCs w:val="24"/>
        </w:rPr>
        <w:t xml:space="preserve"> Указания </w:t>
      </w:r>
      <w:r w:rsidR="00532E26" w:rsidRPr="00B6516D">
        <w:rPr>
          <w:rStyle w:val="ListLabel3"/>
          <w:rFonts w:ascii="Arial" w:hAnsi="Arial" w:cs="Arial"/>
          <w:sz w:val="24"/>
          <w:szCs w:val="24"/>
        </w:rPr>
        <w:t>Г</w:t>
      </w:r>
      <w:r w:rsidR="007E4C05" w:rsidRPr="00B6516D">
        <w:rPr>
          <w:rStyle w:val="ListLabel3"/>
          <w:rFonts w:ascii="Arial" w:hAnsi="Arial" w:cs="Arial"/>
          <w:sz w:val="24"/>
          <w:szCs w:val="24"/>
        </w:rPr>
        <w:t xml:space="preserve">лавного бухгалтера могут быть оформлены в виде служебных записок, докладных, информационных писем, а также в иной форме, </w:t>
      </w:r>
      <w:r w:rsidR="00BC55E1" w:rsidRPr="00B6516D">
        <w:rPr>
          <w:rStyle w:val="ListLabel3"/>
          <w:rFonts w:ascii="Arial" w:hAnsi="Arial" w:cs="Arial"/>
          <w:sz w:val="24"/>
          <w:szCs w:val="24"/>
        </w:rPr>
        <w:t>предусмотренной</w:t>
      </w:r>
      <w:r w:rsidR="007E4C05" w:rsidRPr="00B6516D">
        <w:rPr>
          <w:rStyle w:val="ListLabel3"/>
          <w:rFonts w:ascii="Arial" w:hAnsi="Arial" w:cs="Arial"/>
          <w:sz w:val="24"/>
          <w:szCs w:val="24"/>
        </w:rPr>
        <w:t xml:space="preserve"> регламентом внутреннего документального оборота </w:t>
      </w:r>
      <w:r w:rsidR="005101A5" w:rsidRPr="00B6516D">
        <w:rPr>
          <w:rStyle w:val="ListLabel3"/>
          <w:rFonts w:ascii="Arial" w:hAnsi="Arial" w:cs="Arial"/>
          <w:sz w:val="24"/>
          <w:szCs w:val="24"/>
        </w:rPr>
        <w:t>У</w:t>
      </w:r>
      <w:r w:rsidR="007E4C05" w:rsidRPr="00B6516D">
        <w:rPr>
          <w:rStyle w:val="ListLabel3"/>
          <w:rFonts w:ascii="Arial" w:hAnsi="Arial" w:cs="Arial"/>
          <w:sz w:val="24"/>
          <w:szCs w:val="24"/>
        </w:rPr>
        <w:t>чреждения.</w:t>
      </w:r>
    </w:p>
    <w:bookmarkEnd w:id="202"/>
    <w:p w14:paraId="5DAD52DF" w14:textId="2F270EB5" w:rsidR="005C4484" w:rsidRPr="00A66272" w:rsidRDefault="00532E26" w:rsidP="00040424">
      <w:pPr>
        <w:pStyle w:val="s1"/>
        <w:spacing w:before="0" w:beforeAutospacing="0" w:after="0" w:afterAutospacing="0"/>
        <w:jc w:val="both"/>
        <w:rPr>
          <w:rFonts w:ascii="Arial" w:eastAsia="Calibri" w:hAnsi="Arial" w:cs="Arial"/>
          <w:iCs/>
          <w:lang w:eastAsia="en-US"/>
        </w:rPr>
      </w:pPr>
      <w:r>
        <w:rPr>
          <w:rFonts w:ascii="Arial" w:eastAsia="Calibri" w:hAnsi="Arial" w:cs="Arial"/>
          <w:iCs/>
          <w:lang w:eastAsia="en-US"/>
        </w:rPr>
        <w:t>1</w:t>
      </w:r>
      <w:r w:rsidR="00C07916" w:rsidRPr="00A66272">
        <w:rPr>
          <w:rFonts w:ascii="Arial" w:eastAsia="Calibri" w:hAnsi="Arial" w:cs="Arial"/>
          <w:iCs/>
          <w:lang w:eastAsia="en-US"/>
        </w:rPr>
        <w:t>.1.</w:t>
      </w:r>
      <w:del w:id="209" w:author="Татьяна Молодкина" w:date="2022-12-21T16:43:00Z">
        <w:r w:rsidR="0052413B" w:rsidDel="00FD3E42">
          <w:rPr>
            <w:rFonts w:ascii="Arial" w:eastAsia="Calibri" w:hAnsi="Arial" w:cs="Arial"/>
            <w:iCs/>
            <w:lang w:eastAsia="en-US"/>
          </w:rPr>
          <w:delText>9</w:delText>
        </w:r>
      </w:del>
      <w:ins w:id="210" w:author="Татьяна Молодкина" w:date="2022-12-21T16:43:00Z">
        <w:r w:rsidR="00FD3E42">
          <w:rPr>
            <w:rFonts w:ascii="Arial" w:eastAsia="Calibri" w:hAnsi="Arial" w:cs="Arial"/>
            <w:iCs/>
            <w:lang w:eastAsia="en-US"/>
          </w:rPr>
          <w:t>8</w:t>
        </w:r>
      </w:ins>
      <w:r w:rsidR="00C07916" w:rsidRPr="00A66272">
        <w:rPr>
          <w:rFonts w:ascii="Arial" w:eastAsia="Calibri" w:hAnsi="Arial" w:cs="Arial"/>
          <w:iCs/>
          <w:lang w:eastAsia="en-US"/>
        </w:rPr>
        <w:t xml:space="preserve">. </w:t>
      </w:r>
      <w:r w:rsidR="00451A7D" w:rsidRPr="00A66272">
        <w:rPr>
          <w:rFonts w:ascii="Arial" w:eastAsia="Calibri" w:hAnsi="Arial" w:cs="Arial"/>
          <w:iCs/>
          <w:lang w:eastAsia="en-US"/>
        </w:rPr>
        <w:t>Бухгалтерия</w:t>
      </w:r>
      <w:r w:rsidR="005C4484" w:rsidRPr="00A66272">
        <w:rPr>
          <w:rFonts w:ascii="Arial" w:eastAsia="Calibri" w:hAnsi="Arial" w:cs="Arial"/>
          <w:iCs/>
          <w:lang w:eastAsia="en-US"/>
        </w:rPr>
        <w:t xml:space="preserve"> осуществля</w:t>
      </w:r>
      <w:r w:rsidR="00451A7D" w:rsidRPr="00A66272">
        <w:rPr>
          <w:rFonts w:ascii="Arial" w:eastAsia="Calibri" w:hAnsi="Arial" w:cs="Arial"/>
          <w:iCs/>
          <w:lang w:eastAsia="en-US"/>
        </w:rPr>
        <w:t>ет</w:t>
      </w:r>
      <w:r w:rsidR="005C4484" w:rsidRPr="00A66272">
        <w:rPr>
          <w:rFonts w:ascii="Arial" w:eastAsia="Calibri" w:hAnsi="Arial" w:cs="Arial"/>
          <w:iCs/>
          <w:lang w:eastAsia="en-US"/>
        </w:rPr>
        <w:t xml:space="preserve"> свою деятельность в</w:t>
      </w:r>
      <w:r>
        <w:rPr>
          <w:rFonts w:ascii="Arial" w:eastAsia="Calibri" w:hAnsi="Arial" w:cs="Arial"/>
          <w:iCs/>
          <w:lang w:eastAsia="en-US"/>
        </w:rPr>
        <w:t xml:space="preserve">о </w:t>
      </w:r>
      <w:r w:rsidR="005C4484" w:rsidRPr="00A66272">
        <w:rPr>
          <w:rFonts w:ascii="Arial" w:eastAsia="Calibri" w:hAnsi="Arial" w:cs="Arial"/>
          <w:iCs/>
          <w:lang w:eastAsia="en-US"/>
        </w:rPr>
        <w:t>взаимодействии со всеми структурными подразделениями Учрежде</w:t>
      </w:r>
      <w:r w:rsidR="00451A7D" w:rsidRPr="00A66272">
        <w:rPr>
          <w:rFonts w:ascii="Arial" w:eastAsia="Calibri" w:hAnsi="Arial" w:cs="Arial"/>
          <w:iCs/>
          <w:lang w:eastAsia="en-US"/>
        </w:rPr>
        <w:t>ния</w:t>
      </w:r>
      <w:r w:rsidR="005C4484" w:rsidRPr="00A66272">
        <w:rPr>
          <w:rFonts w:ascii="Arial" w:eastAsia="Calibri" w:hAnsi="Arial" w:cs="Arial"/>
          <w:iCs/>
          <w:lang w:eastAsia="en-US"/>
        </w:rPr>
        <w:t>.</w:t>
      </w:r>
      <w:r w:rsidR="00C37DB4">
        <w:rPr>
          <w:rFonts w:ascii="Arial" w:eastAsia="Calibri" w:hAnsi="Arial" w:cs="Arial"/>
          <w:iCs/>
          <w:lang w:eastAsia="en-US"/>
        </w:rPr>
        <w:t xml:space="preserve"> </w:t>
      </w:r>
      <w:r w:rsidR="005C4484" w:rsidRPr="00A66272">
        <w:rPr>
          <w:rFonts w:ascii="Arial" w:eastAsia="Calibri" w:hAnsi="Arial" w:cs="Arial"/>
          <w:iCs/>
          <w:lang w:eastAsia="en-US"/>
        </w:rPr>
        <w:t xml:space="preserve">Специалисты структурных подразделений несут </w:t>
      </w:r>
      <w:r w:rsidR="00BC55E1" w:rsidRPr="00A66272">
        <w:rPr>
          <w:rFonts w:ascii="Arial" w:eastAsia="Calibri" w:hAnsi="Arial" w:cs="Arial"/>
          <w:iCs/>
          <w:lang w:eastAsia="en-US"/>
        </w:rPr>
        <w:t xml:space="preserve">персональную </w:t>
      </w:r>
      <w:r w:rsidR="005C4484" w:rsidRPr="00A66272">
        <w:rPr>
          <w:rFonts w:ascii="Arial" w:eastAsia="Calibri" w:hAnsi="Arial" w:cs="Arial"/>
          <w:iCs/>
          <w:lang w:eastAsia="en-US"/>
        </w:rPr>
        <w:t xml:space="preserve">ответственность за правильность оформления первичных учетных документов, достоверность представляемой в </w:t>
      </w:r>
      <w:r w:rsidR="00451A7D" w:rsidRPr="00A66272">
        <w:rPr>
          <w:rFonts w:ascii="Arial" w:eastAsia="Calibri" w:hAnsi="Arial" w:cs="Arial"/>
          <w:iCs/>
          <w:lang w:eastAsia="en-US"/>
        </w:rPr>
        <w:t>Б</w:t>
      </w:r>
      <w:r w:rsidR="005C4484" w:rsidRPr="00A66272">
        <w:rPr>
          <w:rFonts w:ascii="Arial" w:eastAsia="Calibri" w:hAnsi="Arial" w:cs="Arial"/>
          <w:iCs/>
          <w:lang w:eastAsia="en-US"/>
        </w:rPr>
        <w:t>ухгалтерию</w:t>
      </w:r>
      <w:r w:rsidR="00C37DB4">
        <w:rPr>
          <w:rFonts w:ascii="Arial" w:eastAsia="Calibri" w:hAnsi="Arial" w:cs="Arial"/>
          <w:iCs/>
          <w:lang w:eastAsia="en-US"/>
        </w:rPr>
        <w:t xml:space="preserve"> </w:t>
      </w:r>
      <w:r w:rsidR="00D048E6" w:rsidRPr="00A66272">
        <w:rPr>
          <w:rFonts w:ascii="Arial" w:eastAsia="Calibri" w:hAnsi="Arial" w:cs="Arial"/>
          <w:iCs/>
          <w:lang w:eastAsia="en-US"/>
        </w:rPr>
        <w:t>информации</w:t>
      </w:r>
      <w:r w:rsidR="005C4484" w:rsidRPr="00A66272">
        <w:rPr>
          <w:rFonts w:ascii="Arial" w:eastAsia="Calibri" w:hAnsi="Arial" w:cs="Arial"/>
          <w:iCs/>
          <w:lang w:eastAsia="en-US"/>
        </w:rPr>
        <w:t>.</w:t>
      </w:r>
      <w:r w:rsidR="003864C6" w:rsidRPr="00A66272">
        <w:rPr>
          <w:rFonts w:ascii="Arial" w:eastAsia="Calibri" w:hAnsi="Arial" w:cs="Arial"/>
          <w:iCs/>
          <w:lang w:eastAsia="en-US"/>
        </w:rPr>
        <w:t xml:space="preserve"> Ответственность распределяется исходя из утвержденного в </w:t>
      </w:r>
      <w:r w:rsidR="005101A5" w:rsidRPr="00A66272">
        <w:rPr>
          <w:rFonts w:ascii="Arial" w:eastAsia="Calibri" w:hAnsi="Arial" w:cs="Arial"/>
          <w:iCs/>
          <w:lang w:eastAsia="en-US"/>
        </w:rPr>
        <w:t>У</w:t>
      </w:r>
      <w:r w:rsidR="003864C6" w:rsidRPr="00A66272">
        <w:rPr>
          <w:rFonts w:ascii="Arial" w:eastAsia="Calibri" w:hAnsi="Arial" w:cs="Arial"/>
          <w:iCs/>
          <w:lang w:eastAsia="en-US"/>
        </w:rPr>
        <w:t xml:space="preserve">чреждении </w:t>
      </w:r>
      <w:r>
        <w:rPr>
          <w:rFonts w:ascii="Arial" w:eastAsia="Calibri" w:hAnsi="Arial" w:cs="Arial"/>
          <w:iCs/>
          <w:lang w:eastAsia="en-US"/>
        </w:rPr>
        <w:t>Г</w:t>
      </w:r>
      <w:r w:rsidR="003864C6" w:rsidRPr="00A66272">
        <w:rPr>
          <w:rFonts w:ascii="Arial" w:eastAsia="Calibri" w:hAnsi="Arial" w:cs="Arial"/>
          <w:iCs/>
          <w:lang w:eastAsia="en-US"/>
        </w:rPr>
        <w:t xml:space="preserve">рафика документооборота, должностных инструкций и иных локальных актов </w:t>
      </w:r>
      <w:r w:rsidR="005101A5" w:rsidRPr="00A66272">
        <w:rPr>
          <w:rFonts w:ascii="Arial" w:eastAsia="Calibri" w:hAnsi="Arial" w:cs="Arial"/>
          <w:iCs/>
          <w:lang w:eastAsia="en-US"/>
        </w:rPr>
        <w:t>У</w:t>
      </w:r>
      <w:r w:rsidR="003864C6" w:rsidRPr="00A66272">
        <w:rPr>
          <w:rFonts w:ascii="Arial" w:eastAsia="Calibri" w:hAnsi="Arial" w:cs="Arial"/>
          <w:iCs/>
          <w:lang w:eastAsia="en-US"/>
        </w:rPr>
        <w:t xml:space="preserve">чреждения, с учетом положений настоящей </w:t>
      </w:r>
      <w:r w:rsidR="005101A5" w:rsidRPr="00A66272">
        <w:rPr>
          <w:rFonts w:ascii="Arial" w:eastAsia="Calibri" w:hAnsi="Arial" w:cs="Arial"/>
          <w:iCs/>
          <w:lang w:eastAsia="en-US"/>
        </w:rPr>
        <w:t>У</w:t>
      </w:r>
      <w:r w:rsidR="003864C6" w:rsidRPr="00A66272">
        <w:rPr>
          <w:rFonts w:ascii="Arial" w:eastAsia="Calibri" w:hAnsi="Arial" w:cs="Arial"/>
          <w:iCs/>
          <w:lang w:eastAsia="en-US"/>
        </w:rPr>
        <w:t>четной политики. Лица, подписавшие первичные документы</w:t>
      </w:r>
      <w:r w:rsidR="005101A5" w:rsidRPr="00A66272">
        <w:rPr>
          <w:rFonts w:ascii="Arial" w:eastAsia="Calibri" w:hAnsi="Arial" w:cs="Arial"/>
          <w:iCs/>
          <w:lang w:eastAsia="en-US"/>
        </w:rPr>
        <w:t>,</w:t>
      </w:r>
      <w:r w:rsidR="003864C6" w:rsidRPr="00A66272">
        <w:rPr>
          <w:rFonts w:ascii="Arial" w:eastAsia="Calibri" w:hAnsi="Arial" w:cs="Arial"/>
          <w:iCs/>
          <w:lang w:eastAsia="en-US"/>
        </w:rPr>
        <w:t xml:space="preserve"> несут ответственность за правильность и достоверность информации, отраженных в них.</w:t>
      </w:r>
    </w:p>
    <w:p w14:paraId="5D5127BA" w14:textId="6A3E7E8F" w:rsidR="00C73136" w:rsidRPr="00A66272" w:rsidRDefault="0052413B" w:rsidP="00040424">
      <w:pPr>
        <w:pStyle w:val="s1"/>
        <w:spacing w:before="0" w:beforeAutospacing="0" w:after="0" w:afterAutospacing="0"/>
        <w:jc w:val="both"/>
        <w:rPr>
          <w:rFonts w:ascii="Arial" w:hAnsi="Arial" w:cs="Arial"/>
        </w:rPr>
      </w:pPr>
      <w:r>
        <w:rPr>
          <w:rFonts w:ascii="Arial" w:hAnsi="Arial" w:cs="Arial"/>
        </w:rPr>
        <w:t>1.1.</w:t>
      </w:r>
      <w:del w:id="211" w:author="Татьяна Молодкина" w:date="2022-12-21T16:43:00Z">
        <w:r w:rsidDel="00FD3E42">
          <w:rPr>
            <w:rFonts w:ascii="Arial" w:hAnsi="Arial" w:cs="Arial"/>
          </w:rPr>
          <w:delText>10</w:delText>
        </w:r>
      </w:del>
      <w:ins w:id="212" w:author="Татьяна Молодкина" w:date="2022-12-21T16:43:00Z">
        <w:r w:rsidR="00FD3E42">
          <w:rPr>
            <w:rFonts w:ascii="Arial" w:hAnsi="Arial" w:cs="Arial"/>
          </w:rPr>
          <w:t>9</w:t>
        </w:r>
      </w:ins>
      <w:r w:rsidR="00A522B5">
        <w:rPr>
          <w:rFonts w:ascii="Arial" w:hAnsi="Arial" w:cs="Arial"/>
        </w:rPr>
        <w:t xml:space="preserve">. </w:t>
      </w:r>
      <w:r w:rsidR="00C73136" w:rsidRPr="00A66272">
        <w:rPr>
          <w:rFonts w:ascii="Arial" w:hAnsi="Arial" w:cs="Arial"/>
        </w:rPr>
        <w:t xml:space="preserve">Учреждение осуществляет ведение бухгалтерского учета активов, обязательств, результатов финансовой деятельности Учреждения, а также </w:t>
      </w:r>
      <w:r w:rsidR="00C73136" w:rsidRPr="00A66272">
        <w:rPr>
          <w:rFonts w:ascii="Arial" w:hAnsi="Arial" w:cs="Arial"/>
        </w:rPr>
        <w:lastRenderedPageBreak/>
        <w:t>хозяйственных операций, их изменяющих,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w:t>
      </w:r>
    </w:p>
    <w:p w14:paraId="0D6DE7EF" w14:textId="21983E02" w:rsidR="00E377AA" w:rsidRPr="00A66272" w:rsidRDefault="00A522B5" w:rsidP="00040424">
      <w:pPr>
        <w:pStyle w:val="s1"/>
        <w:spacing w:before="0" w:beforeAutospacing="0" w:after="0" w:afterAutospacing="0"/>
        <w:jc w:val="both"/>
        <w:rPr>
          <w:rFonts w:ascii="Arial" w:hAnsi="Arial" w:cs="Arial"/>
        </w:rPr>
      </w:pPr>
      <w:r>
        <w:rPr>
          <w:rFonts w:ascii="Arial" w:hAnsi="Arial" w:cs="Arial"/>
        </w:rPr>
        <w:t>1.1.1</w:t>
      </w:r>
      <w:del w:id="213" w:author="Татьяна Молодкина" w:date="2022-12-21T16:43:00Z">
        <w:r w:rsidR="0052413B" w:rsidDel="00FD3E42">
          <w:rPr>
            <w:rFonts w:ascii="Arial" w:hAnsi="Arial" w:cs="Arial"/>
          </w:rPr>
          <w:delText>1</w:delText>
        </w:r>
      </w:del>
      <w:ins w:id="214" w:author="Татьяна Молодкина" w:date="2022-12-21T16:43:00Z">
        <w:r w:rsidR="00FD3E42">
          <w:rPr>
            <w:rFonts w:ascii="Arial" w:hAnsi="Arial" w:cs="Arial"/>
          </w:rPr>
          <w:t>0</w:t>
        </w:r>
      </w:ins>
      <w:r>
        <w:rPr>
          <w:rFonts w:ascii="Arial" w:hAnsi="Arial" w:cs="Arial"/>
        </w:rPr>
        <w:t xml:space="preserve">. </w:t>
      </w:r>
      <w:r w:rsidR="009F6289" w:rsidRPr="00A66272">
        <w:rPr>
          <w:rFonts w:ascii="Arial" w:hAnsi="Arial" w:cs="Arial"/>
        </w:rPr>
        <w:t>Д</w:t>
      </w:r>
      <w:r w:rsidR="00E377AA" w:rsidRPr="00A66272">
        <w:rPr>
          <w:rFonts w:ascii="Arial" w:hAnsi="Arial" w:cs="Arial"/>
        </w:rPr>
        <w:t xml:space="preserve">анные бухгалтерского учета и </w:t>
      </w:r>
      <w:r>
        <w:rPr>
          <w:rFonts w:ascii="Arial" w:hAnsi="Arial" w:cs="Arial"/>
        </w:rPr>
        <w:t xml:space="preserve">составленная </w:t>
      </w:r>
      <w:r w:rsidR="009F6289" w:rsidRPr="00A66272">
        <w:rPr>
          <w:rFonts w:ascii="Arial" w:hAnsi="Arial" w:cs="Arial"/>
        </w:rPr>
        <w:t>на их основе отчетность</w:t>
      </w:r>
      <w:r w:rsidR="00E377AA" w:rsidRPr="00A66272">
        <w:rPr>
          <w:rFonts w:ascii="Arial" w:hAnsi="Arial" w:cs="Arial"/>
        </w:rPr>
        <w:t xml:space="preserve">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w:t>
      </w:r>
      <w:r w:rsidR="003A5FB5" w:rsidRPr="00A66272">
        <w:rPr>
          <w:rFonts w:ascii="Arial" w:hAnsi="Arial" w:cs="Arial"/>
        </w:rPr>
        <w:t>У</w:t>
      </w:r>
      <w:r w:rsidR="00E377AA" w:rsidRPr="00A66272">
        <w:rPr>
          <w:rFonts w:ascii="Arial" w:hAnsi="Arial" w:cs="Arial"/>
        </w:rPr>
        <w:t xml:space="preserve">чреждения и имели место в период между отчетной датой и датой подписания </w:t>
      </w:r>
      <w:r>
        <w:rPr>
          <w:rFonts w:ascii="Arial" w:hAnsi="Arial" w:cs="Arial"/>
        </w:rPr>
        <w:t xml:space="preserve">и (или) принятия </w:t>
      </w:r>
      <w:r w:rsidR="00E377AA" w:rsidRPr="00A66272">
        <w:rPr>
          <w:rFonts w:ascii="Arial" w:hAnsi="Arial" w:cs="Arial"/>
        </w:rPr>
        <w:t>бухгалтерской (финансовой) отчетности за отчетный год</w:t>
      </w:r>
      <w:r w:rsidR="00D87B4C">
        <w:rPr>
          <w:rFonts w:ascii="Arial" w:hAnsi="Arial" w:cs="Arial"/>
        </w:rPr>
        <w:t xml:space="preserve"> </w:t>
      </w:r>
      <w:r w:rsidR="00E377AA" w:rsidRPr="00A66272">
        <w:rPr>
          <w:rFonts w:ascii="Arial" w:hAnsi="Arial" w:cs="Arial"/>
        </w:rPr>
        <w:t xml:space="preserve">(далее </w:t>
      </w:r>
      <w:r>
        <w:rPr>
          <w:rFonts w:ascii="Arial" w:hAnsi="Arial" w:cs="Arial"/>
        </w:rPr>
        <w:t>–</w:t>
      </w:r>
      <w:r w:rsidR="00E377AA" w:rsidRPr="00A66272">
        <w:rPr>
          <w:rFonts w:ascii="Arial" w:hAnsi="Arial" w:cs="Arial"/>
        </w:rPr>
        <w:t xml:space="preserve"> событи</w:t>
      </w:r>
      <w:r>
        <w:rPr>
          <w:rFonts w:ascii="Arial" w:hAnsi="Arial" w:cs="Arial"/>
        </w:rPr>
        <w:t xml:space="preserve">я </w:t>
      </w:r>
      <w:r w:rsidR="00E377AA" w:rsidRPr="00A66272">
        <w:rPr>
          <w:rFonts w:ascii="Arial" w:hAnsi="Arial" w:cs="Arial"/>
        </w:rPr>
        <w:t>после отчетной даты)</w:t>
      </w:r>
      <w:r w:rsidR="009F6289" w:rsidRPr="00A66272">
        <w:rPr>
          <w:rFonts w:ascii="Arial" w:hAnsi="Arial" w:cs="Arial"/>
        </w:rPr>
        <w:t>.</w:t>
      </w:r>
    </w:p>
    <w:p w14:paraId="4C677BBD" w14:textId="67836EE2" w:rsidR="0005553E" w:rsidRPr="00A66272" w:rsidRDefault="0052413B" w:rsidP="00040424">
      <w:pPr>
        <w:pStyle w:val="s1"/>
        <w:spacing w:before="0" w:beforeAutospacing="0" w:after="0" w:afterAutospacing="0"/>
        <w:jc w:val="both"/>
        <w:rPr>
          <w:rFonts w:ascii="Arial" w:hAnsi="Arial" w:cs="Arial"/>
        </w:rPr>
      </w:pPr>
      <w:bookmarkStart w:id="215" w:name="sub_10301"/>
      <w:r>
        <w:rPr>
          <w:rFonts w:ascii="Arial" w:hAnsi="Arial" w:cs="Arial"/>
        </w:rPr>
        <w:t>1.1.1</w:t>
      </w:r>
      <w:del w:id="216" w:author="Татьяна Молодкина" w:date="2022-12-21T16:43:00Z">
        <w:r w:rsidDel="00FD3E42">
          <w:rPr>
            <w:rFonts w:ascii="Arial" w:hAnsi="Arial" w:cs="Arial"/>
          </w:rPr>
          <w:delText>2</w:delText>
        </w:r>
      </w:del>
      <w:ins w:id="217" w:author="Татьяна Молодкина" w:date="2022-12-21T16:43:00Z">
        <w:r w:rsidR="00FD3E42">
          <w:rPr>
            <w:rFonts w:ascii="Arial" w:hAnsi="Arial" w:cs="Arial"/>
          </w:rPr>
          <w:t>1</w:t>
        </w:r>
      </w:ins>
      <w:r w:rsidR="00A522B5">
        <w:rPr>
          <w:rFonts w:ascii="Arial" w:hAnsi="Arial" w:cs="Arial"/>
        </w:rPr>
        <w:t xml:space="preserve">. </w:t>
      </w:r>
      <w:r w:rsidR="00C47B03" w:rsidRPr="00A66272">
        <w:rPr>
          <w:rFonts w:ascii="Arial" w:hAnsi="Arial" w:cs="Arial"/>
        </w:rPr>
        <w:t xml:space="preserve">Способы отражения в </w:t>
      </w:r>
      <w:r w:rsidR="00283153" w:rsidRPr="00A66272">
        <w:rPr>
          <w:rFonts w:ascii="Arial" w:hAnsi="Arial" w:cs="Arial"/>
        </w:rPr>
        <w:t>бухгалтерском</w:t>
      </w:r>
      <w:r w:rsidR="00C47B03" w:rsidRPr="00A66272">
        <w:rPr>
          <w:rFonts w:ascii="Arial" w:hAnsi="Arial" w:cs="Arial"/>
        </w:rPr>
        <w:t xml:space="preserve"> учете имущества, обязательств и хозяйственных операций установлены </w:t>
      </w:r>
      <w:r w:rsidR="0005553E" w:rsidRPr="00A66272">
        <w:rPr>
          <w:rFonts w:ascii="Arial" w:hAnsi="Arial" w:cs="Arial"/>
        </w:rPr>
        <w:t>Инструкциями</w:t>
      </w:r>
      <w:r w:rsidR="00F23055">
        <w:rPr>
          <w:rFonts w:ascii="Arial" w:hAnsi="Arial" w:cs="Arial"/>
        </w:rPr>
        <w:t xml:space="preserve"> по применению планов счетов </w:t>
      </w:r>
      <w:r w:rsidR="00D215B3" w:rsidRPr="00A66272">
        <w:rPr>
          <w:rFonts w:ascii="Arial" w:hAnsi="Arial" w:cs="Arial"/>
        </w:rPr>
        <w:t>и настоящей Учетной политикой</w:t>
      </w:r>
      <w:r w:rsidR="0005553E" w:rsidRPr="00A66272">
        <w:rPr>
          <w:rFonts w:ascii="Arial" w:hAnsi="Arial" w:cs="Arial"/>
        </w:rPr>
        <w:t xml:space="preserve">. </w:t>
      </w:r>
      <w:bookmarkStart w:id="218" w:name="sub_10302"/>
      <w:bookmarkEnd w:id="215"/>
    </w:p>
    <w:p w14:paraId="3902D92D" w14:textId="507A8602" w:rsidR="00C47B03" w:rsidRPr="00A66272" w:rsidRDefault="0052413B" w:rsidP="00040424">
      <w:pPr>
        <w:pStyle w:val="s1"/>
        <w:spacing w:before="0" w:beforeAutospacing="0" w:after="0" w:afterAutospacing="0"/>
        <w:jc w:val="both"/>
        <w:rPr>
          <w:rFonts w:ascii="Arial" w:hAnsi="Arial" w:cs="Arial"/>
        </w:rPr>
      </w:pPr>
      <w:r>
        <w:rPr>
          <w:rFonts w:ascii="Arial" w:hAnsi="Arial" w:cs="Arial"/>
        </w:rPr>
        <w:t>1.1.1</w:t>
      </w:r>
      <w:del w:id="219" w:author="Татьяна Молодкина" w:date="2022-12-21T16:43:00Z">
        <w:r w:rsidDel="00FD3E42">
          <w:rPr>
            <w:rFonts w:ascii="Arial" w:hAnsi="Arial" w:cs="Arial"/>
          </w:rPr>
          <w:delText>3</w:delText>
        </w:r>
      </w:del>
      <w:ins w:id="220" w:author="Татьяна Молодкина" w:date="2022-12-21T16:43:00Z">
        <w:r w:rsidR="00FD3E42">
          <w:rPr>
            <w:rFonts w:ascii="Arial" w:hAnsi="Arial" w:cs="Arial"/>
          </w:rPr>
          <w:t>2</w:t>
        </w:r>
      </w:ins>
      <w:r w:rsidR="00A522B5">
        <w:rPr>
          <w:rFonts w:ascii="Arial" w:hAnsi="Arial" w:cs="Arial"/>
        </w:rPr>
        <w:t xml:space="preserve">. </w:t>
      </w:r>
      <w:r w:rsidR="00C47B03" w:rsidRPr="00A66272">
        <w:rPr>
          <w:rFonts w:ascii="Arial" w:hAnsi="Arial" w:cs="Arial"/>
        </w:rPr>
        <w:t xml:space="preserve">В целях организации и ведения бухгалтерского учета </w:t>
      </w:r>
      <w:r w:rsidR="00283153" w:rsidRPr="00A66272">
        <w:rPr>
          <w:rFonts w:ascii="Arial" w:hAnsi="Arial" w:cs="Arial"/>
        </w:rPr>
        <w:t xml:space="preserve">Учреждением </w:t>
      </w:r>
      <w:r w:rsidR="00C47B03" w:rsidRPr="00A66272">
        <w:rPr>
          <w:rFonts w:ascii="Arial" w:hAnsi="Arial" w:cs="Arial"/>
        </w:rPr>
        <w:t xml:space="preserve">ведется раздельный учет по </w:t>
      </w:r>
      <w:r w:rsidR="002F32CB" w:rsidRPr="00A66272">
        <w:rPr>
          <w:rFonts w:ascii="Arial" w:hAnsi="Arial" w:cs="Arial"/>
        </w:rPr>
        <w:t>кодам вида финансового обеспечения (деятельности) (далее – КФО)</w:t>
      </w:r>
      <w:r w:rsidR="001018F5" w:rsidRPr="00A66272">
        <w:rPr>
          <w:rFonts w:ascii="Arial" w:hAnsi="Arial" w:cs="Arial"/>
        </w:rPr>
        <w:t>.</w:t>
      </w:r>
    </w:p>
    <w:p w14:paraId="3D52732E" w14:textId="019D5121" w:rsidR="00AC709A" w:rsidRPr="00A66272" w:rsidRDefault="0052413B" w:rsidP="00040424">
      <w:pPr>
        <w:pStyle w:val="s1"/>
        <w:spacing w:before="0" w:beforeAutospacing="0" w:after="0" w:afterAutospacing="0"/>
        <w:jc w:val="both"/>
        <w:rPr>
          <w:rFonts w:ascii="Arial" w:hAnsi="Arial" w:cs="Arial"/>
        </w:rPr>
      </w:pPr>
      <w:bookmarkStart w:id="221" w:name="sub_10203"/>
      <w:bookmarkEnd w:id="218"/>
      <w:r>
        <w:rPr>
          <w:rFonts w:ascii="Arial" w:hAnsi="Arial" w:cs="Arial"/>
        </w:rPr>
        <w:t>1.1.1</w:t>
      </w:r>
      <w:del w:id="222" w:author="Татьяна Молодкина" w:date="2022-12-21T16:43:00Z">
        <w:r w:rsidDel="00FD3E42">
          <w:rPr>
            <w:rFonts w:ascii="Arial" w:hAnsi="Arial" w:cs="Arial"/>
          </w:rPr>
          <w:delText>4</w:delText>
        </w:r>
      </w:del>
      <w:ins w:id="223" w:author="Татьяна Молодкина" w:date="2022-12-21T16:43:00Z">
        <w:r w:rsidR="00FD3E42">
          <w:rPr>
            <w:rFonts w:ascii="Arial" w:hAnsi="Arial" w:cs="Arial"/>
          </w:rPr>
          <w:t>3</w:t>
        </w:r>
      </w:ins>
      <w:r w:rsidR="00A522B5">
        <w:rPr>
          <w:rFonts w:ascii="Arial" w:hAnsi="Arial" w:cs="Arial"/>
        </w:rPr>
        <w:t xml:space="preserve">. </w:t>
      </w:r>
      <w:r w:rsidR="00AC709A" w:rsidRPr="00A66272">
        <w:rPr>
          <w:rFonts w:ascii="Arial" w:hAnsi="Arial" w:cs="Arial"/>
        </w:rPr>
        <w:t xml:space="preserve">Операции с объектами бухгалтерского учета оформляются документально на русском языке. </w:t>
      </w:r>
    </w:p>
    <w:p w14:paraId="1F1991C4" w14:textId="653AC937" w:rsidR="008D516B" w:rsidRPr="00A66272" w:rsidRDefault="0052413B" w:rsidP="00040424">
      <w:pPr>
        <w:pStyle w:val="s1"/>
        <w:spacing w:before="0" w:beforeAutospacing="0" w:after="0" w:afterAutospacing="0"/>
        <w:jc w:val="both"/>
        <w:rPr>
          <w:rFonts w:ascii="Arial" w:hAnsi="Arial" w:cs="Arial"/>
        </w:rPr>
      </w:pPr>
      <w:r>
        <w:rPr>
          <w:rFonts w:ascii="Arial" w:hAnsi="Arial" w:cs="Arial"/>
        </w:rPr>
        <w:t>1.1.1</w:t>
      </w:r>
      <w:del w:id="224" w:author="Татьяна Молодкина" w:date="2022-12-21T16:43:00Z">
        <w:r w:rsidDel="00FD3E42">
          <w:rPr>
            <w:rFonts w:ascii="Arial" w:hAnsi="Arial" w:cs="Arial"/>
          </w:rPr>
          <w:delText>5</w:delText>
        </w:r>
      </w:del>
      <w:ins w:id="225" w:author="Татьяна Молодкина" w:date="2022-12-21T16:43:00Z">
        <w:r w:rsidR="00FD3E42">
          <w:rPr>
            <w:rFonts w:ascii="Arial" w:hAnsi="Arial" w:cs="Arial"/>
          </w:rPr>
          <w:t>4</w:t>
        </w:r>
      </w:ins>
      <w:r w:rsidR="00BB0378">
        <w:rPr>
          <w:rFonts w:ascii="Arial" w:hAnsi="Arial" w:cs="Arial"/>
        </w:rPr>
        <w:t xml:space="preserve">. </w:t>
      </w:r>
      <w:r w:rsidR="009B30C7" w:rsidRPr="00A66272">
        <w:rPr>
          <w:rFonts w:ascii="Arial" w:hAnsi="Arial" w:cs="Arial"/>
        </w:rPr>
        <w:t>Ф</w:t>
      </w:r>
      <w:r w:rsidR="00051D0A" w:rsidRPr="00A66272">
        <w:rPr>
          <w:rFonts w:ascii="Arial" w:hAnsi="Arial" w:cs="Arial"/>
        </w:rPr>
        <w:t>ормировани</w:t>
      </w:r>
      <w:r w:rsidR="009B30C7" w:rsidRPr="00A66272">
        <w:rPr>
          <w:rFonts w:ascii="Arial" w:hAnsi="Arial" w:cs="Arial"/>
        </w:rPr>
        <w:t>е</w:t>
      </w:r>
      <w:r w:rsidR="00051D0A" w:rsidRPr="00A66272">
        <w:rPr>
          <w:rFonts w:ascii="Arial" w:hAnsi="Arial" w:cs="Arial"/>
        </w:rPr>
        <w:t xml:space="preserve"> входящих остатков по счета</w:t>
      </w:r>
      <w:r w:rsidR="003A48B3" w:rsidRPr="00A66272">
        <w:rPr>
          <w:rFonts w:ascii="Arial" w:hAnsi="Arial" w:cs="Arial"/>
        </w:rPr>
        <w:t>м бухгалтерского</w:t>
      </w:r>
      <w:r w:rsidR="00BB0378">
        <w:rPr>
          <w:rFonts w:ascii="Arial" w:hAnsi="Arial" w:cs="Arial"/>
        </w:rPr>
        <w:t xml:space="preserve"> учета </w:t>
      </w:r>
      <w:r w:rsidR="003A48B3" w:rsidRPr="00A66272">
        <w:rPr>
          <w:rFonts w:ascii="Arial" w:hAnsi="Arial" w:cs="Arial"/>
        </w:rPr>
        <w:t>в соответствии с требованиями Инструкций</w:t>
      </w:r>
      <w:r w:rsidR="00F23055">
        <w:rPr>
          <w:rFonts w:ascii="Arial" w:hAnsi="Arial" w:cs="Arial"/>
        </w:rPr>
        <w:t xml:space="preserve"> по применению планов счетов </w:t>
      </w:r>
      <w:r w:rsidR="009B30C7" w:rsidRPr="00A66272">
        <w:rPr>
          <w:rFonts w:ascii="Arial" w:hAnsi="Arial" w:cs="Arial"/>
        </w:rPr>
        <w:t xml:space="preserve">осуществляется </w:t>
      </w:r>
      <w:r w:rsidR="003A48B3" w:rsidRPr="00A66272">
        <w:rPr>
          <w:rFonts w:ascii="Arial" w:hAnsi="Arial" w:cs="Arial"/>
        </w:rPr>
        <w:t>в межотчетный период</w:t>
      </w:r>
      <w:r w:rsidR="003A5FB5" w:rsidRPr="00A66272">
        <w:rPr>
          <w:rFonts w:ascii="Arial" w:hAnsi="Arial" w:cs="Arial"/>
        </w:rPr>
        <w:t xml:space="preserve"> в случае нео</w:t>
      </w:r>
      <w:r w:rsidR="00BB0378">
        <w:rPr>
          <w:rFonts w:ascii="Arial" w:hAnsi="Arial" w:cs="Arial"/>
        </w:rPr>
        <w:t>бходимости, с учетом рекомендаций</w:t>
      </w:r>
      <w:r w:rsidR="003A5FB5" w:rsidRPr="00A66272">
        <w:rPr>
          <w:rFonts w:ascii="Arial" w:hAnsi="Arial" w:cs="Arial"/>
        </w:rPr>
        <w:t xml:space="preserve"> Минфина России</w:t>
      </w:r>
      <w:r w:rsidR="00E535EE">
        <w:rPr>
          <w:rFonts w:ascii="Arial" w:hAnsi="Arial" w:cs="Arial"/>
        </w:rPr>
        <w:t xml:space="preserve"> и </w:t>
      </w:r>
      <w:r w:rsidR="00DD458F">
        <w:rPr>
          <w:rFonts w:ascii="Arial" w:hAnsi="Arial" w:cs="Arial"/>
        </w:rPr>
        <w:t>СГС</w:t>
      </w:r>
      <w:r w:rsidR="00E535EE">
        <w:rPr>
          <w:rFonts w:ascii="Arial" w:hAnsi="Arial" w:cs="Arial"/>
        </w:rPr>
        <w:t xml:space="preserve"> «</w:t>
      </w:r>
      <w:r w:rsidR="00EE7C2D" w:rsidRPr="00A66272">
        <w:rPr>
          <w:rFonts w:ascii="Arial" w:hAnsi="Arial" w:cs="Arial"/>
        </w:rPr>
        <w:t>Учетная полити</w:t>
      </w:r>
      <w:r w:rsidR="00E535EE">
        <w:rPr>
          <w:rFonts w:ascii="Arial" w:hAnsi="Arial" w:cs="Arial"/>
        </w:rPr>
        <w:t>ка, оценочные значения и ошибки»</w:t>
      </w:r>
      <w:r w:rsidR="00EE7C2D" w:rsidRPr="00A66272">
        <w:rPr>
          <w:rFonts w:ascii="Arial" w:hAnsi="Arial" w:cs="Arial"/>
        </w:rPr>
        <w:t xml:space="preserve">, утвержденного приказом  Минфина России от 30.12.2017 N 274н </w:t>
      </w:r>
      <w:r w:rsidR="00BB0378">
        <w:rPr>
          <w:rFonts w:ascii="Arial" w:hAnsi="Arial" w:cs="Arial"/>
        </w:rPr>
        <w:t xml:space="preserve">(далее – </w:t>
      </w:r>
      <w:r w:rsidR="00DD458F">
        <w:rPr>
          <w:rFonts w:ascii="Arial" w:hAnsi="Arial" w:cs="Arial"/>
        </w:rPr>
        <w:t>СГС</w:t>
      </w:r>
      <w:r w:rsidR="00BB0378">
        <w:rPr>
          <w:rFonts w:ascii="Arial" w:hAnsi="Arial" w:cs="Arial"/>
        </w:rPr>
        <w:t xml:space="preserve"> «Учетная политика</w:t>
      </w:r>
      <w:r w:rsidR="00EE7C2D" w:rsidRPr="00A66272">
        <w:rPr>
          <w:rFonts w:ascii="Arial" w:hAnsi="Arial" w:cs="Arial"/>
        </w:rPr>
        <w:t>»).</w:t>
      </w:r>
      <w:r w:rsidR="001C07F6">
        <w:rPr>
          <w:rFonts w:ascii="Arial" w:hAnsi="Arial" w:cs="Arial"/>
        </w:rPr>
        <w:t xml:space="preserve"> </w:t>
      </w:r>
      <w:r w:rsidR="008D516B" w:rsidRPr="00A66272">
        <w:rPr>
          <w:rFonts w:ascii="Arial" w:hAnsi="Arial" w:cs="Arial"/>
        </w:rPr>
        <w:t>Бухгалтерий</w:t>
      </w:r>
      <w:r w:rsidR="009B30C7" w:rsidRPr="00A66272">
        <w:rPr>
          <w:rFonts w:ascii="Arial" w:hAnsi="Arial" w:cs="Arial"/>
        </w:rPr>
        <w:t xml:space="preserve"> производится п</w:t>
      </w:r>
      <w:r w:rsidR="003A48B3" w:rsidRPr="00A66272">
        <w:rPr>
          <w:rFonts w:ascii="Arial" w:hAnsi="Arial" w:cs="Arial"/>
        </w:rPr>
        <w:t xml:space="preserve">еренос исходящих остатков по </w:t>
      </w:r>
      <w:r w:rsidR="009B30C7" w:rsidRPr="00A66272">
        <w:rPr>
          <w:rFonts w:ascii="Arial" w:hAnsi="Arial" w:cs="Arial"/>
        </w:rPr>
        <w:t>аналитическим</w:t>
      </w:r>
      <w:r w:rsidR="003A48B3" w:rsidRPr="00A66272">
        <w:rPr>
          <w:rFonts w:ascii="Arial" w:hAnsi="Arial" w:cs="Arial"/>
        </w:rPr>
        <w:t xml:space="preserve"> счетам </w:t>
      </w:r>
      <w:r w:rsidR="009B30C7" w:rsidRPr="00A66272">
        <w:rPr>
          <w:rFonts w:ascii="Arial" w:hAnsi="Arial" w:cs="Arial"/>
        </w:rPr>
        <w:t>бухгалтерского</w:t>
      </w:r>
      <w:r w:rsidR="00BB0378">
        <w:rPr>
          <w:rFonts w:ascii="Arial" w:hAnsi="Arial" w:cs="Arial"/>
        </w:rPr>
        <w:t xml:space="preserve"> учета, сформированным</w:t>
      </w:r>
      <w:r w:rsidR="00B10E67">
        <w:rPr>
          <w:rFonts w:ascii="Arial" w:hAnsi="Arial" w:cs="Arial"/>
        </w:rPr>
        <w:t xml:space="preserve"> </w:t>
      </w:r>
      <w:r w:rsidR="00BB0378">
        <w:rPr>
          <w:rFonts w:ascii="Arial" w:hAnsi="Arial" w:cs="Arial"/>
        </w:rPr>
        <w:t>в отчетном периоде</w:t>
      </w:r>
      <w:r w:rsidR="003A48B3" w:rsidRPr="00A66272">
        <w:rPr>
          <w:rFonts w:ascii="Arial" w:hAnsi="Arial" w:cs="Arial"/>
        </w:rPr>
        <w:t xml:space="preserve">, на входящие остатки по соответствующим </w:t>
      </w:r>
      <w:r w:rsidR="008D516B" w:rsidRPr="00A66272">
        <w:rPr>
          <w:rFonts w:ascii="Arial" w:hAnsi="Arial" w:cs="Arial"/>
        </w:rPr>
        <w:t xml:space="preserve">обновленным (измененным) </w:t>
      </w:r>
      <w:r w:rsidR="009B30C7" w:rsidRPr="00A66272">
        <w:rPr>
          <w:rFonts w:ascii="Arial" w:hAnsi="Arial" w:cs="Arial"/>
        </w:rPr>
        <w:t>аналитическим</w:t>
      </w:r>
      <w:r w:rsidR="003A48B3" w:rsidRPr="00A66272">
        <w:rPr>
          <w:rFonts w:ascii="Arial" w:hAnsi="Arial" w:cs="Arial"/>
        </w:rPr>
        <w:t xml:space="preserve"> счетам бухгалтерского </w:t>
      </w:r>
      <w:r w:rsidR="009B30C7" w:rsidRPr="00A66272">
        <w:rPr>
          <w:rFonts w:ascii="Arial" w:hAnsi="Arial" w:cs="Arial"/>
        </w:rPr>
        <w:t>учёта</w:t>
      </w:r>
      <w:r w:rsidR="00AA0668" w:rsidRPr="00A66272">
        <w:rPr>
          <w:rFonts w:ascii="Arial" w:hAnsi="Arial" w:cs="Arial"/>
        </w:rPr>
        <w:t>.</w:t>
      </w:r>
      <w:r w:rsidR="008D516B" w:rsidRPr="00A66272">
        <w:rPr>
          <w:rFonts w:ascii="Arial" w:hAnsi="Arial" w:cs="Arial"/>
        </w:rPr>
        <w:t xml:space="preserve"> Изменение входящих остатков в связи с изменением нормативных документов, регулирующих порядок ведения бухгалтерского учета в организациях </w:t>
      </w:r>
      <w:r w:rsidR="006C1C7C" w:rsidRPr="00A66272">
        <w:rPr>
          <w:rFonts w:ascii="Arial" w:hAnsi="Arial" w:cs="Arial"/>
        </w:rPr>
        <w:t>бюджетной сферы</w:t>
      </w:r>
      <w:r w:rsidR="008D516B" w:rsidRPr="00A66272">
        <w:rPr>
          <w:rFonts w:ascii="Arial" w:hAnsi="Arial" w:cs="Arial"/>
        </w:rPr>
        <w:t xml:space="preserve">, а также в иных случаях, </w:t>
      </w:r>
      <w:r w:rsidR="006C1C7C" w:rsidRPr="00A66272">
        <w:rPr>
          <w:rFonts w:ascii="Arial" w:hAnsi="Arial" w:cs="Arial"/>
        </w:rPr>
        <w:t>установленных</w:t>
      </w:r>
      <w:r w:rsidR="008D516B" w:rsidRPr="00A66272">
        <w:rPr>
          <w:rFonts w:ascii="Arial" w:hAnsi="Arial" w:cs="Arial"/>
        </w:rPr>
        <w:t xml:space="preserve"> законодательством</w:t>
      </w:r>
      <w:r w:rsidR="006C1C7C" w:rsidRPr="00A66272">
        <w:rPr>
          <w:rFonts w:ascii="Arial" w:hAnsi="Arial" w:cs="Arial"/>
        </w:rPr>
        <w:t>,</w:t>
      </w:r>
      <w:r w:rsidR="008D516B" w:rsidRPr="00A66272">
        <w:rPr>
          <w:rFonts w:ascii="Arial" w:hAnsi="Arial" w:cs="Arial"/>
        </w:rPr>
        <w:t xml:space="preserve"> оформляется Бухгалтерской справкой (ф. 0504833).</w:t>
      </w:r>
    </w:p>
    <w:p w14:paraId="32F9CED1" w14:textId="6E93E5FD" w:rsidR="00363B69" w:rsidRPr="00A66272" w:rsidRDefault="0052413B" w:rsidP="00040424">
      <w:pPr>
        <w:pStyle w:val="s1"/>
        <w:spacing w:before="0" w:beforeAutospacing="0" w:after="0" w:afterAutospacing="0"/>
        <w:jc w:val="both"/>
        <w:rPr>
          <w:rFonts w:ascii="Arial" w:hAnsi="Arial" w:cs="Arial"/>
        </w:rPr>
      </w:pPr>
      <w:r>
        <w:rPr>
          <w:rFonts w:ascii="Arial" w:hAnsi="Arial" w:cs="Arial"/>
        </w:rPr>
        <w:t>1.1.1</w:t>
      </w:r>
      <w:del w:id="226" w:author="Татьяна Молодкина" w:date="2022-12-21T16:43:00Z">
        <w:r w:rsidDel="00FD3E42">
          <w:rPr>
            <w:rFonts w:ascii="Arial" w:hAnsi="Arial" w:cs="Arial"/>
          </w:rPr>
          <w:delText>6</w:delText>
        </w:r>
      </w:del>
      <w:ins w:id="227" w:author="Татьяна Молодкина" w:date="2022-12-21T16:43:00Z">
        <w:r w:rsidR="00FD3E42">
          <w:rPr>
            <w:rFonts w:ascii="Arial" w:hAnsi="Arial" w:cs="Arial"/>
          </w:rPr>
          <w:t>5</w:t>
        </w:r>
      </w:ins>
      <w:r w:rsidR="00EF33B9">
        <w:rPr>
          <w:rFonts w:ascii="Arial" w:hAnsi="Arial" w:cs="Arial"/>
        </w:rPr>
        <w:t xml:space="preserve">. </w:t>
      </w:r>
      <w:r w:rsidR="0077026A" w:rsidRPr="00A66272">
        <w:rPr>
          <w:rFonts w:ascii="Arial" w:hAnsi="Arial" w:cs="Arial"/>
        </w:rPr>
        <w:t>Корректировка входящих остатков на начало года, а также оборотов по счетам бухгалтерского учета с 01</w:t>
      </w:r>
      <w:r w:rsidR="006C1C7C" w:rsidRPr="00A66272">
        <w:rPr>
          <w:rFonts w:ascii="Arial" w:hAnsi="Arial" w:cs="Arial"/>
        </w:rPr>
        <w:t xml:space="preserve"> января</w:t>
      </w:r>
      <w:r w:rsidR="0077026A" w:rsidRPr="00A66272">
        <w:rPr>
          <w:rFonts w:ascii="Arial" w:hAnsi="Arial" w:cs="Arial"/>
        </w:rPr>
        <w:t xml:space="preserve"> до даты перехода может осуществляться</w:t>
      </w:r>
      <w:r w:rsidR="00B10E67">
        <w:rPr>
          <w:rFonts w:ascii="Arial" w:hAnsi="Arial" w:cs="Arial"/>
        </w:rPr>
        <w:t xml:space="preserve"> </w:t>
      </w:r>
      <w:r w:rsidR="00EF33B9" w:rsidRPr="00A66272">
        <w:rPr>
          <w:rFonts w:ascii="Arial" w:hAnsi="Arial" w:cs="Arial"/>
        </w:rPr>
        <w:t>на основании Справки (ф. 0504833)</w:t>
      </w:r>
      <w:r w:rsidR="00B10E67">
        <w:rPr>
          <w:rFonts w:ascii="Arial" w:hAnsi="Arial" w:cs="Arial"/>
        </w:rPr>
        <w:t xml:space="preserve"> </w:t>
      </w:r>
      <w:r w:rsidR="0077026A" w:rsidRPr="00A66272">
        <w:rPr>
          <w:rFonts w:ascii="Arial" w:hAnsi="Arial" w:cs="Arial"/>
        </w:rPr>
        <w:t>в случае изменения нормативных актов, регулирующих порядок ведения бухгалтерского учета</w:t>
      </w:r>
      <w:r w:rsidR="00EF33B9">
        <w:rPr>
          <w:rFonts w:ascii="Arial" w:hAnsi="Arial" w:cs="Arial"/>
        </w:rPr>
        <w:t xml:space="preserve">, </w:t>
      </w:r>
      <w:r w:rsidR="0077026A" w:rsidRPr="00A66272">
        <w:rPr>
          <w:rFonts w:ascii="Arial" w:hAnsi="Arial" w:cs="Arial"/>
        </w:rPr>
        <w:t>применения кодов бюджетной классификации</w:t>
      </w:r>
      <w:r w:rsidR="00EF33B9">
        <w:rPr>
          <w:rFonts w:ascii="Arial" w:hAnsi="Arial" w:cs="Arial"/>
        </w:rPr>
        <w:t xml:space="preserve">, </w:t>
      </w:r>
      <w:r w:rsidR="0077026A" w:rsidRPr="00A66272">
        <w:rPr>
          <w:rFonts w:ascii="Arial" w:hAnsi="Arial" w:cs="Arial"/>
        </w:rPr>
        <w:t>составления отчетности</w:t>
      </w:r>
      <w:r w:rsidR="00363B69" w:rsidRPr="00A66272">
        <w:rPr>
          <w:rFonts w:ascii="Arial" w:hAnsi="Arial" w:cs="Arial"/>
        </w:rPr>
        <w:t xml:space="preserve">. </w:t>
      </w:r>
    </w:p>
    <w:p w14:paraId="316F32F5" w14:textId="77777777" w:rsidR="00005BE2" w:rsidRDefault="00005BE2" w:rsidP="00C64FF3">
      <w:pPr>
        <w:pStyle w:val="s1"/>
        <w:spacing w:before="0" w:beforeAutospacing="0" w:after="0" w:afterAutospacing="0"/>
        <w:rPr>
          <w:rFonts w:ascii="Arial" w:hAnsi="Arial" w:cs="Arial"/>
        </w:rPr>
      </w:pPr>
      <w:r>
        <w:rPr>
          <w:rFonts w:ascii="Arial" w:hAnsi="Arial" w:cs="Arial"/>
        </w:rPr>
        <w:t>- отражение в бухгалтерском учете событий после отчетной даты;</w:t>
      </w:r>
    </w:p>
    <w:p w14:paraId="1202BE4B" w14:textId="77777777" w:rsidR="00005BE2" w:rsidRDefault="00005BE2" w:rsidP="00C64FF3">
      <w:pPr>
        <w:pStyle w:val="s1"/>
        <w:spacing w:before="0" w:beforeAutospacing="0" w:after="0" w:afterAutospacing="0"/>
        <w:rPr>
          <w:rFonts w:ascii="Arial" w:hAnsi="Arial" w:cs="Arial"/>
        </w:rPr>
      </w:pPr>
      <w:r>
        <w:rPr>
          <w:rFonts w:ascii="Arial" w:hAnsi="Arial" w:cs="Arial"/>
        </w:rPr>
        <w:t xml:space="preserve">- </w:t>
      </w:r>
      <w:r w:rsidR="00C64FF3">
        <w:rPr>
          <w:rFonts w:ascii="Arial" w:hAnsi="Arial" w:cs="Arial"/>
        </w:rPr>
        <w:t>организация учета, в том числе в разрезе аналитических и забалансовых счетов, с целью получения дополнительных данных для раскрытия информации в бухгалтерской и иной отчетности, принятия управленческих решений.</w:t>
      </w:r>
    </w:p>
    <w:p w14:paraId="0E4AFC32" w14:textId="65909AE8" w:rsidR="00EA322A" w:rsidRDefault="0052413B" w:rsidP="00040424">
      <w:pPr>
        <w:pStyle w:val="s1"/>
        <w:spacing w:before="0" w:beforeAutospacing="0" w:after="0" w:afterAutospacing="0"/>
        <w:jc w:val="both"/>
        <w:rPr>
          <w:rStyle w:val="apple-converted-space"/>
          <w:rFonts w:ascii="Arial" w:hAnsi="Arial" w:cs="Arial"/>
          <w:shd w:val="clear" w:color="auto" w:fill="FFFFFF"/>
        </w:rPr>
      </w:pPr>
      <w:r>
        <w:rPr>
          <w:rFonts w:ascii="Arial" w:hAnsi="Arial" w:cs="Arial"/>
        </w:rPr>
        <w:t>1.1.1</w:t>
      </w:r>
      <w:del w:id="228" w:author="Татьяна Молодкина" w:date="2022-12-21T16:43:00Z">
        <w:r w:rsidR="00B6516D" w:rsidDel="00FD3E42">
          <w:rPr>
            <w:rFonts w:ascii="Arial" w:hAnsi="Arial" w:cs="Arial"/>
          </w:rPr>
          <w:delText>7</w:delText>
        </w:r>
      </w:del>
      <w:ins w:id="229" w:author="Татьяна Молодкина" w:date="2022-12-21T16:43:00Z">
        <w:r w:rsidR="00FD3E42">
          <w:rPr>
            <w:rFonts w:ascii="Arial" w:hAnsi="Arial" w:cs="Arial"/>
          </w:rPr>
          <w:t>6</w:t>
        </w:r>
      </w:ins>
      <w:r w:rsidR="00EA322A" w:rsidRPr="00441F70">
        <w:rPr>
          <w:rFonts w:ascii="Arial" w:hAnsi="Arial" w:cs="Arial"/>
        </w:rPr>
        <w:t xml:space="preserve">. </w:t>
      </w:r>
      <w:r w:rsidR="00EA322A" w:rsidRPr="00441F70">
        <w:rPr>
          <w:rFonts w:ascii="Arial" w:hAnsi="Arial" w:cs="Arial"/>
          <w:shd w:val="clear" w:color="auto" w:fill="FFFFFF"/>
        </w:rPr>
        <w:t>Внутренний контроль в учреждении осуществляется согласно Положению о внутреннем контроле (</w:t>
      </w:r>
      <w:r w:rsidR="00441F70" w:rsidRPr="00441F70">
        <w:rPr>
          <w:rFonts w:ascii="Arial" w:hAnsi="Arial" w:cs="Arial"/>
          <w:shd w:val="clear" w:color="auto" w:fill="FFFFFF"/>
        </w:rPr>
        <w:t>Приложение № 6 к настоящей Учетной политике)</w:t>
      </w:r>
      <w:r w:rsidR="00441F70">
        <w:rPr>
          <w:rStyle w:val="apple-converted-space"/>
          <w:rFonts w:ascii="Arial" w:hAnsi="Arial" w:cs="Arial"/>
          <w:shd w:val="clear" w:color="auto" w:fill="FFFFFF"/>
        </w:rPr>
        <w:t>.</w:t>
      </w:r>
    </w:p>
    <w:p w14:paraId="517348A7" w14:textId="5A6B1E7E" w:rsidR="00B6516D" w:rsidRDefault="0052413B" w:rsidP="00B93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u w:val="single"/>
        </w:rPr>
      </w:pPr>
      <w:r w:rsidRPr="00FD3E42">
        <w:rPr>
          <w:rStyle w:val="apple-converted-space"/>
          <w:rFonts w:ascii="Arial" w:hAnsi="Arial" w:cs="Arial"/>
          <w:sz w:val="24"/>
          <w:szCs w:val="24"/>
          <w:u w:val="single"/>
          <w:shd w:val="clear" w:color="auto" w:fill="FFFFFF"/>
          <w:rPrChange w:id="230" w:author="Татьяна Молодкина" w:date="2022-12-21T16:43:00Z">
            <w:rPr>
              <w:rStyle w:val="apple-converted-space"/>
              <w:rFonts w:ascii="Arial" w:hAnsi="Arial" w:cs="Arial"/>
              <w:u w:val="single"/>
              <w:shd w:val="clear" w:color="auto" w:fill="FFFFFF"/>
            </w:rPr>
          </w:rPrChange>
        </w:rPr>
        <w:t>1.1.1</w:t>
      </w:r>
      <w:del w:id="231" w:author="Татьяна Молодкина" w:date="2022-12-21T16:43:00Z">
        <w:r w:rsidR="00B6516D" w:rsidRPr="00FD3E42" w:rsidDel="00FD3E42">
          <w:rPr>
            <w:rStyle w:val="apple-converted-space"/>
            <w:rFonts w:ascii="Arial" w:hAnsi="Arial" w:cs="Arial"/>
            <w:sz w:val="24"/>
            <w:szCs w:val="24"/>
            <w:u w:val="single"/>
            <w:shd w:val="clear" w:color="auto" w:fill="FFFFFF"/>
            <w:rPrChange w:id="232" w:author="Татьяна Молодкина" w:date="2022-12-21T16:43:00Z">
              <w:rPr>
                <w:rStyle w:val="apple-converted-space"/>
                <w:rFonts w:ascii="Arial" w:hAnsi="Arial" w:cs="Arial"/>
                <w:u w:val="single"/>
                <w:shd w:val="clear" w:color="auto" w:fill="FFFFFF"/>
              </w:rPr>
            </w:rPrChange>
          </w:rPr>
          <w:delText>8</w:delText>
        </w:r>
      </w:del>
      <w:ins w:id="233" w:author="Татьяна Молодкина" w:date="2022-12-21T16:44:00Z">
        <w:r w:rsidR="00FD3E42">
          <w:rPr>
            <w:rStyle w:val="apple-converted-space"/>
            <w:rFonts w:ascii="Arial" w:hAnsi="Arial" w:cs="Arial"/>
            <w:sz w:val="24"/>
            <w:szCs w:val="24"/>
            <w:u w:val="single"/>
            <w:shd w:val="clear" w:color="auto" w:fill="FFFFFF"/>
          </w:rPr>
          <w:t>7</w:t>
        </w:r>
      </w:ins>
      <w:r w:rsidRPr="00FD3E42">
        <w:rPr>
          <w:rStyle w:val="apple-converted-space"/>
          <w:rFonts w:ascii="Arial" w:hAnsi="Arial" w:cs="Arial"/>
          <w:sz w:val="24"/>
          <w:szCs w:val="24"/>
          <w:u w:val="single"/>
          <w:shd w:val="clear" w:color="auto" w:fill="FFFFFF"/>
          <w:rPrChange w:id="234" w:author="Татьяна Молодкина" w:date="2022-12-21T16:43:00Z">
            <w:rPr>
              <w:rStyle w:val="apple-converted-space"/>
              <w:rFonts w:ascii="Arial" w:hAnsi="Arial" w:cs="Arial"/>
              <w:u w:val="single"/>
              <w:shd w:val="clear" w:color="auto" w:fill="FFFFFF"/>
            </w:rPr>
          </w:rPrChange>
        </w:rPr>
        <w:t>.</w:t>
      </w:r>
      <w:r w:rsidR="00B93234" w:rsidRPr="0052413B">
        <w:rPr>
          <w:rStyle w:val="apple-converted-space"/>
          <w:rFonts w:ascii="Arial" w:hAnsi="Arial" w:cs="Arial"/>
          <w:u w:val="single"/>
          <w:shd w:val="clear" w:color="auto" w:fill="FFFFFF"/>
        </w:rPr>
        <w:tab/>
      </w:r>
      <w:r w:rsidR="00B93234" w:rsidRPr="0052413B">
        <w:rPr>
          <w:rFonts w:ascii="Arial" w:hAnsi="Arial" w:cs="Arial"/>
          <w:sz w:val="24"/>
          <w:szCs w:val="24"/>
          <w:u w:val="single"/>
        </w:rPr>
        <w:t>В учреждении действуют постоянные комиссии:</w:t>
      </w:r>
      <w:r w:rsidRPr="0052413B">
        <w:rPr>
          <w:rFonts w:ascii="Arial" w:hAnsi="Arial" w:cs="Arial"/>
          <w:sz w:val="24"/>
          <w:szCs w:val="24"/>
          <w:u w:val="single"/>
        </w:rPr>
        <w:t xml:space="preserve"> (</w:t>
      </w:r>
      <w:r w:rsidR="003D2C82" w:rsidRPr="003D2C82">
        <w:rPr>
          <w:rFonts w:ascii="Arial" w:hAnsi="Arial" w:cs="Arial"/>
          <w:sz w:val="24"/>
          <w:szCs w:val="24"/>
          <w:u w:val="single"/>
        </w:rPr>
        <w:t>П</w:t>
      </w:r>
      <w:r w:rsidRPr="003D2C82">
        <w:rPr>
          <w:rFonts w:ascii="Arial" w:hAnsi="Arial" w:cs="Arial"/>
          <w:sz w:val="24"/>
          <w:szCs w:val="24"/>
          <w:u w:val="single"/>
        </w:rPr>
        <w:t>риложение</w:t>
      </w:r>
      <w:r w:rsidR="003D2C82" w:rsidRPr="003D2C82">
        <w:rPr>
          <w:rFonts w:ascii="Arial" w:hAnsi="Arial" w:cs="Arial"/>
          <w:sz w:val="24"/>
          <w:szCs w:val="24"/>
          <w:u w:val="single"/>
        </w:rPr>
        <w:t xml:space="preserve"> №</w:t>
      </w:r>
      <w:r w:rsidRPr="003D2C82">
        <w:rPr>
          <w:rFonts w:ascii="Arial" w:hAnsi="Arial" w:cs="Arial"/>
          <w:sz w:val="24"/>
          <w:szCs w:val="24"/>
          <w:u w:val="single"/>
        </w:rPr>
        <w:t xml:space="preserve"> </w:t>
      </w:r>
      <w:r w:rsidR="00B157B2" w:rsidRPr="003D2C82">
        <w:rPr>
          <w:rFonts w:ascii="Arial" w:hAnsi="Arial" w:cs="Arial"/>
          <w:sz w:val="24"/>
          <w:szCs w:val="24"/>
          <w:u w:val="single"/>
        </w:rPr>
        <w:t>9</w:t>
      </w:r>
      <w:r w:rsidRPr="003D2C82">
        <w:rPr>
          <w:rFonts w:ascii="Arial" w:hAnsi="Arial" w:cs="Arial"/>
          <w:sz w:val="24"/>
          <w:szCs w:val="24"/>
          <w:u w:val="single"/>
        </w:rPr>
        <w:t>);</w:t>
      </w:r>
      <w:r w:rsidR="00B93234" w:rsidRPr="0052413B">
        <w:rPr>
          <w:rFonts w:ascii="Arial" w:hAnsi="Arial" w:cs="Arial"/>
          <w:sz w:val="24"/>
          <w:szCs w:val="24"/>
          <w:u w:val="single"/>
        </w:rPr>
        <w:br/>
        <w:t>– комиссия по поступлению и выбытию активов</w:t>
      </w:r>
      <w:r>
        <w:rPr>
          <w:rFonts w:ascii="Arial" w:hAnsi="Arial" w:cs="Arial"/>
          <w:sz w:val="24"/>
          <w:szCs w:val="24"/>
          <w:u w:val="single"/>
        </w:rPr>
        <w:t>;</w:t>
      </w:r>
      <w:r w:rsidR="00B93234" w:rsidRPr="0052413B">
        <w:rPr>
          <w:rFonts w:ascii="Arial" w:hAnsi="Arial" w:cs="Arial"/>
          <w:sz w:val="24"/>
          <w:szCs w:val="24"/>
          <w:u w:val="single"/>
        </w:rPr>
        <w:t xml:space="preserve"> </w:t>
      </w:r>
      <w:r w:rsidR="00B93234" w:rsidRPr="0052413B">
        <w:rPr>
          <w:rFonts w:ascii="Arial" w:hAnsi="Arial" w:cs="Arial"/>
          <w:sz w:val="24"/>
          <w:szCs w:val="24"/>
          <w:u w:val="single"/>
        </w:rPr>
        <w:br/>
        <w:t>– инвентаризационная комиссия</w:t>
      </w:r>
      <w:r>
        <w:rPr>
          <w:rFonts w:ascii="Arial" w:hAnsi="Arial" w:cs="Arial"/>
          <w:sz w:val="24"/>
          <w:szCs w:val="24"/>
          <w:u w:val="single"/>
        </w:rPr>
        <w:t>;</w:t>
      </w:r>
      <w:r w:rsidR="00B93234" w:rsidRPr="0052413B">
        <w:rPr>
          <w:rFonts w:ascii="Arial" w:hAnsi="Arial" w:cs="Arial"/>
          <w:sz w:val="24"/>
          <w:szCs w:val="24"/>
          <w:u w:val="single"/>
        </w:rPr>
        <w:t xml:space="preserve"> </w:t>
      </w:r>
      <w:r w:rsidR="00B93234" w:rsidRPr="0052413B">
        <w:rPr>
          <w:rFonts w:ascii="Arial" w:hAnsi="Arial" w:cs="Arial"/>
          <w:sz w:val="24"/>
          <w:szCs w:val="24"/>
          <w:u w:val="single"/>
        </w:rPr>
        <w:br/>
        <w:t>– комиссия по проверке показаний одометров автотранспорта</w:t>
      </w:r>
      <w:r>
        <w:rPr>
          <w:rFonts w:ascii="Arial" w:hAnsi="Arial" w:cs="Arial"/>
          <w:sz w:val="24"/>
          <w:szCs w:val="24"/>
          <w:u w:val="single"/>
        </w:rPr>
        <w:t>;</w:t>
      </w:r>
    </w:p>
    <w:p w14:paraId="549D67FD" w14:textId="4EB716F8" w:rsidR="00B93234" w:rsidRPr="0052413B" w:rsidRDefault="00B93234" w:rsidP="00B93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u w:val="single"/>
        </w:rPr>
      </w:pPr>
      <w:r w:rsidRPr="0052413B">
        <w:rPr>
          <w:rFonts w:ascii="Arial" w:hAnsi="Arial" w:cs="Arial"/>
          <w:sz w:val="24"/>
          <w:szCs w:val="24"/>
          <w:u w:val="single"/>
        </w:rPr>
        <w:t>– комиссия для проведения внезапной ревизии кассы</w:t>
      </w:r>
      <w:r w:rsidR="0052413B">
        <w:rPr>
          <w:rFonts w:ascii="Arial" w:hAnsi="Arial" w:cs="Arial"/>
          <w:sz w:val="24"/>
          <w:szCs w:val="24"/>
          <w:u w:val="single"/>
        </w:rPr>
        <w:t>;</w:t>
      </w:r>
      <w:r w:rsidRPr="0052413B">
        <w:rPr>
          <w:rFonts w:ascii="Arial" w:hAnsi="Arial" w:cs="Arial"/>
          <w:sz w:val="24"/>
          <w:szCs w:val="24"/>
          <w:u w:val="single"/>
        </w:rPr>
        <w:t xml:space="preserve"> </w:t>
      </w:r>
    </w:p>
    <w:p w14:paraId="52B4671F" w14:textId="20D33407" w:rsidR="001423A6" w:rsidRDefault="00B93234" w:rsidP="0052413B">
      <w:pPr>
        <w:pStyle w:val="s1"/>
        <w:spacing w:before="0" w:beforeAutospacing="0" w:after="0" w:afterAutospacing="0"/>
        <w:jc w:val="both"/>
        <w:rPr>
          <w:ins w:id="235" w:author="Татьяна Молодкина" w:date="2022-12-21T16:36:00Z"/>
          <w:rFonts w:ascii="Arial" w:eastAsiaTheme="minorHAnsi" w:hAnsi="Arial" w:cs="Arial"/>
          <w:color w:val="000000" w:themeColor="text1"/>
          <w:lang w:eastAsia="en-US"/>
        </w:rPr>
      </w:pPr>
      <w:r>
        <w:rPr>
          <w:rStyle w:val="apple-converted-space"/>
          <w:rFonts w:ascii="Arial" w:hAnsi="Arial" w:cs="Arial"/>
          <w:shd w:val="clear" w:color="auto" w:fill="FFFFFF"/>
        </w:rPr>
        <w:t xml:space="preserve"> </w:t>
      </w:r>
      <w:r w:rsidR="0052413B">
        <w:rPr>
          <w:rStyle w:val="apple-converted-space"/>
          <w:rFonts w:ascii="Arial" w:hAnsi="Arial" w:cs="Arial"/>
          <w:shd w:val="clear" w:color="auto" w:fill="FFFFFF"/>
        </w:rPr>
        <w:t>1.1.</w:t>
      </w:r>
      <w:r w:rsidR="00B6516D">
        <w:rPr>
          <w:rStyle w:val="apple-converted-space"/>
          <w:rFonts w:ascii="Arial" w:hAnsi="Arial" w:cs="Arial"/>
          <w:shd w:val="clear" w:color="auto" w:fill="FFFFFF"/>
        </w:rPr>
        <w:t>1</w:t>
      </w:r>
      <w:del w:id="236" w:author="Татьяна Молодкина" w:date="2022-12-21T16:44:00Z">
        <w:r w:rsidR="00B6516D" w:rsidDel="00FD3E42">
          <w:rPr>
            <w:rStyle w:val="apple-converted-space"/>
            <w:rFonts w:ascii="Arial" w:hAnsi="Arial" w:cs="Arial"/>
            <w:shd w:val="clear" w:color="auto" w:fill="FFFFFF"/>
          </w:rPr>
          <w:delText>9</w:delText>
        </w:r>
      </w:del>
      <w:ins w:id="237" w:author="Татьяна Молодкина" w:date="2022-12-21T16:44:00Z">
        <w:r w:rsidR="00FD3E42">
          <w:rPr>
            <w:rStyle w:val="apple-converted-space"/>
            <w:rFonts w:ascii="Arial" w:hAnsi="Arial" w:cs="Arial"/>
            <w:shd w:val="clear" w:color="auto" w:fill="FFFFFF"/>
          </w:rPr>
          <w:t>8</w:t>
        </w:r>
      </w:ins>
      <w:r w:rsidR="00A86EBD" w:rsidRPr="007D26D5">
        <w:rPr>
          <w:rStyle w:val="apple-converted-space"/>
          <w:rFonts w:ascii="Arial" w:hAnsi="Arial" w:cs="Arial"/>
          <w:shd w:val="clear" w:color="auto" w:fill="FFFFFF"/>
        </w:rPr>
        <w:t>.</w:t>
      </w:r>
      <w:r w:rsidR="00A86EBD" w:rsidRPr="007D26D5">
        <w:rPr>
          <w:rStyle w:val="s10"/>
          <w:rFonts w:ascii="Arial" w:hAnsi="Arial" w:cs="Arial"/>
          <w:bCs/>
        </w:rPr>
        <w:t xml:space="preserve"> </w:t>
      </w:r>
      <w:commentRangeStart w:id="238"/>
      <w:ins w:id="239" w:author="Татьяна Молодкина" w:date="2022-12-21T16:35:00Z">
        <w:r w:rsidR="001423A6" w:rsidRPr="001423A6">
          <w:rPr>
            <w:rFonts w:ascii="Arial" w:eastAsiaTheme="minorHAnsi" w:hAnsi="Arial" w:cs="Arial"/>
            <w:color w:val="000000" w:themeColor="text1"/>
            <w:lang w:eastAsia="en-US"/>
            <w:rPrChange w:id="240" w:author="Татьяна Молодкина" w:date="2022-12-21T16:35:00Z">
              <w:rPr>
                <w:rFonts w:ascii="Arial" w:eastAsiaTheme="minorHAnsi" w:hAnsi="Arial" w:cs="Arial"/>
                <w:color w:val="00B050"/>
                <w:sz w:val="16"/>
                <w:szCs w:val="16"/>
                <w:lang w:eastAsia="en-US"/>
              </w:rPr>
            </w:rPrChange>
          </w:rPr>
          <w:t>Копию Учетной политики</w:t>
        </w:r>
        <w:commentRangeEnd w:id="238"/>
        <w:r w:rsidR="001423A6" w:rsidRPr="001423A6">
          <w:rPr>
            <w:rFonts w:ascii="Arial" w:eastAsiaTheme="minorHAnsi" w:hAnsi="Arial" w:cs="Arial"/>
            <w:color w:val="000000" w:themeColor="text1"/>
            <w:lang w:eastAsia="en-US"/>
            <w:rPrChange w:id="241" w:author="Татьяна Молодкина" w:date="2022-12-21T16:35:00Z">
              <w:rPr>
                <w:rFonts w:ascii="Arial" w:eastAsiaTheme="minorHAnsi" w:hAnsi="Arial" w:cs="Arial"/>
                <w:sz w:val="16"/>
                <w:szCs w:val="16"/>
                <w:lang w:eastAsia="en-US"/>
              </w:rPr>
            </w:rPrChange>
          </w:rPr>
          <w:commentReference w:id="238"/>
        </w:r>
        <w:r w:rsidR="001423A6" w:rsidRPr="001423A6">
          <w:rPr>
            <w:rFonts w:ascii="Arial" w:eastAsiaTheme="minorHAnsi" w:hAnsi="Arial" w:cs="Arial"/>
            <w:color w:val="000000" w:themeColor="text1"/>
            <w:lang w:eastAsia="en-US"/>
            <w:rPrChange w:id="242" w:author="Татьяна Молодкина" w:date="2022-12-21T16:35:00Z">
              <w:rPr>
                <w:rFonts w:ascii="Arial" w:eastAsiaTheme="minorHAnsi" w:hAnsi="Arial" w:cs="Arial"/>
                <w:color w:val="00B050"/>
                <w:sz w:val="16"/>
                <w:szCs w:val="16"/>
                <w:lang w:eastAsia="en-US"/>
              </w:rPr>
            </w:rPrChange>
          </w:rPr>
          <w:t xml:space="preserve"> Учреждение размещает на своем официальном сайте. Контроль за опубликованием (размещением) документов Учетной политики возлагается на Главного бухгалтера.</w:t>
        </w:r>
      </w:ins>
    </w:p>
    <w:p w14:paraId="4BA50BD3" w14:textId="1D365AAC" w:rsidR="001423A6" w:rsidRPr="001423A6" w:rsidRDefault="001423A6" w:rsidP="001423A6">
      <w:pPr>
        <w:widowControl w:val="0"/>
        <w:tabs>
          <w:tab w:val="left" w:pos="993"/>
        </w:tabs>
        <w:autoSpaceDE w:val="0"/>
        <w:autoSpaceDN w:val="0"/>
        <w:adjustRightInd w:val="0"/>
        <w:jc w:val="both"/>
        <w:rPr>
          <w:ins w:id="243" w:author="Татьяна Молодкина" w:date="2022-12-21T16:36:00Z"/>
          <w:rFonts w:ascii="Arial" w:eastAsia="Calibri" w:hAnsi="Arial" w:cs="Arial"/>
          <w:color w:val="000000" w:themeColor="text1"/>
          <w:sz w:val="24"/>
          <w:szCs w:val="24"/>
          <w:lang w:eastAsia="en-US"/>
          <w:rPrChange w:id="244" w:author="Татьяна Молодкина" w:date="2022-12-21T16:37:00Z">
            <w:rPr>
              <w:ins w:id="245" w:author="Татьяна Молодкина" w:date="2022-12-21T16:36:00Z"/>
              <w:rFonts w:ascii="Arial" w:eastAsia="Calibri" w:hAnsi="Arial" w:cs="Arial"/>
              <w:color w:val="00B050"/>
              <w:sz w:val="16"/>
              <w:szCs w:val="16"/>
              <w:lang w:eastAsia="en-US"/>
            </w:rPr>
          </w:rPrChange>
        </w:rPr>
      </w:pPr>
      <w:ins w:id="246" w:author="Татьяна Молодкина" w:date="2022-12-21T16:36:00Z">
        <w:r w:rsidRPr="001423A6">
          <w:rPr>
            <w:rFonts w:ascii="Arial" w:eastAsiaTheme="minorHAnsi" w:hAnsi="Arial" w:cs="Arial"/>
            <w:color w:val="000000" w:themeColor="text1"/>
            <w:sz w:val="24"/>
            <w:szCs w:val="24"/>
            <w:lang w:eastAsia="en-US"/>
            <w:rPrChange w:id="247" w:author="Татьяна Молодкина" w:date="2022-12-21T16:37:00Z">
              <w:rPr>
                <w:rFonts w:ascii="Arial" w:eastAsiaTheme="minorHAnsi" w:hAnsi="Arial" w:cs="Arial"/>
                <w:color w:val="000000" w:themeColor="text1"/>
                <w:lang w:eastAsia="en-US"/>
              </w:rPr>
            </w:rPrChange>
          </w:rPr>
          <w:lastRenderedPageBreak/>
          <w:t>1.1.</w:t>
        </w:r>
      </w:ins>
      <w:ins w:id="248" w:author="Татьяна Молодкина" w:date="2022-12-21T16:44:00Z">
        <w:r w:rsidR="00FD3E42">
          <w:rPr>
            <w:rFonts w:ascii="Arial" w:eastAsiaTheme="minorHAnsi" w:hAnsi="Arial" w:cs="Arial"/>
            <w:color w:val="000000" w:themeColor="text1"/>
            <w:sz w:val="24"/>
            <w:szCs w:val="24"/>
            <w:lang w:eastAsia="en-US"/>
          </w:rPr>
          <w:t>19</w:t>
        </w:r>
      </w:ins>
      <w:ins w:id="249" w:author="Татьяна Молодкина" w:date="2022-12-21T16:36:00Z">
        <w:r w:rsidRPr="001423A6">
          <w:rPr>
            <w:rFonts w:ascii="Arial" w:eastAsiaTheme="minorHAnsi" w:hAnsi="Arial" w:cs="Arial"/>
            <w:color w:val="000000" w:themeColor="text1"/>
            <w:sz w:val="24"/>
            <w:szCs w:val="24"/>
            <w:lang w:eastAsia="en-US"/>
            <w:rPrChange w:id="250" w:author="Татьяна Молодкина" w:date="2022-12-21T16:37:00Z">
              <w:rPr>
                <w:rFonts w:ascii="Arial" w:eastAsiaTheme="minorHAnsi" w:hAnsi="Arial" w:cs="Arial"/>
                <w:color w:val="000000" w:themeColor="text1"/>
                <w:lang w:eastAsia="en-US"/>
              </w:rPr>
            </w:rPrChange>
          </w:rPr>
          <w:t xml:space="preserve">. </w:t>
        </w:r>
        <w:r w:rsidRPr="001423A6">
          <w:rPr>
            <w:rFonts w:ascii="Arial" w:eastAsiaTheme="minorHAnsi" w:hAnsi="Arial" w:cs="Arial"/>
            <w:bCs/>
            <w:color w:val="000000" w:themeColor="text1"/>
            <w:sz w:val="24"/>
            <w:szCs w:val="24"/>
            <w:lang w:eastAsia="en-US"/>
            <w:rPrChange w:id="251" w:author="Татьяна Молодкина" w:date="2022-12-21T16:37:00Z">
              <w:rPr>
                <w:rFonts w:ascii="Arial" w:eastAsiaTheme="minorHAnsi" w:hAnsi="Arial" w:cs="Arial"/>
                <w:bCs/>
                <w:color w:val="00B050"/>
                <w:sz w:val="16"/>
                <w:szCs w:val="16"/>
                <w:lang w:eastAsia="en-US"/>
              </w:rPr>
            </w:rPrChange>
          </w:rPr>
          <w:t>В Учетной политике используются следующие т</w:t>
        </w:r>
        <w:r w:rsidRPr="001423A6">
          <w:rPr>
            <w:rFonts w:ascii="Arial" w:eastAsia="Calibri" w:hAnsi="Arial" w:cs="Arial"/>
            <w:color w:val="000000" w:themeColor="text1"/>
            <w:sz w:val="24"/>
            <w:szCs w:val="24"/>
            <w:lang w:eastAsia="en-US"/>
            <w:rPrChange w:id="252" w:author="Татьяна Молодкина" w:date="2022-12-21T16:37:00Z">
              <w:rPr>
                <w:rFonts w:ascii="Arial" w:eastAsia="Calibri" w:hAnsi="Arial" w:cs="Arial"/>
                <w:color w:val="00B050"/>
                <w:sz w:val="16"/>
                <w:szCs w:val="16"/>
                <w:lang w:eastAsia="en-US"/>
              </w:rPr>
            </w:rPrChange>
          </w:rPr>
          <w:t>ермины, определения и сокращения:</w:t>
        </w:r>
      </w:ins>
    </w:p>
    <w:tbl>
      <w:tblPr>
        <w:tblStyle w:val="15"/>
        <w:tblW w:w="9464" w:type="dxa"/>
        <w:tblLayout w:type="fixed"/>
        <w:tblLook w:val="04A0" w:firstRow="1" w:lastRow="0" w:firstColumn="1" w:lastColumn="0" w:noHBand="0" w:noVBand="1"/>
        <w:tblPrChange w:id="253" w:author="Татьяна Молодкина" w:date="2022-12-21T16:37:00Z">
          <w:tblPr>
            <w:tblStyle w:val="15"/>
            <w:tblW w:w="5132" w:type="dxa"/>
            <w:tblLayout w:type="fixed"/>
            <w:tblLook w:val="04A0" w:firstRow="1" w:lastRow="0" w:firstColumn="1" w:lastColumn="0" w:noHBand="0" w:noVBand="1"/>
          </w:tblPr>
        </w:tblPrChange>
      </w:tblPr>
      <w:tblGrid>
        <w:gridCol w:w="2660"/>
        <w:gridCol w:w="6804"/>
        <w:tblGridChange w:id="254">
          <w:tblGrid>
            <w:gridCol w:w="1730"/>
            <w:gridCol w:w="3402"/>
          </w:tblGrid>
        </w:tblGridChange>
      </w:tblGrid>
      <w:tr w:rsidR="001423A6" w:rsidRPr="001423A6" w14:paraId="04B6971E" w14:textId="77777777" w:rsidTr="001423A6">
        <w:trPr>
          <w:ins w:id="255" w:author="Татьяна Молодкина" w:date="2022-12-21T16:36:00Z"/>
        </w:trPr>
        <w:tc>
          <w:tcPr>
            <w:tcW w:w="2660" w:type="dxa"/>
            <w:tcPrChange w:id="256" w:author="Татьяна Молодкина" w:date="2022-12-21T16:37:00Z">
              <w:tcPr>
                <w:tcW w:w="1730" w:type="dxa"/>
              </w:tcPr>
            </w:tcPrChange>
          </w:tcPr>
          <w:p w14:paraId="67402011" w14:textId="77777777" w:rsidR="001423A6" w:rsidRPr="001423A6" w:rsidRDefault="001423A6" w:rsidP="001423A6">
            <w:pPr>
              <w:widowControl w:val="0"/>
              <w:tabs>
                <w:tab w:val="left" w:pos="993"/>
              </w:tabs>
              <w:autoSpaceDE w:val="0"/>
              <w:autoSpaceDN w:val="0"/>
              <w:adjustRightInd w:val="0"/>
              <w:spacing w:after="0" w:line="240" w:lineRule="auto"/>
              <w:jc w:val="center"/>
              <w:rPr>
                <w:ins w:id="257" w:author="Татьяна Молодкина" w:date="2022-12-21T16:36:00Z"/>
                <w:rFonts w:ascii="Arial" w:hAnsi="Arial" w:cs="Arial"/>
                <w:color w:val="000000" w:themeColor="text1"/>
                <w:sz w:val="24"/>
                <w:szCs w:val="24"/>
                <w:rPrChange w:id="258" w:author="Татьяна Молодкина" w:date="2022-12-21T16:37:00Z">
                  <w:rPr>
                    <w:ins w:id="259" w:author="Татьяна Молодкина" w:date="2022-12-21T16:36:00Z"/>
                    <w:rFonts w:ascii="Arial" w:hAnsi="Arial" w:cs="Arial"/>
                    <w:color w:val="00B050"/>
                    <w:sz w:val="16"/>
                    <w:szCs w:val="16"/>
                  </w:rPr>
                </w:rPrChange>
              </w:rPr>
            </w:pPr>
            <w:ins w:id="260" w:author="Татьяна Молодкина" w:date="2022-12-21T16:36:00Z">
              <w:r w:rsidRPr="001423A6">
                <w:rPr>
                  <w:rFonts w:ascii="Arial" w:hAnsi="Arial" w:cs="Arial"/>
                  <w:color w:val="000000" w:themeColor="text1"/>
                  <w:sz w:val="24"/>
                  <w:szCs w:val="24"/>
                  <w:rPrChange w:id="261" w:author="Татьяна Молодкина" w:date="2022-12-21T16:37:00Z">
                    <w:rPr>
                      <w:rFonts w:ascii="Arial" w:hAnsi="Arial" w:cs="Arial"/>
                      <w:color w:val="00B050"/>
                      <w:sz w:val="16"/>
                      <w:szCs w:val="16"/>
                    </w:rPr>
                  </w:rPrChange>
                </w:rPr>
                <w:t>Наиме</w:t>
              </w:r>
              <w:r w:rsidRPr="001423A6">
                <w:rPr>
                  <w:rFonts w:ascii="Arial" w:hAnsi="Arial" w:cs="Arial"/>
                  <w:color w:val="000000" w:themeColor="text1"/>
                  <w:sz w:val="24"/>
                  <w:szCs w:val="24"/>
                  <w:rPrChange w:id="262" w:author="Татьяна Молодкина" w:date="2022-12-21T16:37:00Z">
                    <w:rPr>
                      <w:rFonts w:ascii="Arial" w:hAnsi="Arial" w:cs="Arial"/>
                      <w:color w:val="00B050"/>
                      <w:sz w:val="16"/>
                      <w:szCs w:val="16"/>
                    </w:rPr>
                  </w:rPrChange>
                </w:rPr>
                <w:cr/>
                <w:t>ование</w:t>
              </w:r>
            </w:ins>
          </w:p>
        </w:tc>
        <w:tc>
          <w:tcPr>
            <w:tcW w:w="6804" w:type="dxa"/>
            <w:tcPrChange w:id="263" w:author="Татьяна Молодкина" w:date="2022-12-21T16:37:00Z">
              <w:tcPr>
                <w:tcW w:w="3402" w:type="dxa"/>
              </w:tcPr>
            </w:tcPrChange>
          </w:tcPr>
          <w:p w14:paraId="221B19B9" w14:textId="77777777" w:rsidR="001423A6" w:rsidRPr="001423A6" w:rsidRDefault="001423A6" w:rsidP="001423A6">
            <w:pPr>
              <w:widowControl w:val="0"/>
              <w:tabs>
                <w:tab w:val="left" w:pos="993"/>
              </w:tabs>
              <w:autoSpaceDE w:val="0"/>
              <w:autoSpaceDN w:val="0"/>
              <w:adjustRightInd w:val="0"/>
              <w:spacing w:after="0" w:line="240" w:lineRule="auto"/>
              <w:jc w:val="center"/>
              <w:rPr>
                <w:ins w:id="264" w:author="Татьяна Молодкина" w:date="2022-12-21T16:36:00Z"/>
                <w:rFonts w:ascii="Arial" w:hAnsi="Arial" w:cs="Arial"/>
                <w:color w:val="000000" w:themeColor="text1"/>
                <w:sz w:val="24"/>
                <w:szCs w:val="24"/>
                <w:rPrChange w:id="265" w:author="Татьяна Молодкина" w:date="2022-12-21T16:37:00Z">
                  <w:rPr>
                    <w:ins w:id="266" w:author="Татьяна Молодкина" w:date="2022-12-21T16:36:00Z"/>
                    <w:rFonts w:ascii="Arial" w:hAnsi="Arial" w:cs="Arial"/>
                    <w:color w:val="00B050"/>
                    <w:sz w:val="16"/>
                    <w:szCs w:val="16"/>
                  </w:rPr>
                </w:rPrChange>
              </w:rPr>
            </w:pPr>
            <w:ins w:id="267" w:author="Татьяна Молодкина" w:date="2022-12-21T16:36:00Z">
              <w:r w:rsidRPr="001423A6">
                <w:rPr>
                  <w:rFonts w:ascii="Arial" w:hAnsi="Arial" w:cs="Arial"/>
                  <w:color w:val="000000" w:themeColor="text1"/>
                  <w:sz w:val="24"/>
                  <w:szCs w:val="24"/>
                  <w:rPrChange w:id="268" w:author="Татьяна Молодкина" w:date="2022-12-21T16:37:00Z">
                    <w:rPr>
                      <w:rFonts w:ascii="Arial" w:hAnsi="Arial" w:cs="Arial"/>
                      <w:color w:val="00B050"/>
                      <w:sz w:val="16"/>
                      <w:szCs w:val="16"/>
                    </w:rPr>
                  </w:rPrChange>
                </w:rPr>
                <w:t>Расшифровка</w:t>
              </w:r>
            </w:ins>
          </w:p>
        </w:tc>
      </w:tr>
      <w:tr w:rsidR="001423A6" w:rsidRPr="001423A6" w14:paraId="498D1615" w14:textId="77777777" w:rsidTr="001423A6">
        <w:trPr>
          <w:ins w:id="269" w:author="Татьяна Молодкина" w:date="2022-12-21T16:36:00Z"/>
        </w:trPr>
        <w:tc>
          <w:tcPr>
            <w:tcW w:w="2660" w:type="dxa"/>
            <w:tcPrChange w:id="270" w:author="Татьяна Молодкина" w:date="2022-12-21T16:37:00Z">
              <w:tcPr>
                <w:tcW w:w="1730" w:type="dxa"/>
              </w:tcPr>
            </w:tcPrChange>
          </w:tcPr>
          <w:p w14:paraId="6BD00342" w14:textId="77777777" w:rsidR="001423A6" w:rsidRPr="001423A6" w:rsidRDefault="001423A6" w:rsidP="001423A6">
            <w:pPr>
              <w:widowControl w:val="0"/>
              <w:tabs>
                <w:tab w:val="left" w:pos="993"/>
              </w:tabs>
              <w:autoSpaceDE w:val="0"/>
              <w:autoSpaceDN w:val="0"/>
              <w:adjustRightInd w:val="0"/>
              <w:spacing w:after="0" w:line="240" w:lineRule="auto"/>
              <w:rPr>
                <w:ins w:id="271" w:author="Татьяна Молодкина" w:date="2022-12-21T16:36:00Z"/>
                <w:rFonts w:ascii="Arial" w:hAnsi="Arial" w:cs="Arial"/>
                <w:color w:val="000000" w:themeColor="text1"/>
                <w:sz w:val="24"/>
                <w:szCs w:val="24"/>
                <w:rPrChange w:id="272" w:author="Татьяна Молодкина" w:date="2022-12-21T16:37:00Z">
                  <w:rPr>
                    <w:ins w:id="273" w:author="Татьяна Молодкина" w:date="2022-12-21T16:36:00Z"/>
                    <w:rFonts w:ascii="Arial" w:hAnsi="Arial" w:cs="Arial"/>
                    <w:color w:val="00B050"/>
                    <w:sz w:val="16"/>
                    <w:szCs w:val="16"/>
                  </w:rPr>
                </w:rPrChange>
              </w:rPr>
            </w:pPr>
            <w:ins w:id="274" w:author="Татьяна Молодкина" w:date="2022-12-21T16:36:00Z">
              <w:r w:rsidRPr="001423A6">
                <w:rPr>
                  <w:rFonts w:ascii="Arial" w:hAnsi="Arial" w:cs="Arial"/>
                  <w:color w:val="000000" w:themeColor="text1"/>
                  <w:sz w:val="24"/>
                  <w:szCs w:val="24"/>
                  <w:rPrChange w:id="275" w:author="Татьяна Молодкина" w:date="2022-12-21T16:37:00Z">
                    <w:rPr>
                      <w:rFonts w:ascii="Arial" w:hAnsi="Arial" w:cs="Arial"/>
                      <w:color w:val="00B050"/>
                      <w:sz w:val="16"/>
                      <w:szCs w:val="16"/>
                    </w:rPr>
                  </w:rPrChange>
                </w:rPr>
                <w:t>СГС</w:t>
              </w:r>
            </w:ins>
          </w:p>
        </w:tc>
        <w:tc>
          <w:tcPr>
            <w:tcW w:w="6804" w:type="dxa"/>
            <w:tcPrChange w:id="276" w:author="Татьяна Молодкина" w:date="2022-12-21T16:37:00Z">
              <w:tcPr>
                <w:tcW w:w="3402" w:type="dxa"/>
              </w:tcPr>
            </w:tcPrChange>
          </w:tcPr>
          <w:p w14:paraId="2619DF02" w14:textId="77777777" w:rsidR="001423A6" w:rsidRPr="001423A6" w:rsidRDefault="001423A6" w:rsidP="001423A6">
            <w:pPr>
              <w:widowControl w:val="0"/>
              <w:tabs>
                <w:tab w:val="left" w:pos="993"/>
              </w:tabs>
              <w:autoSpaceDE w:val="0"/>
              <w:autoSpaceDN w:val="0"/>
              <w:adjustRightInd w:val="0"/>
              <w:spacing w:after="0" w:line="240" w:lineRule="auto"/>
              <w:rPr>
                <w:ins w:id="277" w:author="Татьяна Молодкина" w:date="2022-12-21T16:36:00Z"/>
                <w:rFonts w:ascii="Arial" w:hAnsi="Arial" w:cs="Arial"/>
                <w:color w:val="000000" w:themeColor="text1"/>
                <w:sz w:val="24"/>
                <w:szCs w:val="24"/>
                <w:rPrChange w:id="278" w:author="Татьяна Молодкина" w:date="2022-12-21T16:37:00Z">
                  <w:rPr>
                    <w:ins w:id="279" w:author="Татьяна Молодкина" w:date="2022-12-21T16:36:00Z"/>
                    <w:rFonts w:ascii="Arial" w:hAnsi="Arial" w:cs="Arial"/>
                    <w:color w:val="00B050"/>
                    <w:sz w:val="16"/>
                    <w:szCs w:val="16"/>
                  </w:rPr>
                </w:rPrChange>
              </w:rPr>
            </w:pPr>
            <w:ins w:id="280" w:author="Татьяна Молодкина" w:date="2022-12-21T16:36:00Z">
              <w:r w:rsidRPr="001423A6">
                <w:rPr>
                  <w:rFonts w:ascii="Arial" w:hAnsi="Arial" w:cs="Arial"/>
                  <w:color w:val="000000" w:themeColor="text1"/>
                  <w:sz w:val="24"/>
                  <w:szCs w:val="24"/>
                  <w:rPrChange w:id="281" w:author="Татьяна Молодкина" w:date="2022-12-21T16:37:00Z">
                    <w:rPr>
                      <w:rFonts w:ascii="Arial" w:hAnsi="Arial" w:cs="Arial"/>
                      <w:color w:val="00B050"/>
                      <w:sz w:val="16"/>
                      <w:szCs w:val="16"/>
                    </w:rPr>
                  </w:rPrChange>
                </w:rPr>
                <w:t>Федеральный стандарт бухгалтерского учета государственных финансов</w:t>
              </w:r>
            </w:ins>
          </w:p>
        </w:tc>
      </w:tr>
      <w:tr w:rsidR="001423A6" w:rsidRPr="001423A6" w14:paraId="4369DEB7" w14:textId="77777777" w:rsidTr="001423A6">
        <w:trPr>
          <w:ins w:id="282" w:author="Татьяна Молодкина" w:date="2022-12-21T16:36:00Z"/>
        </w:trPr>
        <w:tc>
          <w:tcPr>
            <w:tcW w:w="2660" w:type="dxa"/>
            <w:tcPrChange w:id="283" w:author="Татьяна Молодкина" w:date="2022-12-21T16:37:00Z">
              <w:tcPr>
                <w:tcW w:w="1730" w:type="dxa"/>
              </w:tcPr>
            </w:tcPrChange>
          </w:tcPr>
          <w:p w14:paraId="449512F9" w14:textId="77777777" w:rsidR="001423A6" w:rsidRPr="001423A6" w:rsidRDefault="001423A6" w:rsidP="001423A6">
            <w:pPr>
              <w:widowControl w:val="0"/>
              <w:tabs>
                <w:tab w:val="left" w:pos="993"/>
              </w:tabs>
              <w:autoSpaceDE w:val="0"/>
              <w:autoSpaceDN w:val="0"/>
              <w:adjustRightInd w:val="0"/>
              <w:spacing w:after="0" w:line="240" w:lineRule="auto"/>
              <w:rPr>
                <w:ins w:id="284" w:author="Татьяна Молодкина" w:date="2022-12-21T16:36:00Z"/>
                <w:rFonts w:ascii="Arial" w:hAnsi="Arial" w:cs="Arial"/>
                <w:color w:val="000000" w:themeColor="text1"/>
                <w:sz w:val="24"/>
                <w:szCs w:val="24"/>
                <w:rPrChange w:id="285" w:author="Татьяна Молодкина" w:date="2022-12-21T16:37:00Z">
                  <w:rPr>
                    <w:ins w:id="286" w:author="Татьяна Молодкина" w:date="2022-12-21T16:36:00Z"/>
                    <w:rFonts w:ascii="Arial" w:hAnsi="Arial" w:cs="Arial"/>
                    <w:color w:val="00B050"/>
                    <w:sz w:val="16"/>
                    <w:szCs w:val="16"/>
                  </w:rPr>
                </w:rPrChange>
              </w:rPr>
            </w:pPr>
            <w:ins w:id="287" w:author="Татьяна Молодкина" w:date="2022-12-21T16:36:00Z">
              <w:r w:rsidRPr="001423A6">
                <w:rPr>
                  <w:rFonts w:ascii="Arial" w:hAnsi="Arial" w:cs="Arial"/>
                  <w:color w:val="000000" w:themeColor="text1"/>
                  <w:sz w:val="24"/>
                  <w:szCs w:val="24"/>
                  <w:rPrChange w:id="288" w:author="Татьяна Молодкина" w:date="2022-12-21T16:37:00Z">
                    <w:rPr>
                      <w:rFonts w:ascii="Arial" w:hAnsi="Arial" w:cs="Arial"/>
                      <w:color w:val="00B050"/>
                      <w:sz w:val="16"/>
                      <w:szCs w:val="16"/>
                    </w:rPr>
                  </w:rPrChange>
                </w:rPr>
                <w:t>ОМС</w:t>
              </w:r>
            </w:ins>
          </w:p>
        </w:tc>
        <w:tc>
          <w:tcPr>
            <w:tcW w:w="6804" w:type="dxa"/>
            <w:tcPrChange w:id="289" w:author="Татьяна Молодкина" w:date="2022-12-21T16:37:00Z">
              <w:tcPr>
                <w:tcW w:w="3402" w:type="dxa"/>
              </w:tcPr>
            </w:tcPrChange>
          </w:tcPr>
          <w:p w14:paraId="2605B127" w14:textId="77777777" w:rsidR="001423A6" w:rsidRPr="001423A6" w:rsidRDefault="001423A6" w:rsidP="001423A6">
            <w:pPr>
              <w:widowControl w:val="0"/>
              <w:tabs>
                <w:tab w:val="left" w:pos="993"/>
              </w:tabs>
              <w:autoSpaceDE w:val="0"/>
              <w:autoSpaceDN w:val="0"/>
              <w:adjustRightInd w:val="0"/>
              <w:spacing w:after="0" w:line="240" w:lineRule="auto"/>
              <w:rPr>
                <w:ins w:id="290" w:author="Татьяна Молодкина" w:date="2022-12-21T16:36:00Z"/>
                <w:rFonts w:ascii="Arial" w:hAnsi="Arial" w:cs="Arial"/>
                <w:color w:val="000000" w:themeColor="text1"/>
                <w:sz w:val="24"/>
                <w:szCs w:val="24"/>
                <w:rPrChange w:id="291" w:author="Татьяна Молодкина" w:date="2022-12-21T16:37:00Z">
                  <w:rPr>
                    <w:ins w:id="292" w:author="Татьяна Молодкина" w:date="2022-12-21T16:36:00Z"/>
                    <w:rFonts w:ascii="Arial" w:hAnsi="Arial" w:cs="Arial"/>
                    <w:color w:val="00B050"/>
                    <w:sz w:val="16"/>
                    <w:szCs w:val="16"/>
                  </w:rPr>
                </w:rPrChange>
              </w:rPr>
            </w:pPr>
            <w:ins w:id="293" w:author="Татьяна Молодкина" w:date="2022-12-21T16:36:00Z">
              <w:r w:rsidRPr="001423A6">
                <w:rPr>
                  <w:rFonts w:ascii="Arial" w:hAnsi="Arial" w:cs="Arial"/>
                  <w:color w:val="000000" w:themeColor="text1"/>
                  <w:sz w:val="24"/>
                  <w:szCs w:val="24"/>
                  <w:rPrChange w:id="294" w:author="Татьяна Молодкина" w:date="2022-12-21T16:37:00Z">
                    <w:rPr>
                      <w:rFonts w:ascii="Arial" w:hAnsi="Arial" w:cs="Arial"/>
                      <w:color w:val="00B050"/>
                      <w:sz w:val="16"/>
                      <w:szCs w:val="16"/>
                    </w:rPr>
                  </w:rPrChange>
                </w:rPr>
                <w:t>Обязательное медицинское страхование</w:t>
              </w:r>
            </w:ins>
          </w:p>
        </w:tc>
      </w:tr>
      <w:tr w:rsidR="001423A6" w:rsidRPr="001423A6" w14:paraId="2FA3BF40" w14:textId="77777777" w:rsidTr="001423A6">
        <w:trPr>
          <w:ins w:id="295" w:author="Татьяна Молодкина" w:date="2022-12-21T16:36:00Z"/>
        </w:trPr>
        <w:tc>
          <w:tcPr>
            <w:tcW w:w="2660" w:type="dxa"/>
            <w:tcPrChange w:id="296" w:author="Татьяна Молодкина" w:date="2022-12-21T16:37:00Z">
              <w:tcPr>
                <w:tcW w:w="1730" w:type="dxa"/>
              </w:tcPr>
            </w:tcPrChange>
          </w:tcPr>
          <w:p w14:paraId="4F91D923" w14:textId="77777777" w:rsidR="001423A6" w:rsidRPr="001423A6" w:rsidRDefault="001423A6" w:rsidP="001423A6">
            <w:pPr>
              <w:widowControl w:val="0"/>
              <w:tabs>
                <w:tab w:val="left" w:pos="993"/>
              </w:tabs>
              <w:autoSpaceDE w:val="0"/>
              <w:autoSpaceDN w:val="0"/>
              <w:adjustRightInd w:val="0"/>
              <w:spacing w:after="0" w:line="240" w:lineRule="auto"/>
              <w:rPr>
                <w:ins w:id="297" w:author="Татьяна Молодкина" w:date="2022-12-21T16:36:00Z"/>
                <w:rFonts w:ascii="Arial" w:hAnsi="Arial" w:cs="Arial"/>
                <w:color w:val="000000" w:themeColor="text1"/>
                <w:sz w:val="24"/>
                <w:szCs w:val="24"/>
                <w:rPrChange w:id="298" w:author="Татьяна Молодкина" w:date="2022-12-21T16:37:00Z">
                  <w:rPr>
                    <w:ins w:id="299" w:author="Татьяна Молодкина" w:date="2022-12-21T16:36:00Z"/>
                    <w:rFonts w:ascii="Arial" w:hAnsi="Arial" w:cs="Arial"/>
                    <w:color w:val="00B050"/>
                    <w:sz w:val="16"/>
                    <w:szCs w:val="16"/>
                  </w:rPr>
                </w:rPrChange>
              </w:rPr>
            </w:pPr>
            <w:ins w:id="300" w:author="Татьяна Молодкина" w:date="2022-12-21T16:36:00Z">
              <w:r w:rsidRPr="001423A6">
                <w:rPr>
                  <w:rFonts w:ascii="Arial" w:hAnsi="Arial" w:cs="Arial"/>
                  <w:color w:val="000000" w:themeColor="text1"/>
                  <w:sz w:val="24"/>
                  <w:szCs w:val="24"/>
                  <w:rPrChange w:id="301" w:author="Татьяна Молодкина" w:date="2022-12-21T16:37:00Z">
                    <w:rPr>
                      <w:rFonts w:ascii="Arial" w:hAnsi="Arial" w:cs="Arial"/>
                      <w:color w:val="00B050"/>
                      <w:sz w:val="16"/>
                      <w:szCs w:val="16"/>
                    </w:rPr>
                  </w:rPrChange>
                </w:rPr>
                <w:t>ФСС</w:t>
              </w:r>
            </w:ins>
          </w:p>
        </w:tc>
        <w:tc>
          <w:tcPr>
            <w:tcW w:w="6804" w:type="dxa"/>
            <w:tcPrChange w:id="302" w:author="Татьяна Молодкина" w:date="2022-12-21T16:37:00Z">
              <w:tcPr>
                <w:tcW w:w="3402" w:type="dxa"/>
              </w:tcPr>
            </w:tcPrChange>
          </w:tcPr>
          <w:p w14:paraId="2943F892" w14:textId="77777777" w:rsidR="001423A6" w:rsidRPr="001423A6" w:rsidRDefault="001423A6" w:rsidP="001423A6">
            <w:pPr>
              <w:widowControl w:val="0"/>
              <w:tabs>
                <w:tab w:val="left" w:pos="993"/>
              </w:tabs>
              <w:autoSpaceDE w:val="0"/>
              <w:autoSpaceDN w:val="0"/>
              <w:adjustRightInd w:val="0"/>
              <w:spacing w:after="0" w:line="240" w:lineRule="auto"/>
              <w:rPr>
                <w:ins w:id="303" w:author="Татьяна Молодкина" w:date="2022-12-21T16:36:00Z"/>
                <w:rFonts w:ascii="Arial" w:hAnsi="Arial" w:cs="Arial"/>
                <w:color w:val="000000" w:themeColor="text1"/>
                <w:sz w:val="24"/>
                <w:szCs w:val="24"/>
                <w:rPrChange w:id="304" w:author="Татьяна Молодкина" w:date="2022-12-21T16:37:00Z">
                  <w:rPr>
                    <w:ins w:id="305" w:author="Татьяна Молодкина" w:date="2022-12-21T16:36:00Z"/>
                    <w:rFonts w:ascii="Arial" w:hAnsi="Arial" w:cs="Arial"/>
                    <w:color w:val="00B050"/>
                    <w:sz w:val="16"/>
                    <w:szCs w:val="16"/>
                  </w:rPr>
                </w:rPrChange>
              </w:rPr>
            </w:pPr>
            <w:ins w:id="306" w:author="Татьяна Молодкина" w:date="2022-12-21T16:36:00Z">
              <w:r w:rsidRPr="001423A6">
                <w:rPr>
                  <w:rFonts w:ascii="Arial" w:hAnsi="Arial" w:cs="Arial"/>
                  <w:color w:val="000000" w:themeColor="text1"/>
                  <w:sz w:val="24"/>
                  <w:szCs w:val="24"/>
                  <w:rPrChange w:id="307" w:author="Татьяна Молодкина" w:date="2022-12-21T16:37:00Z">
                    <w:rPr>
                      <w:rFonts w:ascii="Arial" w:hAnsi="Arial" w:cs="Arial"/>
                      <w:color w:val="00B050"/>
                      <w:sz w:val="16"/>
                      <w:szCs w:val="16"/>
                    </w:rPr>
                  </w:rPrChange>
                </w:rPr>
                <w:t>Территориальный орган Фонда социального страхования Российской Федерации</w:t>
              </w:r>
            </w:ins>
          </w:p>
        </w:tc>
      </w:tr>
      <w:tr w:rsidR="001423A6" w:rsidRPr="001423A6" w14:paraId="3C790CDF" w14:textId="77777777" w:rsidTr="001423A6">
        <w:trPr>
          <w:ins w:id="308" w:author="Татьяна Молодкина" w:date="2022-12-21T16:36:00Z"/>
        </w:trPr>
        <w:tc>
          <w:tcPr>
            <w:tcW w:w="2660" w:type="dxa"/>
            <w:tcPrChange w:id="309" w:author="Татьяна Молодкина" w:date="2022-12-21T16:37:00Z">
              <w:tcPr>
                <w:tcW w:w="1730" w:type="dxa"/>
              </w:tcPr>
            </w:tcPrChange>
          </w:tcPr>
          <w:p w14:paraId="37ECB54B" w14:textId="77777777" w:rsidR="001423A6" w:rsidRPr="001423A6" w:rsidRDefault="001423A6" w:rsidP="001423A6">
            <w:pPr>
              <w:widowControl w:val="0"/>
              <w:tabs>
                <w:tab w:val="left" w:pos="993"/>
              </w:tabs>
              <w:autoSpaceDE w:val="0"/>
              <w:autoSpaceDN w:val="0"/>
              <w:adjustRightInd w:val="0"/>
              <w:spacing w:after="0" w:line="240" w:lineRule="auto"/>
              <w:rPr>
                <w:ins w:id="310" w:author="Татьяна Молодкина" w:date="2022-12-21T16:36:00Z"/>
                <w:rFonts w:ascii="Arial" w:hAnsi="Arial" w:cs="Arial"/>
                <w:color w:val="000000" w:themeColor="text1"/>
                <w:sz w:val="24"/>
                <w:szCs w:val="24"/>
                <w:rPrChange w:id="311" w:author="Татьяна Молодкина" w:date="2022-12-21T16:37:00Z">
                  <w:rPr>
                    <w:ins w:id="312" w:author="Татьяна Молодкина" w:date="2022-12-21T16:36:00Z"/>
                    <w:rFonts w:ascii="Arial" w:hAnsi="Arial" w:cs="Arial"/>
                    <w:color w:val="00B050"/>
                    <w:sz w:val="16"/>
                    <w:szCs w:val="16"/>
                  </w:rPr>
                </w:rPrChange>
              </w:rPr>
            </w:pPr>
            <w:ins w:id="313" w:author="Татьяна Молодкина" w:date="2022-12-21T16:36:00Z">
              <w:r w:rsidRPr="001423A6">
                <w:rPr>
                  <w:rFonts w:ascii="Arial" w:hAnsi="Arial" w:cs="Arial"/>
                  <w:color w:val="000000" w:themeColor="text1"/>
                  <w:sz w:val="24"/>
                  <w:szCs w:val="24"/>
                  <w:rPrChange w:id="314" w:author="Татьяна Молодкина" w:date="2022-12-21T16:37:00Z">
                    <w:rPr>
                      <w:rFonts w:ascii="Arial" w:hAnsi="Arial" w:cs="Arial"/>
                      <w:color w:val="00B050"/>
                      <w:sz w:val="16"/>
                      <w:szCs w:val="16"/>
                    </w:rPr>
                  </w:rPrChange>
                </w:rPr>
                <w:t>МОЛ, ответственное лицо</w:t>
              </w:r>
            </w:ins>
          </w:p>
        </w:tc>
        <w:tc>
          <w:tcPr>
            <w:tcW w:w="6804" w:type="dxa"/>
            <w:tcPrChange w:id="315" w:author="Татьяна Молодкина" w:date="2022-12-21T16:37:00Z">
              <w:tcPr>
                <w:tcW w:w="3402" w:type="dxa"/>
              </w:tcPr>
            </w:tcPrChange>
          </w:tcPr>
          <w:p w14:paraId="0EF3DD2F" w14:textId="77777777" w:rsidR="001423A6" w:rsidRPr="001423A6" w:rsidRDefault="001423A6" w:rsidP="001423A6">
            <w:pPr>
              <w:widowControl w:val="0"/>
              <w:tabs>
                <w:tab w:val="left" w:pos="993"/>
              </w:tabs>
              <w:autoSpaceDE w:val="0"/>
              <w:autoSpaceDN w:val="0"/>
              <w:adjustRightInd w:val="0"/>
              <w:spacing w:after="0" w:line="240" w:lineRule="auto"/>
              <w:rPr>
                <w:ins w:id="316" w:author="Татьяна Молодкина" w:date="2022-12-21T16:36:00Z"/>
                <w:rFonts w:ascii="Arial" w:hAnsi="Arial" w:cs="Arial"/>
                <w:color w:val="000000" w:themeColor="text1"/>
                <w:sz w:val="24"/>
                <w:szCs w:val="24"/>
                <w:rPrChange w:id="317" w:author="Татьяна Молодкина" w:date="2022-12-21T16:37:00Z">
                  <w:rPr>
                    <w:ins w:id="318" w:author="Татьяна Молодкина" w:date="2022-12-21T16:36:00Z"/>
                    <w:rFonts w:ascii="Arial" w:hAnsi="Arial" w:cs="Arial"/>
                    <w:color w:val="00B050"/>
                    <w:sz w:val="16"/>
                    <w:szCs w:val="16"/>
                  </w:rPr>
                </w:rPrChange>
              </w:rPr>
            </w:pPr>
            <w:ins w:id="319" w:author="Татьяна Молодкина" w:date="2022-12-21T16:36:00Z">
              <w:r w:rsidRPr="001423A6">
                <w:rPr>
                  <w:rFonts w:ascii="Arial" w:hAnsi="Arial" w:cs="Arial"/>
                  <w:color w:val="000000" w:themeColor="text1"/>
                  <w:sz w:val="24"/>
                  <w:szCs w:val="24"/>
                  <w:rPrChange w:id="320" w:author="Татьяна Молодкина" w:date="2022-12-21T16:37:00Z">
                    <w:rPr>
                      <w:rFonts w:ascii="Arial" w:hAnsi="Arial" w:cs="Arial"/>
                      <w:color w:val="00B050"/>
                      <w:sz w:val="16"/>
                      <w:szCs w:val="16"/>
                    </w:rPr>
                  </w:rPrChange>
                </w:rPr>
                <w:t>Лицо, ответственное за сохранность нефинансовых активов и (или) их использование по назначению</w:t>
              </w:r>
            </w:ins>
          </w:p>
        </w:tc>
      </w:tr>
      <w:tr w:rsidR="001423A6" w:rsidRPr="001423A6" w14:paraId="51D1C7C0" w14:textId="77777777" w:rsidTr="001423A6">
        <w:trPr>
          <w:ins w:id="321" w:author="Татьяна Молодкина" w:date="2022-12-21T16:36:00Z"/>
        </w:trPr>
        <w:tc>
          <w:tcPr>
            <w:tcW w:w="2660" w:type="dxa"/>
            <w:tcPrChange w:id="322" w:author="Татьяна Молодкина" w:date="2022-12-21T16:37:00Z">
              <w:tcPr>
                <w:tcW w:w="1730" w:type="dxa"/>
              </w:tcPr>
            </w:tcPrChange>
          </w:tcPr>
          <w:p w14:paraId="0AEF94B7" w14:textId="77777777" w:rsidR="001423A6" w:rsidRPr="001423A6" w:rsidRDefault="001423A6" w:rsidP="001423A6">
            <w:pPr>
              <w:widowControl w:val="0"/>
              <w:tabs>
                <w:tab w:val="left" w:pos="993"/>
              </w:tabs>
              <w:autoSpaceDE w:val="0"/>
              <w:autoSpaceDN w:val="0"/>
              <w:adjustRightInd w:val="0"/>
              <w:spacing w:after="0" w:line="240" w:lineRule="auto"/>
              <w:rPr>
                <w:ins w:id="323" w:author="Татьяна Молодкина" w:date="2022-12-21T16:36:00Z"/>
                <w:rFonts w:ascii="Arial" w:hAnsi="Arial" w:cs="Arial"/>
                <w:color w:val="000000" w:themeColor="text1"/>
                <w:sz w:val="24"/>
                <w:szCs w:val="24"/>
                <w:rPrChange w:id="324" w:author="Татьяна Молодкина" w:date="2022-12-21T16:37:00Z">
                  <w:rPr>
                    <w:ins w:id="325" w:author="Татьяна Молодкина" w:date="2022-12-21T16:36:00Z"/>
                    <w:rFonts w:ascii="Arial" w:hAnsi="Arial" w:cs="Arial"/>
                    <w:color w:val="00B050"/>
                    <w:sz w:val="16"/>
                    <w:szCs w:val="16"/>
                  </w:rPr>
                </w:rPrChange>
              </w:rPr>
            </w:pPr>
            <w:ins w:id="326" w:author="Татьяна Молодкина" w:date="2022-12-21T16:36:00Z">
              <w:r w:rsidRPr="001423A6">
                <w:rPr>
                  <w:rFonts w:ascii="Arial" w:hAnsi="Arial" w:cs="Arial"/>
                  <w:color w:val="000000" w:themeColor="text1"/>
                  <w:sz w:val="24"/>
                  <w:szCs w:val="24"/>
                  <w:rPrChange w:id="327" w:author="Татьяна Молодкина" w:date="2022-12-21T16:37:00Z">
                    <w:rPr>
                      <w:rFonts w:ascii="Arial" w:hAnsi="Arial" w:cs="Arial"/>
                      <w:color w:val="00B050"/>
                      <w:sz w:val="16"/>
                      <w:szCs w:val="16"/>
                    </w:rPr>
                  </w:rPrChange>
                </w:rPr>
                <w:t>Авансовый отчет</w:t>
              </w:r>
            </w:ins>
          </w:p>
        </w:tc>
        <w:tc>
          <w:tcPr>
            <w:tcW w:w="6804" w:type="dxa"/>
            <w:tcPrChange w:id="328" w:author="Татьяна Молодкина" w:date="2022-12-21T16:37:00Z">
              <w:tcPr>
                <w:tcW w:w="3402" w:type="dxa"/>
              </w:tcPr>
            </w:tcPrChange>
          </w:tcPr>
          <w:p w14:paraId="2428F1D2" w14:textId="77777777" w:rsidR="001423A6" w:rsidRPr="001423A6" w:rsidRDefault="001423A6" w:rsidP="001423A6">
            <w:pPr>
              <w:widowControl w:val="0"/>
              <w:tabs>
                <w:tab w:val="left" w:pos="993"/>
              </w:tabs>
              <w:autoSpaceDE w:val="0"/>
              <w:autoSpaceDN w:val="0"/>
              <w:adjustRightInd w:val="0"/>
              <w:spacing w:after="0" w:line="240" w:lineRule="auto"/>
              <w:rPr>
                <w:ins w:id="329" w:author="Татьяна Молодкина" w:date="2022-12-21T16:36:00Z"/>
                <w:rFonts w:ascii="Arial" w:hAnsi="Arial" w:cs="Arial"/>
                <w:color w:val="000000" w:themeColor="text1"/>
                <w:sz w:val="24"/>
                <w:szCs w:val="24"/>
                <w:rPrChange w:id="330" w:author="Татьяна Молодкина" w:date="2022-12-21T16:37:00Z">
                  <w:rPr>
                    <w:ins w:id="331" w:author="Татьяна Молодкина" w:date="2022-12-21T16:36:00Z"/>
                    <w:rFonts w:ascii="Arial" w:hAnsi="Arial" w:cs="Arial"/>
                    <w:color w:val="00B050"/>
                    <w:sz w:val="16"/>
                    <w:szCs w:val="16"/>
                  </w:rPr>
                </w:rPrChange>
              </w:rPr>
            </w:pPr>
            <w:commentRangeStart w:id="332"/>
            <w:ins w:id="333" w:author="Татьяна Молодкина" w:date="2022-12-21T16:36:00Z">
              <w:r w:rsidRPr="001423A6">
                <w:rPr>
                  <w:rFonts w:ascii="Arial" w:hAnsi="Arial" w:cs="Arial"/>
                  <w:color w:val="000000" w:themeColor="text1"/>
                  <w:sz w:val="24"/>
                  <w:szCs w:val="24"/>
                  <w:rPrChange w:id="334" w:author="Татьяна Молодкина" w:date="2022-12-21T16:37:00Z">
                    <w:rPr>
                      <w:rFonts w:ascii="Arial" w:hAnsi="Arial" w:cs="Arial"/>
                      <w:color w:val="00B050"/>
                      <w:sz w:val="16"/>
                      <w:szCs w:val="16"/>
                    </w:rPr>
                  </w:rPrChange>
                </w:rPr>
                <w:t>Отчет о расходах подотчетного лица (ф. 0504520)</w:t>
              </w:r>
              <w:commentRangeEnd w:id="332"/>
              <w:r w:rsidRPr="001423A6">
                <w:rPr>
                  <w:rFonts w:ascii="Arial" w:hAnsi="Arial" w:cs="Arial"/>
                  <w:color w:val="000000" w:themeColor="text1"/>
                  <w:sz w:val="24"/>
                  <w:szCs w:val="24"/>
                  <w:rPrChange w:id="335" w:author="Татьяна Молодкина" w:date="2022-12-21T16:37:00Z">
                    <w:rPr>
                      <w:rFonts w:ascii="Arial" w:hAnsi="Arial" w:cs="Arial"/>
                      <w:color w:val="00B050"/>
                      <w:sz w:val="16"/>
                      <w:szCs w:val="16"/>
                    </w:rPr>
                  </w:rPrChange>
                </w:rPr>
                <w:commentReference w:id="332"/>
              </w:r>
            </w:ins>
          </w:p>
        </w:tc>
      </w:tr>
      <w:tr w:rsidR="001423A6" w:rsidRPr="001423A6" w14:paraId="54C9A00E" w14:textId="77777777" w:rsidTr="001423A6">
        <w:trPr>
          <w:ins w:id="336" w:author="Татьяна Молодкина" w:date="2022-12-21T16:36:00Z"/>
        </w:trPr>
        <w:tc>
          <w:tcPr>
            <w:tcW w:w="2660" w:type="dxa"/>
            <w:tcPrChange w:id="337" w:author="Татьяна Молодкина" w:date="2022-12-21T16:37:00Z">
              <w:tcPr>
                <w:tcW w:w="1730" w:type="dxa"/>
              </w:tcPr>
            </w:tcPrChange>
          </w:tcPr>
          <w:p w14:paraId="77E8EF02" w14:textId="77777777" w:rsidR="001423A6" w:rsidRPr="001423A6" w:rsidRDefault="001423A6" w:rsidP="001423A6">
            <w:pPr>
              <w:widowControl w:val="0"/>
              <w:tabs>
                <w:tab w:val="left" w:pos="993"/>
              </w:tabs>
              <w:autoSpaceDE w:val="0"/>
              <w:autoSpaceDN w:val="0"/>
              <w:adjustRightInd w:val="0"/>
              <w:spacing w:after="0" w:line="240" w:lineRule="auto"/>
              <w:rPr>
                <w:ins w:id="338" w:author="Татьяна Молодкина" w:date="2022-12-21T16:36:00Z"/>
                <w:rFonts w:ascii="Arial" w:hAnsi="Arial" w:cs="Arial"/>
                <w:color w:val="000000" w:themeColor="text1"/>
                <w:sz w:val="24"/>
                <w:szCs w:val="24"/>
                <w:rPrChange w:id="339" w:author="Татьяна Молодкина" w:date="2022-12-21T16:37:00Z">
                  <w:rPr>
                    <w:ins w:id="340" w:author="Татьяна Молодкина" w:date="2022-12-21T16:36:00Z"/>
                    <w:rFonts w:ascii="Arial" w:hAnsi="Arial" w:cs="Arial"/>
                    <w:color w:val="00B050"/>
                    <w:sz w:val="16"/>
                    <w:szCs w:val="16"/>
                  </w:rPr>
                </w:rPrChange>
              </w:rPr>
            </w:pPr>
            <w:ins w:id="341" w:author="Татьяна Молодкина" w:date="2022-12-21T16:36:00Z">
              <w:r w:rsidRPr="001423A6">
                <w:rPr>
                  <w:rFonts w:ascii="Arial" w:hAnsi="Arial" w:cs="Arial"/>
                  <w:color w:val="000000" w:themeColor="text1"/>
                  <w:sz w:val="24"/>
                  <w:szCs w:val="24"/>
                  <w:rPrChange w:id="342" w:author="Татьяна Молодкина" w:date="2022-12-21T16:37:00Z">
                    <w:rPr>
                      <w:rFonts w:ascii="Arial" w:hAnsi="Arial" w:cs="Arial"/>
                      <w:color w:val="00B050"/>
                      <w:sz w:val="16"/>
                      <w:szCs w:val="16"/>
                    </w:rPr>
                  </w:rPrChange>
                </w:rPr>
                <w:t>БСО</w:t>
              </w:r>
            </w:ins>
          </w:p>
        </w:tc>
        <w:tc>
          <w:tcPr>
            <w:tcW w:w="6804" w:type="dxa"/>
            <w:tcPrChange w:id="343" w:author="Татьяна Молодкина" w:date="2022-12-21T16:37:00Z">
              <w:tcPr>
                <w:tcW w:w="3402" w:type="dxa"/>
              </w:tcPr>
            </w:tcPrChange>
          </w:tcPr>
          <w:p w14:paraId="3E260CE6" w14:textId="77777777" w:rsidR="001423A6" w:rsidRPr="001423A6" w:rsidRDefault="001423A6" w:rsidP="001423A6">
            <w:pPr>
              <w:widowControl w:val="0"/>
              <w:tabs>
                <w:tab w:val="left" w:pos="993"/>
              </w:tabs>
              <w:autoSpaceDE w:val="0"/>
              <w:autoSpaceDN w:val="0"/>
              <w:adjustRightInd w:val="0"/>
              <w:spacing w:after="0" w:line="240" w:lineRule="auto"/>
              <w:rPr>
                <w:ins w:id="344" w:author="Татьяна Молодкина" w:date="2022-12-21T16:36:00Z"/>
                <w:rFonts w:ascii="Arial" w:hAnsi="Arial" w:cs="Arial"/>
                <w:color w:val="000000" w:themeColor="text1"/>
                <w:sz w:val="24"/>
                <w:szCs w:val="24"/>
                <w:rPrChange w:id="345" w:author="Татьяна Молодкина" w:date="2022-12-21T16:37:00Z">
                  <w:rPr>
                    <w:ins w:id="346" w:author="Татьяна Молодкина" w:date="2022-12-21T16:36:00Z"/>
                    <w:rFonts w:ascii="Arial" w:hAnsi="Arial" w:cs="Arial"/>
                    <w:color w:val="00B050"/>
                    <w:sz w:val="16"/>
                    <w:szCs w:val="16"/>
                  </w:rPr>
                </w:rPrChange>
              </w:rPr>
            </w:pPr>
            <w:ins w:id="347" w:author="Татьяна Молодкина" w:date="2022-12-21T16:36:00Z">
              <w:r w:rsidRPr="001423A6">
                <w:rPr>
                  <w:rFonts w:ascii="Arial" w:hAnsi="Arial" w:cs="Arial"/>
                  <w:color w:val="000000" w:themeColor="text1"/>
                  <w:sz w:val="24"/>
                  <w:szCs w:val="24"/>
                  <w:rPrChange w:id="348" w:author="Татьяна Молодкина" w:date="2022-12-21T16:37:00Z">
                    <w:rPr>
                      <w:rFonts w:ascii="Arial" w:hAnsi="Arial" w:cs="Arial"/>
                      <w:color w:val="00B050"/>
                      <w:sz w:val="16"/>
                      <w:szCs w:val="16"/>
                    </w:rPr>
                  </w:rPrChange>
                </w:rPr>
                <w:t>Бланки строгой отчетности</w:t>
              </w:r>
            </w:ins>
          </w:p>
        </w:tc>
      </w:tr>
      <w:tr w:rsidR="001423A6" w:rsidRPr="001423A6" w14:paraId="68C3C27A" w14:textId="77777777" w:rsidTr="001423A6">
        <w:trPr>
          <w:ins w:id="349" w:author="Татьяна Молодкина" w:date="2022-12-21T16:36:00Z"/>
        </w:trPr>
        <w:tc>
          <w:tcPr>
            <w:tcW w:w="2660" w:type="dxa"/>
            <w:tcPrChange w:id="350" w:author="Татьяна Молодкина" w:date="2022-12-21T16:37:00Z">
              <w:tcPr>
                <w:tcW w:w="1730" w:type="dxa"/>
              </w:tcPr>
            </w:tcPrChange>
          </w:tcPr>
          <w:p w14:paraId="560E2462" w14:textId="77777777" w:rsidR="001423A6" w:rsidRPr="001423A6" w:rsidRDefault="001423A6" w:rsidP="001423A6">
            <w:pPr>
              <w:widowControl w:val="0"/>
              <w:tabs>
                <w:tab w:val="left" w:pos="993"/>
              </w:tabs>
              <w:autoSpaceDE w:val="0"/>
              <w:autoSpaceDN w:val="0"/>
              <w:adjustRightInd w:val="0"/>
              <w:spacing w:after="0" w:line="240" w:lineRule="auto"/>
              <w:rPr>
                <w:ins w:id="351" w:author="Татьяна Молодкина" w:date="2022-12-21T16:36:00Z"/>
                <w:rFonts w:ascii="Arial" w:hAnsi="Arial" w:cs="Arial"/>
                <w:color w:val="000000" w:themeColor="text1"/>
                <w:sz w:val="24"/>
                <w:szCs w:val="24"/>
                <w:rPrChange w:id="352" w:author="Татьяна Молодкина" w:date="2022-12-21T16:37:00Z">
                  <w:rPr>
                    <w:ins w:id="353" w:author="Татьяна Молодкина" w:date="2022-12-21T16:36:00Z"/>
                    <w:rFonts w:ascii="Arial" w:hAnsi="Arial" w:cs="Arial"/>
                    <w:color w:val="00B050"/>
                    <w:sz w:val="16"/>
                    <w:szCs w:val="16"/>
                  </w:rPr>
                </w:rPrChange>
              </w:rPr>
            </w:pPr>
            <w:ins w:id="354" w:author="Татьяна Молодкина" w:date="2022-12-21T16:36:00Z">
              <w:r w:rsidRPr="001423A6">
                <w:rPr>
                  <w:rFonts w:ascii="Arial" w:hAnsi="Arial" w:cs="Arial"/>
                  <w:color w:val="000000" w:themeColor="text1"/>
                  <w:sz w:val="24"/>
                  <w:szCs w:val="24"/>
                  <w:rPrChange w:id="355" w:author="Татьяна Молодкина" w:date="2022-12-21T16:37:00Z">
                    <w:rPr>
                      <w:rFonts w:ascii="Arial" w:hAnsi="Arial" w:cs="Arial"/>
                      <w:color w:val="00B050"/>
                      <w:sz w:val="16"/>
                      <w:szCs w:val="16"/>
                    </w:rPr>
                  </w:rPrChange>
                </w:rPr>
                <w:t>НФА</w:t>
              </w:r>
            </w:ins>
          </w:p>
        </w:tc>
        <w:tc>
          <w:tcPr>
            <w:tcW w:w="6804" w:type="dxa"/>
            <w:tcPrChange w:id="356" w:author="Татьяна Молодкина" w:date="2022-12-21T16:37:00Z">
              <w:tcPr>
                <w:tcW w:w="3402" w:type="dxa"/>
              </w:tcPr>
            </w:tcPrChange>
          </w:tcPr>
          <w:p w14:paraId="7796A1A2" w14:textId="77777777" w:rsidR="001423A6" w:rsidRPr="001423A6" w:rsidRDefault="001423A6" w:rsidP="001423A6">
            <w:pPr>
              <w:widowControl w:val="0"/>
              <w:tabs>
                <w:tab w:val="left" w:pos="993"/>
              </w:tabs>
              <w:autoSpaceDE w:val="0"/>
              <w:autoSpaceDN w:val="0"/>
              <w:adjustRightInd w:val="0"/>
              <w:spacing w:after="0" w:line="240" w:lineRule="auto"/>
              <w:rPr>
                <w:ins w:id="357" w:author="Татьяна Молодкина" w:date="2022-12-21T16:36:00Z"/>
                <w:rFonts w:ascii="Arial" w:hAnsi="Arial" w:cs="Arial"/>
                <w:color w:val="000000" w:themeColor="text1"/>
                <w:sz w:val="24"/>
                <w:szCs w:val="24"/>
                <w:rPrChange w:id="358" w:author="Татьяна Молодкина" w:date="2022-12-21T16:37:00Z">
                  <w:rPr>
                    <w:ins w:id="359" w:author="Татьяна Молодкина" w:date="2022-12-21T16:36:00Z"/>
                    <w:rFonts w:ascii="Arial" w:hAnsi="Arial" w:cs="Arial"/>
                    <w:color w:val="00B050"/>
                    <w:sz w:val="16"/>
                    <w:szCs w:val="16"/>
                  </w:rPr>
                </w:rPrChange>
              </w:rPr>
            </w:pPr>
            <w:ins w:id="360" w:author="Татьяна Молодкина" w:date="2022-12-21T16:36:00Z">
              <w:r w:rsidRPr="001423A6">
                <w:rPr>
                  <w:rFonts w:ascii="Arial" w:hAnsi="Arial" w:cs="Arial"/>
                  <w:color w:val="000000" w:themeColor="text1"/>
                  <w:sz w:val="24"/>
                  <w:szCs w:val="24"/>
                  <w:rPrChange w:id="361" w:author="Татьяна Молодкина" w:date="2022-12-21T16:37:00Z">
                    <w:rPr>
                      <w:rFonts w:ascii="Arial" w:hAnsi="Arial" w:cs="Arial"/>
                      <w:color w:val="00B050"/>
                      <w:sz w:val="16"/>
                      <w:szCs w:val="16"/>
                    </w:rPr>
                  </w:rPrChange>
                </w:rPr>
                <w:t>Нефинансовые активы</w:t>
              </w:r>
            </w:ins>
          </w:p>
        </w:tc>
      </w:tr>
      <w:tr w:rsidR="001423A6" w:rsidRPr="001423A6" w14:paraId="29FF3F66" w14:textId="77777777" w:rsidTr="001423A6">
        <w:trPr>
          <w:ins w:id="362" w:author="Татьяна Молодкина" w:date="2022-12-21T16:36:00Z"/>
        </w:trPr>
        <w:tc>
          <w:tcPr>
            <w:tcW w:w="2660" w:type="dxa"/>
            <w:tcPrChange w:id="363" w:author="Татьяна Молодкина" w:date="2022-12-21T16:37:00Z">
              <w:tcPr>
                <w:tcW w:w="1730" w:type="dxa"/>
              </w:tcPr>
            </w:tcPrChange>
          </w:tcPr>
          <w:p w14:paraId="3908C1A0" w14:textId="77777777" w:rsidR="001423A6" w:rsidRPr="001423A6" w:rsidRDefault="001423A6" w:rsidP="001423A6">
            <w:pPr>
              <w:widowControl w:val="0"/>
              <w:tabs>
                <w:tab w:val="left" w:pos="993"/>
              </w:tabs>
              <w:autoSpaceDE w:val="0"/>
              <w:autoSpaceDN w:val="0"/>
              <w:adjustRightInd w:val="0"/>
              <w:spacing w:after="0" w:line="240" w:lineRule="auto"/>
              <w:rPr>
                <w:ins w:id="364" w:author="Татьяна Молодкина" w:date="2022-12-21T16:36:00Z"/>
                <w:rFonts w:ascii="Arial" w:hAnsi="Arial" w:cs="Arial"/>
                <w:color w:val="000000" w:themeColor="text1"/>
                <w:sz w:val="24"/>
                <w:szCs w:val="24"/>
                <w:rPrChange w:id="365" w:author="Татьяна Молодкина" w:date="2022-12-21T16:37:00Z">
                  <w:rPr>
                    <w:ins w:id="366" w:author="Татьяна Молодкина" w:date="2022-12-21T16:36:00Z"/>
                    <w:rFonts w:ascii="Arial" w:hAnsi="Arial" w:cs="Arial"/>
                    <w:color w:val="00B050"/>
                    <w:sz w:val="16"/>
                    <w:szCs w:val="16"/>
                  </w:rPr>
                </w:rPrChange>
              </w:rPr>
            </w:pPr>
            <w:ins w:id="367" w:author="Татьяна Молодкина" w:date="2022-12-21T16:36:00Z">
              <w:r w:rsidRPr="001423A6">
                <w:rPr>
                  <w:rFonts w:ascii="Arial" w:hAnsi="Arial" w:cs="Arial"/>
                  <w:color w:val="000000" w:themeColor="text1"/>
                  <w:sz w:val="24"/>
                  <w:szCs w:val="24"/>
                  <w:rPrChange w:id="368" w:author="Татьяна Молодкина" w:date="2022-12-21T16:37:00Z">
                    <w:rPr>
                      <w:rFonts w:ascii="Arial" w:hAnsi="Arial" w:cs="Arial"/>
                      <w:color w:val="00B050"/>
                      <w:sz w:val="16"/>
                      <w:szCs w:val="16"/>
                    </w:rPr>
                  </w:rPrChange>
                </w:rPr>
                <w:t>ОС</w:t>
              </w:r>
            </w:ins>
          </w:p>
        </w:tc>
        <w:tc>
          <w:tcPr>
            <w:tcW w:w="6804" w:type="dxa"/>
            <w:tcPrChange w:id="369" w:author="Татьяна Молодкина" w:date="2022-12-21T16:37:00Z">
              <w:tcPr>
                <w:tcW w:w="3402" w:type="dxa"/>
              </w:tcPr>
            </w:tcPrChange>
          </w:tcPr>
          <w:p w14:paraId="1FF8E1E8" w14:textId="77777777" w:rsidR="001423A6" w:rsidRPr="001423A6" w:rsidRDefault="001423A6" w:rsidP="001423A6">
            <w:pPr>
              <w:widowControl w:val="0"/>
              <w:tabs>
                <w:tab w:val="left" w:pos="993"/>
              </w:tabs>
              <w:autoSpaceDE w:val="0"/>
              <w:autoSpaceDN w:val="0"/>
              <w:adjustRightInd w:val="0"/>
              <w:spacing w:after="0" w:line="240" w:lineRule="auto"/>
              <w:rPr>
                <w:ins w:id="370" w:author="Татьяна Молодкина" w:date="2022-12-21T16:36:00Z"/>
                <w:rFonts w:ascii="Arial" w:hAnsi="Arial" w:cs="Arial"/>
                <w:color w:val="000000" w:themeColor="text1"/>
                <w:sz w:val="24"/>
                <w:szCs w:val="24"/>
                <w:rPrChange w:id="371" w:author="Татьяна Молодкина" w:date="2022-12-21T16:37:00Z">
                  <w:rPr>
                    <w:ins w:id="372" w:author="Татьяна Молодкина" w:date="2022-12-21T16:36:00Z"/>
                    <w:rFonts w:ascii="Arial" w:hAnsi="Arial" w:cs="Arial"/>
                    <w:color w:val="00B050"/>
                    <w:sz w:val="16"/>
                    <w:szCs w:val="16"/>
                  </w:rPr>
                </w:rPrChange>
              </w:rPr>
            </w:pPr>
            <w:ins w:id="373" w:author="Татьяна Молодкина" w:date="2022-12-21T16:36:00Z">
              <w:r w:rsidRPr="001423A6">
                <w:rPr>
                  <w:rFonts w:ascii="Arial" w:hAnsi="Arial" w:cs="Arial"/>
                  <w:color w:val="000000" w:themeColor="text1"/>
                  <w:sz w:val="24"/>
                  <w:szCs w:val="24"/>
                  <w:rPrChange w:id="374" w:author="Татьяна Молодкина" w:date="2022-12-21T16:37:00Z">
                    <w:rPr>
                      <w:rFonts w:ascii="Arial" w:hAnsi="Arial" w:cs="Arial"/>
                      <w:color w:val="00B050"/>
                      <w:sz w:val="16"/>
                      <w:szCs w:val="16"/>
                    </w:rPr>
                  </w:rPrChange>
                </w:rPr>
                <w:t>Основные средства</w:t>
              </w:r>
            </w:ins>
          </w:p>
        </w:tc>
      </w:tr>
      <w:tr w:rsidR="001423A6" w:rsidRPr="001423A6" w14:paraId="719B502E" w14:textId="77777777" w:rsidTr="001423A6">
        <w:trPr>
          <w:ins w:id="375" w:author="Татьяна Молодкина" w:date="2022-12-21T16:36:00Z"/>
        </w:trPr>
        <w:tc>
          <w:tcPr>
            <w:tcW w:w="2660" w:type="dxa"/>
            <w:tcPrChange w:id="376" w:author="Татьяна Молодкина" w:date="2022-12-21T16:37:00Z">
              <w:tcPr>
                <w:tcW w:w="1730" w:type="dxa"/>
              </w:tcPr>
            </w:tcPrChange>
          </w:tcPr>
          <w:p w14:paraId="402FF5C9" w14:textId="77777777" w:rsidR="001423A6" w:rsidRPr="001423A6" w:rsidRDefault="001423A6" w:rsidP="001423A6">
            <w:pPr>
              <w:widowControl w:val="0"/>
              <w:tabs>
                <w:tab w:val="left" w:pos="993"/>
              </w:tabs>
              <w:autoSpaceDE w:val="0"/>
              <w:autoSpaceDN w:val="0"/>
              <w:adjustRightInd w:val="0"/>
              <w:spacing w:after="0" w:line="240" w:lineRule="auto"/>
              <w:rPr>
                <w:ins w:id="377" w:author="Татьяна Молодкина" w:date="2022-12-21T16:36:00Z"/>
                <w:rFonts w:ascii="Arial" w:hAnsi="Arial" w:cs="Arial"/>
                <w:color w:val="000000" w:themeColor="text1"/>
                <w:sz w:val="24"/>
                <w:szCs w:val="24"/>
                <w:rPrChange w:id="378" w:author="Татьяна Молодкина" w:date="2022-12-21T16:37:00Z">
                  <w:rPr>
                    <w:ins w:id="379" w:author="Татьяна Молодкина" w:date="2022-12-21T16:36:00Z"/>
                    <w:rFonts w:ascii="Arial" w:hAnsi="Arial" w:cs="Arial"/>
                    <w:color w:val="00B050"/>
                    <w:sz w:val="16"/>
                    <w:szCs w:val="16"/>
                  </w:rPr>
                </w:rPrChange>
              </w:rPr>
            </w:pPr>
            <w:ins w:id="380" w:author="Татьяна Молодкина" w:date="2022-12-21T16:36:00Z">
              <w:r w:rsidRPr="001423A6">
                <w:rPr>
                  <w:rFonts w:ascii="Arial" w:hAnsi="Arial" w:cs="Arial"/>
                  <w:color w:val="000000" w:themeColor="text1"/>
                  <w:sz w:val="24"/>
                  <w:szCs w:val="24"/>
                  <w:rPrChange w:id="381" w:author="Татьяна Молодкина" w:date="2022-12-21T16:37:00Z">
                    <w:rPr>
                      <w:rFonts w:ascii="Arial" w:hAnsi="Arial" w:cs="Arial"/>
                      <w:color w:val="00B050"/>
                      <w:sz w:val="16"/>
                      <w:szCs w:val="16"/>
                    </w:rPr>
                  </w:rPrChange>
                </w:rPr>
                <w:t>НМА</w:t>
              </w:r>
            </w:ins>
          </w:p>
        </w:tc>
        <w:tc>
          <w:tcPr>
            <w:tcW w:w="6804" w:type="dxa"/>
            <w:tcPrChange w:id="382" w:author="Татьяна Молодкина" w:date="2022-12-21T16:37:00Z">
              <w:tcPr>
                <w:tcW w:w="3402" w:type="dxa"/>
              </w:tcPr>
            </w:tcPrChange>
          </w:tcPr>
          <w:p w14:paraId="0AF4EFAC" w14:textId="77777777" w:rsidR="001423A6" w:rsidRPr="001423A6" w:rsidRDefault="001423A6" w:rsidP="001423A6">
            <w:pPr>
              <w:widowControl w:val="0"/>
              <w:tabs>
                <w:tab w:val="left" w:pos="993"/>
              </w:tabs>
              <w:autoSpaceDE w:val="0"/>
              <w:autoSpaceDN w:val="0"/>
              <w:adjustRightInd w:val="0"/>
              <w:spacing w:after="0" w:line="240" w:lineRule="auto"/>
              <w:rPr>
                <w:ins w:id="383" w:author="Татьяна Молодкина" w:date="2022-12-21T16:36:00Z"/>
                <w:rFonts w:ascii="Arial" w:hAnsi="Arial" w:cs="Arial"/>
                <w:color w:val="000000" w:themeColor="text1"/>
                <w:sz w:val="24"/>
                <w:szCs w:val="24"/>
                <w:rPrChange w:id="384" w:author="Татьяна Молодкина" w:date="2022-12-21T16:37:00Z">
                  <w:rPr>
                    <w:ins w:id="385" w:author="Татьяна Молодкина" w:date="2022-12-21T16:36:00Z"/>
                    <w:rFonts w:ascii="Arial" w:hAnsi="Arial" w:cs="Arial"/>
                    <w:color w:val="00B050"/>
                    <w:sz w:val="16"/>
                    <w:szCs w:val="16"/>
                  </w:rPr>
                </w:rPrChange>
              </w:rPr>
            </w:pPr>
            <w:ins w:id="386" w:author="Татьяна Молодкина" w:date="2022-12-21T16:36:00Z">
              <w:r w:rsidRPr="001423A6">
                <w:rPr>
                  <w:rFonts w:ascii="Arial" w:hAnsi="Arial" w:cs="Arial"/>
                  <w:color w:val="000000" w:themeColor="text1"/>
                  <w:sz w:val="24"/>
                  <w:szCs w:val="24"/>
                  <w:rPrChange w:id="387" w:author="Татьяна Молодкина" w:date="2022-12-21T16:37:00Z">
                    <w:rPr>
                      <w:rFonts w:ascii="Arial" w:hAnsi="Arial" w:cs="Arial"/>
                      <w:color w:val="00B050"/>
                      <w:sz w:val="16"/>
                      <w:szCs w:val="16"/>
                    </w:rPr>
                  </w:rPrChange>
                </w:rPr>
                <w:t>Нематериальные активы</w:t>
              </w:r>
            </w:ins>
          </w:p>
        </w:tc>
      </w:tr>
      <w:tr w:rsidR="001423A6" w:rsidRPr="001423A6" w14:paraId="66EC4511" w14:textId="77777777" w:rsidTr="001423A6">
        <w:trPr>
          <w:ins w:id="388" w:author="Татьяна Молодкина" w:date="2022-12-21T16:36:00Z"/>
        </w:trPr>
        <w:tc>
          <w:tcPr>
            <w:tcW w:w="2660" w:type="dxa"/>
            <w:tcPrChange w:id="389" w:author="Татьяна Молодкина" w:date="2022-12-21T16:37:00Z">
              <w:tcPr>
                <w:tcW w:w="1730" w:type="dxa"/>
              </w:tcPr>
            </w:tcPrChange>
          </w:tcPr>
          <w:p w14:paraId="6E5FE57A" w14:textId="77777777" w:rsidR="001423A6" w:rsidRPr="001423A6" w:rsidRDefault="001423A6" w:rsidP="001423A6">
            <w:pPr>
              <w:widowControl w:val="0"/>
              <w:tabs>
                <w:tab w:val="left" w:pos="993"/>
              </w:tabs>
              <w:autoSpaceDE w:val="0"/>
              <w:autoSpaceDN w:val="0"/>
              <w:adjustRightInd w:val="0"/>
              <w:spacing w:after="0" w:line="240" w:lineRule="auto"/>
              <w:rPr>
                <w:ins w:id="390" w:author="Татьяна Молодкина" w:date="2022-12-21T16:36:00Z"/>
                <w:rFonts w:ascii="Arial" w:hAnsi="Arial" w:cs="Arial"/>
                <w:color w:val="000000" w:themeColor="text1"/>
                <w:sz w:val="24"/>
                <w:szCs w:val="24"/>
                <w:rPrChange w:id="391" w:author="Татьяна Молодкина" w:date="2022-12-21T16:37:00Z">
                  <w:rPr>
                    <w:ins w:id="392" w:author="Татьяна Молодкина" w:date="2022-12-21T16:36:00Z"/>
                    <w:rFonts w:ascii="Arial" w:hAnsi="Arial" w:cs="Arial"/>
                    <w:color w:val="00B050"/>
                    <w:sz w:val="16"/>
                    <w:szCs w:val="16"/>
                  </w:rPr>
                </w:rPrChange>
              </w:rPr>
            </w:pPr>
            <w:ins w:id="393" w:author="Татьяна Молодкина" w:date="2022-12-21T16:36:00Z">
              <w:r w:rsidRPr="001423A6">
                <w:rPr>
                  <w:rFonts w:ascii="Arial" w:hAnsi="Arial" w:cs="Arial"/>
                  <w:color w:val="000000" w:themeColor="text1"/>
                  <w:sz w:val="24"/>
                  <w:szCs w:val="24"/>
                  <w:rPrChange w:id="394" w:author="Татьяна Молодкина" w:date="2022-12-21T16:37:00Z">
                    <w:rPr>
                      <w:rFonts w:ascii="Arial" w:hAnsi="Arial" w:cs="Arial"/>
                      <w:color w:val="00B050"/>
                      <w:sz w:val="16"/>
                      <w:szCs w:val="16"/>
                    </w:rPr>
                  </w:rPrChange>
                </w:rPr>
                <w:t>МЗ</w:t>
              </w:r>
            </w:ins>
          </w:p>
        </w:tc>
        <w:tc>
          <w:tcPr>
            <w:tcW w:w="6804" w:type="dxa"/>
            <w:tcPrChange w:id="395" w:author="Татьяна Молодкина" w:date="2022-12-21T16:37:00Z">
              <w:tcPr>
                <w:tcW w:w="3402" w:type="dxa"/>
              </w:tcPr>
            </w:tcPrChange>
          </w:tcPr>
          <w:p w14:paraId="6FF36165" w14:textId="77777777" w:rsidR="001423A6" w:rsidRPr="001423A6" w:rsidRDefault="001423A6" w:rsidP="001423A6">
            <w:pPr>
              <w:widowControl w:val="0"/>
              <w:tabs>
                <w:tab w:val="left" w:pos="993"/>
              </w:tabs>
              <w:autoSpaceDE w:val="0"/>
              <w:autoSpaceDN w:val="0"/>
              <w:adjustRightInd w:val="0"/>
              <w:spacing w:after="0" w:line="240" w:lineRule="auto"/>
              <w:rPr>
                <w:ins w:id="396" w:author="Татьяна Молодкина" w:date="2022-12-21T16:36:00Z"/>
                <w:rFonts w:ascii="Arial" w:hAnsi="Arial" w:cs="Arial"/>
                <w:color w:val="000000" w:themeColor="text1"/>
                <w:sz w:val="24"/>
                <w:szCs w:val="24"/>
                <w:rPrChange w:id="397" w:author="Татьяна Молодкина" w:date="2022-12-21T16:37:00Z">
                  <w:rPr>
                    <w:ins w:id="398" w:author="Татьяна Молодкина" w:date="2022-12-21T16:36:00Z"/>
                    <w:rFonts w:ascii="Arial" w:hAnsi="Arial" w:cs="Arial"/>
                    <w:color w:val="00B050"/>
                    <w:sz w:val="16"/>
                    <w:szCs w:val="16"/>
                  </w:rPr>
                </w:rPrChange>
              </w:rPr>
            </w:pPr>
            <w:ins w:id="399" w:author="Татьяна Молодкина" w:date="2022-12-21T16:36:00Z">
              <w:r w:rsidRPr="001423A6">
                <w:rPr>
                  <w:rFonts w:ascii="Arial" w:hAnsi="Arial" w:cs="Arial"/>
                  <w:color w:val="000000" w:themeColor="text1"/>
                  <w:sz w:val="24"/>
                  <w:szCs w:val="24"/>
                  <w:rPrChange w:id="400" w:author="Татьяна Молодкина" w:date="2022-12-21T16:37:00Z">
                    <w:rPr>
                      <w:rFonts w:ascii="Arial" w:hAnsi="Arial" w:cs="Arial"/>
                      <w:color w:val="00B050"/>
                      <w:sz w:val="16"/>
                      <w:szCs w:val="16"/>
                    </w:rPr>
                  </w:rPrChange>
                </w:rPr>
                <w:t>Матер</w:t>
              </w:r>
              <w:r w:rsidRPr="001423A6">
                <w:rPr>
                  <w:rFonts w:ascii="Arial" w:hAnsi="Arial" w:cs="Arial"/>
                  <w:color w:val="000000" w:themeColor="text1"/>
                  <w:sz w:val="24"/>
                  <w:szCs w:val="24"/>
                  <w:rPrChange w:id="401" w:author="Татьяна Молодкина" w:date="2022-12-21T16:37:00Z">
                    <w:rPr>
                      <w:rFonts w:ascii="Arial" w:hAnsi="Arial" w:cs="Arial"/>
                      <w:color w:val="00B050"/>
                      <w:sz w:val="16"/>
                      <w:szCs w:val="16"/>
                    </w:rPr>
                  </w:rPrChange>
                </w:rPr>
                <w:cr/>
                <w:t>альные запасы</w:t>
              </w:r>
            </w:ins>
          </w:p>
        </w:tc>
      </w:tr>
      <w:tr w:rsidR="001423A6" w:rsidRPr="001423A6" w14:paraId="1B034460" w14:textId="77777777" w:rsidTr="001423A6">
        <w:trPr>
          <w:ins w:id="402" w:author="Татьяна Молодкина" w:date="2022-12-21T16:36:00Z"/>
        </w:trPr>
        <w:tc>
          <w:tcPr>
            <w:tcW w:w="2660" w:type="dxa"/>
            <w:tcPrChange w:id="403" w:author="Татьяна Молодкина" w:date="2022-12-21T16:37:00Z">
              <w:tcPr>
                <w:tcW w:w="1730" w:type="dxa"/>
              </w:tcPr>
            </w:tcPrChange>
          </w:tcPr>
          <w:p w14:paraId="1122943D" w14:textId="77777777" w:rsidR="001423A6" w:rsidRPr="001423A6" w:rsidRDefault="001423A6" w:rsidP="001423A6">
            <w:pPr>
              <w:widowControl w:val="0"/>
              <w:tabs>
                <w:tab w:val="left" w:pos="993"/>
              </w:tabs>
              <w:autoSpaceDE w:val="0"/>
              <w:autoSpaceDN w:val="0"/>
              <w:adjustRightInd w:val="0"/>
              <w:spacing w:after="0" w:line="240" w:lineRule="auto"/>
              <w:rPr>
                <w:ins w:id="404" w:author="Татьяна Молодкина" w:date="2022-12-21T16:36:00Z"/>
                <w:rFonts w:ascii="Arial" w:hAnsi="Arial" w:cs="Arial"/>
                <w:color w:val="000000" w:themeColor="text1"/>
                <w:sz w:val="24"/>
                <w:szCs w:val="24"/>
                <w:rPrChange w:id="405" w:author="Татьяна Молодкина" w:date="2022-12-21T16:37:00Z">
                  <w:rPr>
                    <w:ins w:id="406" w:author="Татьяна Молодкина" w:date="2022-12-21T16:36:00Z"/>
                    <w:rFonts w:ascii="Arial" w:hAnsi="Arial" w:cs="Arial"/>
                    <w:color w:val="00B050"/>
                    <w:sz w:val="16"/>
                    <w:szCs w:val="16"/>
                  </w:rPr>
                </w:rPrChange>
              </w:rPr>
            </w:pPr>
            <w:ins w:id="407" w:author="Татьяна Молодкина" w:date="2022-12-21T16:36:00Z">
              <w:r w:rsidRPr="001423A6">
                <w:rPr>
                  <w:rFonts w:ascii="Arial" w:hAnsi="Arial" w:cs="Arial"/>
                  <w:color w:val="000000" w:themeColor="text1"/>
                  <w:sz w:val="24"/>
                  <w:szCs w:val="24"/>
                  <w:rPrChange w:id="408" w:author="Татьяна Молодкина" w:date="2022-12-21T16:37:00Z">
                    <w:rPr>
                      <w:rFonts w:ascii="Arial" w:hAnsi="Arial" w:cs="Arial"/>
                      <w:color w:val="00B050"/>
                      <w:sz w:val="16"/>
                      <w:szCs w:val="16"/>
                    </w:rPr>
                  </w:rPrChange>
                </w:rPr>
                <w:t>Внеоборотные МЗ</w:t>
              </w:r>
            </w:ins>
          </w:p>
        </w:tc>
        <w:tc>
          <w:tcPr>
            <w:tcW w:w="6804" w:type="dxa"/>
            <w:tcPrChange w:id="409" w:author="Татьяна Молодкина" w:date="2022-12-21T16:37:00Z">
              <w:tcPr>
                <w:tcW w:w="3402" w:type="dxa"/>
              </w:tcPr>
            </w:tcPrChange>
          </w:tcPr>
          <w:p w14:paraId="769DB3AF" w14:textId="77777777" w:rsidR="001423A6" w:rsidRPr="001423A6" w:rsidRDefault="001423A6" w:rsidP="001423A6">
            <w:pPr>
              <w:widowControl w:val="0"/>
              <w:tabs>
                <w:tab w:val="left" w:pos="993"/>
              </w:tabs>
              <w:autoSpaceDE w:val="0"/>
              <w:autoSpaceDN w:val="0"/>
              <w:adjustRightInd w:val="0"/>
              <w:spacing w:after="0" w:line="240" w:lineRule="auto"/>
              <w:rPr>
                <w:ins w:id="410" w:author="Татьяна Молодкина" w:date="2022-12-21T16:36:00Z"/>
                <w:rFonts w:ascii="Arial" w:hAnsi="Arial" w:cs="Arial"/>
                <w:color w:val="000000" w:themeColor="text1"/>
                <w:sz w:val="24"/>
                <w:szCs w:val="24"/>
                <w:rPrChange w:id="411" w:author="Татьяна Молодкина" w:date="2022-12-21T16:37:00Z">
                  <w:rPr>
                    <w:ins w:id="412" w:author="Татьяна Молодкина" w:date="2022-12-21T16:36:00Z"/>
                    <w:rFonts w:ascii="Arial" w:hAnsi="Arial" w:cs="Arial"/>
                    <w:color w:val="00B050"/>
                    <w:sz w:val="16"/>
                    <w:szCs w:val="16"/>
                  </w:rPr>
                </w:rPrChange>
              </w:rPr>
            </w:pPr>
            <w:ins w:id="413" w:author="Татьяна Молодкина" w:date="2022-12-21T16:36:00Z">
              <w:r w:rsidRPr="001423A6">
                <w:rPr>
                  <w:rFonts w:ascii="Arial" w:hAnsi="Arial" w:cs="Arial"/>
                  <w:color w:val="000000" w:themeColor="text1"/>
                  <w:sz w:val="24"/>
                  <w:szCs w:val="24"/>
                  <w:rPrChange w:id="414" w:author="Татьяна Молодкина" w:date="2022-12-21T16:37:00Z">
                    <w:rPr>
                      <w:rFonts w:ascii="Arial" w:hAnsi="Arial" w:cs="Arial"/>
                      <w:color w:val="00B050"/>
                      <w:sz w:val="16"/>
                      <w:szCs w:val="16"/>
                    </w:rPr>
                  </w:rPrChange>
                </w:rPr>
                <w:t xml:space="preserve">Материальные запасы, используемые в деятельности Учреждения в течение периода, превышающего 12 месяцев, относящиеся к МЗ согласно п. 99 Инструкции </w:t>
              </w:r>
              <w:r w:rsidRPr="001423A6">
                <w:rPr>
                  <w:rFonts w:ascii="Arial" w:hAnsi="Arial" w:cs="Arial"/>
                  <w:color w:val="000000" w:themeColor="text1"/>
                  <w:sz w:val="24"/>
                  <w:szCs w:val="24"/>
                  <w:lang w:val="en-US"/>
                  <w:rPrChange w:id="415" w:author="Татьяна Молодкина" w:date="2022-12-21T16:37:00Z">
                    <w:rPr>
                      <w:rFonts w:ascii="Arial" w:hAnsi="Arial" w:cs="Arial"/>
                      <w:color w:val="00B050"/>
                      <w:sz w:val="16"/>
                      <w:szCs w:val="16"/>
                      <w:lang w:val="en-US"/>
                    </w:rPr>
                  </w:rPrChange>
                </w:rPr>
                <w:t>N</w:t>
              </w:r>
              <w:r w:rsidRPr="001423A6">
                <w:rPr>
                  <w:rFonts w:ascii="Arial" w:hAnsi="Arial" w:cs="Arial"/>
                  <w:color w:val="000000" w:themeColor="text1"/>
                  <w:sz w:val="24"/>
                  <w:szCs w:val="24"/>
                  <w:rPrChange w:id="416" w:author="Татьяна Молодкина" w:date="2022-12-21T16:37:00Z">
                    <w:rPr>
                      <w:rFonts w:ascii="Arial" w:hAnsi="Arial" w:cs="Arial"/>
                      <w:color w:val="00B050"/>
                      <w:sz w:val="16"/>
                      <w:szCs w:val="16"/>
                    </w:rPr>
                  </w:rPrChange>
                </w:rPr>
                <w:t xml:space="preserve"> 157н, а именно МЗ, которые не предназначены для продажи (реализации) и использования в целях потребления (не потребляемые МЗ), и не могут быть использованы (потреблены), переданы (проданы) и т. д. в течение 12 месяцев после отчетной даты (МЗ, в отношении которых установлен срок эксплуатации)</w:t>
              </w:r>
            </w:ins>
          </w:p>
        </w:tc>
      </w:tr>
      <w:tr w:rsidR="001423A6" w:rsidRPr="001423A6" w14:paraId="2C736B1D" w14:textId="77777777" w:rsidTr="001423A6">
        <w:trPr>
          <w:ins w:id="417" w:author="Татьяна Молодкина" w:date="2022-12-21T16:36:00Z"/>
        </w:trPr>
        <w:tc>
          <w:tcPr>
            <w:tcW w:w="2660" w:type="dxa"/>
            <w:tcPrChange w:id="418" w:author="Татьяна Молодкина" w:date="2022-12-21T16:37:00Z">
              <w:tcPr>
                <w:tcW w:w="1730" w:type="dxa"/>
              </w:tcPr>
            </w:tcPrChange>
          </w:tcPr>
          <w:p w14:paraId="6762DDD4" w14:textId="77777777" w:rsidR="001423A6" w:rsidRPr="001423A6" w:rsidRDefault="001423A6" w:rsidP="001423A6">
            <w:pPr>
              <w:widowControl w:val="0"/>
              <w:tabs>
                <w:tab w:val="left" w:pos="993"/>
              </w:tabs>
              <w:autoSpaceDE w:val="0"/>
              <w:autoSpaceDN w:val="0"/>
              <w:adjustRightInd w:val="0"/>
              <w:spacing w:after="0" w:line="240" w:lineRule="auto"/>
              <w:rPr>
                <w:ins w:id="419" w:author="Татьяна Молодкина" w:date="2022-12-21T16:36:00Z"/>
                <w:rFonts w:ascii="Arial" w:hAnsi="Arial" w:cs="Arial"/>
                <w:color w:val="000000" w:themeColor="text1"/>
                <w:sz w:val="24"/>
                <w:szCs w:val="24"/>
                <w:rPrChange w:id="420" w:author="Татьяна Молодкина" w:date="2022-12-21T16:37:00Z">
                  <w:rPr>
                    <w:ins w:id="421" w:author="Татьяна Молодкина" w:date="2022-12-21T16:36:00Z"/>
                    <w:rFonts w:ascii="Arial" w:hAnsi="Arial" w:cs="Arial"/>
                    <w:color w:val="00B050"/>
                    <w:sz w:val="16"/>
                    <w:szCs w:val="16"/>
                  </w:rPr>
                </w:rPrChange>
              </w:rPr>
            </w:pPr>
            <w:ins w:id="422" w:author="Татьяна Молодкина" w:date="2022-12-21T16:36:00Z">
              <w:r w:rsidRPr="001423A6">
                <w:rPr>
                  <w:rFonts w:ascii="Arial" w:hAnsi="Arial" w:cs="Arial"/>
                  <w:color w:val="000000" w:themeColor="text1"/>
                  <w:sz w:val="24"/>
                  <w:szCs w:val="24"/>
                  <w:rPrChange w:id="423" w:author="Татьяна Молодкина" w:date="2022-12-21T16:37:00Z">
                    <w:rPr>
                      <w:rFonts w:ascii="Arial" w:hAnsi="Arial" w:cs="Arial"/>
                      <w:color w:val="00B050"/>
                      <w:sz w:val="16"/>
                      <w:szCs w:val="16"/>
                    </w:rPr>
                  </w:rPrChange>
                </w:rPr>
                <w:t>Оборотные МЗ</w:t>
              </w:r>
            </w:ins>
          </w:p>
        </w:tc>
        <w:tc>
          <w:tcPr>
            <w:tcW w:w="6804" w:type="dxa"/>
            <w:tcPrChange w:id="424" w:author="Татьяна Молодкина" w:date="2022-12-21T16:37:00Z">
              <w:tcPr>
                <w:tcW w:w="3402" w:type="dxa"/>
              </w:tcPr>
            </w:tcPrChange>
          </w:tcPr>
          <w:p w14:paraId="56E50EBE" w14:textId="77777777" w:rsidR="001423A6" w:rsidRPr="001423A6" w:rsidRDefault="001423A6" w:rsidP="001423A6">
            <w:pPr>
              <w:widowControl w:val="0"/>
              <w:tabs>
                <w:tab w:val="left" w:pos="993"/>
              </w:tabs>
              <w:autoSpaceDE w:val="0"/>
              <w:autoSpaceDN w:val="0"/>
              <w:adjustRightInd w:val="0"/>
              <w:spacing w:after="0" w:line="240" w:lineRule="auto"/>
              <w:rPr>
                <w:ins w:id="425" w:author="Татьяна Молодкина" w:date="2022-12-21T16:36:00Z"/>
                <w:rFonts w:ascii="Arial" w:hAnsi="Arial" w:cs="Arial"/>
                <w:color w:val="000000" w:themeColor="text1"/>
                <w:sz w:val="24"/>
                <w:szCs w:val="24"/>
                <w:rPrChange w:id="426" w:author="Татьяна Молодкина" w:date="2022-12-21T16:37:00Z">
                  <w:rPr>
                    <w:ins w:id="427" w:author="Татьяна Молодкина" w:date="2022-12-21T16:36:00Z"/>
                    <w:rFonts w:ascii="Arial" w:hAnsi="Arial" w:cs="Arial"/>
                    <w:color w:val="00B050"/>
                    <w:sz w:val="16"/>
                    <w:szCs w:val="16"/>
                  </w:rPr>
                </w:rPrChange>
              </w:rPr>
            </w:pPr>
            <w:ins w:id="428" w:author="Татьяна Молодкина" w:date="2022-12-21T16:36:00Z">
              <w:r w:rsidRPr="001423A6">
                <w:rPr>
                  <w:rFonts w:ascii="Arial" w:hAnsi="Arial" w:cs="Arial"/>
                  <w:color w:val="000000" w:themeColor="text1"/>
                  <w:sz w:val="24"/>
                  <w:szCs w:val="24"/>
                  <w:rPrChange w:id="429" w:author="Татьяна Молодкина" w:date="2022-12-21T16:37:00Z">
                    <w:rPr>
                      <w:rFonts w:ascii="Arial" w:hAnsi="Arial" w:cs="Arial"/>
                      <w:color w:val="00B050"/>
                      <w:sz w:val="16"/>
                      <w:szCs w:val="16"/>
                    </w:rPr>
                  </w:rPrChange>
                </w:rPr>
                <w:t>Материальные запасы, используемые в деятельности учреждения в течение периода, не превышающего 12 месяцев, а именно МЗ, которые предназначены для  продажи (реализации) и использования в целях потребления в течение года, даже если их выбытие в течение этого периода и не предполагается (потребляемые МЗ)</w:t>
              </w:r>
            </w:ins>
          </w:p>
        </w:tc>
      </w:tr>
      <w:tr w:rsidR="001423A6" w:rsidRPr="001423A6" w14:paraId="0B735601" w14:textId="77777777" w:rsidTr="001423A6">
        <w:trPr>
          <w:ins w:id="430" w:author="Татьяна Молодкина" w:date="2022-12-21T16:36:00Z"/>
        </w:trPr>
        <w:tc>
          <w:tcPr>
            <w:tcW w:w="2660" w:type="dxa"/>
            <w:tcPrChange w:id="431" w:author="Татьяна Молодкина" w:date="2022-12-21T16:37:00Z">
              <w:tcPr>
                <w:tcW w:w="1730" w:type="dxa"/>
              </w:tcPr>
            </w:tcPrChange>
          </w:tcPr>
          <w:p w14:paraId="62E0F413" w14:textId="77777777" w:rsidR="001423A6" w:rsidRPr="001423A6" w:rsidRDefault="001423A6" w:rsidP="001423A6">
            <w:pPr>
              <w:widowControl w:val="0"/>
              <w:tabs>
                <w:tab w:val="left" w:pos="993"/>
              </w:tabs>
              <w:autoSpaceDE w:val="0"/>
              <w:autoSpaceDN w:val="0"/>
              <w:adjustRightInd w:val="0"/>
              <w:spacing w:after="0" w:line="240" w:lineRule="auto"/>
              <w:rPr>
                <w:ins w:id="432" w:author="Татьяна Молодкина" w:date="2022-12-21T16:36:00Z"/>
                <w:rFonts w:ascii="Arial" w:hAnsi="Arial" w:cs="Arial"/>
                <w:color w:val="000000" w:themeColor="text1"/>
                <w:sz w:val="24"/>
                <w:szCs w:val="24"/>
                <w:rPrChange w:id="433" w:author="Татьяна Молодкина" w:date="2022-12-21T16:37:00Z">
                  <w:rPr>
                    <w:ins w:id="434" w:author="Татьяна Молодкина" w:date="2022-12-21T16:36:00Z"/>
                    <w:rFonts w:ascii="Arial" w:hAnsi="Arial" w:cs="Arial"/>
                    <w:color w:val="00B050"/>
                    <w:sz w:val="16"/>
                    <w:szCs w:val="16"/>
                  </w:rPr>
                </w:rPrChange>
              </w:rPr>
            </w:pPr>
            <w:ins w:id="435" w:author="Татьяна Молодкина" w:date="2022-12-21T16:36:00Z">
              <w:r w:rsidRPr="001423A6">
                <w:rPr>
                  <w:rFonts w:ascii="Arial" w:hAnsi="Arial" w:cs="Arial"/>
                  <w:color w:val="000000" w:themeColor="text1"/>
                  <w:sz w:val="24"/>
                  <w:szCs w:val="24"/>
                  <w:rPrChange w:id="436" w:author="Татьяна Молодкина" w:date="2022-12-21T16:37:00Z">
                    <w:rPr>
                      <w:rFonts w:ascii="Arial" w:hAnsi="Arial" w:cs="Arial"/>
                      <w:color w:val="00B050"/>
                      <w:sz w:val="16"/>
                      <w:szCs w:val="16"/>
                    </w:rPr>
                  </w:rPrChange>
                </w:rPr>
                <w:t>КФО</w:t>
              </w:r>
            </w:ins>
          </w:p>
        </w:tc>
        <w:tc>
          <w:tcPr>
            <w:tcW w:w="6804" w:type="dxa"/>
            <w:tcPrChange w:id="437" w:author="Татьяна Молодкина" w:date="2022-12-21T16:37:00Z">
              <w:tcPr>
                <w:tcW w:w="3402" w:type="dxa"/>
              </w:tcPr>
            </w:tcPrChange>
          </w:tcPr>
          <w:p w14:paraId="6B00741C" w14:textId="77777777" w:rsidR="001423A6" w:rsidRPr="001423A6" w:rsidRDefault="001423A6" w:rsidP="001423A6">
            <w:pPr>
              <w:widowControl w:val="0"/>
              <w:tabs>
                <w:tab w:val="left" w:pos="993"/>
              </w:tabs>
              <w:autoSpaceDE w:val="0"/>
              <w:autoSpaceDN w:val="0"/>
              <w:adjustRightInd w:val="0"/>
              <w:spacing w:after="0" w:line="240" w:lineRule="auto"/>
              <w:rPr>
                <w:ins w:id="438" w:author="Татьяна Молодкина" w:date="2022-12-21T16:36:00Z"/>
                <w:rFonts w:ascii="Arial" w:hAnsi="Arial" w:cs="Arial"/>
                <w:color w:val="000000" w:themeColor="text1"/>
                <w:sz w:val="24"/>
                <w:szCs w:val="24"/>
                <w:rPrChange w:id="439" w:author="Татьяна Молодкина" w:date="2022-12-21T16:37:00Z">
                  <w:rPr>
                    <w:ins w:id="440" w:author="Татьяна Молодкина" w:date="2022-12-21T16:36:00Z"/>
                    <w:rFonts w:ascii="Arial" w:hAnsi="Arial" w:cs="Arial"/>
                    <w:color w:val="00B050"/>
                    <w:sz w:val="16"/>
                    <w:szCs w:val="16"/>
                  </w:rPr>
                </w:rPrChange>
              </w:rPr>
            </w:pPr>
            <w:ins w:id="441" w:author="Татьяна Молодкина" w:date="2022-12-21T16:36:00Z">
              <w:r w:rsidRPr="001423A6">
                <w:rPr>
                  <w:rFonts w:ascii="Arial" w:hAnsi="Arial" w:cs="Arial"/>
                  <w:color w:val="000000" w:themeColor="text1"/>
                  <w:sz w:val="24"/>
                  <w:szCs w:val="24"/>
                  <w:rPrChange w:id="442" w:author="Татьяна Молодкина" w:date="2022-12-21T16:37:00Z">
                    <w:rPr>
                      <w:rFonts w:ascii="Arial" w:hAnsi="Arial" w:cs="Arial"/>
                      <w:color w:val="00B050"/>
                      <w:sz w:val="16"/>
                      <w:szCs w:val="16"/>
                    </w:rPr>
                  </w:rPrChange>
                </w:rPr>
                <w:t>Код вида финансового обеспечения (деятельности)</w:t>
              </w:r>
            </w:ins>
          </w:p>
        </w:tc>
      </w:tr>
      <w:tr w:rsidR="001423A6" w:rsidRPr="001423A6" w14:paraId="28182E3F" w14:textId="77777777" w:rsidTr="001423A6">
        <w:trPr>
          <w:ins w:id="443" w:author="Татьяна Молодкина" w:date="2022-12-21T16:36:00Z"/>
        </w:trPr>
        <w:tc>
          <w:tcPr>
            <w:tcW w:w="2660" w:type="dxa"/>
            <w:tcPrChange w:id="444" w:author="Татьяна Молодкина" w:date="2022-12-21T16:37:00Z">
              <w:tcPr>
                <w:tcW w:w="1730" w:type="dxa"/>
              </w:tcPr>
            </w:tcPrChange>
          </w:tcPr>
          <w:p w14:paraId="62B71357" w14:textId="77777777" w:rsidR="001423A6" w:rsidRPr="001423A6" w:rsidRDefault="001423A6" w:rsidP="001423A6">
            <w:pPr>
              <w:widowControl w:val="0"/>
              <w:tabs>
                <w:tab w:val="left" w:pos="993"/>
              </w:tabs>
              <w:autoSpaceDE w:val="0"/>
              <w:autoSpaceDN w:val="0"/>
              <w:adjustRightInd w:val="0"/>
              <w:spacing w:after="0" w:line="240" w:lineRule="auto"/>
              <w:rPr>
                <w:ins w:id="445" w:author="Татьяна Молодкина" w:date="2022-12-21T16:36:00Z"/>
                <w:rFonts w:ascii="Arial" w:hAnsi="Arial" w:cs="Arial"/>
                <w:color w:val="000000" w:themeColor="text1"/>
                <w:sz w:val="24"/>
                <w:szCs w:val="24"/>
                <w:rPrChange w:id="446" w:author="Татьяна Молодкина" w:date="2022-12-21T16:37:00Z">
                  <w:rPr>
                    <w:ins w:id="447" w:author="Татьяна Молодкина" w:date="2022-12-21T16:36:00Z"/>
                    <w:rFonts w:ascii="Arial" w:hAnsi="Arial" w:cs="Arial"/>
                    <w:color w:val="00B050"/>
                    <w:sz w:val="16"/>
                    <w:szCs w:val="16"/>
                  </w:rPr>
                </w:rPrChange>
              </w:rPr>
            </w:pPr>
            <w:ins w:id="448" w:author="Татьяна Молодкина" w:date="2022-12-21T16:36:00Z">
              <w:r w:rsidRPr="001423A6">
                <w:rPr>
                  <w:rFonts w:ascii="Arial" w:hAnsi="Arial" w:cs="Arial"/>
                  <w:color w:val="000000" w:themeColor="text1"/>
                  <w:sz w:val="24"/>
                  <w:szCs w:val="24"/>
                  <w:rPrChange w:id="449" w:author="Татьяна Молодкина" w:date="2022-12-21T16:37:00Z">
                    <w:rPr>
                      <w:rFonts w:ascii="Arial" w:hAnsi="Arial" w:cs="Arial"/>
                      <w:color w:val="00B050"/>
                      <w:sz w:val="16"/>
                      <w:szCs w:val="16"/>
                    </w:rPr>
                  </w:rPrChange>
                </w:rPr>
                <w:t>АнКВД</w:t>
              </w:r>
            </w:ins>
          </w:p>
        </w:tc>
        <w:tc>
          <w:tcPr>
            <w:tcW w:w="6804" w:type="dxa"/>
            <w:tcPrChange w:id="450" w:author="Татьяна Молодкина" w:date="2022-12-21T16:37:00Z">
              <w:tcPr>
                <w:tcW w:w="3402" w:type="dxa"/>
              </w:tcPr>
            </w:tcPrChange>
          </w:tcPr>
          <w:p w14:paraId="246DEC8A" w14:textId="77777777" w:rsidR="001423A6" w:rsidRPr="001423A6" w:rsidRDefault="001423A6" w:rsidP="001423A6">
            <w:pPr>
              <w:widowControl w:val="0"/>
              <w:tabs>
                <w:tab w:val="left" w:pos="993"/>
              </w:tabs>
              <w:autoSpaceDE w:val="0"/>
              <w:autoSpaceDN w:val="0"/>
              <w:adjustRightInd w:val="0"/>
              <w:spacing w:after="0" w:line="240" w:lineRule="auto"/>
              <w:rPr>
                <w:ins w:id="451" w:author="Татьяна Молодкина" w:date="2022-12-21T16:36:00Z"/>
                <w:rFonts w:ascii="Arial" w:hAnsi="Arial" w:cs="Arial"/>
                <w:color w:val="000000" w:themeColor="text1"/>
                <w:sz w:val="24"/>
                <w:szCs w:val="24"/>
                <w:rPrChange w:id="452" w:author="Татьяна Молодкина" w:date="2022-12-21T16:37:00Z">
                  <w:rPr>
                    <w:ins w:id="453" w:author="Татьяна Молодкина" w:date="2022-12-21T16:36:00Z"/>
                    <w:rFonts w:ascii="Arial" w:hAnsi="Arial" w:cs="Arial"/>
                    <w:color w:val="00B050"/>
                    <w:sz w:val="16"/>
                    <w:szCs w:val="16"/>
                  </w:rPr>
                </w:rPrChange>
              </w:rPr>
            </w:pPr>
            <w:ins w:id="454" w:author="Татьяна Молодкина" w:date="2022-12-21T16:36:00Z">
              <w:r w:rsidRPr="001423A6">
                <w:rPr>
                  <w:rFonts w:ascii="Arial" w:hAnsi="Arial" w:cs="Arial"/>
                  <w:color w:val="000000" w:themeColor="text1"/>
                  <w:sz w:val="24"/>
                  <w:szCs w:val="24"/>
                  <w:rPrChange w:id="455" w:author="Татьяна Молодкина" w:date="2022-12-21T16:37:00Z">
                    <w:rPr>
                      <w:rFonts w:ascii="Arial" w:hAnsi="Arial" w:cs="Arial"/>
                      <w:color w:val="00B050"/>
                      <w:sz w:val="16"/>
                      <w:szCs w:val="16"/>
                    </w:rPr>
                  </w:rPrChange>
                </w:rPr>
                <w:t>Аналитический код вида доходов, соответствующий аналитической группе подвида доходов бюджетов</w:t>
              </w:r>
            </w:ins>
          </w:p>
        </w:tc>
      </w:tr>
      <w:tr w:rsidR="001423A6" w:rsidRPr="001423A6" w14:paraId="09893CAA" w14:textId="77777777" w:rsidTr="001423A6">
        <w:trPr>
          <w:ins w:id="456" w:author="Татьяна Молодкина" w:date="2022-12-21T16:36:00Z"/>
        </w:trPr>
        <w:tc>
          <w:tcPr>
            <w:tcW w:w="2660" w:type="dxa"/>
            <w:tcPrChange w:id="457" w:author="Татьяна Молодкина" w:date="2022-12-21T16:37:00Z">
              <w:tcPr>
                <w:tcW w:w="1730" w:type="dxa"/>
              </w:tcPr>
            </w:tcPrChange>
          </w:tcPr>
          <w:p w14:paraId="42B2DEA2" w14:textId="77777777" w:rsidR="001423A6" w:rsidRPr="001423A6" w:rsidRDefault="001423A6" w:rsidP="001423A6">
            <w:pPr>
              <w:widowControl w:val="0"/>
              <w:tabs>
                <w:tab w:val="left" w:pos="993"/>
              </w:tabs>
              <w:autoSpaceDE w:val="0"/>
              <w:autoSpaceDN w:val="0"/>
              <w:adjustRightInd w:val="0"/>
              <w:spacing w:after="0" w:line="240" w:lineRule="auto"/>
              <w:rPr>
                <w:ins w:id="458" w:author="Татьяна Молодкина" w:date="2022-12-21T16:36:00Z"/>
                <w:rFonts w:ascii="Arial" w:hAnsi="Arial" w:cs="Arial"/>
                <w:color w:val="000000" w:themeColor="text1"/>
                <w:sz w:val="24"/>
                <w:szCs w:val="24"/>
                <w:rPrChange w:id="459" w:author="Татьяна Молодкина" w:date="2022-12-21T16:37:00Z">
                  <w:rPr>
                    <w:ins w:id="460" w:author="Татьяна Молодкина" w:date="2022-12-21T16:36:00Z"/>
                    <w:rFonts w:ascii="Arial" w:hAnsi="Arial" w:cs="Arial"/>
                    <w:color w:val="00B050"/>
                    <w:sz w:val="16"/>
                    <w:szCs w:val="16"/>
                  </w:rPr>
                </w:rPrChange>
              </w:rPr>
            </w:pPr>
            <w:ins w:id="461" w:author="Татьяна Молодкина" w:date="2022-12-21T16:36:00Z">
              <w:r w:rsidRPr="001423A6">
                <w:rPr>
                  <w:rFonts w:ascii="Arial" w:hAnsi="Arial" w:cs="Arial"/>
                  <w:color w:val="000000" w:themeColor="text1"/>
                  <w:sz w:val="24"/>
                  <w:szCs w:val="24"/>
                  <w:rPrChange w:id="462" w:author="Татьяна Молодкина" w:date="2022-12-21T16:37:00Z">
                    <w:rPr>
                      <w:rFonts w:ascii="Arial" w:hAnsi="Arial" w:cs="Arial"/>
                      <w:color w:val="00B050"/>
                      <w:sz w:val="16"/>
                      <w:szCs w:val="16"/>
                    </w:rPr>
                  </w:rPrChange>
                </w:rPr>
                <w:t>КВР</w:t>
              </w:r>
            </w:ins>
          </w:p>
        </w:tc>
        <w:tc>
          <w:tcPr>
            <w:tcW w:w="6804" w:type="dxa"/>
            <w:tcPrChange w:id="463" w:author="Татьяна Молодкина" w:date="2022-12-21T16:37:00Z">
              <w:tcPr>
                <w:tcW w:w="3402" w:type="dxa"/>
              </w:tcPr>
            </w:tcPrChange>
          </w:tcPr>
          <w:p w14:paraId="6313CC15" w14:textId="77777777" w:rsidR="001423A6" w:rsidRPr="001423A6" w:rsidRDefault="001423A6" w:rsidP="001423A6">
            <w:pPr>
              <w:widowControl w:val="0"/>
              <w:tabs>
                <w:tab w:val="left" w:pos="993"/>
              </w:tabs>
              <w:autoSpaceDE w:val="0"/>
              <w:autoSpaceDN w:val="0"/>
              <w:adjustRightInd w:val="0"/>
              <w:spacing w:after="0" w:line="240" w:lineRule="auto"/>
              <w:rPr>
                <w:ins w:id="464" w:author="Татьяна Молодкина" w:date="2022-12-21T16:36:00Z"/>
                <w:rFonts w:ascii="Arial" w:hAnsi="Arial" w:cs="Arial"/>
                <w:color w:val="000000" w:themeColor="text1"/>
                <w:sz w:val="24"/>
                <w:szCs w:val="24"/>
                <w:rPrChange w:id="465" w:author="Татьяна Молодкина" w:date="2022-12-21T16:37:00Z">
                  <w:rPr>
                    <w:ins w:id="466" w:author="Татьяна Молодкина" w:date="2022-12-21T16:36:00Z"/>
                    <w:rFonts w:ascii="Arial" w:hAnsi="Arial" w:cs="Arial"/>
                    <w:color w:val="00B050"/>
                    <w:sz w:val="16"/>
                    <w:szCs w:val="16"/>
                  </w:rPr>
                </w:rPrChange>
              </w:rPr>
            </w:pPr>
            <w:ins w:id="467" w:author="Татьяна Молодкина" w:date="2022-12-21T16:36:00Z">
              <w:r w:rsidRPr="001423A6">
                <w:rPr>
                  <w:rFonts w:ascii="Arial" w:hAnsi="Arial" w:cs="Arial"/>
                  <w:color w:val="000000" w:themeColor="text1"/>
                  <w:sz w:val="24"/>
                  <w:szCs w:val="24"/>
                  <w:rPrChange w:id="468" w:author="Татьяна Молодкина" w:date="2022-12-21T16:37:00Z">
                    <w:rPr>
                      <w:rFonts w:ascii="Arial" w:hAnsi="Arial" w:cs="Arial"/>
                      <w:color w:val="00B050"/>
                      <w:sz w:val="16"/>
                      <w:szCs w:val="16"/>
                    </w:rPr>
                  </w:rPrChange>
                </w:rPr>
                <w:t>Код вида расходов</w:t>
              </w:r>
            </w:ins>
          </w:p>
        </w:tc>
      </w:tr>
      <w:tr w:rsidR="001423A6" w:rsidRPr="001423A6" w14:paraId="1C474EC6" w14:textId="77777777" w:rsidTr="001423A6">
        <w:trPr>
          <w:ins w:id="469" w:author="Татьяна Молодкина" w:date="2022-12-21T16:36:00Z"/>
        </w:trPr>
        <w:tc>
          <w:tcPr>
            <w:tcW w:w="2660" w:type="dxa"/>
            <w:tcPrChange w:id="470" w:author="Татьяна Молодкина" w:date="2022-12-21T16:37:00Z">
              <w:tcPr>
                <w:tcW w:w="1730" w:type="dxa"/>
              </w:tcPr>
            </w:tcPrChange>
          </w:tcPr>
          <w:p w14:paraId="70E902F9" w14:textId="77777777" w:rsidR="001423A6" w:rsidRPr="001423A6" w:rsidRDefault="001423A6" w:rsidP="001423A6">
            <w:pPr>
              <w:widowControl w:val="0"/>
              <w:tabs>
                <w:tab w:val="left" w:pos="993"/>
              </w:tabs>
              <w:autoSpaceDE w:val="0"/>
              <w:autoSpaceDN w:val="0"/>
              <w:adjustRightInd w:val="0"/>
              <w:spacing w:after="0" w:line="240" w:lineRule="auto"/>
              <w:rPr>
                <w:ins w:id="471" w:author="Татьяна Молодкина" w:date="2022-12-21T16:36:00Z"/>
                <w:rFonts w:ascii="Arial" w:hAnsi="Arial" w:cs="Arial"/>
                <w:color w:val="000000" w:themeColor="text1"/>
                <w:sz w:val="24"/>
                <w:szCs w:val="24"/>
                <w:rPrChange w:id="472" w:author="Татьяна Молодкина" w:date="2022-12-21T16:37:00Z">
                  <w:rPr>
                    <w:ins w:id="473" w:author="Татьяна Молодкина" w:date="2022-12-21T16:36:00Z"/>
                    <w:rFonts w:ascii="Arial" w:hAnsi="Arial" w:cs="Arial"/>
                    <w:color w:val="00B050"/>
                    <w:sz w:val="16"/>
                    <w:szCs w:val="16"/>
                  </w:rPr>
                </w:rPrChange>
              </w:rPr>
            </w:pPr>
            <w:ins w:id="474" w:author="Татьяна Молодкина" w:date="2022-12-21T16:36:00Z">
              <w:r w:rsidRPr="001423A6">
                <w:rPr>
                  <w:rFonts w:ascii="Arial" w:hAnsi="Arial" w:cs="Arial"/>
                  <w:color w:val="000000" w:themeColor="text1"/>
                  <w:sz w:val="24"/>
                  <w:szCs w:val="24"/>
                  <w:rPrChange w:id="475" w:author="Татьяна Молодкина" w:date="2022-12-21T16:37:00Z">
                    <w:rPr>
                      <w:rFonts w:ascii="Arial" w:hAnsi="Arial" w:cs="Arial"/>
                      <w:color w:val="00B050"/>
                      <w:sz w:val="16"/>
                      <w:szCs w:val="16"/>
                    </w:rPr>
                  </w:rPrChange>
                </w:rPr>
                <w:t>АнКВИ</w:t>
              </w:r>
            </w:ins>
          </w:p>
        </w:tc>
        <w:tc>
          <w:tcPr>
            <w:tcW w:w="6804" w:type="dxa"/>
            <w:tcPrChange w:id="476" w:author="Татьяна Молодкина" w:date="2022-12-21T16:37:00Z">
              <w:tcPr>
                <w:tcW w:w="3402" w:type="dxa"/>
              </w:tcPr>
            </w:tcPrChange>
          </w:tcPr>
          <w:p w14:paraId="3623F3A8" w14:textId="77777777" w:rsidR="001423A6" w:rsidRPr="001423A6" w:rsidRDefault="001423A6" w:rsidP="001423A6">
            <w:pPr>
              <w:widowControl w:val="0"/>
              <w:tabs>
                <w:tab w:val="left" w:pos="993"/>
              </w:tabs>
              <w:autoSpaceDE w:val="0"/>
              <w:autoSpaceDN w:val="0"/>
              <w:adjustRightInd w:val="0"/>
              <w:spacing w:after="0" w:line="240" w:lineRule="auto"/>
              <w:rPr>
                <w:ins w:id="477" w:author="Татьяна Молодкина" w:date="2022-12-21T16:36:00Z"/>
                <w:rFonts w:ascii="Arial" w:hAnsi="Arial" w:cs="Arial"/>
                <w:color w:val="000000" w:themeColor="text1"/>
                <w:sz w:val="24"/>
                <w:szCs w:val="24"/>
                <w:rPrChange w:id="478" w:author="Татьяна Молодкина" w:date="2022-12-21T16:37:00Z">
                  <w:rPr>
                    <w:ins w:id="479" w:author="Татьяна Молодкина" w:date="2022-12-21T16:36:00Z"/>
                    <w:rFonts w:ascii="Arial" w:hAnsi="Arial" w:cs="Arial"/>
                    <w:color w:val="00B050"/>
                    <w:sz w:val="16"/>
                    <w:szCs w:val="16"/>
                  </w:rPr>
                </w:rPrChange>
              </w:rPr>
            </w:pPr>
            <w:ins w:id="480" w:author="Татьяна Молодкина" w:date="2022-12-21T16:36:00Z">
              <w:r w:rsidRPr="001423A6">
                <w:rPr>
                  <w:rFonts w:ascii="Arial" w:hAnsi="Arial" w:cs="Arial"/>
                  <w:color w:val="000000" w:themeColor="text1"/>
                  <w:sz w:val="24"/>
                  <w:szCs w:val="24"/>
                  <w:rPrChange w:id="481" w:author="Татьяна Молодкина" w:date="2022-12-21T16:37:00Z">
                    <w:rPr>
                      <w:rFonts w:ascii="Arial" w:hAnsi="Arial" w:cs="Arial"/>
                      <w:color w:val="00B050"/>
                      <w:sz w:val="16"/>
                      <w:szCs w:val="16"/>
                    </w:rPr>
                  </w:rPrChange>
                </w:rPr>
                <w:t>Аналитический код источников, соответствующий аналитической группе вида источников финансирования дефицитов бюджетов</w:t>
              </w:r>
            </w:ins>
          </w:p>
        </w:tc>
      </w:tr>
      <w:tr w:rsidR="001423A6" w:rsidRPr="001423A6" w14:paraId="62C8BB76" w14:textId="77777777" w:rsidTr="001423A6">
        <w:trPr>
          <w:ins w:id="482" w:author="Татьяна Молодкина" w:date="2022-12-21T16:36:00Z"/>
        </w:trPr>
        <w:tc>
          <w:tcPr>
            <w:tcW w:w="2660" w:type="dxa"/>
            <w:tcPrChange w:id="483" w:author="Татьяна Молодкина" w:date="2022-12-21T16:37:00Z">
              <w:tcPr>
                <w:tcW w:w="1730" w:type="dxa"/>
              </w:tcPr>
            </w:tcPrChange>
          </w:tcPr>
          <w:p w14:paraId="76A5B421" w14:textId="77777777" w:rsidR="001423A6" w:rsidRPr="001423A6" w:rsidRDefault="001423A6" w:rsidP="001423A6">
            <w:pPr>
              <w:widowControl w:val="0"/>
              <w:tabs>
                <w:tab w:val="left" w:pos="993"/>
              </w:tabs>
              <w:autoSpaceDE w:val="0"/>
              <w:autoSpaceDN w:val="0"/>
              <w:adjustRightInd w:val="0"/>
              <w:spacing w:after="0" w:line="240" w:lineRule="auto"/>
              <w:rPr>
                <w:ins w:id="484" w:author="Татьяна Молодкина" w:date="2022-12-21T16:36:00Z"/>
                <w:rFonts w:ascii="Arial" w:hAnsi="Arial" w:cs="Arial"/>
                <w:color w:val="000000" w:themeColor="text1"/>
                <w:sz w:val="24"/>
                <w:szCs w:val="24"/>
                <w:rPrChange w:id="485" w:author="Татьяна Молодкина" w:date="2022-12-21T16:37:00Z">
                  <w:rPr>
                    <w:ins w:id="486" w:author="Татьяна Молодкина" w:date="2022-12-21T16:36:00Z"/>
                    <w:rFonts w:ascii="Arial" w:hAnsi="Arial" w:cs="Arial"/>
                    <w:color w:val="00B050"/>
                    <w:sz w:val="16"/>
                    <w:szCs w:val="16"/>
                  </w:rPr>
                </w:rPrChange>
              </w:rPr>
            </w:pPr>
            <w:ins w:id="487" w:author="Татьяна Молодкина" w:date="2022-12-21T16:36:00Z">
              <w:r w:rsidRPr="001423A6">
                <w:rPr>
                  <w:rFonts w:ascii="Arial" w:hAnsi="Arial" w:cs="Arial"/>
                  <w:color w:val="000000" w:themeColor="text1"/>
                  <w:sz w:val="24"/>
                  <w:szCs w:val="24"/>
                  <w:rPrChange w:id="488" w:author="Татьяна Молодкина" w:date="2022-12-21T16:37:00Z">
                    <w:rPr>
                      <w:rFonts w:ascii="Arial" w:hAnsi="Arial" w:cs="Arial"/>
                      <w:color w:val="00B050"/>
                      <w:sz w:val="16"/>
                      <w:szCs w:val="16"/>
                    </w:rPr>
                  </w:rPrChange>
                </w:rPr>
                <w:t>КОСГУ</w:t>
              </w:r>
            </w:ins>
          </w:p>
        </w:tc>
        <w:tc>
          <w:tcPr>
            <w:tcW w:w="6804" w:type="dxa"/>
            <w:tcPrChange w:id="489" w:author="Татьяна Молодкина" w:date="2022-12-21T16:37:00Z">
              <w:tcPr>
                <w:tcW w:w="3402" w:type="dxa"/>
              </w:tcPr>
            </w:tcPrChange>
          </w:tcPr>
          <w:p w14:paraId="4DFC4AA7" w14:textId="77777777" w:rsidR="001423A6" w:rsidRPr="001423A6" w:rsidRDefault="001423A6" w:rsidP="001423A6">
            <w:pPr>
              <w:widowControl w:val="0"/>
              <w:tabs>
                <w:tab w:val="left" w:pos="993"/>
              </w:tabs>
              <w:autoSpaceDE w:val="0"/>
              <w:autoSpaceDN w:val="0"/>
              <w:adjustRightInd w:val="0"/>
              <w:spacing w:after="0" w:line="240" w:lineRule="auto"/>
              <w:rPr>
                <w:ins w:id="490" w:author="Татьяна Молодкина" w:date="2022-12-21T16:36:00Z"/>
                <w:rFonts w:ascii="Arial" w:hAnsi="Arial" w:cs="Arial"/>
                <w:color w:val="000000" w:themeColor="text1"/>
                <w:sz w:val="24"/>
                <w:szCs w:val="24"/>
                <w:rPrChange w:id="491" w:author="Татьяна Молодкина" w:date="2022-12-21T16:37:00Z">
                  <w:rPr>
                    <w:ins w:id="492" w:author="Татьяна Молодкина" w:date="2022-12-21T16:36:00Z"/>
                    <w:rFonts w:ascii="Arial" w:hAnsi="Arial" w:cs="Arial"/>
                    <w:color w:val="00B050"/>
                    <w:sz w:val="16"/>
                    <w:szCs w:val="16"/>
                  </w:rPr>
                </w:rPrChange>
              </w:rPr>
            </w:pPr>
            <w:ins w:id="493" w:author="Татьяна Молодкина" w:date="2022-12-21T16:36:00Z">
              <w:r w:rsidRPr="001423A6">
                <w:rPr>
                  <w:rFonts w:ascii="Arial" w:hAnsi="Arial" w:cs="Arial"/>
                  <w:color w:val="000000" w:themeColor="text1"/>
                  <w:sz w:val="24"/>
                  <w:szCs w:val="24"/>
                  <w:rPrChange w:id="494" w:author="Татьяна Молодкина" w:date="2022-12-21T16:37:00Z">
                    <w:rPr>
                      <w:rFonts w:ascii="Arial" w:hAnsi="Arial" w:cs="Arial"/>
                      <w:color w:val="00B050"/>
                      <w:sz w:val="16"/>
                      <w:szCs w:val="16"/>
                    </w:rPr>
                  </w:rPrChange>
                </w:rPr>
                <w:t>Классификация операций сектора государственного управления</w:t>
              </w:r>
            </w:ins>
          </w:p>
        </w:tc>
      </w:tr>
    </w:tbl>
    <w:p w14:paraId="09F20B26" w14:textId="51AF42DD" w:rsidR="00A86EBD" w:rsidRPr="001423A6" w:rsidRDefault="00E67E4D" w:rsidP="0052413B">
      <w:pPr>
        <w:pStyle w:val="s1"/>
        <w:spacing w:before="0" w:beforeAutospacing="0" w:after="0" w:afterAutospacing="0"/>
        <w:jc w:val="both"/>
        <w:rPr>
          <w:rStyle w:val="s10"/>
          <w:rFonts w:ascii="Arial" w:hAnsi="Arial" w:cs="Arial"/>
          <w:color w:val="000000" w:themeColor="text1"/>
          <w:shd w:val="clear" w:color="auto" w:fill="FFFFFF"/>
          <w:rPrChange w:id="495" w:author="Татьяна Молодкина" w:date="2022-12-21T16:37:00Z">
            <w:rPr>
              <w:rStyle w:val="s10"/>
              <w:rFonts w:ascii="Arial" w:hAnsi="Arial" w:cs="Arial"/>
              <w:sz w:val="22"/>
              <w:szCs w:val="22"/>
              <w:shd w:val="clear" w:color="auto" w:fill="FFFFFF"/>
            </w:rPr>
          </w:rPrChange>
        </w:rPr>
      </w:pPr>
      <w:del w:id="496" w:author="Татьяна Молодкина" w:date="2022-12-21T16:35:00Z">
        <w:r w:rsidRPr="001423A6" w:rsidDel="001423A6">
          <w:rPr>
            <w:rFonts w:ascii="Arial" w:hAnsi="Arial" w:cs="Arial"/>
            <w:color w:val="000000" w:themeColor="text1"/>
            <w:rPrChange w:id="497" w:author="Татьяна Молодкина" w:date="2022-12-21T16:37:00Z">
              <w:rPr>
                <w:rFonts w:ascii="Arial" w:hAnsi="Arial" w:cs="Arial"/>
                <w:color w:val="000000"/>
              </w:rPr>
            </w:rPrChange>
          </w:rPr>
          <w:delText>Учреждение публикует основные положения учетной политики на своем официальном сайте путем размещения копий документов учетной политики.</w:delText>
        </w:r>
        <w:r w:rsidRPr="001423A6" w:rsidDel="001423A6">
          <w:rPr>
            <w:rFonts w:ascii="Arial" w:hAnsi="Arial" w:cs="Arial"/>
            <w:color w:val="000000" w:themeColor="text1"/>
            <w:rPrChange w:id="498" w:author="Татьяна Молодкина" w:date="2022-12-21T16:37:00Z">
              <w:rPr>
                <w:rFonts w:ascii="Arial" w:hAnsi="Arial" w:cs="Arial"/>
              </w:rPr>
            </w:rPrChange>
          </w:rPr>
          <w:br/>
        </w:r>
        <w:r w:rsidRPr="001423A6" w:rsidDel="001423A6">
          <w:rPr>
            <w:rFonts w:ascii="Arial" w:hAnsi="Arial" w:cs="Arial"/>
            <w:color w:val="000000" w:themeColor="text1"/>
            <w:rPrChange w:id="499" w:author="Татьяна Молодкина" w:date="2022-12-21T16:37:00Z">
              <w:rPr>
                <w:rFonts w:ascii="Arial" w:hAnsi="Arial" w:cs="Arial"/>
                <w:color w:val="000000"/>
              </w:rPr>
            </w:rPrChange>
          </w:rPr>
          <w:delText xml:space="preserve"> Основание: пункт 9 СГС «Учетная политика, оценочные значения и ошибки».</w:delText>
        </w:r>
      </w:del>
    </w:p>
    <w:p w14:paraId="49414523" w14:textId="77777777" w:rsidR="00FD3E42" w:rsidRDefault="00FD3E42" w:rsidP="008A1D7A">
      <w:pPr>
        <w:pStyle w:val="11"/>
        <w:rPr>
          <w:ins w:id="500" w:author="Татьяна Молодкина" w:date="2022-12-21T16:44:00Z"/>
        </w:rPr>
      </w:pPr>
      <w:bookmarkStart w:id="501" w:name="_Toc29740004"/>
      <w:bookmarkStart w:id="502" w:name="_Toc29740112"/>
      <w:bookmarkStart w:id="503" w:name="_Toc29740150"/>
      <w:bookmarkStart w:id="504" w:name="_Toc29740597"/>
      <w:bookmarkStart w:id="505" w:name="_Toc29741003"/>
      <w:bookmarkStart w:id="506" w:name="_Toc29741267"/>
      <w:bookmarkStart w:id="507" w:name="_Toc29741571"/>
      <w:bookmarkStart w:id="508" w:name="_Toc29741800"/>
      <w:bookmarkStart w:id="509" w:name="_Toc29743274"/>
      <w:bookmarkStart w:id="510" w:name="_Toc29743363"/>
      <w:bookmarkStart w:id="511" w:name="_Toc30435253"/>
      <w:bookmarkStart w:id="512" w:name="_Toc30435352"/>
      <w:bookmarkStart w:id="513" w:name="_Toc30435470"/>
      <w:bookmarkStart w:id="514" w:name="_Toc30503856"/>
      <w:bookmarkStart w:id="515" w:name="_Toc30839355"/>
      <w:bookmarkStart w:id="516" w:name="_Toc30853024"/>
      <w:bookmarkStart w:id="517" w:name="_Toc31457236"/>
      <w:bookmarkStart w:id="518" w:name="_Toc31457535"/>
      <w:bookmarkStart w:id="519" w:name="_Toc31457567"/>
      <w:bookmarkStart w:id="520" w:name="_Toc31457599"/>
      <w:bookmarkStart w:id="521" w:name="_Toc31457662"/>
      <w:bookmarkStart w:id="522" w:name="_Toc31458379"/>
      <w:bookmarkStart w:id="523" w:name="_Toc32069982"/>
      <w:bookmarkStart w:id="524" w:name="_Toc32139297"/>
      <w:bookmarkStart w:id="525" w:name="_Toc32753644"/>
      <w:bookmarkStart w:id="526" w:name="_Toc32753716"/>
      <w:bookmarkStart w:id="527" w:name="_Toc32753752"/>
      <w:bookmarkStart w:id="528" w:name="_Toc32753792"/>
      <w:bookmarkStart w:id="529" w:name="_Toc32753828"/>
      <w:bookmarkStart w:id="530" w:name="_Toc32754021"/>
      <w:bookmarkStart w:id="531" w:name="_Toc46828092"/>
      <w:bookmarkStart w:id="532" w:name="_Toc55912550"/>
      <w:bookmarkStart w:id="533" w:name="_Toc62390271"/>
    </w:p>
    <w:p w14:paraId="644F5469" w14:textId="3B1A130F" w:rsidR="002D0B9F" w:rsidRPr="00E67E4D" w:rsidRDefault="00FF649A" w:rsidP="008A1D7A">
      <w:pPr>
        <w:pStyle w:val="11"/>
      </w:pPr>
      <w:r>
        <w:t>1</w:t>
      </w:r>
      <w:r w:rsidR="00F45018" w:rsidRPr="00A66272">
        <w:t>.</w:t>
      </w:r>
      <w:r w:rsidR="002D0B9F" w:rsidRPr="00A66272">
        <w:t>2</w:t>
      </w:r>
      <w:r w:rsidR="00F45018" w:rsidRPr="00A66272">
        <w:t xml:space="preserve">. </w:t>
      </w:r>
      <w:r w:rsidR="00BE0A14" w:rsidRPr="00A66272">
        <w:t>Первичные учетные документ</w:t>
      </w:r>
      <w:r w:rsidR="004E1157" w:rsidRPr="00A66272">
        <w:t>ы и регистры</w:t>
      </w:r>
      <w:r w:rsidR="00BE0A14" w:rsidRPr="00A66272">
        <w:t xml:space="preserve"> бухгалтерского учета</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14:paraId="5266223A" w14:textId="7FDE5EAA" w:rsidR="002D0B9F" w:rsidRDefault="00185A2B" w:rsidP="001B0CB0">
      <w:pPr>
        <w:pStyle w:val="s1"/>
        <w:spacing w:before="0" w:beforeAutospacing="0" w:after="0" w:afterAutospacing="0"/>
        <w:jc w:val="both"/>
        <w:rPr>
          <w:rFonts w:ascii="Arial" w:hAnsi="Arial" w:cs="Arial"/>
        </w:rPr>
      </w:pPr>
      <w:r>
        <w:rPr>
          <w:rFonts w:ascii="Arial" w:hAnsi="Arial" w:cs="Arial"/>
        </w:rPr>
        <w:t>1.2.</w:t>
      </w:r>
      <w:r w:rsidR="008A1D7A">
        <w:rPr>
          <w:rFonts w:ascii="Arial" w:hAnsi="Arial" w:cs="Arial"/>
        </w:rPr>
        <w:t>1</w:t>
      </w:r>
      <w:r>
        <w:rPr>
          <w:rFonts w:ascii="Arial" w:hAnsi="Arial" w:cs="Arial"/>
        </w:rPr>
        <w:t>.</w:t>
      </w:r>
      <w:bookmarkStart w:id="534" w:name="_Toc29739171"/>
      <w:r>
        <w:rPr>
          <w:rFonts w:ascii="Arial" w:hAnsi="Arial" w:cs="Arial"/>
        </w:rPr>
        <w:t xml:space="preserve"> Ф</w:t>
      </w:r>
      <w:r w:rsidR="002D0B9F" w:rsidRPr="00A66272">
        <w:rPr>
          <w:rFonts w:ascii="Arial" w:hAnsi="Arial" w:cs="Arial"/>
        </w:rPr>
        <w:t>ормирование и принятие к учету первичных (сводных) учетных документов</w:t>
      </w:r>
      <w:r w:rsidR="00E63AAA" w:rsidRPr="00A66272">
        <w:rPr>
          <w:rFonts w:ascii="Arial" w:hAnsi="Arial" w:cs="Arial"/>
        </w:rPr>
        <w:t>, регистров бухгалтерского учета</w:t>
      </w:r>
      <w:r w:rsidR="00B10E67">
        <w:rPr>
          <w:rFonts w:ascii="Arial" w:hAnsi="Arial" w:cs="Arial"/>
        </w:rPr>
        <w:t xml:space="preserve"> </w:t>
      </w:r>
      <w:r>
        <w:rPr>
          <w:rFonts w:ascii="Arial" w:hAnsi="Arial" w:cs="Arial"/>
        </w:rPr>
        <w:t xml:space="preserve">осуществляется </w:t>
      </w:r>
      <w:r w:rsidR="002D0B9F" w:rsidRPr="00A66272">
        <w:rPr>
          <w:rFonts w:ascii="Arial" w:hAnsi="Arial" w:cs="Arial"/>
        </w:rPr>
        <w:t>в соответствии с Приказом N </w:t>
      </w:r>
      <w:r w:rsidR="00D15297" w:rsidRPr="00A66272">
        <w:rPr>
          <w:rFonts w:ascii="Arial" w:hAnsi="Arial" w:cs="Arial"/>
        </w:rPr>
        <w:t>52</w:t>
      </w:r>
      <w:r w:rsidR="002D0B9F" w:rsidRPr="00A66272">
        <w:rPr>
          <w:rFonts w:ascii="Arial" w:hAnsi="Arial" w:cs="Arial"/>
        </w:rPr>
        <w:t>н, с учетом особенностей, указанных в настоящей Учетной политике.</w:t>
      </w:r>
      <w:bookmarkEnd w:id="534"/>
      <w:r w:rsidR="00EB2D22">
        <w:rPr>
          <w:rFonts w:ascii="Arial" w:hAnsi="Arial" w:cs="Arial"/>
        </w:rPr>
        <w:t xml:space="preserve"> Первичные учетные документы могут формироваться:</w:t>
      </w:r>
    </w:p>
    <w:p w14:paraId="333BDBFE" w14:textId="77777777" w:rsidR="00411B42" w:rsidRPr="00A66272" w:rsidRDefault="00411B42" w:rsidP="00411B42">
      <w:pPr>
        <w:pStyle w:val="s1"/>
        <w:spacing w:before="0" w:beforeAutospacing="0" w:after="0" w:afterAutospacing="0"/>
        <w:rPr>
          <w:rFonts w:ascii="Arial" w:hAnsi="Arial" w:cs="Arial"/>
        </w:rPr>
      </w:pPr>
      <w:r>
        <w:rPr>
          <w:rFonts w:ascii="Arial" w:hAnsi="Arial" w:cs="Arial"/>
        </w:rPr>
        <w:t xml:space="preserve">- </w:t>
      </w:r>
      <w:r w:rsidRPr="00A66272">
        <w:rPr>
          <w:rFonts w:ascii="Arial" w:hAnsi="Arial" w:cs="Arial"/>
        </w:rPr>
        <w:t>на бумажных носителях;</w:t>
      </w:r>
    </w:p>
    <w:p w14:paraId="1A737FB5" w14:textId="77777777" w:rsidR="00411B42" w:rsidRPr="00A66272" w:rsidRDefault="00411B42" w:rsidP="00411B42">
      <w:pPr>
        <w:pStyle w:val="s1"/>
        <w:spacing w:before="0" w:beforeAutospacing="0" w:after="0" w:afterAutospacing="0"/>
        <w:rPr>
          <w:rFonts w:ascii="Arial" w:hAnsi="Arial" w:cs="Arial"/>
        </w:rPr>
      </w:pPr>
      <w:r>
        <w:rPr>
          <w:rFonts w:ascii="Arial" w:hAnsi="Arial" w:cs="Arial"/>
        </w:rPr>
        <w:t xml:space="preserve">- </w:t>
      </w:r>
      <w:r w:rsidRPr="00A66272">
        <w:rPr>
          <w:rFonts w:ascii="Arial" w:hAnsi="Arial" w:cs="Arial"/>
        </w:rPr>
        <w:t>на машинных носителях (в виде электронного документа с использованием электронной подписи в установленном законодательством порядке).</w:t>
      </w:r>
    </w:p>
    <w:p w14:paraId="5BF713D3" w14:textId="77777777" w:rsidR="00411B42" w:rsidRPr="00A66272" w:rsidRDefault="00411B42" w:rsidP="00411B42">
      <w:pPr>
        <w:pStyle w:val="s1"/>
        <w:spacing w:before="0" w:beforeAutospacing="0" w:after="0" w:afterAutospacing="0"/>
        <w:jc w:val="both"/>
        <w:rPr>
          <w:rFonts w:ascii="Arial" w:hAnsi="Arial" w:cs="Arial"/>
        </w:rPr>
      </w:pPr>
      <w:r w:rsidRPr="00A66272">
        <w:rPr>
          <w:rFonts w:ascii="Arial" w:hAnsi="Arial" w:cs="Arial"/>
        </w:rPr>
        <w:t xml:space="preserve">При составлении </w:t>
      </w:r>
      <w:r w:rsidR="00EB2D22">
        <w:rPr>
          <w:rFonts w:ascii="Arial" w:hAnsi="Arial" w:cs="Arial"/>
        </w:rPr>
        <w:t xml:space="preserve">первичных документов </w:t>
      </w:r>
      <w:r w:rsidRPr="00A66272">
        <w:rPr>
          <w:rFonts w:ascii="Arial" w:hAnsi="Arial" w:cs="Arial"/>
        </w:rPr>
        <w:t>на бумажных носителях их заполнение может осуществляться:</w:t>
      </w:r>
    </w:p>
    <w:p w14:paraId="30C07406" w14:textId="77777777" w:rsidR="00411B42" w:rsidRPr="00A66272" w:rsidRDefault="00411B42" w:rsidP="00411B42">
      <w:pPr>
        <w:pStyle w:val="s1"/>
        <w:spacing w:before="0" w:beforeAutospacing="0" w:after="0" w:afterAutospacing="0"/>
        <w:rPr>
          <w:rFonts w:ascii="Arial" w:hAnsi="Arial" w:cs="Arial"/>
        </w:rPr>
      </w:pPr>
      <w:r>
        <w:rPr>
          <w:rFonts w:ascii="Arial" w:hAnsi="Arial" w:cs="Arial"/>
        </w:rPr>
        <w:t xml:space="preserve">- </w:t>
      </w:r>
      <w:r w:rsidRPr="00A66272">
        <w:rPr>
          <w:rFonts w:ascii="Arial" w:hAnsi="Arial" w:cs="Arial"/>
        </w:rPr>
        <w:t>вручную;</w:t>
      </w:r>
    </w:p>
    <w:p w14:paraId="622FD302" w14:textId="77777777" w:rsidR="00411B42" w:rsidRPr="00A66272" w:rsidRDefault="00411B42" w:rsidP="00411B42">
      <w:pPr>
        <w:pStyle w:val="s1"/>
        <w:spacing w:before="0" w:beforeAutospacing="0" w:after="0" w:afterAutospacing="0"/>
        <w:rPr>
          <w:rFonts w:ascii="Arial" w:hAnsi="Arial" w:cs="Arial"/>
        </w:rPr>
      </w:pPr>
      <w:r>
        <w:rPr>
          <w:rFonts w:ascii="Arial" w:hAnsi="Arial" w:cs="Arial"/>
        </w:rPr>
        <w:t xml:space="preserve">- </w:t>
      </w:r>
      <w:r w:rsidRPr="00A66272">
        <w:rPr>
          <w:rFonts w:ascii="Arial" w:hAnsi="Arial" w:cs="Arial"/>
        </w:rPr>
        <w:t>с помощью компьютерной техники;</w:t>
      </w:r>
    </w:p>
    <w:p w14:paraId="5FBEE2D8" w14:textId="77777777" w:rsidR="00411B42" w:rsidRPr="00A66272" w:rsidRDefault="00411B42" w:rsidP="00411B42">
      <w:pPr>
        <w:pStyle w:val="s1"/>
        <w:spacing w:before="0" w:beforeAutospacing="0" w:after="0" w:afterAutospacing="0"/>
        <w:rPr>
          <w:rFonts w:ascii="Arial" w:hAnsi="Arial" w:cs="Arial"/>
        </w:rPr>
      </w:pPr>
      <w:r>
        <w:rPr>
          <w:rFonts w:ascii="Arial" w:hAnsi="Arial" w:cs="Arial"/>
        </w:rPr>
        <w:t xml:space="preserve">- </w:t>
      </w:r>
      <w:r w:rsidRPr="00A66272">
        <w:rPr>
          <w:rFonts w:ascii="Arial" w:hAnsi="Arial" w:cs="Arial"/>
        </w:rPr>
        <w:t>смешанным способом (частично вручную, частично с использованием компьютерной техники).</w:t>
      </w:r>
    </w:p>
    <w:p w14:paraId="3911609F" w14:textId="77777777" w:rsidR="00411B42" w:rsidRPr="004B3F2C" w:rsidRDefault="00411B42" w:rsidP="001B0CB0">
      <w:pPr>
        <w:pStyle w:val="s1"/>
        <w:spacing w:before="0" w:beforeAutospacing="0" w:after="0" w:afterAutospacing="0"/>
        <w:jc w:val="both"/>
        <w:rPr>
          <w:rFonts w:ascii="Arial" w:hAnsi="Arial" w:cs="Arial"/>
        </w:rPr>
      </w:pPr>
      <w:r w:rsidRPr="00A66272">
        <w:rPr>
          <w:rFonts w:ascii="Arial" w:hAnsi="Arial" w:cs="Arial"/>
        </w:rPr>
        <w:t xml:space="preserve">Составление и хранение </w:t>
      </w:r>
      <w:r w:rsidR="00EB2D22">
        <w:rPr>
          <w:rFonts w:ascii="Arial" w:hAnsi="Arial" w:cs="Arial"/>
        </w:rPr>
        <w:t xml:space="preserve">первичных учетных документов </w:t>
      </w:r>
      <w:r w:rsidRPr="00A66272">
        <w:rPr>
          <w:rFonts w:ascii="Arial" w:hAnsi="Arial" w:cs="Arial"/>
        </w:rPr>
        <w:t xml:space="preserve">исключительно на </w:t>
      </w:r>
      <w:r w:rsidRPr="004B3F2C">
        <w:rPr>
          <w:rFonts w:ascii="Arial" w:hAnsi="Arial" w:cs="Arial"/>
        </w:rPr>
        <w:t xml:space="preserve">машинных носителях возможно в случае, если они заверяются в установленном </w:t>
      </w:r>
      <w:r w:rsidR="001177A8" w:rsidRPr="004B3F2C">
        <w:rPr>
          <w:rFonts w:ascii="Arial" w:hAnsi="Arial" w:cs="Arial"/>
        </w:rPr>
        <w:t>порядке электронными подписями.</w:t>
      </w:r>
    </w:p>
    <w:p w14:paraId="6FD5176B" w14:textId="63305A51" w:rsidR="002D0B9F" w:rsidRPr="008A1D7A" w:rsidRDefault="00185A2B" w:rsidP="001B0CB0">
      <w:pPr>
        <w:pStyle w:val="s1"/>
        <w:spacing w:before="0" w:beforeAutospacing="0" w:after="0" w:afterAutospacing="0"/>
        <w:jc w:val="both"/>
        <w:rPr>
          <w:rFonts w:ascii="Arial" w:hAnsi="Arial" w:cs="Arial"/>
        </w:rPr>
      </w:pPr>
      <w:r>
        <w:rPr>
          <w:rFonts w:ascii="Arial" w:hAnsi="Arial" w:cs="Arial"/>
        </w:rPr>
        <w:t>1.2.</w:t>
      </w:r>
      <w:r w:rsidR="008A1D7A">
        <w:rPr>
          <w:rFonts w:ascii="Arial" w:hAnsi="Arial" w:cs="Arial"/>
        </w:rPr>
        <w:t>2</w:t>
      </w:r>
      <w:r>
        <w:rPr>
          <w:rFonts w:ascii="Arial" w:hAnsi="Arial" w:cs="Arial"/>
        </w:rPr>
        <w:t>.</w:t>
      </w:r>
      <w:r w:rsidR="002D0B9F" w:rsidRPr="00A66272">
        <w:rPr>
          <w:rFonts w:ascii="Arial" w:hAnsi="Arial" w:cs="Arial"/>
        </w:rPr>
        <w:t xml:space="preserve"> Первичные учетные документы принимаются к учету, если они составлены по  унифицированным </w:t>
      </w:r>
      <w:hyperlink r:id="rId18" w:history="1">
        <w:r w:rsidR="002D0B9F" w:rsidRPr="00A66272">
          <w:rPr>
            <w:rFonts w:ascii="Arial" w:hAnsi="Arial" w:cs="Arial"/>
          </w:rPr>
          <w:t>формам</w:t>
        </w:r>
      </w:hyperlink>
      <w:r w:rsidR="002D0B9F" w:rsidRPr="00A66272">
        <w:rPr>
          <w:rFonts w:ascii="Arial" w:hAnsi="Arial" w:cs="Arial"/>
        </w:rPr>
        <w:t xml:space="preserve"> документов, либо по формам которые не унифицированы, но содержат обязательные реквизиты, установленные действующим законодательством и при наличии на документе подписи </w:t>
      </w:r>
      <w:r>
        <w:rPr>
          <w:rFonts w:ascii="Arial" w:hAnsi="Arial" w:cs="Arial"/>
        </w:rPr>
        <w:t xml:space="preserve">руководителя </w:t>
      </w:r>
      <w:r w:rsidR="002D0B9F" w:rsidRPr="008A1D7A">
        <w:rPr>
          <w:rFonts w:ascii="Arial" w:hAnsi="Arial" w:cs="Arial"/>
        </w:rPr>
        <w:t>Учреждения</w:t>
      </w:r>
      <w:r w:rsidR="00B10E67" w:rsidRPr="008A1D7A">
        <w:rPr>
          <w:rFonts w:ascii="Arial" w:hAnsi="Arial" w:cs="Arial"/>
        </w:rPr>
        <w:t xml:space="preserve"> </w:t>
      </w:r>
      <w:r w:rsidR="002D0B9F" w:rsidRPr="008A1D7A">
        <w:rPr>
          <w:rFonts w:ascii="Arial" w:hAnsi="Arial" w:cs="Arial"/>
        </w:rPr>
        <w:t>либо</w:t>
      </w:r>
      <w:r w:rsidR="00EE58E8" w:rsidRPr="008A1D7A">
        <w:rPr>
          <w:rFonts w:ascii="Arial" w:hAnsi="Arial" w:cs="Arial"/>
        </w:rPr>
        <w:t xml:space="preserve"> уполномоченного им </w:t>
      </w:r>
      <w:r w:rsidR="002D0B9F" w:rsidRPr="008A1D7A">
        <w:rPr>
          <w:rFonts w:ascii="Arial" w:hAnsi="Arial" w:cs="Arial"/>
        </w:rPr>
        <w:t>лица</w:t>
      </w:r>
      <w:r w:rsidR="00EE58E8" w:rsidRPr="008A1D7A">
        <w:rPr>
          <w:rFonts w:ascii="Arial" w:hAnsi="Arial" w:cs="Arial"/>
        </w:rPr>
        <w:t xml:space="preserve"> (в соответствии с </w:t>
      </w:r>
      <w:r w:rsidR="002D0B9F" w:rsidRPr="008A1D7A">
        <w:rPr>
          <w:rFonts w:ascii="Arial" w:hAnsi="Arial" w:cs="Arial"/>
        </w:rPr>
        <w:t>отдельным приказом</w:t>
      </w:r>
      <w:r w:rsidR="00B10E67" w:rsidRPr="008A1D7A">
        <w:rPr>
          <w:rFonts w:ascii="Arial" w:hAnsi="Arial" w:cs="Arial"/>
        </w:rPr>
        <w:t xml:space="preserve"> </w:t>
      </w:r>
      <w:r w:rsidR="002D0B9F" w:rsidRPr="008A1D7A">
        <w:rPr>
          <w:rFonts w:ascii="Arial" w:hAnsi="Arial" w:cs="Arial"/>
        </w:rPr>
        <w:t>или доверенностью</w:t>
      </w:r>
      <w:r w:rsidR="00EE58E8" w:rsidRPr="008A1D7A">
        <w:rPr>
          <w:rFonts w:ascii="Arial" w:hAnsi="Arial" w:cs="Arial"/>
        </w:rPr>
        <w:t>)</w:t>
      </w:r>
      <w:r w:rsidR="002D0B9F" w:rsidRPr="008A1D7A">
        <w:rPr>
          <w:rFonts w:ascii="Arial" w:hAnsi="Arial" w:cs="Arial"/>
        </w:rPr>
        <w:t>.</w:t>
      </w:r>
      <w:bookmarkStart w:id="535" w:name="sub_10201"/>
      <w:r w:rsidR="002F35B5" w:rsidRPr="008A1D7A">
        <w:rPr>
          <w:rFonts w:ascii="Arial" w:hAnsi="Arial" w:cs="Arial"/>
        </w:rPr>
        <w:t>Формы первичных учетных документов, разработанны</w:t>
      </w:r>
      <w:r w:rsidR="000059C4" w:rsidRPr="008A1D7A">
        <w:rPr>
          <w:rFonts w:ascii="Arial" w:hAnsi="Arial" w:cs="Arial"/>
        </w:rPr>
        <w:t>е</w:t>
      </w:r>
      <w:r w:rsidR="002F35B5" w:rsidRPr="008A1D7A">
        <w:rPr>
          <w:rFonts w:ascii="Arial" w:hAnsi="Arial" w:cs="Arial"/>
        </w:rPr>
        <w:t xml:space="preserve"> Учреждением самостоятельно</w:t>
      </w:r>
      <w:r w:rsidR="002D09CD" w:rsidRPr="008A1D7A">
        <w:rPr>
          <w:rFonts w:ascii="Arial" w:hAnsi="Arial" w:cs="Arial"/>
        </w:rPr>
        <w:t>,</w:t>
      </w:r>
      <w:r w:rsidR="00B10E67" w:rsidRPr="008A1D7A">
        <w:rPr>
          <w:rFonts w:ascii="Arial" w:hAnsi="Arial" w:cs="Arial"/>
        </w:rPr>
        <w:t xml:space="preserve"> </w:t>
      </w:r>
      <w:r w:rsidR="00563190" w:rsidRPr="008A1D7A">
        <w:rPr>
          <w:rFonts w:ascii="Arial" w:hAnsi="Arial" w:cs="Arial"/>
        </w:rPr>
        <w:t>приведены в Приложении № 2 к настоящей Учетной политике</w:t>
      </w:r>
      <w:r w:rsidR="002F35B5" w:rsidRPr="008A1D7A">
        <w:rPr>
          <w:rFonts w:ascii="Arial" w:hAnsi="Arial" w:cs="Arial"/>
        </w:rPr>
        <w:t>.</w:t>
      </w:r>
    </w:p>
    <w:p w14:paraId="5CF05F47" w14:textId="64749A9A" w:rsidR="002D0B9F" w:rsidRPr="00A66272" w:rsidRDefault="00185A2B" w:rsidP="001B0CB0">
      <w:pPr>
        <w:pStyle w:val="s1"/>
        <w:spacing w:before="0" w:beforeAutospacing="0" w:after="0" w:afterAutospacing="0"/>
        <w:jc w:val="both"/>
        <w:rPr>
          <w:rFonts w:ascii="Arial" w:hAnsi="Arial" w:cs="Arial"/>
        </w:rPr>
      </w:pPr>
      <w:bookmarkStart w:id="536" w:name="sub_10207"/>
      <w:r>
        <w:rPr>
          <w:rFonts w:ascii="Arial" w:hAnsi="Arial" w:cs="Arial"/>
        </w:rPr>
        <w:t>1.2.</w:t>
      </w:r>
      <w:r w:rsidR="008A1D7A">
        <w:rPr>
          <w:rFonts w:ascii="Arial" w:hAnsi="Arial" w:cs="Arial"/>
        </w:rPr>
        <w:t>3</w:t>
      </w:r>
      <w:r>
        <w:rPr>
          <w:rFonts w:ascii="Arial" w:hAnsi="Arial" w:cs="Arial"/>
        </w:rPr>
        <w:t xml:space="preserve">. К бухгалтерскому учету </w:t>
      </w:r>
      <w:r w:rsidR="002D0B9F" w:rsidRPr="00A66272">
        <w:rPr>
          <w:rFonts w:ascii="Arial" w:hAnsi="Arial" w:cs="Arial"/>
        </w:rPr>
        <w:t xml:space="preserve">принимаются документы, составленные на русском языке либо с построчным переводом на русский язык. </w:t>
      </w:r>
      <w:bookmarkEnd w:id="536"/>
    </w:p>
    <w:bookmarkEnd w:id="535"/>
    <w:p w14:paraId="0C8406EE" w14:textId="2BF7A1E7" w:rsidR="00EC6585" w:rsidRPr="008A1D7A" w:rsidRDefault="006A73D0" w:rsidP="00CC1F67">
      <w:pPr>
        <w:pStyle w:val="s1"/>
        <w:spacing w:before="0" w:beforeAutospacing="0" w:after="0" w:afterAutospacing="0"/>
        <w:jc w:val="both"/>
        <w:rPr>
          <w:rFonts w:ascii="Arial" w:hAnsi="Arial" w:cs="Arial"/>
        </w:rPr>
      </w:pPr>
      <w:r>
        <w:rPr>
          <w:rFonts w:ascii="Arial" w:hAnsi="Arial" w:cs="Arial"/>
        </w:rPr>
        <w:t>1.2.</w:t>
      </w:r>
      <w:r w:rsidR="008A1D7A">
        <w:rPr>
          <w:rFonts w:ascii="Arial" w:hAnsi="Arial" w:cs="Arial"/>
        </w:rPr>
        <w:t>4</w:t>
      </w:r>
      <w:r>
        <w:rPr>
          <w:rFonts w:ascii="Arial" w:hAnsi="Arial" w:cs="Arial"/>
        </w:rPr>
        <w:t xml:space="preserve">. </w:t>
      </w:r>
      <w:commentRangeStart w:id="537"/>
      <w:r w:rsidR="00EC6585" w:rsidRPr="008A1D7A">
        <w:rPr>
          <w:rFonts w:ascii="Arial" w:hAnsi="Arial" w:cs="Arial"/>
        </w:rPr>
        <w:t>Первичные учетные документы и иные документы предоставляются в Бухгалтерию в сроки, установленные Графиком документооборота (Приложение № 3 к настоящей Учетной политике).</w:t>
      </w:r>
      <w:commentRangeEnd w:id="537"/>
      <w:r w:rsidR="00E34CCA" w:rsidRPr="008A1D7A">
        <w:rPr>
          <w:rStyle w:val="a3"/>
          <w:rFonts w:ascii="Calibri" w:hAnsi="Calibri"/>
        </w:rPr>
        <w:commentReference w:id="537"/>
      </w:r>
    </w:p>
    <w:p w14:paraId="400A8DA9" w14:textId="77777777" w:rsidR="006A73D0" w:rsidRDefault="00CC1F67" w:rsidP="00CC1F67">
      <w:pPr>
        <w:pStyle w:val="s1"/>
        <w:spacing w:before="0" w:beforeAutospacing="0" w:after="0" w:afterAutospacing="0"/>
        <w:jc w:val="both"/>
        <w:rPr>
          <w:rFonts w:ascii="Arial" w:hAnsi="Arial" w:cs="Arial"/>
        </w:rPr>
      </w:pPr>
      <w:r w:rsidRPr="00A66272">
        <w:rPr>
          <w:rFonts w:ascii="Arial" w:hAnsi="Arial" w:cs="Arial"/>
        </w:rPr>
        <w:t>С целью осуществления внутреннего контроля,</w:t>
      </w:r>
      <w:r>
        <w:rPr>
          <w:rFonts w:ascii="Arial" w:hAnsi="Arial" w:cs="Arial"/>
        </w:rPr>
        <w:t xml:space="preserve"> в том числе контроля </w:t>
      </w:r>
      <w:r w:rsidRPr="00A66272">
        <w:rPr>
          <w:rFonts w:ascii="Arial" w:hAnsi="Arial" w:cs="Arial"/>
        </w:rPr>
        <w:t>за соблюдением сроков и порядка предоставления документов</w:t>
      </w:r>
      <w:r>
        <w:rPr>
          <w:rFonts w:ascii="Arial" w:hAnsi="Arial" w:cs="Arial"/>
        </w:rPr>
        <w:t>, д</w:t>
      </w:r>
      <w:r w:rsidR="006A73D0">
        <w:rPr>
          <w:rFonts w:ascii="Arial" w:hAnsi="Arial" w:cs="Arial"/>
        </w:rPr>
        <w:t>ата поступления первичных учетных</w:t>
      </w:r>
      <w:r>
        <w:rPr>
          <w:rFonts w:ascii="Arial" w:hAnsi="Arial" w:cs="Arial"/>
        </w:rPr>
        <w:t xml:space="preserve"> и иных</w:t>
      </w:r>
      <w:r w:rsidR="006A73D0">
        <w:rPr>
          <w:rFonts w:ascii="Arial" w:hAnsi="Arial" w:cs="Arial"/>
        </w:rPr>
        <w:t xml:space="preserve"> документов в Бухгалтерию фиксируется путем проставления бухгалтером на документе соответствующей отме</w:t>
      </w:r>
      <w:r w:rsidR="00EC6585">
        <w:rPr>
          <w:rFonts w:ascii="Arial" w:hAnsi="Arial" w:cs="Arial"/>
        </w:rPr>
        <w:t>тки и собственноручной подписи.</w:t>
      </w:r>
    </w:p>
    <w:p w14:paraId="6FE964E2" w14:textId="6D879E5E" w:rsidR="002D0B9F" w:rsidRPr="001B0CB0" w:rsidRDefault="006A73D0" w:rsidP="001B0CB0">
      <w:pPr>
        <w:pStyle w:val="s1"/>
        <w:spacing w:before="0" w:beforeAutospacing="0" w:after="0" w:afterAutospacing="0"/>
        <w:jc w:val="both"/>
        <w:rPr>
          <w:rFonts w:ascii="Arial" w:hAnsi="Arial" w:cs="Arial"/>
        </w:rPr>
      </w:pPr>
      <w:r>
        <w:rPr>
          <w:rFonts w:ascii="Arial" w:hAnsi="Arial" w:cs="Arial"/>
        </w:rPr>
        <w:t>1.2.</w:t>
      </w:r>
      <w:r w:rsidR="008A1D7A">
        <w:rPr>
          <w:rFonts w:ascii="Arial" w:hAnsi="Arial" w:cs="Arial"/>
        </w:rPr>
        <w:t>5</w:t>
      </w:r>
      <w:r w:rsidR="00185A2B" w:rsidRPr="001B0CB0">
        <w:rPr>
          <w:rFonts w:ascii="Arial" w:hAnsi="Arial" w:cs="Arial"/>
        </w:rPr>
        <w:t>.</w:t>
      </w:r>
      <w:bookmarkStart w:id="538" w:name="_Toc29739172"/>
      <w:r w:rsidR="002D0B9F" w:rsidRPr="001B0CB0">
        <w:rPr>
          <w:rFonts w:ascii="Arial" w:hAnsi="Arial" w:cs="Arial"/>
        </w:rPr>
        <w:t>В целях обеспечения своеврем</w:t>
      </w:r>
      <w:r w:rsidR="00B341A0" w:rsidRPr="001B0CB0">
        <w:rPr>
          <w:rFonts w:ascii="Arial" w:hAnsi="Arial" w:cs="Arial"/>
        </w:rPr>
        <w:t>енного и достоверного отражения</w:t>
      </w:r>
      <w:bookmarkStart w:id="539" w:name="_Toc29739173"/>
      <w:bookmarkEnd w:id="538"/>
      <w:r w:rsidR="001C07F6">
        <w:rPr>
          <w:rFonts w:ascii="Arial" w:hAnsi="Arial" w:cs="Arial"/>
        </w:rPr>
        <w:t xml:space="preserve"> </w:t>
      </w:r>
      <w:r w:rsidR="00B341A0" w:rsidRPr="001B0CB0">
        <w:rPr>
          <w:rFonts w:ascii="Arial" w:hAnsi="Arial" w:cs="Arial"/>
        </w:rPr>
        <w:t xml:space="preserve">в </w:t>
      </w:r>
      <w:r w:rsidR="002D0B9F" w:rsidRPr="001B0CB0">
        <w:rPr>
          <w:rFonts w:ascii="Arial" w:hAnsi="Arial" w:cs="Arial"/>
        </w:rPr>
        <w:t>бухгалтерском учете хозяйственных операций</w:t>
      </w:r>
      <w:r w:rsidR="001B0CB0" w:rsidRPr="001B0CB0">
        <w:rPr>
          <w:rFonts w:ascii="Arial" w:hAnsi="Arial" w:cs="Arial"/>
        </w:rPr>
        <w:t xml:space="preserve"> и их результатов уполномоченное </w:t>
      </w:r>
      <w:r w:rsidR="002D0B9F" w:rsidRPr="001B0CB0">
        <w:rPr>
          <w:rFonts w:ascii="Arial" w:hAnsi="Arial" w:cs="Arial"/>
        </w:rPr>
        <w:t>лицо</w:t>
      </w:r>
      <w:r w:rsidR="00E11BE6">
        <w:rPr>
          <w:rFonts w:ascii="Arial" w:hAnsi="Arial" w:cs="Arial"/>
        </w:rPr>
        <w:t xml:space="preserve"> </w:t>
      </w:r>
      <w:r w:rsidR="002D0B9F" w:rsidRPr="001B0CB0">
        <w:rPr>
          <w:rFonts w:ascii="Arial" w:hAnsi="Arial" w:cs="Arial"/>
        </w:rPr>
        <w:t xml:space="preserve">формирует первичный учетный документ в момент совершения хозяйственной операции, а если это не представляется возможным - непосредственно по окончании операции. Первичный  (сводный) учетный документ, сформированный </w:t>
      </w:r>
      <w:r w:rsidR="005E53C5" w:rsidRPr="001B0CB0">
        <w:rPr>
          <w:rFonts w:ascii="Arial" w:hAnsi="Arial" w:cs="Arial"/>
        </w:rPr>
        <w:t>Б</w:t>
      </w:r>
      <w:r w:rsidR="002D0B9F" w:rsidRPr="001B0CB0">
        <w:rPr>
          <w:rFonts w:ascii="Arial" w:hAnsi="Arial" w:cs="Arial"/>
        </w:rPr>
        <w:t xml:space="preserve">ухгалтерией, принимается к учету по дате, указанной в </w:t>
      </w:r>
      <w:r w:rsidR="001B0CB0">
        <w:rPr>
          <w:rFonts w:ascii="Arial" w:hAnsi="Arial" w:cs="Arial"/>
        </w:rPr>
        <w:t>составе его реквизитов</w:t>
      </w:r>
      <w:r w:rsidR="002D0B9F" w:rsidRPr="001B0CB0">
        <w:rPr>
          <w:rFonts w:ascii="Arial" w:hAnsi="Arial" w:cs="Arial"/>
        </w:rPr>
        <w:t>.</w:t>
      </w:r>
      <w:bookmarkEnd w:id="539"/>
    </w:p>
    <w:p w14:paraId="67D01FCB" w14:textId="7A423B45" w:rsidR="00764B81" w:rsidRPr="00A66272" w:rsidRDefault="001B0CB0" w:rsidP="001B0CB0">
      <w:pPr>
        <w:pStyle w:val="s1"/>
        <w:spacing w:before="0" w:beforeAutospacing="0" w:after="0" w:afterAutospacing="0"/>
        <w:jc w:val="both"/>
        <w:rPr>
          <w:rFonts w:ascii="Arial" w:hAnsi="Arial" w:cs="Arial"/>
        </w:rPr>
      </w:pPr>
      <w:r>
        <w:rPr>
          <w:rFonts w:ascii="Arial" w:hAnsi="Arial" w:cs="Arial"/>
        </w:rPr>
        <w:t>1.2.</w:t>
      </w:r>
      <w:r w:rsidR="008A1D7A">
        <w:rPr>
          <w:rFonts w:ascii="Arial" w:hAnsi="Arial" w:cs="Arial"/>
        </w:rPr>
        <w:t>6</w:t>
      </w:r>
      <w:r>
        <w:rPr>
          <w:rFonts w:ascii="Arial" w:hAnsi="Arial" w:cs="Arial"/>
        </w:rPr>
        <w:t xml:space="preserve">. </w:t>
      </w:r>
      <w:r w:rsidR="002D0B9F" w:rsidRPr="001B0CB0">
        <w:rPr>
          <w:rFonts w:ascii="Arial" w:hAnsi="Arial" w:cs="Arial"/>
        </w:rPr>
        <w:t>При поступлении первичных учетных</w:t>
      </w:r>
      <w:r w:rsidR="002D0B9F" w:rsidRPr="00A66272">
        <w:rPr>
          <w:rFonts w:ascii="Arial" w:hAnsi="Arial" w:cs="Arial"/>
        </w:rPr>
        <w:t xml:space="preserve"> документов от контрагентов (сторонних организаций), являющихся основанием для принятия к учету денежных обязательств (акты, </w:t>
      </w:r>
      <w:r w:rsidR="00C42DEC" w:rsidRPr="00A66272">
        <w:rPr>
          <w:rFonts w:ascii="Arial" w:hAnsi="Arial" w:cs="Arial"/>
        </w:rPr>
        <w:t xml:space="preserve">накладные, </w:t>
      </w:r>
      <w:r w:rsidR="002D0B9F" w:rsidRPr="00A66272">
        <w:rPr>
          <w:rFonts w:ascii="Arial" w:hAnsi="Arial" w:cs="Arial"/>
        </w:rPr>
        <w:t xml:space="preserve">счета-фактуры и т.п.), принятие к учету осуществляется в день предъявления документов в </w:t>
      </w:r>
      <w:r w:rsidR="005E53C5" w:rsidRPr="00A66272">
        <w:rPr>
          <w:rFonts w:ascii="Arial" w:hAnsi="Arial" w:cs="Arial"/>
        </w:rPr>
        <w:t>Б</w:t>
      </w:r>
      <w:r w:rsidR="002D0B9F" w:rsidRPr="00A66272">
        <w:rPr>
          <w:rFonts w:ascii="Arial" w:hAnsi="Arial" w:cs="Arial"/>
        </w:rPr>
        <w:t xml:space="preserve">ухгалтерию, которые служат </w:t>
      </w:r>
      <w:r w:rsidR="002D0B9F" w:rsidRPr="00A66272">
        <w:rPr>
          <w:rFonts w:ascii="Arial" w:hAnsi="Arial" w:cs="Arial"/>
        </w:rPr>
        <w:lastRenderedPageBreak/>
        <w:t xml:space="preserve">основанием для расчетов, независимо от даты изготовления </w:t>
      </w:r>
      <w:r w:rsidR="00C42DEC" w:rsidRPr="00A66272">
        <w:rPr>
          <w:rFonts w:ascii="Arial" w:hAnsi="Arial" w:cs="Arial"/>
        </w:rPr>
        <w:t xml:space="preserve">и подписания </w:t>
      </w:r>
      <w:r w:rsidR="002D0B9F" w:rsidRPr="00A66272">
        <w:rPr>
          <w:rFonts w:ascii="Arial" w:hAnsi="Arial" w:cs="Arial"/>
        </w:rPr>
        <w:t>данного документа контрагентом.</w:t>
      </w:r>
    </w:p>
    <w:p w14:paraId="3660ABF4" w14:textId="508CC816" w:rsidR="002D0B9F" w:rsidRPr="00A66272" w:rsidRDefault="006A73D0" w:rsidP="001B0CB0">
      <w:pPr>
        <w:pStyle w:val="s1"/>
        <w:spacing w:before="0" w:beforeAutospacing="0" w:after="0" w:afterAutospacing="0"/>
        <w:jc w:val="both"/>
        <w:rPr>
          <w:rFonts w:ascii="Arial" w:hAnsi="Arial" w:cs="Arial"/>
        </w:rPr>
      </w:pPr>
      <w:r>
        <w:rPr>
          <w:rFonts w:ascii="Arial" w:hAnsi="Arial" w:cs="Arial"/>
        </w:rPr>
        <w:t>1.2.</w:t>
      </w:r>
      <w:r w:rsidR="008A1D7A">
        <w:rPr>
          <w:rFonts w:ascii="Arial" w:hAnsi="Arial" w:cs="Arial"/>
        </w:rPr>
        <w:t>7</w:t>
      </w:r>
      <w:r>
        <w:rPr>
          <w:rFonts w:ascii="Arial" w:hAnsi="Arial" w:cs="Arial"/>
        </w:rPr>
        <w:t xml:space="preserve">. </w:t>
      </w:r>
      <w:r w:rsidR="002D0B9F" w:rsidRPr="00A66272">
        <w:rPr>
          <w:rFonts w:ascii="Arial" w:hAnsi="Arial" w:cs="Arial"/>
        </w:rPr>
        <w:t xml:space="preserve">При поступлении </w:t>
      </w:r>
      <w:r w:rsidR="00676947">
        <w:rPr>
          <w:rFonts w:ascii="Arial" w:hAnsi="Arial" w:cs="Arial"/>
        </w:rPr>
        <w:t xml:space="preserve">от сотрудников Учреждения </w:t>
      </w:r>
      <w:r w:rsidR="002D0B9F" w:rsidRPr="00A66272">
        <w:rPr>
          <w:rFonts w:ascii="Arial" w:hAnsi="Arial" w:cs="Arial"/>
        </w:rPr>
        <w:t xml:space="preserve">первичных учетных документов, являющихся основанием для принятия к учету обязательств (заявления на выдачу </w:t>
      </w:r>
      <w:r w:rsidR="00676947">
        <w:rPr>
          <w:rFonts w:ascii="Arial" w:hAnsi="Arial" w:cs="Arial"/>
        </w:rPr>
        <w:t>подотчетной суммы</w:t>
      </w:r>
      <w:r w:rsidR="002D0B9F" w:rsidRPr="00A66272">
        <w:rPr>
          <w:rFonts w:ascii="Arial" w:hAnsi="Arial" w:cs="Arial"/>
        </w:rPr>
        <w:t xml:space="preserve">, авансовый отчет и т.п.), принятие к учету осуществляется датой предъявления документов в </w:t>
      </w:r>
      <w:r w:rsidR="005E53C5" w:rsidRPr="00A66272">
        <w:rPr>
          <w:rFonts w:ascii="Arial" w:hAnsi="Arial" w:cs="Arial"/>
        </w:rPr>
        <w:t>Б</w:t>
      </w:r>
      <w:r w:rsidR="002D0B9F" w:rsidRPr="00A66272">
        <w:rPr>
          <w:rFonts w:ascii="Arial" w:hAnsi="Arial" w:cs="Arial"/>
        </w:rPr>
        <w:t xml:space="preserve">ухгалтерию при условии утверждения данного документа </w:t>
      </w:r>
      <w:r w:rsidR="00676947">
        <w:rPr>
          <w:rFonts w:ascii="Arial" w:hAnsi="Arial" w:cs="Arial"/>
        </w:rPr>
        <w:t xml:space="preserve">руководителем Учреждения </w:t>
      </w:r>
      <w:r w:rsidR="00C42DEC" w:rsidRPr="00A66272">
        <w:rPr>
          <w:rFonts w:ascii="Arial" w:hAnsi="Arial" w:cs="Arial"/>
        </w:rPr>
        <w:t>(</w:t>
      </w:r>
      <w:r w:rsidR="00676947">
        <w:rPr>
          <w:rFonts w:ascii="Arial" w:hAnsi="Arial" w:cs="Arial"/>
        </w:rPr>
        <w:t xml:space="preserve">иным </w:t>
      </w:r>
      <w:r w:rsidR="00C42DEC" w:rsidRPr="00A66272">
        <w:rPr>
          <w:rFonts w:ascii="Arial" w:hAnsi="Arial" w:cs="Arial"/>
        </w:rPr>
        <w:t>уполномоченным лицом)</w:t>
      </w:r>
      <w:r w:rsidR="002D0B9F" w:rsidRPr="00A66272">
        <w:rPr>
          <w:rFonts w:ascii="Arial" w:hAnsi="Arial" w:cs="Arial"/>
        </w:rPr>
        <w:t>.</w:t>
      </w:r>
      <w:r w:rsidR="002D5F34" w:rsidRPr="00A66272">
        <w:rPr>
          <w:rFonts w:ascii="Arial" w:hAnsi="Arial" w:cs="Arial"/>
        </w:rPr>
        <w:t xml:space="preserve"> При этом обязательство на выдачу </w:t>
      </w:r>
      <w:r w:rsidR="001112B8">
        <w:rPr>
          <w:rFonts w:ascii="Arial" w:hAnsi="Arial" w:cs="Arial"/>
        </w:rPr>
        <w:t xml:space="preserve">подотчетных сумм </w:t>
      </w:r>
      <w:r w:rsidR="005E53C5" w:rsidRPr="00A66272">
        <w:rPr>
          <w:rFonts w:ascii="Arial" w:hAnsi="Arial" w:cs="Arial"/>
        </w:rPr>
        <w:t xml:space="preserve">в случае направления работника в командировку </w:t>
      </w:r>
      <w:r w:rsidR="004654F8">
        <w:rPr>
          <w:rFonts w:ascii="Arial" w:hAnsi="Arial" w:cs="Arial"/>
        </w:rPr>
        <w:t>принимается при наличии</w:t>
      </w:r>
      <w:r w:rsidR="002D5F34" w:rsidRPr="00A66272">
        <w:rPr>
          <w:rFonts w:ascii="Arial" w:hAnsi="Arial" w:cs="Arial"/>
        </w:rPr>
        <w:t xml:space="preserve"> приказа о направление работника в командировку</w:t>
      </w:r>
      <w:r w:rsidR="004654F8">
        <w:rPr>
          <w:rFonts w:ascii="Arial" w:hAnsi="Arial" w:cs="Arial"/>
        </w:rPr>
        <w:t>.</w:t>
      </w:r>
      <w:r w:rsidR="002D5F34" w:rsidRPr="00A66272">
        <w:rPr>
          <w:rFonts w:ascii="Arial" w:hAnsi="Arial" w:cs="Arial"/>
        </w:rPr>
        <w:t xml:space="preserve"> </w:t>
      </w:r>
    </w:p>
    <w:p w14:paraId="35B17720" w14:textId="3F652BC3" w:rsidR="00BF68EB" w:rsidRPr="008A1D7A" w:rsidRDefault="00BF68EB" w:rsidP="00D87B4C">
      <w:pPr>
        <w:spacing w:after="0" w:line="240" w:lineRule="auto"/>
        <w:jc w:val="both"/>
        <w:rPr>
          <w:rFonts w:ascii="Arial" w:hAnsi="Arial" w:cs="Arial"/>
          <w:sz w:val="24"/>
          <w:szCs w:val="24"/>
        </w:rPr>
      </w:pPr>
      <w:commentRangeStart w:id="540"/>
      <w:r w:rsidRPr="00BF68EB">
        <w:rPr>
          <w:rFonts w:ascii="Arial" w:hAnsi="Arial" w:cs="Arial"/>
          <w:color w:val="000000"/>
          <w:sz w:val="24"/>
          <w:szCs w:val="24"/>
        </w:rPr>
        <w:t>1.2.</w:t>
      </w:r>
      <w:r w:rsidR="008A1D7A">
        <w:rPr>
          <w:rFonts w:ascii="Arial" w:hAnsi="Arial" w:cs="Arial"/>
          <w:color w:val="000000"/>
          <w:sz w:val="24"/>
          <w:szCs w:val="24"/>
        </w:rPr>
        <w:t>8</w:t>
      </w:r>
      <w:r w:rsidRPr="00BF68EB">
        <w:rPr>
          <w:rFonts w:ascii="Arial" w:hAnsi="Arial" w:cs="Arial"/>
          <w:color w:val="000000"/>
          <w:sz w:val="24"/>
          <w:szCs w:val="24"/>
        </w:rPr>
        <w:t xml:space="preserve">. </w:t>
      </w:r>
      <w:r w:rsidRPr="008A1D7A">
        <w:rPr>
          <w:rFonts w:ascii="Arial" w:hAnsi="Arial" w:cs="Arial"/>
          <w:sz w:val="24"/>
          <w:szCs w:val="24"/>
        </w:rPr>
        <w:t>При поступлении в Бухгалтерию документов, являющихся основанием для начисления заработной платы, пособий, компенсаций и иных выплат сотрудникам Учреждения, принятие их для обработки</w:t>
      </w:r>
      <w:r w:rsidR="00A31C8E" w:rsidRPr="008A1D7A">
        <w:rPr>
          <w:rFonts w:ascii="Arial" w:hAnsi="Arial" w:cs="Arial"/>
          <w:sz w:val="24"/>
          <w:szCs w:val="24"/>
        </w:rPr>
        <w:t xml:space="preserve"> (рассмотрение)</w:t>
      </w:r>
      <w:r w:rsidRPr="008A1D7A">
        <w:rPr>
          <w:rFonts w:ascii="Arial" w:hAnsi="Arial" w:cs="Arial"/>
          <w:sz w:val="24"/>
          <w:szCs w:val="24"/>
        </w:rPr>
        <w:t xml:space="preserve"> бухгалтером расчетной группы, как правило, осуществляется </w:t>
      </w:r>
      <w:commentRangeStart w:id="541"/>
      <w:r w:rsidRPr="008A1D7A">
        <w:rPr>
          <w:rFonts w:ascii="Arial" w:hAnsi="Arial" w:cs="Arial"/>
          <w:sz w:val="24"/>
          <w:szCs w:val="24"/>
        </w:rPr>
        <w:t xml:space="preserve">не позднее </w:t>
      </w:r>
      <w:r w:rsidR="00A31C8E" w:rsidRPr="008A1D7A">
        <w:rPr>
          <w:rFonts w:ascii="Arial" w:hAnsi="Arial" w:cs="Arial"/>
          <w:sz w:val="24"/>
          <w:szCs w:val="24"/>
        </w:rPr>
        <w:t xml:space="preserve">3 (трех) рабочих дней </w:t>
      </w:r>
      <w:r w:rsidR="004654F8" w:rsidRPr="008A1D7A">
        <w:rPr>
          <w:rFonts w:ascii="Arial" w:hAnsi="Arial" w:cs="Arial"/>
          <w:sz w:val="24"/>
          <w:szCs w:val="24"/>
        </w:rPr>
        <w:t>до</w:t>
      </w:r>
      <w:commentRangeEnd w:id="541"/>
      <w:r w:rsidR="00E34CCA" w:rsidRPr="008A1D7A">
        <w:rPr>
          <w:rStyle w:val="a3"/>
        </w:rPr>
        <w:commentReference w:id="541"/>
      </w:r>
      <w:r w:rsidR="004654F8" w:rsidRPr="008A1D7A">
        <w:rPr>
          <w:rFonts w:ascii="Arial" w:hAnsi="Arial" w:cs="Arial"/>
          <w:sz w:val="24"/>
          <w:szCs w:val="24"/>
        </w:rPr>
        <w:t xml:space="preserve"> окончания календарного месяца</w:t>
      </w:r>
      <w:r w:rsidRPr="008A1D7A">
        <w:rPr>
          <w:rFonts w:ascii="Arial" w:hAnsi="Arial" w:cs="Arial"/>
          <w:sz w:val="24"/>
          <w:szCs w:val="24"/>
        </w:rPr>
        <w:t>.</w:t>
      </w:r>
    </w:p>
    <w:p w14:paraId="7433C50A" w14:textId="771C22AB" w:rsidR="00BF68EB" w:rsidRPr="008A1D7A" w:rsidRDefault="00BF68EB" w:rsidP="00D87B4C">
      <w:pPr>
        <w:spacing w:after="0" w:line="240" w:lineRule="auto"/>
        <w:jc w:val="both"/>
        <w:rPr>
          <w:rFonts w:ascii="Arial" w:hAnsi="Arial" w:cs="Arial"/>
          <w:sz w:val="24"/>
          <w:szCs w:val="24"/>
        </w:rPr>
      </w:pPr>
      <w:r w:rsidRPr="008A1D7A">
        <w:rPr>
          <w:rFonts w:ascii="Arial" w:hAnsi="Arial" w:cs="Arial"/>
          <w:sz w:val="24"/>
          <w:szCs w:val="24"/>
        </w:rPr>
        <w:t xml:space="preserve"> Если такие документы поступают в Бухгалтерию с нарушением установленного срока, их </w:t>
      </w:r>
      <w:r w:rsidR="00401602" w:rsidRPr="008A1D7A">
        <w:rPr>
          <w:rFonts w:ascii="Arial" w:hAnsi="Arial" w:cs="Arial"/>
          <w:sz w:val="24"/>
          <w:szCs w:val="24"/>
        </w:rPr>
        <w:t>обработка (рассмотрение)</w:t>
      </w:r>
      <w:r w:rsidRPr="008A1D7A">
        <w:rPr>
          <w:rFonts w:ascii="Arial" w:hAnsi="Arial" w:cs="Arial"/>
          <w:sz w:val="24"/>
          <w:szCs w:val="24"/>
        </w:rPr>
        <w:t xml:space="preserve"> бухгалтером расчетной группы может осуществляться в следующем месяце (</w:t>
      </w:r>
      <w:r w:rsidR="00401602" w:rsidRPr="008A1D7A">
        <w:rPr>
          <w:rFonts w:ascii="Arial" w:hAnsi="Arial" w:cs="Arial"/>
          <w:sz w:val="24"/>
          <w:szCs w:val="24"/>
        </w:rPr>
        <w:t xml:space="preserve">расчетном, </w:t>
      </w:r>
      <w:r w:rsidRPr="008A1D7A">
        <w:rPr>
          <w:rFonts w:ascii="Arial" w:hAnsi="Arial" w:cs="Arial"/>
          <w:sz w:val="24"/>
          <w:szCs w:val="24"/>
        </w:rPr>
        <w:t>отчетном периоде).</w:t>
      </w:r>
      <w:commentRangeEnd w:id="540"/>
      <w:r w:rsidR="00344F53" w:rsidRPr="008A1D7A">
        <w:rPr>
          <w:rStyle w:val="a3"/>
        </w:rPr>
        <w:commentReference w:id="540"/>
      </w:r>
    </w:p>
    <w:p w14:paraId="011AF63D" w14:textId="05A4684A" w:rsidR="002D09CD" w:rsidRPr="00A66272" w:rsidRDefault="008A1D7A" w:rsidP="001B0CB0">
      <w:pPr>
        <w:pStyle w:val="s1"/>
        <w:spacing w:before="0" w:beforeAutospacing="0" w:after="0" w:afterAutospacing="0"/>
        <w:jc w:val="both"/>
        <w:rPr>
          <w:rFonts w:ascii="Arial" w:hAnsi="Arial" w:cs="Arial"/>
        </w:rPr>
      </w:pPr>
      <w:r>
        <w:rPr>
          <w:rFonts w:ascii="Arial" w:hAnsi="Arial" w:cs="Arial"/>
        </w:rPr>
        <w:t>1.2.9</w:t>
      </w:r>
      <w:r w:rsidR="001112B8">
        <w:rPr>
          <w:rFonts w:ascii="Arial" w:hAnsi="Arial" w:cs="Arial"/>
        </w:rPr>
        <w:t xml:space="preserve">. </w:t>
      </w:r>
      <w:r w:rsidR="002D09CD" w:rsidRPr="00A66272">
        <w:rPr>
          <w:rFonts w:ascii="Arial" w:hAnsi="Arial" w:cs="Arial"/>
        </w:rPr>
        <w:t>Если документы, относящиеся к событиям прошлого года,</w:t>
      </w:r>
      <w:r w:rsidR="00B10E67">
        <w:rPr>
          <w:rFonts w:ascii="Arial" w:hAnsi="Arial" w:cs="Arial"/>
        </w:rPr>
        <w:t xml:space="preserve"> </w:t>
      </w:r>
      <w:r w:rsidR="002D09CD" w:rsidRPr="00A66272">
        <w:rPr>
          <w:rFonts w:ascii="Arial" w:hAnsi="Arial" w:cs="Arial"/>
        </w:rPr>
        <w:t xml:space="preserve">поступили с опозданием, и отчетность уже </w:t>
      </w:r>
      <w:r w:rsidR="002D09CD" w:rsidRPr="008A1D7A">
        <w:rPr>
          <w:rFonts w:ascii="Arial" w:hAnsi="Arial" w:cs="Arial"/>
        </w:rPr>
        <w:t>принята</w:t>
      </w:r>
      <w:r w:rsidR="002D09CD" w:rsidRPr="00A66272">
        <w:rPr>
          <w:rFonts w:ascii="Arial" w:hAnsi="Arial" w:cs="Arial"/>
        </w:rPr>
        <w:t xml:space="preserve">, то операция отражается обособленно на отдельных счетах как ошибка прошлых лет. </w:t>
      </w:r>
    </w:p>
    <w:p w14:paraId="02654154" w14:textId="5FF7D7D8" w:rsidR="002D0B9F" w:rsidRPr="006F5EBC" w:rsidRDefault="00586A64" w:rsidP="001B0CB0">
      <w:pPr>
        <w:pStyle w:val="s1"/>
        <w:spacing w:before="0" w:beforeAutospacing="0" w:after="0" w:afterAutospacing="0"/>
        <w:jc w:val="both"/>
        <w:rPr>
          <w:rFonts w:ascii="Arial" w:hAnsi="Arial" w:cs="Arial"/>
        </w:rPr>
      </w:pPr>
      <w:r w:rsidRPr="006F5EBC">
        <w:rPr>
          <w:rFonts w:ascii="Arial" w:hAnsi="Arial" w:cs="Arial"/>
        </w:rPr>
        <w:t>1.2.1</w:t>
      </w:r>
      <w:r w:rsidR="008A1D7A">
        <w:rPr>
          <w:rFonts w:ascii="Arial" w:hAnsi="Arial" w:cs="Arial"/>
        </w:rPr>
        <w:t>0</w:t>
      </w:r>
      <w:r w:rsidRPr="006F5EBC">
        <w:rPr>
          <w:rFonts w:ascii="Arial" w:hAnsi="Arial" w:cs="Arial"/>
        </w:rPr>
        <w:t xml:space="preserve">. </w:t>
      </w:r>
      <w:r w:rsidR="002D0B9F" w:rsidRPr="006F5EBC">
        <w:rPr>
          <w:rFonts w:ascii="Arial" w:hAnsi="Arial" w:cs="Arial"/>
        </w:rPr>
        <w:t>Своевременное и качественное оформление</w:t>
      </w:r>
      <w:r w:rsidR="00B10E67">
        <w:rPr>
          <w:rFonts w:ascii="Arial" w:hAnsi="Arial" w:cs="Arial"/>
        </w:rPr>
        <w:t xml:space="preserve"> </w:t>
      </w:r>
      <w:r w:rsidR="002D0B9F" w:rsidRPr="006F5EBC">
        <w:rPr>
          <w:rFonts w:ascii="Arial" w:hAnsi="Arial" w:cs="Arial"/>
        </w:rPr>
        <w:t xml:space="preserve">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w:t>
      </w:r>
      <w:r w:rsidR="002D0B9F" w:rsidRPr="006F5EBC">
        <w:rPr>
          <w:rStyle w:val="af8"/>
          <w:rFonts w:ascii="Arial" w:hAnsi="Arial" w:cs="Arial"/>
          <w:i w:val="0"/>
        </w:rPr>
        <w:t>ответственные за оформление факта хозяйственной жизни</w:t>
      </w:r>
      <w:r w:rsidR="00B10E67">
        <w:rPr>
          <w:rStyle w:val="af8"/>
          <w:rFonts w:ascii="Arial" w:hAnsi="Arial" w:cs="Arial"/>
          <w:i w:val="0"/>
        </w:rPr>
        <w:t xml:space="preserve"> </w:t>
      </w:r>
      <w:r w:rsidR="002D0B9F" w:rsidRPr="006F5EBC">
        <w:rPr>
          <w:rFonts w:ascii="Arial" w:hAnsi="Arial" w:cs="Arial"/>
        </w:rPr>
        <w:t>и (</w:t>
      </w:r>
      <w:r w:rsidR="002D0B9F" w:rsidRPr="006F5EBC">
        <w:rPr>
          <w:rStyle w:val="af8"/>
          <w:rFonts w:ascii="Arial" w:hAnsi="Arial" w:cs="Arial"/>
          <w:i w:val="0"/>
        </w:rPr>
        <w:t>или</w:t>
      </w:r>
      <w:r w:rsidR="002D0B9F" w:rsidRPr="006F5EBC">
        <w:rPr>
          <w:rFonts w:ascii="Arial" w:hAnsi="Arial" w:cs="Arial"/>
        </w:rPr>
        <w:t>)</w:t>
      </w:r>
      <w:r w:rsidR="00B10E67">
        <w:rPr>
          <w:rFonts w:ascii="Arial" w:hAnsi="Arial" w:cs="Arial"/>
        </w:rPr>
        <w:t xml:space="preserve"> </w:t>
      </w:r>
      <w:r w:rsidR="002D0B9F" w:rsidRPr="006F5EBC">
        <w:rPr>
          <w:rFonts w:ascii="Arial" w:hAnsi="Arial" w:cs="Arial"/>
        </w:rPr>
        <w:t>подписавшие эти документы.</w:t>
      </w:r>
    </w:p>
    <w:p w14:paraId="0187EBB8" w14:textId="706789FE" w:rsidR="00F466B2" w:rsidRPr="00A66272" w:rsidRDefault="006F5EBC" w:rsidP="001B0CB0">
      <w:pPr>
        <w:pStyle w:val="s1"/>
        <w:spacing w:before="0" w:beforeAutospacing="0" w:after="0" w:afterAutospacing="0"/>
        <w:jc w:val="both"/>
        <w:rPr>
          <w:rFonts w:ascii="Arial" w:hAnsi="Arial" w:cs="Arial"/>
        </w:rPr>
      </w:pPr>
      <w:r>
        <w:rPr>
          <w:rFonts w:ascii="Arial" w:hAnsi="Arial" w:cs="Arial"/>
        </w:rPr>
        <w:t>1.2.1</w:t>
      </w:r>
      <w:r w:rsidR="008A1D7A">
        <w:rPr>
          <w:rFonts w:ascii="Arial" w:hAnsi="Arial" w:cs="Arial"/>
        </w:rPr>
        <w:t>1</w:t>
      </w:r>
      <w:r>
        <w:rPr>
          <w:rFonts w:ascii="Arial" w:hAnsi="Arial" w:cs="Arial"/>
        </w:rPr>
        <w:t xml:space="preserve">. </w:t>
      </w:r>
      <w:r w:rsidR="00F466B2" w:rsidRPr="00A66272">
        <w:rPr>
          <w:rFonts w:ascii="Arial" w:hAnsi="Arial" w:cs="Arial"/>
        </w:rPr>
        <w:t>К бухгалтерскому учет</w:t>
      </w:r>
      <w:r w:rsidR="00663A04" w:rsidRPr="00A66272">
        <w:rPr>
          <w:rFonts w:ascii="Arial" w:hAnsi="Arial" w:cs="Arial"/>
        </w:rPr>
        <w:t>у принимаются</w:t>
      </w:r>
      <w:r w:rsidR="00B10E67">
        <w:rPr>
          <w:rFonts w:ascii="Arial" w:hAnsi="Arial" w:cs="Arial"/>
        </w:rPr>
        <w:t xml:space="preserve"> </w:t>
      </w:r>
      <w:r w:rsidR="00663A04" w:rsidRPr="00A66272">
        <w:rPr>
          <w:rFonts w:ascii="Arial" w:hAnsi="Arial" w:cs="Arial"/>
        </w:rPr>
        <w:t>первичные</w:t>
      </w:r>
      <w:r w:rsidR="00B10E67">
        <w:rPr>
          <w:rFonts w:ascii="Arial" w:hAnsi="Arial" w:cs="Arial"/>
        </w:rPr>
        <w:t xml:space="preserve"> </w:t>
      </w:r>
      <w:r w:rsidR="00663A04" w:rsidRPr="00A66272">
        <w:rPr>
          <w:rFonts w:ascii="Arial" w:hAnsi="Arial" w:cs="Arial"/>
        </w:rPr>
        <w:t>учетные</w:t>
      </w:r>
      <w:r w:rsidR="00B10E67">
        <w:rPr>
          <w:rFonts w:ascii="Arial" w:hAnsi="Arial" w:cs="Arial"/>
        </w:rPr>
        <w:t xml:space="preserve"> </w:t>
      </w:r>
      <w:r w:rsidR="00F466B2" w:rsidRPr="00A66272">
        <w:rPr>
          <w:rFonts w:ascii="Arial" w:hAnsi="Arial" w:cs="Arial"/>
        </w:rPr>
        <w:t>документы, поступившие по результатам внутреннего контроля совершаемых фактов хозяйственной жизни</w:t>
      </w:r>
      <w:r w:rsidR="00B0694D" w:rsidRPr="00A66272">
        <w:rPr>
          <w:rFonts w:ascii="Arial" w:hAnsi="Arial" w:cs="Arial"/>
        </w:rPr>
        <w:t>,</w:t>
      </w:r>
      <w:r w:rsidR="00B10E67">
        <w:rPr>
          <w:rFonts w:ascii="Arial" w:hAnsi="Arial" w:cs="Arial"/>
        </w:rPr>
        <w:t xml:space="preserve"> </w:t>
      </w:r>
      <w:r w:rsidR="002B1DC9">
        <w:rPr>
          <w:rFonts w:ascii="Arial" w:hAnsi="Arial" w:cs="Arial"/>
        </w:rPr>
        <w:t xml:space="preserve">исходя </w:t>
      </w:r>
      <w:r w:rsidR="00F466B2" w:rsidRPr="00A66272">
        <w:rPr>
          <w:rFonts w:ascii="Arial" w:hAnsi="Arial" w:cs="Arial"/>
        </w:rPr>
        <w:t xml:space="preserve">из предположения надлежащего составления </w:t>
      </w:r>
      <w:r w:rsidR="002B1DC9">
        <w:rPr>
          <w:rFonts w:ascii="Arial" w:hAnsi="Arial" w:cs="Arial"/>
        </w:rPr>
        <w:t xml:space="preserve">этих </w:t>
      </w:r>
      <w:r w:rsidR="00F466B2" w:rsidRPr="00A66272">
        <w:rPr>
          <w:rFonts w:ascii="Arial" w:hAnsi="Arial" w:cs="Arial"/>
        </w:rPr>
        <w:t>документов по совершенным фактам хозяйственной жизни лицами, ответственными за их оформление.</w:t>
      </w:r>
      <w:r w:rsidR="00663A04" w:rsidRPr="00A66272">
        <w:rPr>
          <w:rFonts w:ascii="Arial" w:hAnsi="Arial" w:cs="Arial"/>
        </w:rPr>
        <w:t xml:space="preserve"> </w:t>
      </w:r>
    </w:p>
    <w:p w14:paraId="566A934C" w14:textId="0753468B" w:rsidR="00F466B2" w:rsidRPr="005F6DD7" w:rsidRDefault="002B1DC9" w:rsidP="005F6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5F6DD7">
        <w:rPr>
          <w:rFonts w:ascii="Arial" w:hAnsi="Arial" w:cs="Arial"/>
          <w:sz w:val="24"/>
          <w:szCs w:val="24"/>
        </w:rPr>
        <w:t>1.2.1</w:t>
      </w:r>
      <w:r w:rsidR="008A1D7A">
        <w:rPr>
          <w:rFonts w:ascii="Arial" w:hAnsi="Arial" w:cs="Arial"/>
          <w:sz w:val="24"/>
          <w:szCs w:val="24"/>
        </w:rPr>
        <w:t>2</w:t>
      </w:r>
      <w:r w:rsidRPr="005F6DD7">
        <w:rPr>
          <w:rFonts w:ascii="Arial" w:hAnsi="Arial" w:cs="Arial"/>
          <w:sz w:val="24"/>
          <w:szCs w:val="24"/>
        </w:rPr>
        <w:t>.</w:t>
      </w:r>
      <w:r w:rsidR="00C80783" w:rsidRPr="005F6DD7">
        <w:rPr>
          <w:rFonts w:ascii="Arial" w:hAnsi="Arial" w:cs="Arial"/>
          <w:sz w:val="24"/>
          <w:szCs w:val="24"/>
        </w:rPr>
        <w:t xml:space="preserve"> Право подписи учетных д</w:t>
      </w:r>
      <w:r w:rsidR="00C80783" w:rsidRPr="008A1D7A">
        <w:rPr>
          <w:rFonts w:ascii="Arial" w:hAnsi="Arial" w:cs="Arial"/>
          <w:sz w:val="24"/>
          <w:szCs w:val="24"/>
        </w:rPr>
        <w:t xml:space="preserve">окументов предоставлено должностным лицам, </w:t>
      </w:r>
      <w:r w:rsidR="00C80783" w:rsidRPr="003D2C82">
        <w:rPr>
          <w:rFonts w:ascii="Arial" w:hAnsi="Arial" w:cs="Arial"/>
          <w:sz w:val="24"/>
          <w:szCs w:val="24"/>
        </w:rPr>
        <w:t xml:space="preserve">перечисленным в </w:t>
      </w:r>
      <w:r w:rsidR="005F6DD7" w:rsidRPr="003D2C82">
        <w:rPr>
          <w:rFonts w:ascii="Arial" w:hAnsi="Arial" w:cs="Arial"/>
          <w:sz w:val="24"/>
          <w:szCs w:val="24"/>
        </w:rPr>
        <w:t>(</w:t>
      </w:r>
      <w:r w:rsidR="008A1D7A" w:rsidRPr="003D2C82">
        <w:rPr>
          <w:rFonts w:ascii="Arial" w:hAnsi="Arial" w:cs="Arial"/>
          <w:sz w:val="24"/>
          <w:szCs w:val="24"/>
        </w:rPr>
        <w:t>П</w:t>
      </w:r>
      <w:r w:rsidR="00C80783" w:rsidRPr="003D2C82">
        <w:rPr>
          <w:rFonts w:ascii="Arial" w:hAnsi="Arial" w:cs="Arial"/>
          <w:sz w:val="24"/>
          <w:szCs w:val="24"/>
        </w:rPr>
        <w:t>риложении</w:t>
      </w:r>
      <w:r w:rsidR="003D2C82">
        <w:rPr>
          <w:rFonts w:ascii="Arial" w:hAnsi="Arial" w:cs="Arial"/>
          <w:sz w:val="24"/>
          <w:szCs w:val="24"/>
        </w:rPr>
        <w:t xml:space="preserve"> №</w:t>
      </w:r>
      <w:r w:rsidR="00C80783" w:rsidRPr="003D2C82">
        <w:rPr>
          <w:rFonts w:ascii="Arial" w:hAnsi="Arial" w:cs="Arial"/>
          <w:sz w:val="24"/>
          <w:szCs w:val="24"/>
        </w:rPr>
        <w:t xml:space="preserve"> 1</w:t>
      </w:r>
      <w:r w:rsidR="005F6DD7" w:rsidRPr="003D2C82">
        <w:rPr>
          <w:rFonts w:ascii="Arial" w:hAnsi="Arial" w:cs="Arial"/>
          <w:sz w:val="24"/>
          <w:szCs w:val="24"/>
        </w:rPr>
        <w:t>0)</w:t>
      </w:r>
      <w:r w:rsidR="00C80783" w:rsidRPr="003D2C82">
        <w:rPr>
          <w:rFonts w:ascii="Arial" w:hAnsi="Arial" w:cs="Arial"/>
          <w:sz w:val="24"/>
          <w:szCs w:val="24"/>
        </w:rPr>
        <w:t xml:space="preserve">. </w:t>
      </w:r>
      <w:r w:rsidRPr="003D2C82">
        <w:rPr>
          <w:rFonts w:ascii="Arial" w:hAnsi="Arial" w:cs="Arial"/>
          <w:sz w:val="24"/>
          <w:szCs w:val="24"/>
        </w:rPr>
        <w:t xml:space="preserve"> </w:t>
      </w:r>
      <w:r w:rsidR="00F466B2" w:rsidRPr="003D2C82">
        <w:rPr>
          <w:rFonts w:ascii="Arial" w:hAnsi="Arial" w:cs="Arial"/>
          <w:sz w:val="24"/>
          <w:szCs w:val="24"/>
        </w:rPr>
        <w:t>Во</w:t>
      </w:r>
      <w:r w:rsidR="00F466B2" w:rsidRPr="005F6DD7">
        <w:rPr>
          <w:rFonts w:ascii="Arial" w:hAnsi="Arial" w:cs="Arial"/>
          <w:sz w:val="24"/>
          <w:szCs w:val="24"/>
        </w:rPr>
        <w:t xml:space="preserve"> всех первичных учетных документах должны присутствовать подписи лиц, ответственных за их оформление.</w:t>
      </w:r>
    </w:p>
    <w:p w14:paraId="51A1A491" w14:textId="77777777" w:rsidR="00F466B2" w:rsidRPr="00A66272" w:rsidRDefault="00F466B2" w:rsidP="001B0CB0">
      <w:pPr>
        <w:pStyle w:val="s1"/>
        <w:spacing w:before="0" w:beforeAutospacing="0" w:after="0" w:afterAutospacing="0"/>
        <w:jc w:val="both"/>
        <w:rPr>
          <w:rFonts w:ascii="Arial" w:hAnsi="Arial" w:cs="Arial"/>
        </w:rPr>
      </w:pPr>
      <w:r w:rsidRPr="005F6DD7">
        <w:rPr>
          <w:rFonts w:ascii="Arial" w:hAnsi="Arial" w:cs="Arial"/>
        </w:rPr>
        <w:t xml:space="preserve">В случае формирования документа непосредственно в </w:t>
      </w:r>
      <w:r w:rsidR="000644AC" w:rsidRPr="005F6DD7">
        <w:rPr>
          <w:rFonts w:ascii="Arial" w:hAnsi="Arial" w:cs="Arial"/>
        </w:rPr>
        <w:t>У</w:t>
      </w:r>
      <w:r w:rsidRPr="005F6DD7">
        <w:rPr>
          <w:rFonts w:ascii="Arial" w:hAnsi="Arial" w:cs="Arial"/>
        </w:rPr>
        <w:t>чреждении, лицо,</w:t>
      </w:r>
      <w:r w:rsidRPr="00A66272">
        <w:rPr>
          <w:rFonts w:ascii="Arial" w:hAnsi="Arial" w:cs="Arial"/>
        </w:rPr>
        <w:t xml:space="preserve"> ответственное за его оформление ставит подпись в качестве исполнителя, с указанием расшифровки подписи и должности.</w:t>
      </w:r>
    </w:p>
    <w:p w14:paraId="413341C4" w14:textId="3CD1AB27" w:rsidR="00F466B2" w:rsidRPr="00A66272" w:rsidRDefault="002B1DC9" w:rsidP="001B0CB0">
      <w:pPr>
        <w:pStyle w:val="s1"/>
        <w:spacing w:before="0" w:beforeAutospacing="0" w:after="0" w:afterAutospacing="0"/>
        <w:jc w:val="both"/>
        <w:rPr>
          <w:rFonts w:ascii="Arial" w:hAnsi="Arial" w:cs="Arial"/>
        </w:rPr>
      </w:pPr>
      <w:r>
        <w:rPr>
          <w:rFonts w:ascii="Arial" w:hAnsi="Arial" w:cs="Arial"/>
        </w:rPr>
        <w:t>Е</w:t>
      </w:r>
      <w:r w:rsidR="00F466B2" w:rsidRPr="00A66272">
        <w:rPr>
          <w:rFonts w:ascii="Arial" w:hAnsi="Arial" w:cs="Arial"/>
        </w:rPr>
        <w:t xml:space="preserve">сли первичные учетные документы поступают от иных </w:t>
      </w:r>
      <w:r>
        <w:rPr>
          <w:rFonts w:ascii="Arial" w:hAnsi="Arial" w:cs="Arial"/>
        </w:rPr>
        <w:t>контрагентов (</w:t>
      </w:r>
      <w:r w:rsidR="00F466B2" w:rsidRPr="00A66272">
        <w:rPr>
          <w:rFonts w:ascii="Arial" w:hAnsi="Arial" w:cs="Arial"/>
        </w:rPr>
        <w:t>организаций</w:t>
      </w:r>
      <w:r>
        <w:rPr>
          <w:rFonts w:ascii="Arial" w:hAnsi="Arial" w:cs="Arial"/>
        </w:rPr>
        <w:t xml:space="preserve"> и физических лиц)</w:t>
      </w:r>
      <w:r w:rsidR="00F466B2" w:rsidRPr="00A66272">
        <w:rPr>
          <w:rFonts w:ascii="Arial" w:hAnsi="Arial" w:cs="Arial"/>
        </w:rPr>
        <w:t xml:space="preserve">, то непосредственно </w:t>
      </w:r>
      <w:r w:rsidR="00B34C02">
        <w:rPr>
          <w:rFonts w:ascii="Arial" w:hAnsi="Arial" w:cs="Arial"/>
        </w:rPr>
        <w:t>принимающ</w:t>
      </w:r>
      <w:r w:rsidR="001A7B1F">
        <w:rPr>
          <w:rFonts w:ascii="Arial" w:hAnsi="Arial" w:cs="Arial"/>
        </w:rPr>
        <w:t>ее их лицо должно проверить</w:t>
      </w:r>
      <w:r w:rsidR="00F466B2" w:rsidRPr="00A66272">
        <w:rPr>
          <w:rFonts w:ascii="Arial" w:hAnsi="Arial" w:cs="Arial"/>
        </w:rPr>
        <w:t xml:space="preserve"> их на предмет соответствия действующему законодательству, условиям договора (контракта), спецификации</w:t>
      </w:r>
      <w:r w:rsidR="00B0694D" w:rsidRPr="00A66272">
        <w:rPr>
          <w:rFonts w:ascii="Arial" w:hAnsi="Arial" w:cs="Arial"/>
        </w:rPr>
        <w:t xml:space="preserve"> и т.п</w:t>
      </w:r>
      <w:r w:rsidR="00C80783">
        <w:rPr>
          <w:rFonts w:ascii="Arial" w:hAnsi="Arial" w:cs="Arial"/>
        </w:rPr>
        <w:t>.</w:t>
      </w:r>
    </w:p>
    <w:p w14:paraId="666ED60A" w14:textId="77777777" w:rsidR="00F466B2" w:rsidRPr="00A66272" w:rsidRDefault="00F466B2" w:rsidP="001B0CB0">
      <w:pPr>
        <w:pStyle w:val="s1"/>
        <w:spacing w:before="0" w:beforeAutospacing="0" w:after="0" w:afterAutospacing="0"/>
        <w:jc w:val="both"/>
        <w:rPr>
          <w:rFonts w:ascii="Arial" w:hAnsi="Arial" w:cs="Arial"/>
        </w:rPr>
      </w:pPr>
      <w:r w:rsidRPr="00A66272">
        <w:rPr>
          <w:rFonts w:ascii="Arial" w:hAnsi="Arial" w:cs="Arial"/>
        </w:rPr>
        <w:t>Все первичные учетные документы должны содержать 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14:paraId="451635AB" w14:textId="19277509" w:rsidR="00764B81" w:rsidRPr="00A66272" w:rsidRDefault="001A7B1F" w:rsidP="001B0CB0">
      <w:pPr>
        <w:pStyle w:val="s1"/>
        <w:spacing w:before="0" w:beforeAutospacing="0" w:after="0" w:afterAutospacing="0"/>
        <w:jc w:val="both"/>
        <w:rPr>
          <w:rFonts w:ascii="Arial" w:hAnsi="Arial" w:cs="Arial"/>
        </w:rPr>
      </w:pPr>
      <w:r>
        <w:rPr>
          <w:rFonts w:ascii="Arial" w:hAnsi="Arial" w:cs="Arial"/>
        </w:rPr>
        <w:t>1.2.1</w:t>
      </w:r>
      <w:r w:rsidR="008A1D7A">
        <w:rPr>
          <w:rFonts w:ascii="Arial" w:hAnsi="Arial" w:cs="Arial"/>
        </w:rPr>
        <w:t>3</w:t>
      </w:r>
      <w:r>
        <w:rPr>
          <w:rFonts w:ascii="Arial" w:hAnsi="Arial" w:cs="Arial"/>
        </w:rPr>
        <w:t xml:space="preserve">. </w:t>
      </w:r>
      <w:r w:rsidR="00F466B2" w:rsidRPr="00A66272">
        <w:rPr>
          <w:rFonts w:ascii="Arial" w:hAnsi="Arial" w:cs="Arial"/>
        </w:rPr>
        <w:t>Лицо, на которое возложено ведение</w:t>
      </w:r>
      <w:r w:rsidR="00B10E67">
        <w:rPr>
          <w:rFonts w:ascii="Arial" w:hAnsi="Arial" w:cs="Arial"/>
        </w:rPr>
        <w:t xml:space="preserve"> </w:t>
      </w:r>
      <w:r w:rsidR="00F466B2" w:rsidRPr="00A66272">
        <w:rPr>
          <w:rFonts w:ascii="Arial" w:hAnsi="Arial" w:cs="Arial"/>
        </w:rPr>
        <w:t>бухгалтерского</w:t>
      </w:r>
      <w:r w:rsidR="00B10E67">
        <w:rPr>
          <w:rFonts w:ascii="Arial" w:hAnsi="Arial" w:cs="Arial"/>
        </w:rPr>
        <w:t xml:space="preserve"> </w:t>
      </w:r>
      <w:r w:rsidR="00F466B2" w:rsidRPr="00A66272">
        <w:rPr>
          <w:rFonts w:ascii="Arial" w:hAnsi="Arial" w:cs="Arial"/>
        </w:rPr>
        <w:t>учета</w:t>
      </w:r>
      <w:r w:rsidR="00711F9F">
        <w:rPr>
          <w:rFonts w:ascii="Arial" w:hAnsi="Arial" w:cs="Arial"/>
        </w:rPr>
        <w:t xml:space="preserve">, </w:t>
      </w:r>
      <w:r w:rsidR="00F466B2" w:rsidRPr="00A66272">
        <w:rPr>
          <w:rFonts w:ascii="Arial" w:hAnsi="Arial" w:cs="Arial"/>
        </w:rPr>
        <w:t>не несет ответственность за соответствие составленных другими лицами первичных учетных документов свершившимся фактам хозяйственной жизни.</w:t>
      </w:r>
      <w:r w:rsidR="00ED7C4B" w:rsidRPr="00A66272">
        <w:rPr>
          <w:rFonts w:ascii="Arial" w:hAnsi="Arial" w:cs="Arial"/>
        </w:rPr>
        <w:t xml:space="preserve"> При этом принимать к учету документы, в которых отсутствуют подписи ответственных за оформл</w:t>
      </w:r>
      <w:r w:rsidR="00764B81" w:rsidRPr="00A66272">
        <w:rPr>
          <w:rFonts w:ascii="Arial" w:hAnsi="Arial" w:cs="Arial"/>
        </w:rPr>
        <w:t>ение и проверку лиц, запрещено.</w:t>
      </w:r>
    </w:p>
    <w:p w14:paraId="0015BA84" w14:textId="354D1D2F" w:rsidR="00764B81" w:rsidRPr="00A66272" w:rsidRDefault="008A1D7A" w:rsidP="001B0CB0">
      <w:pPr>
        <w:pStyle w:val="s1"/>
        <w:spacing w:before="0" w:beforeAutospacing="0" w:after="0" w:afterAutospacing="0"/>
        <w:jc w:val="both"/>
        <w:rPr>
          <w:rFonts w:ascii="Arial" w:hAnsi="Arial" w:cs="Arial"/>
        </w:rPr>
      </w:pPr>
      <w:r>
        <w:rPr>
          <w:rFonts w:ascii="Arial" w:hAnsi="Arial" w:cs="Arial"/>
          <w:iCs/>
        </w:rPr>
        <w:lastRenderedPageBreak/>
        <w:t>1.2.14</w:t>
      </w:r>
      <w:r w:rsidR="00711F9F">
        <w:rPr>
          <w:rFonts w:ascii="Arial" w:hAnsi="Arial" w:cs="Arial"/>
          <w:iCs/>
        </w:rPr>
        <w:t xml:space="preserve">. </w:t>
      </w:r>
      <w:r w:rsidR="00F466B2" w:rsidRPr="00A66272">
        <w:rPr>
          <w:rFonts w:ascii="Arial" w:hAnsi="Arial" w:cs="Arial"/>
          <w:iCs/>
        </w:rPr>
        <w:t>Первичные учетные</w:t>
      </w:r>
      <w:r w:rsidR="00B10E67">
        <w:rPr>
          <w:rFonts w:ascii="Arial" w:hAnsi="Arial" w:cs="Arial"/>
          <w:iCs/>
        </w:rPr>
        <w:t xml:space="preserve"> </w:t>
      </w:r>
      <w:r w:rsidR="00711F9F">
        <w:rPr>
          <w:rFonts w:ascii="Arial" w:hAnsi="Arial" w:cs="Arial"/>
          <w:iCs/>
        </w:rPr>
        <w:t xml:space="preserve">и иные </w:t>
      </w:r>
      <w:r w:rsidR="00F466B2" w:rsidRPr="00A66272">
        <w:rPr>
          <w:rFonts w:ascii="Arial" w:hAnsi="Arial" w:cs="Arial"/>
          <w:iCs/>
        </w:rPr>
        <w:t>документы, оформленные</w:t>
      </w:r>
      <w:r w:rsidR="00B10E67">
        <w:rPr>
          <w:rFonts w:ascii="Arial" w:hAnsi="Arial" w:cs="Arial"/>
          <w:iCs/>
        </w:rPr>
        <w:t xml:space="preserve"> </w:t>
      </w:r>
      <w:r w:rsidR="00F466B2" w:rsidRPr="00A66272">
        <w:rPr>
          <w:rFonts w:ascii="Arial" w:hAnsi="Arial" w:cs="Arial"/>
          <w:iCs/>
        </w:rPr>
        <w:t xml:space="preserve">на </w:t>
      </w:r>
      <w:r w:rsidR="00764B81" w:rsidRPr="00A66272">
        <w:rPr>
          <w:rFonts w:ascii="Arial" w:hAnsi="Arial" w:cs="Arial"/>
          <w:iCs/>
        </w:rPr>
        <w:t>т</w:t>
      </w:r>
      <w:r w:rsidR="00F466B2" w:rsidRPr="00A66272">
        <w:rPr>
          <w:rFonts w:ascii="Arial" w:hAnsi="Arial" w:cs="Arial"/>
          <w:iCs/>
        </w:rPr>
        <w:t>ермобумаге</w:t>
      </w:r>
    </w:p>
    <w:p w14:paraId="5CA101D0" w14:textId="77777777" w:rsidR="00F466B2" w:rsidRDefault="00F466B2" w:rsidP="001B0CB0">
      <w:pPr>
        <w:pStyle w:val="s1"/>
        <w:spacing w:before="0" w:beforeAutospacing="0" w:after="0" w:afterAutospacing="0"/>
        <w:jc w:val="both"/>
        <w:rPr>
          <w:rFonts w:ascii="Arial" w:hAnsi="Arial" w:cs="Arial"/>
          <w:iCs/>
        </w:rPr>
      </w:pPr>
      <w:r w:rsidRPr="00A66272">
        <w:rPr>
          <w:rFonts w:ascii="Arial" w:hAnsi="Arial" w:cs="Arial"/>
          <w:iCs/>
        </w:rPr>
        <w:t>(кассовые и товарные чеки, слип-чеки и т.п.), на которых со временем может теряться (выцветать) отраженная информация, не имеющие в качестве приложения иных документов, оформленных на обычной бумаге, при принятии к учету дополняются копиями таких документов.</w:t>
      </w:r>
    </w:p>
    <w:p w14:paraId="27CF7AAE" w14:textId="4E8FEEB1" w:rsidR="002D0B9F" w:rsidRPr="00A66272" w:rsidRDefault="00711F9F" w:rsidP="001B0CB0">
      <w:pPr>
        <w:pStyle w:val="s1"/>
        <w:spacing w:before="0" w:beforeAutospacing="0" w:after="0" w:afterAutospacing="0"/>
        <w:jc w:val="both"/>
        <w:rPr>
          <w:rFonts w:ascii="Arial" w:hAnsi="Arial" w:cs="Arial"/>
        </w:rPr>
      </w:pPr>
      <w:r>
        <w:rPr>
          <w:rFonts w:ascii="Arial" w:hAnsi="Arial" w:cs="Arial"/>
        </w:rPr>
        <w:t>1.2.1</w:t>
      </w:r>
      <w:r w:rsidR="008A1D7A">
        <w:rPr>
          <w:rFonts w:ascii="Arial" w:hAnsi="Arial" w:cs="Arial"/>
        </w:rPr>
        <w:t>5</w:t>
      </w:r>
      <w:r>
        <w:rPr>
          <w:rFonts w:ascii="Arial" w:hAnsi="Arial" w:cs="Arial"/>
        </w:rPr>
        <w:t xml:space="preserve">. </w:t>
      </w:r>
      <w:r w:rsidR="002D0B9F" w:rsidRPr="00A66272">
        <w:rPr>
          <w:rFonts w:ascii="Arial" w:hAnsi="Arial" w:cs="Arial"/>
        </w:rPr>
        <w:t>Докум</w:t>
      </w:r>
      <w:r w:rsidR="00313020">
        <w:rPr>
          <w:rFonts w:ascii="Arial" w:hAnsi="Arial" w:cs="Arial"/>
        </w:rPr>
        <w:t>ентооборот с органом, в котором Учреждению открыты лицевые счета</w:t>
      </w:r>
      <w:r w:rsidR="00F425F0">
        <w:rPr>
          <w:rFonts w:ascii="Arial" w:hAnsi="Arial" w:cs="Arial"/>
        </w:rPr>
        <w:t>,</w:t>
      </w:r>
      <w:r w:rsidR="0068658A">
        <w:rPr>
          <w:rFonts w:ascii="Arial" w:hAnsi="Arial" w:cs="Arial"/>
        </w:rPr>
        <w:t xml:space="preserve"> а также с налоговыми органами</w:t>
      </w:r>
      <w:r w:rsidR="00B10E67">
        <w:rPr>
          <w:rFonts w:ascii="Arial" w:hAnsi="Arial" w:cs="Arial"/>
        </w:rPr>
        <w:t xml:space="preserve"> </w:t>
      </w:r>
      <w:r w:rsidR="002D0B9F" w:rsidRPr="00A66272">
        <w:rPr>
          <w:rFonts w:ascii="Arial" w:hAnsi="Arial" w:cs="Arial"/>
        </w:rPr>
        <w:t>может</w:t>
      </w:r>
      <w:r w:rsidR="00B10E67">
        <w:rPr>
          <w:rFonts w:ascii="Arial" w:hAnsi="Arial" w:cs="Arial"/>
        </w:rPr>
        <w:t xml:space="preserve"> </w:t>
      </w:r>
      <w:r w:rsidR="002D0B9F" w:rsidRPr="00A66272">
        <w:rPr>
          <w:rFonts w:ascii="Arial" w:hAnsi="Arial" w:cs="Arial"/>
        </w:rPr>
        <w:t>осуществляться посредством системы электронного документооборота</w:t>
      </w:r>
      <w:r w:rsidR="00F425F0">
        <w:rPr>
          <w:rFonts w:ascii="Arial" w:hAnsi="Arial" w:cs="Arial"/>
        </w:rPr>
        <w:t xml:space="preserve"> с использованием </w:t>
      </w:r>
      <w:r w:rsidR="0068658A">
        <w:rPr>
          <w:rFonts w:ascii="Arial" w:hAnsi="Arial" w:cs="Arial"/>
        </w:rPr>
        <w:t xml:space="preserve">усиленных </w:t>
      </w:r>
      <w:r w:rsidR="00F425F0">
        <w:rPr>
          <w:rFonts w:ascii="Arial" w:hAnsi="Arial" w:cs="Arial"/>
        </w:rPr>
        <w:t>квалифицированных электронных подписей</w:t>
      </w:r>
      <w:r w:rsidR="002D0B9F" w:rsidRPr="00A66272">
        <w:rPr>
          <w:rFonts w:ascii="Arial" w:hAnsi="Arial" w:cs="Arial"/>
        </w:rPr>
        <w:t>.</w:t>
      </w:r>
      <w:r w:rsidR="00B10E67">
        <w:rPr>
          <w:rFonts w:ascii="Arial" w:hAnsi="Arial" w:cs="Arial"/>
        </w:rPr>
        <w:t xml:space="preserve"> </w:t>
      </w:r>
      <w:r w:rsidR="002D0B9F" w:rsidRPr="00A66272">
        <w:rPr>
          <w:rFonts w:ascii="Arial" w:hAnsi="Arial" w:cs="Arial"/>
        </w:rPr>
        <w:t>В связи с этим</w:t>
      </w:r>
      <w:r w:rsidR="00B10E67">
        <w:rPr>
          <w:rFonts w:ascii="Arial" w:hAnsi="Arial" w:cs="Arial"/>
        </w:rPr>
        <w:t xml:space="preserve"> </w:t>
      </w:r>
      <w:r w:rsidR="002D0B9F" w:rsidRPr="00A66272">
        <w:rPr>
          <w:rFonts w:ascii="Arial" w:hAnsi="Arial" w:cs="Arial"/>
        </w:rPr>
        <w:t xml:space="preserve">все первичные учетные </w:t>
      </w:r>
      <w:r w:rsidR="00F425F0">
        <w:rPr>
          <w:rFonts w:ascii="Arial" w:hAnsi="Arial" w:cs="Arial"/>
        </w:rPr>
        <w:t xml:space="preserve">и иные </w:t>
      </w:r>
      <w:r w:rsidR="002D0B9F" w:rsidRPr="00A66272">
        <w:rPr>
          <w:rFonts w:ascii="Arial" w:hAnsi="Arial" w:cs="Arial"/>
        </w:rPr>
        <w:t>документы, относящиеся к проведению</w:t>
      </w:r>
      <w:r w:rsidR="00B10E67">
        <w:rPr>
          <w:rFonts w:ascii="Arial" w:hAnsi="Arial" w:cs="Arial"/>
        </w:rPr>
        <w:t xml:space="preserve"> </w:t>
      </w:r>
      <w:r w:rsidR="002D0B9F" w:rsidRPr="00A66272">
        <w:rPr>
          <w:rFonts w:ascii="Arial" w:hAnsi="Arial" w:cs="Arial"/>
        </w:rPr>
        <w:t>операций</w:t>
      </w:r>
      <w:r w:rsidR="00B10E67">
        <w:rPr>
          <w:rFonts w:ascii="Arial" w:hAnsi="Arial" w:cs="Arial"/>
        </w:rPr>
        <w:t xml:space="preserve"> </w:t>
      </w:r>
      <w:r w:rsidR="002D0B9F" w:rsidRPr="00A66272">
        <w:rPr>
          <w:rFonts w:ascii="Arial" w:hAnsi="Arial" w:cs="Arial"/>
        </w:rPr>
        <w:t>с денежными ср</w:t>
      </w:r>
      <w:r w:rsidR="00313020">
        <w:rPr>
          <w:rFonts w:ascii="Arial" w:hAnsi="Arial" w:cs="Arial"/>
        </w:rPr>
        <w:t>едствами на лицевых счетах</w:t>
      </w:r>
      <w:r w:rsidR="0068658A">
        <w:rPr>
          <w:rFonts w:ascii="Arial" w:hAnsi="Arial" w:cs="Arial"/>
        </w:rPr>
        <w:t xml:space="preserve"> и взаимодействию с налоговыми органами</w:t>
      </w:r>
      <w:r w:rsidR="002D0B9F" w:rsidRPr="00A66272">
        <w:rPr>
          <w:rFonts w:ascii="Arial" w:hAnsi="Arial" w:cs="Arial"/>
        </w:rPr>
        <w:t xml:space="preserve">, </w:t>
      </w:r>
      <w:r w:rsidR="00313020">
        <w:rPr>
          <w:rFonts w:ascii="Arial" w:hAnsi="Arial" w:cs="Arial"/>
        </w:rPr>
        <w:t xml:space="preserve">могут </w:t>
      </w:r>
      <w:r w:rsidR="002D0B9F" w:rsidRPr="00A66272">
        <w:rPr>
          <w:rFonts w:ascii="Arial" w:hAnsi="Arial" w:cs="Arial"/>
        </w:rPr>
        <w:t>со</w:t>
      </w:r>
      <w:r w:rsidR="00313020">
        <w:rPr>
          <w:rFonts w:ascii="Arial" w:hAnsi="Arial" w:cs="Arial"/>
        </w:rPr>
        <w:t>ставляться</w:t>
      </w:r>
      <w:r w:rsidR="002D0B9F" w:rsidRPr="00A66272">
        <w:rPr>
          <w:rFonts w:ascii="Arial" w:hAnsi="Arial" w:cs="Arial"/>
        </w:rPr>
        <w:t xml:space="preserve"> на машинном носителе в виде электронного документа.  </w:t>
      </w:r>
    </w:p>
    <w:p w14:paraId="5DA23ED3" w14:textId="5313235D" w:rsidR="00E13F77" w:rsidRDefault="00313020" w:rsidP="001B0CB0">
      <w:pPr>
        <w:pStyle w:val="s1"/>
        <w:spacing w:before="0" w:beforeAutospacing="0" w:after="0" w:afterAutospacing="0"/>
        <w:jc w:val="both"/>
        <w:rPr>
          <w:rFonts w:ascii="Arial" w:hAnsi="Arial" w:cs="Arial"/>
          <w:color w:val="FF0000"/>
        </w:rPr>
      </w:pPr>
      <w:bookmarkStart w:id="542" w:name="_Toc29739174"/>
      <w:r>
        <w:rPr>
          <w:rFonts w:ascii="Arial" w:hAnsi="Arial" w:cs="Arial"/>
        </w:rPr>
        <w:t>1.2.1</w:t>
      </w:r>
      <w:r w:rsidR="008A1D7A">
        <w:rPr>
          <w:rFonts w:ascii="Arial" w:hAnsi="Arial" w:cs="Arial"/>
        </w:rPr>
        <w:t>6</w:t>
      </w:r>
      <w:r>
        <w:rPr>
          <w:rFonts w:ascii="Arial" w:hAnsi="Arial" w:cs="Arial"/>
        </w:rPr>
        <w:t xml:space="preserve">. </w:t>
      </w:r>
      <w:r w:rsidR="002D0B9F" w:rsidRPr="00A66272">
        <w:rPr>
          <w:rFonts w:ascii="Arial" w:hAnsi="Arial" w:cs="Arial"/>
        </w:rPr>
        <w:t>Порядок движения и обработки первичных документов регулируется Графиком документооборота</w:t>
      </w:r>
      <w:r w:rsidR="00563190">
        <w:rPr>
          <w:rFonts w:ascii="Arial" w:hAnsi="Arial" w:cs="Arial"/>
        </w:rPr>
        <w:t xml:space="preserve"> (Приложение № 3 к настоящей Учетной политике)</w:t>
      </w:r>
      <w:bookmarkStart w:id="543" w:name="_Toc29739177"/>
      <w:bookmarkEnd w:id="542"/>
      <w:r w:rsidR="00563190">
        <w:rPr>
          <w:rFonts w:ascii="Arial" w:hAnsi="Arial" w:cs="Arial"/>
        </w:rPr>
        <w:t>.</w:t>
      </w:r>
    </w:p>
    <w:p w14:paraId="345107C9" w14:textId="664E3A64" w:rsidR="002D0B9F" w:rsidRDefault="00891B20" w:rsidP="001B0CB0">
      <w:pPr>
        <w:pStyle w:val="s1"/>
        <w:spacing w:before="0" w:beforeAutospacing="0" w:after="0" w:afterAutospacing="0"/>
        <w:jc w:val="both"/>
        <w:rPr>
          <w:rFonts w:ascii="Arial" w:hAnsi="Arial" w:cs="Arial"/>
        </w:rPr>
      </w:pPr>
      <w:r w:rsidRPr="00891B20">
        <w:rPr>
          <w:rFonts w:ascii="Arial" w:hAnsi="Arial" w:cs="Arial"/>
        </w:rPr>
        <w:t>1.2.1</w:t>
      </w:r>
      <w:r w:rsidR="008A1D7A">
        <w:rPr>
          <w:rFonts w:ascii="Arial" w:hAnsi="Arial" w:cs="Arial"/>
        </w:rPr>
        <w:t>7</w:t>
      </w:r>
      <w:r w:rsidRPr="00891B20">
        <w:rPr>
          <w:rFonts w:ascii="Arial" w:hAnsi="Arial" w:cs="Arial"/>
        </w:rPr>
        <w:t xml:space="preserve">. </w:t>
      </w:r>
      <w:r w:rsidR="002D0B9F" w:rsidRPr="00891B20">
        <w:rPr>
          <w:rFonts w:ascii="Arial" w:hAnsi="Arial" w:cs="Arial"/>
        </w:rPr>
        <w:t>Данные</w:t>
      </w:r>
      <w:r w:rsidR="00B10E67">
        <w:rPr>
          <w:rFonts w:ascii="Arial" w:hAnsi="Arial" w:cs="Arial"/>
        </w:rPr>
        <w:t xml:space="preserve"> </w:t>
      </w:r>
      <w:r w:rsidR="002D0B9F" w:rsidRPr="00891B20">
        <w:rPr>
          <w:rFonts w:ascii="Arial" w:hAnsi="Arial" w:cs="Arial"/>
        </w:rPr>
        <w:t>проверенн</w:t>
      </w:r>
      <w:r w:rsidR="00B341A0" w:rsidRPr="00891B20">
        <w:rPr>
          <w:rFonts w:ascii="Arial" w:hAnsi="Arial" w:cs="Arial"/>
        </w:rPr>
        <w:t>ых</w:t>
      </w:r>
      <w:r w:rsidR="00B10E67">
        <w:rPr>
          <w:rFonts w:ascii="Arial" w:hAnsi="Arial" w:cs="Arial"/>
        </w:rPr>
        <w:t xml:space="preserve"> </w:t>
      </w:r>
      <w:r w:rsidR="00B341A0" w:rsidRPr="00891B20">
        <w:rPr>
          <w:rFonts w:ascii="Arial" w:hAnsi="Arial" w:cs="Arial"/>
        </w:rPr>
        <w:t>и</w:t>
      </w:r>
      <w:r w:rsidR="00B10E67">
        <w:rPr>
          <w:rFonts w:ascii="Arial" w:hAnsi="Arial" w:cs="Arial"/>
        </w:rPr>
        <w:t xml:space="preserve"> </w:t>
      </w:r>
      <w:r w:rsidR="00B341A0" w:rsidRPr="00891B20">
        <w:rPr>
          <w:rFonts w:ascii="Arial" w:hAnsi="Arial" w:cs="Arial"/>
        </w:rPr>
        <w:t>принятых</w:t>
      </w:r>
      <w:r w:rsidR="00B10E67">
        <w:rPr>
          <w:rFonts w:ascii="Arial" w:hAnsi="Arial" w:cs="Arial"/>
        </w:rPr>
        <w:t xml:space="preserve"> </w:t>
      </w:r>
      <w:r w:rsidR="00B341A0" w:rsidRPr="00891B20">
        <w:rPr>
          <w:rFonts w:ascii="Arial" w:hAnsi="Arial" w:cs="Arial"/>
        </w:rPr>
        <w:t>к</w:t>
      </w:r>
      <w:r w:rsidR="00B10E67">
        <w:rPr>
          <w:rFonts w:ascii="Arial" w:hAnsi="Arial" w:cs="Arial"/>
        </w:rPr>
        <w:t xml:space="preserve"> </w:t>
      </w:r>
      <w:r w:rsidR="00B341A0" w:rsidRPr="00891B20">
        <w:rPr>
          <w:rFonts w:ascii="Arial" w:hAnsi="Arial" w:cs="Arial"/>
        </w:rPr>
        <w:t>учету</w:t>
      </w:r>
      <w:r w:rsidR="00B10E67">
        <w:rPr>
          <w:rFonts w:ascii="Arial" w:hAnsi="Arial" w:cs="Arial"/>
        </w:rPr>
        <w:t xml:space="preserve"> </w:t>
      </w:r>
      <w:r w:rsidR="00B341A0" w:rsidRPr="00891B20">
        <w:rPr>
          <w:rFonts w:ascii="Arial" w:hAnsi="Arial" w:cs="Arial"/>
        </w:rPr>
        <w:t>первичных</w:t>
      </w:r>
      <w:r w:rsidR="00B10E67">
        <w:rPr>
          <w:rFonts w:ascii="Arial" w:hAnsi="Arial" w:cs="Arial"/>
        </w:rPr>
        <w:t xml:space="preserve"> </w:t>
      </w:r>
      <w:r w:rsidR="00F466B2" w:rsidRPr="00891B20">
        <w:rPr>
          <w:rFonts w:ascii="Arial" w:hAnsi="Arial" w:cs="Arial"/>
        </w:rPr>
        <w:t>у</w:t>
      </w:r>
      <w:r w:rsidR="002D0B9F" w:rsidRPr="00891B20">
        <w:rPr>
          <w:rFonts w:ascii="Arial" w:hAnsi="Arial" w:cs="Arial"/>
        </w:rPr>
        <w:t>четных</w:t>
      </w:r>
      <w:bookmarkEnd w:id="543"/>
      <w:r w:rsidR="00B10E67">
        <w:rPr>
          <w:rFonts w:ascii="Arial" w:hAnsi="Arial" w:cs="Arial"/>
        </w:rPr>
        <w:t xml:space="preserve"> </w:t>
      </w:r>
      <w:r w:rsidR="00F77186" w:rsidRPr="00891B20">
        <w:rPr>
          <w:rFonts w:ascii="Arial" w:hAnsi="Arial" w:cs="Arial"/>
        </w:rPr>
        <w:t>д</w:t>
      </w:r>
      <w:r w:rsidR="002D0B9F" w:rsidRPr="00891B20">
        <w:rPr>
          <w:rFonts w:ascii="Arial" w:hAnsi="Arial" w:cs="Arial"/>
        </w:rPr>
        <w:t>окументов в целях отражения их на счетах бухгалтерского учета и в бухгалтерск</w:t>
      </w:r>
      <w:r>
        <w:rPr>
          <w:rFonts w:ascii="Arial" w:hAnsi="Arial" w:cs="Arial"/>
        </w:rPr>
        <w:t xml:space="preserve">ой отчетности систематизируются </w:t>
      </w:r>
      <w:r w:rsidR="002D0B9F" w:rsidRPr="00891B20">
        <w:rPr>
          <w:rFonts w:ascii="Arial" w:hAnsi="Arial" w:cs="Arial"/>
        </w:rPr>
        <w:t>в</w:t>
      </w:r>
      <w:r w:rsidR="00B10E67">
        <w:rPr>
          <w:rFonts w:ascii="Arial" w:hAnsi="Arial" w:cs="Arial"/>
        </w:rPr>
        <w:t xml:space="preserve"> </w:t>
      </w:r>
      <w:r w:rsidR="002D0B9F" w:rsidRPr="00891B20">
        <w:rPr>
          <w:rFonts w:ascii="Arial" w:hAnsi="Arial" w:cs="Arial"/>
        </w:rPr>
        <w:t>хронологическом порядке по дате принятия</w:t>
      </w:r>
      <w:r w:rsidR="002D0B9F" w:rsidRPr="00A66272">
        <w:rPr>
          <w:rFonts w:ascii="Arial" w:hAnsi="Arial" w:cs="Arial"/>
        </w:rPr>
        <w:t xml:space="preserve"> к учету первичного документа и отражаются накопительным способом в Журналах операций. Счета в Журналах операций отражаются с учетом </w:t>
      </w:r>
      <w:r w:rsidR="00FA0F23">
        <w:rPr>
          <w:rFonts w:ascii="Arial" w:hAnsi="Arial" w:cs="Arial"/>
        </w:rPr>
        <w:t xml:space="preserve">дополнительных </w:t>
      </w:r>
      <w:r w:rsidR="002D0B9F" w:rsidRPr="00A66272">
        <w:rPr>
          <w:rFonts w:ascii="Arial" w:hAnsi="Arial" w:cs="Arial"/>
        </w:rPr>
        <w:t>аналитических кодов без последующего их перенесения в Главную кн</w:t>
      </w:r>
      <w:r w:rsidR="00FA0F23">
        <w:rPr>
          <w:rFonts w:ascii="Arial" w:hAnsi="Arial" w:cs="Arial"/>
        </w:rPr>
        <w:t>игу и бухгалтерскую отчетность.</w:t>
      </w:r>
    </w:p>
    <w:p w14:paraId="23A46969" w14:textId="749E1856" w:rsidR="002D0B9F" w:rsidRPr="00A66272" w:rsidRDefault="00FA0F23" w:rsidP="001B0CB0">
      <w:pPr>
        <w:pStyle w:val="s1"/>
        <w:spacing w:before="0" w:beforeAutospacing="0" w:after="0" w:afterAutospacing="0"/>
        <w:jc w:val="both"/>
        <w:rPr>
          <w:rFonts w:ascii="Arial" w:hAnsi="Arial" w:cs="Arial"/>
        </w:rPr>
      </w:pPr>
      <w:r>
        <w:rPr>
          <w:rFonts w:ascii="Arial" w:hAnsi="Arial" w:cs="Arial"/>
        </w:rPr>
        <w:t>1.2.1</w:t>
      </w:r>
      <w:r w:rsidR="008A1D7A">
        <w:rPr>
          <w:rFonts w:ascii="Arial" w:hAnsi="Arial" w:cs="Arial"/>
        </w:rPr>
        <w:t>8</w:t>
      </w:r>
      <w:r>
        <w:rPr>
          <w:rFonts w:ascii="Arial" w:hAnsi="Arial" w:cs="Arial"/>
        </w:rPr>
        <w:t>. В Учреждении используются</w:t>
      </w:r>
      <w:r w:rsidR="00FD0C05">
        <w:rPr>
          <w:rFonts w:ascii="Arial" w:hAnsi="Arial" w:cs="Arial"/>
        </w:rPr>
        <w:t xml:space="preserve">, в частности, </w:t>
      </w:r>
      <w:r>
        <w:rPr>
          <w:rFonts w:ascii="Arial" w:hAnsi="Arial" w:cs="Arial"/>
        </w:rPr>
        <w:t xml:space="preserve">следующие регистры </w:t>
      </w:r>
      <w:r w:rsidR="002D0B9F" w:rsidRPr="00A66272">
        <w:rPr>
          <w:rFonts w:ascii="Arial" w:hAnsi="Arial" w:cs="Arial"/>
        </w:rPr>
        <w:t>бухгалтерского</w:t>
      </w:r>
      <w:r w:rsidR="00B10E67">
        <w:rPr>
          <w:rFonts w:ascii="Arial" w:hAnsi="Arial" w:cs="Arial"/>
        </w:rPr>
        <w:t xml:space="preserve"> </w:t>
      </w:r>
      <w:r w:rsidR="002D0B9F" w:rsidRPr="00A66272">
        <w:rPr>
          <w:rFonts w:ascii="Arial" w:hAnsi="Arial" w:cs="Arial"/>
        </w:rPr>
        <w:t>учета:</w:t>
      </w:r>
    </w:p>
    <w:p w14:paraId="756CAE3E" w14:textId="77777777" w:rsidR="002D0B9F" w:rsidRPr="00A66272" w:rsidRDefault="003466C4" w:rsidP="00821321">
      <w:pPr>
        <w:pStyle w:val="s1"/>
        <w:spacing w:before="0" w:beforeAutospacing="0" w:after="0" w:afterAutospacing="0"/>
        <w:rPr>
          <w:rFonts w:ascii="Arial" w:hAnsi="Arial" w:cs="Arial"/>
        </w:rPr>
      </w:pPr>
      <w:hyperlink r:id="rId19" w:history="1">
        <w:r w:rsidR="002D0B9F" w:rsidRPr="00A66272">
          <w:rPr>
            <w:rFonts w:ascii="Arial" w:hAnsi="Arial" w:cs="Arial"/>
          </w:rPr>
          <w:t>Журнал</w:t>
        </w:r>
      </w:hyperlink>
      <w:r w:rsidR="002D0B9F" w:rsidRPr="00A66272">
        <w:rPr>
          <w:rFonts w:ascii="Arial" w:hAnsi="Arial" w:cs="Arial"/>
        </w:rPr>
        <w:t xml:space="preserve"> операций </w:t>
      </w:r>
      <w:r w:rsidR="00F45118" w:rsidRPr="00A66272">
        <w:rPr>
          <w:rFonts w:ascii="Arial" w:hAnsi="Arial" w:cs="Arial"/>
        </w:rPr>
        <w:t>N</w:t>
      </w:r>
      <w:r w:rsidR="002D0B9F" w:rsidRPr="00A66272">
        <w:rPr>
          <w:rFonts w:ascii="Arial" w:hAnsi="Arial" w:cs="Arial"/>
        </w:rPr>
        <w:t xml:space="preserve"> 1 по счету "Касса";</w:t>
      </w:r>
    </w:p>
    <w:p w14:paraId="65657D34" w14:textId="77777777" w:rsidR="002D0B9F" w:rsidRPr="00A66272" w:rsidRDefault="002D0B9F" w:rsidP="00821321">
      <w:pPr>
        <w:pStyle w:val="s1"/>
        <w:spacing w:before="0" w:beforeAutospacing="0" w:after="0" w:afterAutospacing="0"/>
        <w:rPr>
          <w:rFonts w:ascii="Arial" w:hAnsi="Arial" w:cs="Arial"/>
        </w:rPr>
      </w:pPr>
      <w:r w:rsidRPr="00A66272">
        <w:rPr>
          <w:rFonts w:ascii="Arial" w:hAnsi="Arial" w:cs="Arial"/>
        </w:rPr>
        <w:t xml:space="preserve">Журнал операций </w:t>
      </w:r>
      <w:r w:rsidR="00F45118" w:rsidRPr="00A66272">
        <w:rPr>
          <w:rFonts w:ascii="Arial" w:hAnsi="Arial" w:cs="Arial"/>
        </w:rPr>
        <w:t>N</w:t>
      </w:r>
      <w:r w:rsidRPr="00A66272">
        <w:rPr>
          <w:rFonts w:ascii="Arial" w:hAnsi="Arial" w:cs="Arial"/>
        </w:rPr>
        <w:t xml:space="preserve"> 2 с безналичными денежными средствами;</w:t>
      </w:r>
    </w:p>
    <w:p w14:paraId="01811753" w14:textId="77777777" w:rsidR="002D0B9F" w:rsidRPr="00A66272" w:rsidRDefault="002D0B9F" w:rsidP="00821321">
      <w:pPr>
        <w:pStyle w:val="s1"/>
        <w:spacing w:before="0" w:beforeAutospacing="0" w:after="0" w:afterAutospacing="0"/>
        <w:rPr>
          <w:rFonts w:ascii="Arial" w:hAnsi="Arial" w:cs="Arial"/>
        </w:rPr>
      </w:pPr>
      <w:r w:rsidRPr="00A66272">
        <w:rPr>
          <w:rFonts w:ascii="Arial" w:hAnsi="Arial" w:cs="Arial"/>
        </w:rPr>
        <w:t xml:space="preserve">Журнал операций </w:t>
      </w:r>
      <w:r w:rsidR="00F45118" w:rsidRPr="00A66272">
        <w:rPr>
          <w:rFonts w:ascii="Arial" w:hAnsi="Arial" w:cs="Arial"/>
        </w:rPr>
        <w:t>N</w:t>
      </w:r>
      <w:r w:rsidRPr="00A66272">
        <w:rPr>
          <w:rFonts w:ascii="Arial" w:hAnsi="Arial" w:cs="Arial"/>
        </w:rPr>
        <w:t xml:space="preserve"> 3 расчетов с подотчетными лицами;</w:t>
      </w:r>
    </w:p>
    <w:p w14:paraId="5068800D" w14:textId="77777777" w:rsidR="002D0B9F" w:rsidRPr="00A66272" w:rsidRDefault="002D0B9F" w:rsidP="00821321">
      <w:pPr>
        <w:pStyle w:val="s1"/>
        <w:spacing w:before="0" w:beforeAutospacing="0" w:after="0" w:afterAutospacing="0"/>
        <w:rPr>
          <w:rFonts w:ascii="Arial" w:hAnsi="Arial" w:cs="Arial"/>
        </w:rPr>
      </w:pPr>
      <w:r w:rsidRPr="00A66272">
        <w:rPr>
          <w:rFonts w:ascii="Arial" w:hAnsi="Arial" w:cs="Arial"/>
        </w:rPr>
        <w:t xml:space="preserve">Журнал операций </w:t>
      </w:r>
      <w:r w:rsidR="00F45118" w:rsidRPr="00A66272">
        <w:rPr>
          <w:rFonts w:ascii="Arial" w:hAnsi="Arial" w:cs="Arial"/>
        </w:rPr>
        <w:t>N</w:t>
      </w:r>
      <w:r w:rsidRPr="00A66272">
        <w:rPr>
          <w:rFonts w:ascii="Arial" w:hAnsi="Arial" w:cs="Arial"/>
        </w:rPr>
        <w:t xml:space="preserve"> 4 расчетов с поставщиками и подрядчиками;</w:t>
      </w:r>
    </w:p>
    <w:p w14:paraId="540555B4" w14:textId="77777777" w:rsidR="002D0B9F" w:rsidRPr="00A66272" w:rsidRDefault="002D0B9F" w:rsidP="00821321">
      <w:pPr>
        <w:pStyle w:val="s1"/>
        <w:spacing w:before="0" w:beforeAutospacing="0" w:after="0" w:afterAutospacing="0"/>
        <w:rPr>
          <w:rFonts w:ascii="Arial" w:hAnsi="Arial" w:cs="Arial"/>
        </w:rPr>
      </w:pPr>
      <w:r w:rsidRPr="00A66272">
        <w:rPr>
          <w:rFonts w:ascii="Arial" w:hAnsi="Arial" w:cs="Arial"/>
        </w:rPr>
        <w:t xml:space="preserve">Журнал операций </w:t>
      </w:r>
      <w:r w:rsidR="00F45118" w:rsidRPr="00A66272">
        <w:rPr>
          <w:rFonts w:ascii="Arial" w:hAnsi="Arial" w:cs="Arial"/>
        </w:rPr>
        <w:t>N</w:t>
      </w:r>
      <w:r w:rsidRPr="00A66272">
        <w:rPr>
          <w:rFonts w:ascii="Arial" w:hAnsi="Arial" w:cs="Arial"/>
        </w:rPr>
        <w:t xml:space="preserve"> 5 расчетов с дебиторами по доходам;</w:t>
      </w:r>
    </w:p>
    <w:p w14:paraId="6BB5BDAB" w14:textId="77777777" w:rsidR="00F80273" w:rsidRPr="00A66272" w:rsidRDefault="00821321" w:rsidP="00821321">
      <w:pPr>
        <w:pStyle w:val="s1"/>
        <w:spacing w:before="0" w:beforeAutospacing="0" w:after="0" w:afterAutospacing="0"/>
        <w:rPr>
          <w:rFonts w:ascii="Arial" w:hAnsi="Arial" w:cs="Arial"/>
        </w:rPr>
      </w:pPr>
      <w:r>
        <w:rPr>
          <w:rFonts w:ascii="Arial" w:hAnsi="Arial" w:cs="Arial"/>
        </w:rPr>
        <w:t xml:space="preserve">Журнал операций </w:t>
      </w:r>
      <w:r w:rsidR="00F45118" w:rsidRPr="00A66272">
        <w:rPr>
          <w:rFonts w:ascii="Arial" w:hAnsi="Arial" w:cs="Arial"/>
        </w:rPr>
        <w:t>N</w:t>
      </w:r>
      <w:r w:rsidR="00E87651">
        <w:rPr>
          <w:rFonts w:ascii="Arial" w:hAnsi="Arial" w:cs="Arial"/>
        </w:rPr>
        <w:t xml:space="preserve"> </w:t>
      </w:r>
      <w:r w:rsidR="002D0B9F" w:rsidRPr="00A66272">
        <w:rPr>
          <w:rFonts w:ascii="Arial" w:hAnsi="Arial" w:cs="Arial"/>
        </w:rPr>
        <w:t>6</w:t>
      </w:r>
      <w:r w:rsidR="00D87B4C">
        <w:rPr>
          <w:rFonts w:ascii="Arial" w:hAnsi="Arial" w:cs="Arial"/>
        </w:rPr>
        <w:t xml:space="preserve"> </w:t>
      </w:r>
      <w:r w:rsidR="00F80273" w:rsidRPr="00A66272">
        <w:rPr>
          <w:rFonts w:ascii="Arial" w:hAnsi="Arial" w:cs="Arial"/>
        </w:rPr>
        <w:t>расчетов по оплате труда, денежному довольствию и стипендиям</w:t>
      </w:r>
    </w:p>
    <w:p w14:paraId="363A3CD0" w14:textId="77777777" w:rsidR="002D0B9F" w:rsidRPr="00A66272" w:rsidRDefault="002D0B9F" w:rsidP="00821321">
      <w:pPr>
        <w:pStyle w:val="s1"/>
        <w:spacing w:before="0" w:beforeAutospacing="0" w:after="0" w:afterAutospacing="0"/>
        <w:rPr>
          <w:rFonts w:ascii="Arial" w:hAnsi="Arial" w:cs="Arial"/>
        </w:rPr>
      </w:pPr>
      <w:r w:rsidRPr="00A66272">
        <w:rPr>
          <w:rFonts w:ascii="Arial" w:hAnsi="Arial" w:cs="Arial"/>
        </w:rPr>
        <w:t xml:space="preserve">Журнал операций </w:t>
      </w:r>
      <w:r w:rsidR="00F45118" w:rsidRPr="00A66272">
        <w:rPr>
          <w:rFonts w:ascii="Arial" w:hAnsi="Arial" w:cs="Arial"/>
        </w:rPr>
        <w:t>N</w:t>
      </w:r>
      <w:r w:rsidRPr="00A66272">
        <w:rPr>
          <w:rFonts w:ascii="Arial" w:hAnsi="Arial" w:cs="Arial"/>
        </w:rPr>
        <w:t xml:space="preserve"> 7 по выбытию и перемещению нефинансовых активов;</w:t>
      </w:r>
    </w:p>
    <w:p w14:paraId="733BBC6B" w14:textId="77777777" w:rsidR="002D0B9F" w:rsidRPr="00A66272" w:rsidRDefault="002D0B9F" w:rsidP="00821321">
      <w:pPr>
        <w:pStyle w:val="s1"/>
        <w:spacing w:before="0" w:beforeAutospacing="0" w:after="0" w:afterAutospacing="0"/>
        <w:rPr>
          <w:rFonts w:ascii="Arial" w:hAnsi="Arial" w:cs="Arial"/>
        </w:rPr>
      </w:pPr>
      <w:r w:rsidRPr="00A66272">
        <w:rPr>
          <w:rFonts w:ascii="Arial" w:hAnsi="Arial" w:cs="Arial"/>
        </w:rPr>
        <w:t xml:space="preserve">Журнал по прочим операциям </w:t>
      </w:r>
      <w:r w:rsidR="00F45118" w:rsidRPr="00A66272">
        <w:rPr>
          <w:rFonts w:ascii="Arial" w:hAnsi="Arial" w:cs="Arial"/>
        </w:rPr>
        <w:t>N</w:t>
      </w:r>
      <w:r w:rsidRPr="00A66272">
        <w:rPr>
          <w:rFonts w:ascii="Arial" w:hAnsi="Arial" w:cs="Arial"/>
        </w:rPr>
        <w:t xml:space="preserve"> 8;</w:t>
      </w:r>
    </w:p>
    <w:p w14:paraId="55B8524D" w14:textId="3ED5F483" w:rsidR="002D0B9F" w:rsidRPr="00A66272" w:rsidRDefault="002D0B9F" w:rsidP="00821321">
      <w:pPr>
        <w:pStyle w:val="s1"/>
        <w:spacing w:before="0" w:beforeAutospacing="0" w:after="0" w:afterAutospacing="0"/>
        <w:rPr>
          <w:rFonts w:ascii="Arial" w:hAnsi="Arial" w:cs="Arial"/>
        </w:rPr>
      </w:pPr>
      <w:r w:rsidRPr="00A66272">
        <w:rPr>
          <w:rFonts w:ascii="Arial" w:hAnsi="Arial" w:cs="Arial"/>
        </w:rPr>
        <w:t xml:space="preserve">Журнал </w:t>
      </w:r>
      <w:r w:rsidR="00990FDE">
        <w:rPr>
          <w:rFonts w:ascii="Arial" w:hAnsi="Arial" w:cs="Arial"/>
        </w:rPr>
        <w:t>ошибки прошлых лет</w:t>
      </w:r>
      <w:r w:rsidRPr="00A66272">
        <w:rPr>
          <w:rFonts w:ascii="Arial" w:hAnsi="Arial" w:cs="Arial"/>
        </w:rPr>
        <w:t xml:space="preserve"> </w:t>
      </w:r>
      <w:r w:rsidR="00F45118" w:rsidRPr="00A66272">
        <w:rPr>
          <w:rFonts w:ascii="Arial" w:hAnsi="Arial" w:cs="Arial"/>
        </w:rPr>
        <w:t>N</w:t>
      </w:r>
      <w:r w:rsidRPr="00A66272">
        <w:rPr>
          <w:rFonts w:ascii="Arial" w:hAnsi="Arial" w:cs="Arial"/>
        </w:rPr>
        <w:t xml:space="preserve"> 9;</w:t>
      </w:r>
    </w:p>
    <w:p w14:paraId="6A6BF93F" w14:textId="4DBE78DB" w:rsidR="00CB2423" w:rsidRDefault="00CB2423" w:rsidP="00821321">
      <w:pPr>
        <w:pStyle w:val="s1"/>
        <w:spacing w:before="0" w:beforeAutospacing="0" w:after="0" w:afterAutospacing="0"/>
        <w:rPr>
          <w:rFonts w:ascii="Arial" w:hAnsi="Arial" w:cs="Arial"/>
        </w:rPr>
      </w:pPr>
      <w:r w:rsidRPr="00A66272">
        <w:rPr>
          <w:rFonts w:ascii="Arial" w:hAnsi="Arial" w:cs="Arial"/>
        </w:rPr>
        <w:t>Главная книга.</w:t>
      </w:r>
    </w:p>
    <w:p w14:paraId="4B45E7F6" w14:textId="77777777" w:rsidR="00FD0C05" w:rsidRPr="00A66272" w:rsidRDefault="00FD0C05" w:rsidP="00821321">
      <w:pPr>
        <w:pStyle w:val="s1"/>
        <w:spacing w:before="0" w:beforeAutospacing="0" w:after="0" w:afterAutospacing="0"/>
        <w:rPr>
          <w:rFonts w:ascii="Arial" w:hAnsi="Arial" w:cs="Arial"/>
        </w:rPr>
      </w:pPr>
      <w:r>
        <w:rPr>
          <w:rFonts w:ascii="Arial" w:hAnsi="Arial" w:cs="Arial"/>
        </w:rPr>
        <w:t>Помимо унифицированных форм регистров бухгалтерского учета в Учреждении могут использоваться формы регистров, предусмотренные бухгалтерским программным обеспечением. Форма таких регистров утверждается отдельным приказом руководителя Учреждения.</w:t>
      </w:r>
      <w:r w:rsidR="00B52366">
        <w:rPr>
          <w:rFonts w:ascii="Arial" w:hAnsi="Arial" w:cs="Arial"/>
        </w:rPr>
        <w:t xml:space="preserve"> </w:t>
      </w:r>
    </w:p>
    <w:p w14:paraId="53E0AECB" w14:textId="20AB7E23" w:rsidR="002D0B9F" w:rsidRPr="00A66272" w:rsidRDefault="00821321" w:rsidP="001B0CB0">
      <w:pPr>
        <w:pStyle w:val="s1"/>
        <w:spacing w:before="0" w:beforeAutospacing="0" w:after="0" w:afterAutospacing="0"/>
        <w:jc w:val="both"/>
        <w:rPr>
          <w:rFonts w:ascii="Arial" w:hAnsi="Arial" w:cs="Arial"/>
        </w:rPr>
      </w:pPr>
      <w:r>
        <w:rPr>
          <w:rFonts w:ascii="Arial" w:hAnsi="Arial" w:cs="Arial"/>
        </w:rPr>
        <w:t>1.2.</w:t>
      </w:r>
      <w:r w:rsidR="008A1D7A">
        <w:rPr>
          <w:rFonts w:ascii="Arial" w:hAnsi="Arial" w:cs="Arial"/>
        </w:rPr>
        <w:t>19</w:t>
      </w:r>
      <w:r>
        <w:rPr>
          <w:rFonts w:ascii="Arial" w:hAnsi="Arial" w:cs="Arial"/>
        </w:rPr>
        <w:t xml:space="preserve">. </w:t>
      </w:r>
      <w:r w:rsidR="002D0B9F" w:rsidRPr="00A66272">
        <w:rPr>
          <w:rFonts w:ascii="Arial" w:hAnsi="Arial" w:cs="Arial"/>
        </w:rPr>
        <w:t>Регистры бухгалтерского учета подписываются лицами,</w:t>
      </w:r>
      <w:r w:rsidR="00B10E67">
        <w:rPr>
          <w:rFonts w:ascii="Arial" w:hAnsi="Arial" w:cs="Arial"/>
        </w:rPr>
        <w:t xml:space="preserve"> </w:t>
      </w:r>
      <w:r w:rsidR="002D0B9F" w:rsidRPr="00A66272">
        <w:rPr>
          <w:rFonts w:ascii="Arial" w:hAnsi="Arial" w:cs="Arial"/>
        </w:rPr>
        <w:t>отве</w:t>
      </w:r>
      <w:r w:rsidR="004D1082">
        <w:rPr>
          <w:rFonts w:ascii="Arial" w:hAnsi="Arial" w:cs="Arial"/>
        </w:rPr>
        <w:t xml:space="preserve">чающими </w:t>
      </w:r>
      <w:r w:rsidR="002D0B9F" w:rsidRPr="00A66272">
        <w:rPr>
          <w:rFonts w:ascii="Arial" w:hAnsi="Arial" w:cs="Arial"/>
        </w:rPr>
        <w:t>за их формирование.</w:t>
      </w:r>
      <w:bookmarkStart w:id="544" w:name="sub_3"/>
      <w:r w:rsidR="00B10E67">
        <w:rPr>
          <w:rFonts w:ascii="Arial" w:hAnsi="Arial" w:cs="Arial"/>
        </w:rPr>
        <w:t xml:space="preserve"> </w:t>
      </w:r>
      <w:r w:rsidR="00FD0C05">
        <w:rPr>
          <w:rFonts w:ascii="Arial" w:hAnsi="Arial" w:cs="Arial"/>
        </w:rPr>
        <w:t xml:space="preserve">Не допускается </w:t>
      </w:r>
      <w:r w:rsidR="00B10E67">
        <w:rPr>
          <w:rFonts w:ascii="Arial" w:hAnsi="Arial" w:cs="Arial"/>
        </w:rPr>
        <w:t xml:space="preserve"> </w:t>
      </w:r>
      <w:r w:rsidR="00FD0C05">
        <w:rPr>
          <w:rFonts w:ascii="Arial" w:hAnsi="Arial" w:cs="Arial"/>
        </w:rPr>
        <w:t>у</w:t>
      </w:r>
      <w:r w:rsidR="002D0B9F" w:rsidRPr="00A66272">
        <w:rPr>
          <w:rFonts w:ascii="Arial" w:hAnsi="Arial" w:cs="Arial"/>
        </w:rPr>
        <w:t>даление</w:t>
      </w:r>
      <w:r w:rsidR="00B10E67">
        <w:rPr>
          <w:rFonts w:ascii="Arial" w:hAnsi="Arial" w:cs="Arial"/>
        </w:rPr>
        <w:t xml:space="preserve"> </w:t>
      </w:r>
      <w:r w:rsidR="002D0B9F" w:rsidRPr="00A66272">
        <w:rPr>
          <w:rFonts w:ascii="Arial" w:hAnsi="Arial" w:cs="Arial"/>
        </w:rPr>
        <w:t>отдельных</w:t>
      </w:r>
      <w:r w:rsidR="00B10E67">
        <w:rPr>
          <w:rFonts w:ascii="Arial" w:hAnsi="Arial" w:cs="Arial"/>
        </w:rPr>
        <w:t xml:space="preserve"> </w:t>
      </w:r>
      <w:r w:rsidR="002D0B9F" w:rsidRPr="00A66272">
        <w:rPr>
          <w:rFonts w:ascii="Arial" w:hAnsi="Arial" w:cs="Arial"/>
        </w:rPr>
        <w:t>реквизитов</w:t>
      </w:r>
      <w:r w:rsidR="00B10E67">
        <w:rPr>
          <w:rFonts w:ascii="Arial" w:hAnsi="Arial" w:cs="Arial"/>
        </w:rPr>
        <w:t xml:space="preserve"> </w:t>
      </w:r>
      <w:r w:rsidR="002D0B9F" w:rsidRPr="00A66272">
        <w:rPr>
          <w:rFonts w:ascii="Arial" w:hAnsi="Arial" w:cs="Arial"/>
        </w:rPr>
        <w:t>из</w:t>
      </w:r>
      <w:r w:rsidR="00B10E67">
        <w:rPr>
          <w:rFonts w:ascii="Arial" w:hAnsi="Arial" w:cs="Arial"/>
        </w:rPr>
        <w:t xml:space="preserve"> </w:t>
      </w:r>
      <w:r w:rsidR="002D0B9F" w:rsidRPr="00A66272">
        <w:rPr>
          <w:rFonts w:ascii="Arial" w:hAnsi="Arial" w:cs="Arial"/>
        </w:rPr>
        <w:t>форм</w:t>
      </w:r>
      <w:r w:rsidR="00B10E67">
        <w:rPr>
          <w:rFonts w:ascii="Arial" w:hAnsi="Arial" w:cs="Arial"/>
        </w:rPr>
        <w:t xml:space="preserve"> </w:t>
      </w:r>
      <w:r w:rsidR="002D0B9F" w:rsidRPr="00A66272">
        <w:rPr>
          <w:rFonts w:ascii="Arial" w:hAnsi="Arial" w:cs="Arial"/>
        </w:rPr>
        <w:t>регистров</w:t>
      </w:r>
      <w:r w:rsidR="00B10E67">
        <w:rPr>
          <w:rFonts w:ascii="Arial" w:hAnsi="Arial" w:cs="Arial"/>
        </w:rPr>
        <w:t xml:space="preserve"> </w:t>
      </w:r>
      <w:r w:rsidR="002D0B9F" w:rsidRPr="00A66272">
        <w:rPr>
          <w:rFonts w:ascii="Arial" w:hAnsi="Arial" w:cs="Arial"/>
        </w:rPr>
        <w:t>бухгалтерского</w:t>
      </w:r>
      <w:r w:rsidR="00B10E67">
        <w:rPr>
          <w:rFonts w:ascii="Arial" w:hAnsi="Arial" w:cs="Arial"/>
        </w:rPr>
        <w:t xml:space="preserve"> </w:t>
      </w:r>
      <w:r w:rsidR="002D0B9F" w:rsidRPr="00A66272">
        <w:rPr>
          <w:rFonts w:ascii="Arial" w:hAnsi="Arial" w:cs="Arial"/>
        </w:rPr>
        <w:t>учета</w:t>
      </w:r>
      <w:r w:rsidR="00FD0C05">
        <w:rPr>
          <w:rFonts w:ascii="Arial" w:hAnsi="Arial" w:cs="Arial"/>
        </w:rPr>
        <w:t>, утвержденных Приказом № 52н</w:t>
      </w:r>
      <w:r w:rsidR="002D0B9F" w:rsidRPr="00A66272">
        <w:rPr>
          <w:rFonts w:ascii="Arial" w:hAnsi="Arial" w:cs="Arial"/>
        </w:rPr>
        <w:t>. В то же время возможно изменение размеров граф и строк учетных регистров, а также включение в них дополнительных реквизитов (строк) и создание вкладных листов при изготовлении соответствующей бланочной продукции или формировании машинограмм учетных регистров.</w:t>
      </w:r>
    </w:p>
    <w:p w14:paraId="6D9E8732" w14:textId="5FBAFB43" w:rsidR="002D0B9F" w:rsidRPr="00A66272" w:rsidRDefault="009E309C" w:rsidP="001B0CB0">
      <w:pPr>
        <w:pStyle w:val="s1"/>
        <w:spacing w:before="0" w:beforeAutospacing="0" w:after="0" w:afterAutospacing="0"/>
        <w:jc w:val="both"/>
        <w:rPr>
          <w:rFonts w:ascii="Arial" w:hAnsi="Arial" w:cs="Arial"/>
        </w:rPr>
      </w:pPr>
      <w:r>
        <w:rPr>
          <w:rFonts w:ascii="Arial" w:hAnsi="Arial" w:cs="Arial"/>
        </w:rPr>
        <w:t>1.2.2</w:t>
      </w:r>
      <w:r w:rsidR="008A1D7A">
        <w:rPr>
          <w:rFonts w:ascii="Arial" w:hAnsi="Arial" w:cs="Arial"/>
        </w:rPr>
        <w:t>0</w:t>
      </w:r>
      <w:r>
        <w:rPr>
          <w:rFonts w:ascii="Arial" w:hAnsi="Arial" w:cs="Arial"/>
        </w:rPr>
        <w:t xml:space="preserve">. </w:t>
      </w:r>
      <w:r w:rsidR="002D0B9F" w:rsidRPr="00A66272">
        <w:rPr>
          <w:rFonts w:ascii="Arial" w:hAnsi="Arial" w:cs="Arial"/>
        </w:rPr>
        <w:t>Учетные регистры могут составляться:</w:t>
      </w:r>
    </w:p>
    <w:p w14:paraId="75B5871E" w14:textId="77777777" w:rsidR="002D0B9F" w:rsidRPr="00A66272" w:rsidRDefault="004D1082" w:rsidP="004D1082">
      <w:pPr>
        <w:pStyle w:val="s1"/>
        <w:spacing w:before="0" w:beforeAutospacing="0" w:after="0" w:afterAutospacing="0"/>
        <w:rPr>
          <w:rFonts w:ascii="Arial" w:hAnsi="Arial" w:cs="Arial"/>
        </w:rPr>
      </w:pPr>
      <w:r>
        <w:rPr>
          <w:rFonts w:ascii="Arial" w:hAnsi="Arial" w:cs="Arial"/>
        </w:rPr>
        <w:t xml:space="preserve">- </w:t>
      </w:r>
      <w:r w:rsidR="002D0B9F" w:rsidRPr="00A66272">
        <w:rPr>
          <w:rFonts w:ascii="Arial" w:hAnsi="Arial" w:cs="Arial"/>
        </w:rPr>
        <w:t>на бумажных носителях;</w:t>
      </w:r>
    </w:p>
    <w:p w14:paraId="500D70C6" w14:textId="77777777" w:rsidR="002D0B9F" w:rsidRPr="00A66272" w:rsidRDefault="004D1082" w:rsidP="004D1082">
      <w:pPr>
        <w:pStyle w:val="s1"/>
        <w:spacing w:before="0" w:beforeAutospacing="0" w:after="0" w:afterAutospacing="0"/>
        <w:rPr>
          <w:rFonts w:ascii="Arial" w:hAnsi="Arial" w:cs="Arial"/>
        </w:rPr>
      </w:pPr>
      <w:r>
        <w:rPr>
          <w:rFonts w:ascii="Arial" w:hAnsi="Arial" w:cs="Arial"/>
        </w:rPr>
        <w:t xml:space="preserve">- </w:t>
      </w:r>
      <w:r w:rsidR="002D0B9F" w:rsidRPr="00A66272">
        <w:rPr>
          <w:rFonts w:ascii="Arial" w:hAnsi="Arial" w:cs="Arial"/>
        </w:rPr>
        <w:t>на машинных носителях (в виде электронного документа с использованием электронной подписи</w:t>
      </w:r>
      <w:r w:rsidR="006609F9" w:rsidRPr="00A66272">
        <w:rPr>
          <w:rFonts w:ascii="Arial" w:hAnsi="Arial" w:cs="Arial"/>
        </w:rPr>
        <w:t xml:space="preserve"> в установленном законодательством порядке</w:t>
      </w:r>
      <w:r w:rsidR="002D0B9F" w:rsidRPr="00A66272">
        <w:rPr>
          <w:rFonts w:ascii="Arial" w:hAnsi="Arial" w:cs="Arial"/>
        </w:rPr>
        <w:t>).</w:t>
      </w:r>
    </w:p>
    <w:p w14:paraId="2EAC44E8" w14:textId="77777777" w:rsidR="002D0B9F" w:rsidRPr="00A66272" w:rsidRDefault="002D0B9F" w:rsidP="001B0CB0">
      <w:pPr>
        <w:pStyle w:val="s1"/>
        <w:spacing w:before="0" w:beforeAutospacing="0" w:after="0" w:afterAutospacing="0"/>
        <w:jc w:val="both"/>
        <w:rPr>
          <w:rFonts w:ascii="Arial" w:hAnsi="Arial" w:cs="Arial"/>
        </w:rPr>
      </w:pPr>
      <w:r w:rsidRPr="00A66272">
        <w:rPr>
          <w:rFonts w:ascii="Arial" w:hAnsi="Arial" w:cs="Arial"/>
        </w:rPr>
        <w:t>При составлении регистров бухгалтерского учета на бумажных носителях, их заполнение может осуществляться:</w:t>
      </w:r>
    </w:p>
    <w:p w14:paraId="21DC3E1E" w14:textId="77777777" w:rsidR="002D0B9F" w:rsidRPr="00A66272" w:rsidRDefault="004D1082" w:rsidP="004D1082">
      <w:pPr>
        <w:pStyle w:val="s1"/>
        <w:spacing w:before="0" w:beforeAutospacing="0" w:after="0" w:afterAutospacing="0"/>
        <w:rPr>
          <w:rFonts w:ascii="Arial" w:hAnsi="Arial" w:cs="Arial"/>
        </w:rPr>
      </w:pPr>
      <w:r>
        <w:rPr>
          <w:rFonts w:ascii="Arial" w:hAnsi="Arial" w:cs="Arial"/>
        </w:rPr>
        <w:t xml:space="preserve">- </w:t>
      </w:r>
      <w:r w:rsidR="002D0B9F" w:rsidRPr="00A66272">
        <w:rPr>
          <w:rFonts w:ascii="Arial" w:hAnsi="Arial" w:cs="Arial"/>
        </w:rPr>
        <w:t>вручную;</w:t>
      </w:r>
    </w:p>
    <w:p w14:paraId="1947C377" w14:textId="77777777" w:rsidR="002D0B9F" w:rsidRPr="00A66272" w:rsidRDefault="004D1082" w:rsidP="004D1082">
      <w:pPr>
        <w:pStyle w:val="s1"/>
        <w:spacing w:before="0" w:beforeAutospacing="0" w:after="0" w:afterAutospacing="0"/>
        <w:rPr>
          <w:rFonts w:ascii="Arial" w:hAnsi="Arial" w:cs="Arial"/>
        </w:rPr>
      </w:pPr>
      <w:r>
        <w:rPr>
          <w:rFonts w:ascii="Arial" w:hAnsi="Arial" w:cs="Arial"/>
        </w:rPr>
        <w:lastRenderedPageBreak/>
        <w:t xml:space="preserve">- </w:t>
      </w:r>
      <w:r w:rsidR="002D0B9F" w:rsidRPr="00A66272">
        <w:rPr>
          <w:rFonts w:ascii="Arial" w:hAnsi="Arial" w:cs="Arial"/>
        </w:rPr>
        <w:t>с помощью компьютерной техники;</w:t>
      </w:r>
    </w:p>
    <w:p w14:paraId="71227967" w14:textId="77777777" w:rsidR="002D0B9F" w:rsidRPr="00A66272" w:rsidRDefault="004D1082" w:rsidP="004D1082">
      <w:pPr>
        <w:pStyle w:val="s1"/>
        <w:spacing w:before="0" w:beforeAutospacing="0" w:after="0" w:afterAutospacing="0"/>
        <w:rPr>
          <w:rFonts w:ascii="Arial" w:hAnsi="Arial" w:cs="Arial"/>
        </w:rPr>
      </w:pPr>
      <w:r>
        <w:rPr>
          <w:rFonts w:ascii="Arial" w:hAnsi="Arial" w:cs="Arial"/>
        </w:rPr>
        <w:t xml:space="preserve">- </w:t>
      </w:r>
      <w:r w:rsidR="002D0B9F" w:rsidRPr="00A66272">
        <w:rPr>
          <w:rFonts w:ascii="Arial" w:hAnsi="Arial" w:cs="Arial"/>
        </w:rPr>
        <w:t>смешанным способом (частично вручную, частично с использованием компьютерной техники).</w:t>
      </w:r>
    </w:p>
    <w:p w14:paraId="52986811" w14:textId="77777777" w:rsidR="002D0B9F" w:rsidRPr="00A66272" w:rsidRDefault="002D0B9F" w:rsidP="001B0CB0">
      <w:pPr>
        <w:pStyle w:val="s1"/>
        <w:spacing w:before="0" w:beforeAutospacing="0" w:after="0" w:afterAutospacing="0"/>
        <w:jc w:val="both"/>
        <w:rPr>
          <w:rFonts w:ascii="Arial" w:hAnsi="Arial" w:cs="Arial"/>
        </w:rPr>
      </w:pPr>
      <w:r w:rsidRPr="00A66272">
        <w:rPr>
          <w:rFonts w:ascii="Arial" w:hAnsi="Arial" w:cs="Arial"/>
        </w:rPr>
        <w:t>Составление и хранение регистров бухгалтерского учета исключительно на машинных носителях возможно в случае, если они заверяются в установленном порядке электронными подписями.</w:t>
      </w:r>
    </w:p>
    <w:p w14:paraId="3BDD338F" w14:textId="5728E608" w:rsidR="009E309C" w:rsidRDefault="009E309C" w:rsidP="001B0CB0">
      <w:pPr>
        <w:pStyle w:val="s1"/>
        <w:spacing w:before="0" w:beforeAutospacing="0" w:after="0" w:afterAutospacing="0"/>
        <w:jc w:val="both"/>
        <w:rPr>
          <w:rFonts w:ascii="Arial" w:hAnsi="Arial" w:cs="Arial"/>
        </w:rPr>
      </w:pPr>
      <w:r>
        <w:rPr>
          <w:rFonts w:ascii="Arial" w:hAnsi="Arial" w:cs="Arial"/>
        </w:rPr>
        <w:t>1.2.2</w:t>
      </w:r>
      <w:r w:rsidR="008A1D7A">
        <w:rPr>
          <w:rFonts w:ascii="Arial" w:hAnsi="Arial" w:cs="Arial"/>
        </w:rPr>
        <w:t>1</w:t>
      </w:r>
      <w:r>
        <w:rPr>
          <w:rFonts w:ascii="Arial" w:hAnsi="Arial" w:cs="Arial"/>
        </w:rPr>
        <w:t xml:space="preserve">. </w:t>
      </w:r>
      <w:r w:rsidR="002D0B9F" w:rsidRPr="00A66272">
        <w:rPr>
          <w:rFonts w:ascii="Arial" w:hAnsi="Arial" w:cs="Arial"/>
        </w:rPr>
        <w:t>Регистры бухгалтерского учета формируются в виде книг,</w:t>
      </w:r>
      <w:r w:rsidR="00B10E67">
        <w:rPr>
          <w:rFonts w:ascii="Arial" w:hAnsi="Arial" w:cs="Arial"/>
        </w:rPr>
        <w:t xml:space="preserve"> </w:t>
      </w:r>
      <w:r w:rsidR="002D0B9F" w:rsidRPr="00A66272">
        <w:rPr>
          <w:rFonts w:ascii="Arial" w:hAnsi="Arial" w:cs="Arial"/>
        </w:rPr>
        <w:t>журналов и карточек.</w:t>
      </w:r>
      <w:bookmarkEnd w:id="544"/>
      <w:r w:rsidR="00B10E67">
        <w:rPr>
          <w:rFonts w:ascii="Arial" w:hAnsi="Arial" w:cs="Arial"/>
        </w:rPr>
        <w:t xml:space="preserve"> </w:t>
      </w:r>
      <w:r w:rsidR="002D0B9F" w:rsidRPr="00A66272">
        <w:rPr>
          <w:rFonts w:ascii="Arial" w:hAnsi="Arial" w:cs="Arial"/>
        </w:rPr>
        <w:t>Правильность отражен</w:t>
      </w:r>
      <w:r w:rsidR="00FD411B" w:rsidRPr="00A66272">
        <w:rPr>
          <w:rFonts w:ascii="Arial" w:hAnsi="Arial" w:cs="Arial"/>
        </w:rPr>
        <w:t>ия фактов хозяйственной жизни</w:t>
      </w:r>
      <w:r w:rsidR="00B10E67">
        <w:rPr>
          <w:rFonts w:ascii="Arial" w:hAnsi="Arial" w:cs="Arial"/>
        </w:rPr>
        <w:t xml:space="preserve"> </w:t>
      </w:r>
      <w:r w:rsidR="00FD411B" w:rsidRPr="00A66272">
        <w:rPr>
          <w:rFonts w:ascii="Arial" w:hAnsi="Arial" w:cs="Arial"/>
        </w:rPr>
        <w:t>в</w:t>
      </w:r>
      <w:r w:rsidR="00B10E67">
        <w:rPr>
          <w:rFonts w:ascii="Arial" w:hAnsi="Arial" w:cs="Arial"/>
        </w:rPr>
        <w:t xml:space="preserve"> </w:t>
      </w:r>
      <w:r w:rsidR="002D0B9F" w:rsidRPr="00A66272">
        <w:rPr>
          <w:rFonts w:ascii="Arial" w:hAnsi="Arial" w:cs="Arial"/>
        </w:rPr>
        <w:t>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14:paraId="300FD78E" w14:textId="77777777" w:rsidR="00C20BEA" w:rsidRPr="00A66272" w:rsidRDefault="00C20BEA" w:rsidP="00C20BEA">
      <w:pPr>
        <w:pStyle w:val="s1"/>
        <w:spacing w:before="0" w:beforeAutospacing="0" w:after="0" w:afterAutospacing="0"/>
        <w:jc w:val="both"/>
        <w:rPr>
          <w:rFonts w:ascii="Arial" w:hAnsi="Arial" w:cs="Arial"/>
        </w:rPr>
      </w:pPr>
      <w:r w:rsidRPr="00A66272">
        <w:rPr>
          <w:rFonts w:ascii="Arial" w:hAnsi="Arial" w:cs="Arial"/>
        </w:rPr>
        <w:t>Формирование</w:t>
      </w:r>
      <w:r w:rsidR="00B10E67">
        <w:rPr>
          <w:rFonts w:ascii="Arial" w:hAnsi="Arial" w:cs="Arial"/>
        </w:rPr>
        <w:t xml:space="preserve"> </w:t>
      </w:r>
      <w:r w:rsidRPr="00A66272">
        <w:rPr>
          <w:rFonts w:ascii="Arial" w:hAnsi="Arial" w:cs="Arial"/>
        </w:rPr>
        <w:t>регистров</w:t>
      </w:r>
      <w:r w:rsidR="00B10E67">
        <w:rPr>
          <w:rFonts w:ascii="Arial" w:hAnsi="Arial" w:cs="Arial"/>
        </w:rPr>
        <w:t xml:space="preserve"> </w:t>
      </w:r>
      <w:r w:rsidRPr="00A66272">
        <w:rPr>
          <w:rFonts w:ascii="Arial" w:hAnsi="Arial" w:cs="Arial"/>
        </w:rPr>
        <w:t>бухгалтерского</w:t>
      </w:r>
      <w:r w:rsidR="00B10E67">
        <w:rPr>
          <w:rFonts w:ascii="Arial" w:hAnsi="Arial" w:cs="Arial"/>
        </w:rPr>
        <w:t xml:space="preserve"> </w:t>
      </w:r>
      <w:r w:rsidRPr="00A66272">
        <w:rPr>
          <w:rFonts w:ascii="Arial" w:hAnsi="Arial" w:cs="Arial"/>
        </w:rPr>
        <w:t>учета</w:t>
      </w:r>
      <w:r w:rsidR="00B10E67">
        <w:rPr>
          <w:rFonts w:ascii="Arial" w:hAnsi="Arial" w:cs="Arial"/>
        </w:rPr>
        <w:t xml:space="preserve"> </w:t>
      </w:r>
      <w:r w:rsidRPr="00A66272">
        <w:rPr>
          <w:rFonts w:ascii="Arial" w:hAnsi="Arial" w:cs="Arial"/>
        </w:rPr>
        <w:t>(Журналов</w:t>
      </w:r>
      <w:r w:rsidR="00B10E67">
        <w:rPr>
          <w:rFonts w:ascii="Arial" w:hAnsi="Arial" w:cs="Arial"/>
        </w:rPr>
        <w:t xml:space="preserve"> </w:t>
      </w:r>
      <w:r w:rsidRPr="00A66272">
        <w:rPr>
          <w:rFonts w:ascii="Arial" w:hAnsi="Arial" w:cs="Arial"/>
        </w:rPr>
        <w:t xml:space="preserve">операций) и Главной книги по сведениям, составляющим </w:t>
      </w:r>
      <w:r w:rsidRPr="00A66272">
        <w:rPr>
          <w:rFonts w:ascii="Arial" w:hAnsi="Arial" w:cs="Arial"/>
          <w:bCs/>
          <w:color w:val="26282F"/>
        </w:rPr>
        <w:t>государственную тайну</w:t>
      </w:r>
      <w:r w:rsidRPr="00A66272">
        <w:rPr>
          <w:rFonts w:ascii="Arial" w:hAnsi="Arial" w:cs="Arial"/>
        </w:rPr>
        <w:t>, осуществляется обособленно</w:t>
      </w:r>
      <w:r w:rsidR="00B10E67">
        <w:rPr>
          <w:rFonts w:ascii="Arial" w:hAnsi="Arial" w:cs="Arial"/>
        </w:rPr>
        <w:t xml:space="preserve"> </w:t>
      </w:r>
      <w:r w:rsidRPr="00A66272">
        <w:rPr>
          <w:rFonts w:ascii="Arial" w:hAnsi="Arial" w:cs="Arial"/>
        </w:rPr>
        <w:t>и</w:t>
      </w:r>
      <w:r w:rsidR="00B10E67">
        <w:rPr>
          <w:rFonts w:ascii="Arial" w:hAnsi="Arial" w:cs="Arial"/>
        </w:rPr>
        <w:t xml:space="preserve"> </w:t>
      </w:r>
      <w:r w:rsidRPr="00A66272">
        <w:rPr>
          <w:rFonts w:ascii="Arial" w:hAnsi="Arial" w:cs="Arial"/>
        </w:rPr>
        <w:t>с</w:t>
      </w:r>
      <w:r w:rsidR="00B10E67">
        <w:rPr>
          <w:rFonts w:ascii="Arial" w:hAnsi="Arial" w:cs="Arial"/>
        </w:rPr>
        <w:t xml:space="preserve"> </w:t>
      </w:r>
      <w:r w:rsidRPr="00A66272">
        <w:rPr>
          <w:rFonts w:ascii="Arial" w:hAnsi="Arial" w:cs="Arial"/>
        </w:rPr>
        <w:t>соблюдением норм</w:t>
      </w:r>
      <w:r w:rsidR="00B10E67">
        <w:rPr>
          <w:rFonts w:ascii="Arial" w:hAnsi="Arial" w:cs="Arial"/>
        </w:rPr>
        <w:t xml:space="preserve"> </w:t>
      </w:r>
      <w:r w:rsidRPr="00A66272">
        <w:rPr>
          <w:rFonts w:ascii="Arial" w:hAnsi="Arial" w:cs="Arial"/>
        </w:rPr>
        <w:t>законодательства</w:t>
      </w:r>
      <w:r w:rsidR="00B10E67">
        <w:rPr>
          <w:rFonts w:ascii="Arial" w:hAnsi="Arial" w:cs="Arial"/>
        </w:rPr>
        <w:t xml:space="preserve"> </w:t>
      </w:r>
      <w:r w:rsidRPr="00A66272">
        <w:rPr>
          <w:rFonts w:ascii="Arial" w:hAnsi="Arial" w:cs="Arial"/>
        </w:rPr>
        <w:t>РФ</w:t>
      </w:r>
      <w:r w:rsidR="00B10E67">
        <w:rPr>
          <w:rFonts w:ascii="Arial" w:hAnsi="Arial" w:cs="Arial"/>
        </w:rPr>
        <w:t xml:space="preserve"> </w:t>
      </w:r>
      <w:r w:rsidRPr="00A66272">
        <w:rPr>
          <w:rFonts w:ascii="Arial" w:hAnsi="Arial" w:cs="Arial"/>
        </w:rPr>
        <w:t>о</w:t>
      </w:r>
      <w:r w:rsidR="00B10E67">
        <w:rPr>
          <w:rFonts w:ascii="Arial" w:hAnsi="Arial" w:cs="Arial"/>
        </w:rPr>
        <w:t xml:space="preserve"> </w:t>
      </w:r>
      <w:r w:rsidRPr="00A66272">
        <w:rPr>
          <w:rFonts w:ascii="Arial" w:hAnsi="Arial" w:cs="Arial"/>
        </w:rPr>
        <w:t>защите государственной тайны.</w:t>
      </w:r>
    </w:p>
    <w:p w14:paraId="6ACD3DEC" w14:textId="4007A248" w:rsidR="002D0B9F" w:rsidRPr="00A66272" w:rsidRDefault="009E309C" w:rsidP="001B0CB0">
      <w:pPr>
        <w:pStyle w:val="s1"/>
        <w:spacing w:before="0" w:beforeAutospacing="0" w:after="0" w:afterAutospacing="0"/>
        <w:jc w:val="both"/>
        <w:rPr>
          <w:rFonts w:ascii="Arial" w:hAnsi="Arial" w:cs="Arial"/>
        </w:rPr>
      </w:pPr>
      <w:r>
        <w:rPr>
          <w:rFonts w:ascii="Arial" w:hAnsi="Arial" w:cs="Arial"/>
        </w:rPr>
        <w:t>1.2.2</w:t>
      </w:r>
      <w:r w:rsidR="008A1D7A">
        <w:rPr>
          <w:rFonts w:ascii="Arial" w:hAnsi="Arial" w:cs="Arial"/>
        </w:rPr>
        <w:t>2</w:t>
      </w:r>
      <w:r>
        <w:rPr>
          <w:rFonts w:ascii="Arial" w:hAnsi="Arial" w:cs="Arial"/>
        </w:rPr>
        <w:t xml:space="preserve">. </w:t>
      </w:r>
      <w:r w:rsidR="002D0B9F" w:rsidRPr="00A66272">
        <w:rPr>
          <w:rFonts w:ascii="Arial" w:hAnsi="Arial" w:cs="Arial"/>
        </w:rPr>
        <w:t>В регистре бухгалтерского учета не допускаются исправления, не санкционированны</w:t>
      </w:r>
      <w:r w:rsidR="00B52366">
        <w:rPr>
          <w:rFonts w:ascii="Arial" w:hAnsi="Arial" w:cs="Arial"/>
        </w:rPr>
        <w:t>е</w:t>
      </w:r>
      <w:r w:rsidR="002D0B9F" w:rsidRPr="00A66272">
        <w:rPr>
          <w:rFonts w:ascii="Arial" w:hAnsi="Arial" w:cs="Arial"/>
        </w:rPr>
        <w:t xml:space="preserve"> лицами, ответственными за ведение данного регистра.</w:t>
      </w:r>
    </w:p>
    <w:p w14:paraId="5ECD70AE" w14:textId="77777777" w:rsidR="002D0B9F" w:rsidRPr="00A66272" w:rsidRDefault="002D0B9F" w:rsidP="001B0CB0">
      <w:pPr>
        <w:pStyle w:val="s1"/>
        <w:spacing w:before="0" w:beforeAutospacing="0" w:after="0" w:afterAutospacing="0"/>
        <w:jc w:val="both"/>
        <w:rPr>
          <w:rFonts w:ascii="Arial" w:hAnsi="Arial" w:cs="Arial"/>
        </w:rPr>
      </w:pPr>
      <w:r w:rsidRPr="00A66272">
        <w:rPr>
          <w:rFonts w:ascii="Arial" w:hAnsi="Arial" w:cs="Arial"/>
        </w:rPr>
        <w:t>Исправление в регистре бухгалтерского учета должно содержать:</w:t>
      </w:r>
    </w:p>
    <w:p w14:paraId="0A68BD6C" w14:textId="77777777" w:rsidR="002D0B9F" w:rsidRPr="00A66272" w:rsidRDefault="002D0B9F" w:rsidP="001B0CB0">
      <w:pPr>
        <w:pStyle w:val="s1"/>
        <w:spacing w:before="0" w:beforeAutospacing="0" w:after="0" w:afterAutospacing="0"/>
        <w:jc w:val="both"/>
        <w:rPr>
          <w:rFonts w:ascii="Arial" w:hAnsi="Arial" w:cs="Arial"/>
        </w:rPr>
      </w:pPr>
      <w:r w:rsidRPr="00A66272">
        <w:rPr>
          <w:rFonts w:ascii="Arial" w:hAnsi="Arial" w:cs="Arial"/>
        </w:rPr>
        <w:t>1) дату исправления;</w:t>
      </w:r>
    </w:p>
    <w:p w14:paraId="6F379586" w14:textId="77777777" w:rsidR="002D0B9F" w:rsidRPr="00A66272" w:rsidRDefault="002D0B9F" w:rsidP="001B0CB0">
      <w:pPr>
        <w:pStyle w:val="s1"/>
        <w:spacing w:before="0" w:beforeAutospacing="0" w:after="0" w:afterAutospacing="0"/>
        <w:jc w:val="both"/>
        <w:rPr>
          <w:rFonts w:ascii="Arial" w:hAnsi="Arial" w:cs="Arial"/>
        </w:rPr>
      </w:pPr>
      <w:r w:rsidRPr="00A66272">
        <w:rPr>
          <w:rFonts w:ascii="Arial" w:hAnsi="Arial" w:cs="Arial"/>
        </w:rPr>
        <w:t>2) подписи лиц, ответственных за ведение конкретного регистра (с указанием фамилий и инициалов либо иных реквизитов, необходимых для идентификации этих лиц).</w:t>
      </w:r>
    </w:p>
    <w:p w14:paraId="427025D9" w14:textId="77777777" w:rsidR="00FA79CF" w:rsidRPr="00A66272" w:rsidRDefault="002D0B9F" w:rsidP="001B0CB0">
      <w:pPr>
        <w:pStyle w:val="s1"/>
        <w:spacing w:before="0" w:beforeAutospacing="0" w:after="0" w:afterAutospacing="0"/>
        <w:jc w:val="both"/>
        <w:rPr>
          <w:rFonts w:ascii="Arial" w:hAnsi="Arial" w:cs="Arial"/>
        </w:rPr>
      </w:pPr>
      <w:r w:rsidRPr="00A66272">
        <w:rPr>
          <w:rFonts w:ascii="Arial" w:hAnsi="Arial" w:cs="Arial"/>
        </w:rPr>
        <w:t>Порядок исправления ошибки, обнаруженной в регистрах бухгалтерского учета, зависит от момента ее обнаружения и производится в соответствии с Инструкцией N 157н</w:t>
      </w:r>
      <w:r w:rsidR="00821979" w:rsidRPr="00A66272">
        <w:rPr>
          <w:rFonts w:ascii="Arial" w:hAnsi="Arial" w:cs="Arial"/>
        </w:rPr>
        <w:t xml:space="preserve"> и </w:t>
      </w:r>
      <w:r w:rsidR="00DD458F">
        <w:rPr>
          <w:rFonts w:ascii="Arial" w:hAnsi="Arial" w:cs="Arial"/>
        </w:rPr>
        <w:t>СГС</w:t>
      </w:r>
      <w:r w:rsidR="00821979" w:rsidRPr="00A66272">
        <w:rPr>
          <w:rFonts w:ascii="Arial" w:hAnsi="Arial" w:cs="Arial"/>
        </w:rPr>
        <w:t xml:space="preserve"> «Учетная политика». </w:t>
      </w:r>
      <w:r w:rsidRPr="00A66272">
        <w:rPr>
          <w:rFonts w:ascii="Arial" w:hAnsi="Arial" w:cs="Arial"/>
        </w:rPr>
        <w:t xml:space="preserve">Исправительные записи оформляются </w:t>
      </w:r>
      <w:r w:rsidR="0057437C" w:rsidRPr="00A66272">
        <w:rPr>
          <w:rFonts w:ascii="Arial" w:hAnsi="Arial" w:cs="Arial"/>
        </w:rPr>
        <w:t>Бухгалтерскими с</w:t>
      </w:r>
      <w:r w:rsidRPr="00A66272">
        <w:rPr>
          <w:rFonts w:ascii="Arial" w:hAnsi="Arial" w:cs="Arial"/>
        </w:rPr>
        <w:t>правками (</w:t>
      </w:r>
      <w:hyperlink r:id="rId20" w:history="1">
        <w:r w:rsidRPr="00A66272">
          <w:rPr>
            <w:rFonts w:ascii="Arial" w:hAnsi="Arial" w:cs="Arial"/>
          </w:rPr>
          <w:t>ф. 0504833</w:t>
        </w:r>
      </w:hyperlink>
      <w:r w:rsidRPr="00A66272">
        <w:rPr>
          <w:rFonts w:ascii="Arial" w:hAnsi="Arial" w:cs="Arial"/>
        </w:rPr>
        <w:t>)</w:t>
      </w:r>
      <w:r w:rsidR="00FA79CF" w:rsidRPr="00A66272">
        <w:rPr>
          <w:rFonts w:ascii="Arial" w:hAnsi="Arial" w:cs="Arial"/>
        </w:rPr>
        <w:t>.</w:t>
      </w:r>
    </w:p>
    <w:p w14:paraId="6368CC86" w14:textId="77777777" w:rsidR="0026446A" w:rsidRPr="00A66272" w:rsidRDefault="0026446A" w:rsidP="001B0CB0">
      <w:pPr>
        <w:pStyle w:val="s1"/>
        <w:spacing w:before="0" w:beforeAutospacing="0" w:after="0" w:afterAutospacing="0"/>
        <w:jc w:val="both"/>
        <w:rPr>
          <w:rFonts w:ascii="Arial" w:hAnsi="Arial" w:cs="Arial"/>
        </w:rPr>
      </w:pPr>
      <w:r w:rsidRPr="00A66272">
        <w:rPr>
          <w:rFonts w:ascii="Arial" w:hAnsi="Arial" w:cs="Arial"/>
        </w:rPr>
        <w:t>Исправления данных в электронных базах без соответствующего документального оформления не допускается.</w:t>
      </w:r>
    </w:p>
    <w:p w14:paraId="467B1096" w14:textId="3D8D5A8C" w:rsidR="00ED2140" w:rsidRPr="00A66272" w:rsidRDefault="00C20BEA" w:rsidP="001B0CB0">
      <w:pPr>
        <w:pStyle w:val="s1"/>
        <w:spacing w:before="0" w:beforeAutospacing="0" w:after="0" w:afterAutospacing="0"/>
        <w:jc w:val="both"/>
        <w:rPr>
          <w:rFonts w:ascii="Arial" w:eastAsia="Calibri" w:hAnsi="Arial" w:cs="Arial"/>
          <w:iCs/>
          <w:lang w:eastAsia="en-US"/>
        </w:rPr>
      </w:pPr>
      <w:r>
        <w:rPr>
          <w:rFonts w:ascii="Arial" w:eastAsia="Calibri" w:hAnsi="Arial" w:cs="Arial"/>
          <w:iCs/>
          <w:lang w:eastAsia="en-US"/>
        </w:rPr>
        <w:t>1.2.2</w:t>
      </w:r>
      <w:r w:rsidR="008A1D7A">
        <w:rPr>
          <w:rFonts w:ascii="Arial" w:eastAsia="Calibri" w:hAnsi="Arial" w:cs="Arial"/>
          <w:iCs/>
          <w:lang w:eastAsia="en-US"/>
        </w:rPr>
        <w:t>3</w:t>
      </w:r>
      <w:r w:rsidR="00ED2140" w:rsidRPr="00A66272">
        <w:rPr>
          <w:rFonts w:ascii="Arial" w:eastAsia="Calibri" w:hAnsi="Arial" w:cs="Arial"/>
          <w:iCs/>
          <w:lang w:eastAsia="en-US"/>
        </w:rPr>
        <w:t>. По истечении каждого отчетного периода (месяца, квартала, года) подобранные и систематизированные первичные учетные документы, сформированные на бумажном носителе и относящиеся к соответствующим Журналам операций, сброшюровываются в папку (дело). На обложке папки (дела) указывается:</w:t>
      </w:r>
    </w:p>
    <w:p w14:paraId="7A383782" w14:textId="77777777" w:rsidR="00ED2140" w:rsidRPr="00A66272" w:rsidRDefault="000644AC"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наименование У</w:t>
      </w:r>
      <w:r w:rsidR="003F4814" w:rsidRPr="00A66272">
        <w:rPr>
          <w:rFonts w:ascii="Arial" w:eastAsia="Calibri" w:hAnsi="Arial" w:cs="Arial"/>
          <w:iCs/>
          <w:lang w:eastAsia="en-US"/>
        </w:rPr>
        <w:t>чреждения</w:t>
      </w:r>
      <w:r w:rsidR="00ED2140" w:rsidRPr="00A66272">
        <w:rPr>
          <w:rFonts w:ascii="Arial" w:eastAsia="Calibri" w:hAnsi="Arial" w:cs="Arial"/>
          <w:iCs/>
          <w:lang w:eastAsia="en-US"/>
        </w:rPr>
        <w:t>;</w:t>
      </w:r>
    </w:p>
    <w:p w14:paraId="59B68171" w14:textId="77777777" w:rsidR="00ED2140"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название и порядковый номер папки (дела);</w:t>
      </w:r>
    </w:p>
    <w:p w14:paraId="4990B8C5" w14:textId="77777777" w:rsidR="00ED2140"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период (дата), за который сформирован регистр бухгалтерского учета (Журнал операций), с указанием года и месяца (числа);</w:t>
      </w:r>
    </w:p>
    <w:p w14:paraId="500D4CE9" w14:textId="77777777" w:rsidR="00ED2140"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наименование регистра бухгалтерского учета (Журнала операций), с указанием при наличии его номера;</w:t>
      </w:r>
    </w:p>
    <w:p w14:paraId="294C5D57" w14:textId="77777777" w:rsidR="00ED2140"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количество листов в папке (деле);</w:t>
      </w:r>
    </w:p>
    <w:p w14:paraId="71A58C26" w14:textId="77777777" w:rsidR="006609F9"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срока хранения</w:t>
      </w:r>
      <w:r w:rsidR="006609F9" w:rsidRPr="00A66272">
        <w:rPr>
          <w:rFonts w:ascii="Arial" w:eastAsia="Calibri" w:hAnsi="Arial" w:cs="Arial"/>
          <w:iCs/>
          <w:lang w:eastAsia="en-US"/>
        </w:rPr>
        <w:t>:</w:t>
      </w:r>
    </w:p>
    <w:p w14:paraId="76FE7AD3" w14:textId="77777777" w:rsidR="00ED2140" w:rsidRPr="00A66272" w:rsidRDefault="006609F9"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иных данных, предусмотренных внутренних локальным актом регулирующий порядок документооборота и архивного дела в учреждении.</w:t>
      </w:r>
    </w:p>
    <w:p w14:paraId="1BBAD595" w14:textId="77777777" w:rsidR="00ED2140"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При незначительном количестве документов в течение нескольких месяцев одного финансового года допускается их подшивка в одну папку (дело).</w:t>
      </w:r>
    </w:p>
    <w:p w14:paraId="69A08261" w14:textId="51D5CD02" w:rsidR="00ED2140" w:rsidRPr="00A66272" w:rsidRDefault="00CC2738" w:rsidP="001B0CB0">
      <w:pPr>
        <w:pStyle w:val="s1"/>
        <w:spacing w:before="0" w:beforeAutospacing="0" w:after="0" w:afterAutospacing="0"/>
        <w:jc w:val="both"/>
        <w:rPr>
          <w:rFonts w:ascii="Arial" w:eastAsia="Calibri" w:hAnsi="Arial" w:cs="Arial"/>
          <w:iCs/>
          <w:lang w:eastAsia="en-US"/>
        </w:rPr>
      </w:pPr>
      <w:r>
        <w:rPr>
          <w:rFonts w:ascii="Arial" w:eastAsia="Calibri" w:hAnsi="Arial" w:cs="Arial"/>
          <w:iCs/>
          <w:lang w:eastAsia="en-US"/>
        </w:rPr>
        <w:t>1.2.2</w:t>
      </w:r>
      <w:r w:rsidR="008A1D7A">
        <w:rPr>
          <w:rFonts w:ascii="Arial" w:eastAsia="Calibri" w:hAnsi="Arial" w:cs="Arial"/>
          <w:iCs/>
          <w:lang w:eastAsia="en-US"/>
        </w:rPr>
        <w:t>4</w:t>
      </w:r>
      <w:r>
        <w:rPr>
          <w:rFonts w:ascii="Arial" w:eastAsia="Calibri" w:hAnsi="Arial" w:cs="Arial"/>
          <w:iCs/>
          <w:lang w:eastAsia="en-US"/>
        </w:rPr>
        <w:t xml:space="preserve">. В </w:t>
      </w:r>
      <w:r w:rsidR="00ED2140" w:rsidRPr="00A66272">
        <w:rPr>
          <w:rFonts w:ascii="Arial" w:eastAsia="Calibri" w:hAnsi="Arial" w:cs="Arial"/>
          <w:iCs/>
          <w:lang w:eastAsia="en-US"/>
        </w:rPr>
        <w:t>случае обнаружения пропажи или уничтожения первичных</w:t>
      </w:r>
      <w:r w:rsidR="00D87B4C">
        <w:rPr>
          <w:rFonts w:ascii="Arial" w:eastAsia="Calibri" w:hAnsi="Arial" w:cs="Arial"/>
          <w:iCs/>
          <w:lang w:eastAsia="en-US"/>
        </w:rPr>
        <w:t xml:space="preserve"> </w:t>
      </w:r>
      <w:r w:rsidR="00ED2140" w:rsidRPr="00A66272">
        <w:rPr>
          <w:rFonts w:ascii="Arial" w:eastAsia="Calibri" w:hAnsi="Arial" w:cs="Arial"/>
          <w:iCs/>
          <w:lang w:eastAsia="en-US"/>
        </w:rPr>
        <w:t xml:space="preserve">учетных документов в </w:t>
      </w:r>
      <w:r w:rsidR="00186D21" w:rsidRPr="00A66272">
        <w:rPr>
          <w:rFonts w:ascii="Arial" w:eastAsia="Calibri" w:hAnsi="Arial" w:cs="Arial"/>
          <w:iCs/>
          <w:lang w:eastAsia="en-US"/>
        </w:rPr>
        <w:t>Б</w:t>
      </w:r>
      <w:r w:rsidR="003F4814" w:rsidRPr="00A66272">
        <w:rPr>
          <w:rFonts w:ascii="Arial" w:eastAsia="Calibri" w:hAnsi="Arial" w:cs="Arial"/>
          <w:iCs/>
          <w:lang w:eastAsia="en-US"/>
        </w:rPr>
        <w:t xml:space="preserve">ухгалтерии </w:t>
      </w:r>
      <w:r w:rsidR="00ED2140" w:rsidRPr="00A66272">
        <w:rPr>
          <w:rFonts w:ascii="Arial" w:eastAsia="Calibri" w:hAnsi="Arial" w:cs="Arial"/>
          <w:iCs/>
          <w:lang w:eastAsia="en-US"/>
        </w:rPr>
        <w:t>работник</w:t>
      </w:r>
      <w:r w:rsidR="00D67F17" w:rsidRPr="00A66272">
        <w:rPr>
          <w:rFonts w:ascii="Arial" w:eastAsia="Calibri" w:hAnsi="Arial" w:cs="Arial"/>
          <w:iCs/>
          <w:lang w:eastAsia="en-US"/>
        </w:rPr>
        <w:t>, обнаруживший пропажу</w:t>
      </w:r>
      <w:r w:rsidR="00473FD2" w:rsidRPr="00A66272">
        <w:rPr>
          <w:rFonts w:ascii="Arial" w:eastAsia="Calibri" w:hAnsi="Arial" w:cs="Arial"/>
          <w:iCs/>
          <w:lang w:eastAsia="en-US"/>
        </w:rPr>
        <w:t>,</w:t>
      </w:r>
      <w:r w:rsidR="00ED2140" w:rsidRPr="00A66272">
        <w:rPr>
          <w:rFonts w:ascii="Arial" w:eastAsia="Calibri" w:hAnsi="Arial" w:cs="Arial"/>
          <w:iCs/>
          <w:lang w:eastAsia="en-US"/>
        </w:rPr>
        <w:t xml:space="preserve"> незамедлительно сообщает об этом руководителю подразделения и главному бухгалтеру в письменном виде служебной запиской с кратким изложением обстоятельств утраты документов. </w:t>
      </w:r>
    </w:p>
    <w:p w14:paraId="4DB6A77E" w14:textId="77777777" w:rsidR="00ED2140"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t xml:space="preserve">Главный бухгалтер об утрате документов докладывает </w:t>
      </w:r>
      <w:r w:rsidR="009653AC">
        <w:rPr>
          <w:rFonts w:ascii="Arial" w:eastAsia="Calibri" w:hAnsi="Arial" w:cs="Arial"/>
          <w:iCs/>
          <w:lang w:eastAsia="en-US"/>
        </w:rPr>
        <w:t xml:space="preserve">руководителю </w:t>
      </w:r>
      <w:r w:rsidR="003F4814" w:rsidRPr="00A66272">
        <w:rPr>
          <w:rFonts w:ascii="Arial" w:eastAsia="Calibri" w:hAnsi="Arial" w:cs="Arial"/>
          <w:iCs/>
          <w:lang w:eastAsia="en-US"/>
        </w:rPr>
        <w:t>Учреждения</w:t>
      </w:r>
      <w:r w:rsidR="00186D21" w:rsidRPr="00A66272">
        <w:rPr>
          <w:rFonts w:ascii="Arial" w:eastAsia="Calibri" w:hAnsi="Arial" w:cs="Arial"/>
          <w:iCs/>
          <w:lang w:eastAsia="en-US"/>
        </w:rPr>
        <w:t xml:space="preserve"> в письменном виде</w:t>
      </w:r>
      <w:r w:rsidRPr="00A66272">
        <w:rPr>
          <w:rFonts w:ascii="Arial" w:eastAsia="Calibri" w:hAnsi="Arial" w:cs="Arial"/>
          <w:iCs/>
          <w:lang w:eastAsia="en-US"/>
        </w:rPr>
        <w:t>.</w:t>
      </w:r>
    </w:p>
    <w:p w14:paraId="734467F5" w14:textId="77777777" w:rsidR="00ED2140" w:rsidRPr="00A66272" w:rsidRDefault="00ED2140" w:rsidP="001B0CB0">
      <w:pPr>
        <w:pStyle w:val="s1"/>
        <w:spacing w:before="0" w:beforeAutospacing="0" w:after="0" w:afterAutospacing="0"/>
        <w:jc w:val="both"/>
        <w:rPr>
          <w:rFonts w:ascii="Arial" w:eastAsia="Calibri" w:hAnsi="Arial" w:cs="Arial"/>
          <w:iCs/>
          <w:lang w:eastAsia="en-US"/>
        </w:rPr>
      </w:pPr>
      <w:r w:rsidRPr="00A66272">
        <w:rPr>
          <w:rFonts w:ascii="Arial" w:eastAsia="Calibri" w:hAnsi="Arial" w:cs="Arial"/>
          <w:iCs/>
          <w:lang w:eastAsia="en-US"/>
        </w:rPr>
        <w:lastRenderedPageBreak/>
        <w:t>Расследование</w:t>
      </w:r>
      <w:r w:rsidR="00ED0849">
        <w:rPr>
          <w:rFonts w:ascii="Arial" w:eastAsia="Calibri" w:hAnsi="Arial" w:cs="Arial"/>
          <w:iCs/>
          <w:lang w:eastAsia="en-US"/>
        </w:rPr>
        <w:t xml:space="preserve"> </w:t>
      </w:r>
      <w:r w:rsidRPr="00A66272">
        <w:rPr>
          <w:rFonts w:ascii="Arial" w:eastAsia="Calibri" w:hAnsi="Arial" w:cs="Arial"/>
          <w:iCs/>
          <w:lang w:eastAsia="en-US"/>
        </w:rPr>
        <w:t>причин</w:t>
      </w:r>
      <w:r w:rsidR="00B10E67">
        <w:rPr>
          <w:rFonts w:ascii="Arial" w:eastAsia="Calibri" w:hAnsi="Arial" w:cs="Arial"/>
          <w:iCs/>
          <w:lang w:eastAsia="en-US"/>
        </w:rPr>
        <w:t xml:space="preserve"> </w:t>
      </w:r>
      <w:r w:rsidRPr="00A66272">
        <w:rPr>
          <w:rFonts w:ascii="Arial" w:eastAsia="Calibri" w:hAnsi="Arial" w:cs="Arial"/>
          <w:iCs/>
          <w:lang w:eastAsia="en-US"/>
        </w:rPr>
        <w:t>пропажи</w:t>
      </w:r>
      <w:r w:rsidR="00ED0849">
        <w:rPr>
          <w:rFonts w:ascii="Arial" w:eastAsia="Calibri" w:hAnsi="Arial" w:cs="Arial"/>
          <w:iCs/>
          <w:lang w:eastAsia="en-US"/>
        </w:rPr>
        <w:t xml:space="preserve"> </w:t>
      </w:r>
      <w:r w:rsidRPr="00A66272">
        <w:rPr>
          <w:rFonts w:ascii="Arial" w:eastAsia="Calibri" w:hAnsi="Arial" w:cs="Arial"/>
          <w:iCs/>
          <w:lang w:eastAsia="en-US"/>
        </w:rPr>
        <w:t>или</w:t>
      </w:r>
      <w:r w:rsidR="00ED0849">
        <w:rPr>
          <w:rFonts w:ascii="Arial" w:eastAsia="Calibri" w:hAnsi="Arial" w:cs="Arial"/>
          <w:iCs/>
          <w:lang w:eastAsia="en-US"/>
        </w:rPr>
        <w:t xml:space="preserve"> </w:t>
      </w:r>
      <w:r w:rsidRPr="00A66272">
        <w:rPr>
          <w:rFonts w:ascii="Arial" w:eastAsia="Calibri" w:hAnsi="Arial" w:cs="Arial"/>
          <w:iCs/>
          <w:lang w:eastAsia="en-US"/>
        </w:rPr>
        <w:t>уничтожения</w:t>
      </w:r>
      <w:r w:rsidR="00ED0849">
        <w:rPr>
          <w:rFonts w:ascii="Arial" w:eastAsia="Calibri" w:hAnsi="Arial" w:cs="Arial"/>
          <w:iCs/>
          <w:lang w:eastAsia="en-US"/>
        </w:rPr>
        <w:t xml:space="preserve"> </w:t>
      </w:r>
      <w:r w:rsidRPr="00A66272">
        <w:rPr>
          <w:rFonts w:ascii="Arial" w:eastAsia="Calibri" w:hAnsi="Arial" w:cs="Arial"/>
          <w:iCs/>
          <w:lang w:eastAsia="en-US"/>
        </w:rPr>
        <w:t>первичных</w:t>
      </w:r>
      <w:r w:rsidR="00ED0849">
        <w:rPr>
          <w:rFonts w:ascii="Arial" w:eastAsia="Calibri" w:hAnsi="Arial" w:cs="Arial"/>
          <w:iCs/>
          <w:lang w:eastAsia="en-US"/>
        </w:rPr>
        <w:t xml:space="preserve"> </w:t>
      </w:r>
      <w:r w:rsidRPr="00A66272">
        <w:rPr>
          <w:rFonts w:ascii="Arial" w:eastAsia="Calibri" w:hAnsi="Arial" w:cs="Arial"/>
          <w:iCs/>
          <w:lang w:eastAsia="en-US"/>
        </w:rPr>
        <w:t xml:space="preserve">документов осуществляется комиссией в сроки, утвержденные приказом </w:t>
      </w:r>
      <w:r w:rsidR="009653AC">
        <w:rPr>
          <w:rFonts w:ascii="Arial" w:eastAsia="Calibri" w:hAnsi="Arial" w:cs="Arial"/>
          <w:iCs/>
          <w:lang w:eastAsia="en-US"/>
        </w:rPr>
        <w:t xml:space="preserve">руководителя </w:t>
      </w:r>
      <w:r w:rsidRPr="00A66272">
        <w:rPr>
          <w:rFonts w:ascii="Arial" w:eastAsia="Calibri" w:hAnsi="Arial" w:cs="Arial"/>
          <w:iCs/>
          <w:lang w:eastAsia="en-US"/>
        </w:rPr>
        <w:t>Учреждения.</w:t>
      </w:r>
    </w:p>
    <w:p w14:paraId="22552462" w14:textId="704B3DC2" w:rsidR="009653AC" w:rsidRDefault="009653AC" w:rsidP="001B0CB0">
      <w:pPr>
        <w:pStyle w:val="s1"/>
        <w:spacing w:before="0" w:beforeAutospacing="0" w:after="0" w:afterAutospacing="0"/>
        <w:jc w:val="both"/>
        <w:rPr>
          <w:rFonts w:ascii="Arial" w:hAnsi="Arial" w:cs="Arial"/>
        </w:rPr>
      </w:pPr>
      <w:r>
        <w:rPr>
          <w:rFonts w:ascii="Arial" w:hAnsi="Arial" w:cs="Arial"/>
        </w:rPr>
        <w:t>1.2.2</w:t>
      </w:r>
      <w:r w:rsidR="008A1D7A">
        <w:rPr>
          <w:rFonts w:ascii="Arial" w:hAnsi="Arial" w:cs="Arial"/>
        </w:rPr>
        <w:t>5</w:t>
      </w:r>
      <w:r>
        <w:rPr>
          <w:rFonts w:ascii="Arial" w:hAnsi="Arial" w:cs="Arial"/>
        </w:rPr>
        <w:t xml:space="preserve">. В </w:t>
      </w:r>
      <w:r w:rsidR="002D0B9F" w:rsidRPr="00A66272">
        <w:rPr>
          <w:rFonts w:ascii="Arial" w:hAnsi="Arial" w:cs="Arial"/>
        </w:rPr>
        <w:t>Учреждении устан</w:t>
      </w:r>
      <w:r w:rsidR="00C95869" w:rsidRPr="00A66272">
        <w:rPr>
          <w:rFonts w:ascii="Arial" w:hAnsi="Arial" w:cs="Arial"/>
        </w:rPr>
        <w:t>авливаются</w:t>
      </w:r>
      <w:r>
        <w:rPr>
          <w:rFonts w:ascii="Arial" w:hAnsi="Arial" w:cs="Arial"/>
        </w:rPr>
        <w:t xml:space="preserve"> сроки </w:t>
      </w:r>
      <w:r w:rsidR="002D0B9F" w:rsidRPr="00A66272">
        <w:rPr>
          <w:rFonts w:ascii="Arial" w:hAnsi="Arial" w:cs="Arial"/>
        </w:rPr>
        <w:t>хранения</w:t>
      </w:r>
      <w:r w:rsidR="00ED0849">
        <w:rPr>
          <w:rFonts w:ascii="Arial" w:hAnsi="Arial" w:cs="Arial"/>
        </w:rPr>
        <w:t xml:space="preserve"> </w:t>
      </w:r>
      <w:r w:rsidR="002D0B9F" w:rsidRPr="00A66272">
        <w:rPr>
          <w:rFonts w:ascii="Arial" w:hAnsi="Arial" w:cs="Arial"/>
        </w:rPr>
        <w:t>первичных</w:t>
      </w:r>
      <w:r w:rsidR="00ED0849">
        <w:rPr>
          <w:rFonts w:ascii="Arial" w:hAnsi="Arial" w:cs="Arial"/>
        </w:rPr>
        <w:t xml:space="preserve"> </w:t>
      </w:r>
      <w:r w:rsidR="00C95869" w:rsidRPr="00A66272">
        <w:rPr>
          <w:rFonts w:ascii="Arial" w:hAnsi="Arial" w:cs="Arial"/>
        </w:rPr>
        <w:t>у</w:t>
      </w:r>
      <w:r w:rsidR="002D0B9F" w:rsidRPr="00A66272">
        <w:rPr>
          <w:rFonts w:ascii="Arial" w:hAnsi="Arial" w:cs="Arial"/>
        </w:rPr>
        <w:t>четных</w:t>
      </w:r>
      <w:r w:rsidR="00ED0849">
        <w:rPr>
          <w:rFonts w:ascii="Arial" w:hAnsi="Arial" w:cs="Arial"/>
        </w:rPr>
        <w:t xml:space="preserve"> </w:t>
      </w:r>
      <w:r w:rsidR="002D0B9F" w:rsidRPr="00A66272">
        <w:rPr>
          <w:rFonts w:ascii="Arial" w:hAnsi="Arial" w:cs="Arial"/>
        </w:rPr>
        <w:t xml:space="preserve">документов, регистров бухгалтерского учета и бухгалтерской отчетности первичных документов в соответствии с  </w:t>
      </w:r>
      <w:r w:rsidR="00C95869" w:rsidRPr="00A66272">
        <w:rPr>
          <w:rFonts w:ascii="Arial" w:hAnsi="Arial" w:cs="Arial"/>
        </w:rPr>
        <w:t>действующим законодательством</w:t>
      </w:r>
      <w:r w:rsidR="001D3CC4" w:rsidRPr="00A66272">
        <w:rPr>
          <w:rFonts w:ascii="Arial" w:hAnsi="Arial" w:cs="Arial"/>
        </w:rPr>
        <w:t>, а также локальными актами Учреждения</w:t>
      </w:r>
      <w:r w:rsidR="002D0B9F" w:rsidRPr="00A66272">
        <w:rPr>
          <w:rFonts w:ascii="Arial" w:hAnsi="Arial" w:cs="Arial"/>
        </w:rPr>
        <w:t>.</w:t>
      </w:r>
    </w:p>
    <w:p w14:paraId="3761792D" w14:textId="77777777" w:rsidR="002D0B9F" w:rsidRPr="00A66272" w:rsidRDefault="002D0B9F" w:rsidP="001B0CB0">
      <w:pPr>
        <w:pStyle w:val="s1"/>
        <w:spacing w:before="0" w:beforeAutospacing="0" w:after="0" w:afterAutospacing="0"/>
        <w:jc w:val="both"/>
        <w:rPr>
          <w:rFonts w:ascii="Arial" w:hAnsi="Arial" w:cs="Arial"/>
        </w:rPr>
      </w:pPr>
      <w:r w:rsidRPr="00A66272">
        <w:rPr>
          <w:rFonts w:ascii="Arial" w:hAnsi="Arial" w:cs="Arial"/>
        </w:rPr>
        <w:t>Бухгалтерские документы хранятся в архив</w:t>
      </w:r>
      <w:r w:rsidR="00186D21" w:rsidRPr="00A66272">
        <w:rPr>
          <w:rFonts w:ascii="Arial" w:hAnsi="Arial" w:cs="Arial"/>
        </w:rPr>
        <w:t>е Учреждения</w:t>
      </w:r>
      <w:r w:rsidRPr="00A66272">
        <w:rPr>
          <w:rFonts w:ascii="Arial" w:hAnsi="Arial" w:cs="Arial"/>
        </w:rPr>
        <w:t>.</w:t>
      </w:r>
    </w:p>
    <w:p w14:paraId="31728851" w14:textId="77777777" w:rsidR="009653AC" w:rsidRPr="00892931" w:rsidRDefault="002D0B9F" w:rsidP="001B0CB0">
      <w:pPr>
        <w:pStyle w:val="s1"/>
        <w:spacing w:before="0" w:beforeAutospacing="0" w:after="0" w:afterAutospacing="0"/>
        <w:jc w:val="both"/>
        <w:rPr>
          <w:rFonts w:ascii="Arial" w:hAnsi="Arial" w:cs="Arial"/>
        </w:rPr>
      </w:pPr>
      <w:r w:rsidRPr="00A66272">
        <w:rPr>
          <w:rFonts w:ascii="Arial" w:hAnsi="Arial" w:cs="Arial"/>
        </w:rPr>
        <w:t xml:space="preserve">Исчисление сроков хранения документов производится с 1 января года, </w:t>
      </w:r>
      <w:r w:rsidRPr="00892931">
        <w:rPr>
          <w:rFonts w:ascii="Arial" w:hAnsi="Arial" w:cs="Arial"/>
        </w:rPr>
        <w:t>следующего за годом окончания их делопроизводства.</w:t>
      </w:r>
    </w:p>
    <w:p w14:paraId="11E46485" w14:textId="77777777" w:rsidR="009653AC" w:rsidRPr="00892931" w:rsidRDefault="002D0B9F" w:rsidP="001C07F6">
      <w:pPr>
        <w:pStyle w:val="s1"/>
        <w:spacing w:before="0" w:beforeAutospacing="0" w:after="0" w:afterAutospacing="0"/>
        <w:jc w:val="both"/>
        <w:rPr>
          <w:rFonts w:ascii="Arial" w:hAnsi="Arial" w:cs="Arial"/>
        </w:rPr>
      </w:pPr>
      <w:r w:rsidRPr="00892931">
        <w:rPr>
          <w:rFonts w:ascii="Arial" w:hAnsi="Arial" w:cs="Arial"/>
        </w:rPr>
        <w:t xml:space="preserve">Уничтожение документов, </w:t>
      </w:r>
      <w:r w:rsidR="00C95869" w:rsidRPr="00892931">
        <w:rPr>
          <w:rFonts w:ascii="Arial" w:hAnsi="Arial" w:cs="Arial"/>
        </w:rPr>
        <w:t xml:space="preserve">постоянного хранения </w:t>
      </w:r>
      <w:r w:rsidRPr="00892931">
        <w:rPr>
          <w:rFonts w:ascii="Arial" w:hAnsi="Arial" w:cs="Arial"/>
        </w:rPr>
        <w:t>запрещается.</w:t>
      </w:r>
    </w:p>
    <w:p w14:paraId="01F0F4AC" w14:textId="77777777" w:rsidR="00FF649A" w:rsidRDefault="002D0B9F" w:rsidP="001C07F6">
      <w:pPr>
        <w:pStyle w:val="s1"/>
        <w:spacing w:before="0" w:beforeAutospacing="0" w:after="0" w:afterAutospacing="0"/>
        <w:jc w:val="both"/>
        <w:rPr>
          <w:rFonts w:ascii="Arial" w:hAnsi="Arial" w:cs="Arial"/>
        </w:rPr>
      </w:pPr>
      <w:r w:rsidRPr="00892931">
        <w:rPr>
          <w:rFonts w:ascii="Arial" w:hAnsi="Arial" w:cs="Arial"/>
        </w:rPr>
        <w:t xml:space="preserve">Порядок хранения и уничтожения первичных документов в </w:t>
      </w:r>
      <w:r w:rsidR="00186D21" w:rsidRPr="00892931">
        <w:rPr>
          <w:rFonts w:ascii="Arial" w:hAnsi="Arial" w:cs="Arial"/>
        </w:rPr>
        <w:t>Учреждении</w:t>
      </w:r>
      <w:r w:rsidR="00ED0849">
        <w:rPr>
          <w:rFonts w:ascii="Arial" w:hAnsi="Arial" w:cs="Arial"/>
        </w:rPr>
        <w:t xml:space="preserve"> </w:t>
      </w:r>
      <w:r w:rsidR="00C95869" w:rsidRPr="00892931">
        <w:rPr>
          <w:rFonts w:ascii="Arial" w:hAnsi="Arial" w:cs="Arial"/>
        </w:rPr>
        <w:t>определяется</w:t>
      </w:r>
      <w:r w:rsidRPr="00892931">
        <w:rPr>
          <w:rFonts w:ascii="Arial" w:hAnsi="Arial" w:cs="Arial"/>
        </w:rPr>
        <w:t xml:space="preserve"> отдельным приказом директора Учреждения.</w:t>
      </w:r>
    </w:p>
    <w:p w14:paraId="13E7205C" w14:textId="6EA53D15" w:rsidR="00892931" w:rsidRDefault="008F1759" w:rsidP="001C07F6">
      <w:pPr>
        <w:spacing w:after="0" w:line="240" w:lineRule="auto"/>
        <w:jc w:val="both"/>
        <w:rPr>
          <w:rFonts w:ascii="Arial" w:hAnsi="Arial" w:cs="Arial"/>
          <w:sz w:val="24"/>
          <w:szCs w:val="24"/>
        </w:rPr>
      </w:pPr>
      <w:r>
        <w:rPr>
          <w:rFonts w:ascii="Arial" w:hAnsi="Arial" w:cs="Arial"/>
          <w:sz w:val="24"/>
          <w:szCs w:val="24"/>
        </w:rPr>
        <w:t>1.2.2</w:t>
      </w:r>
      <w:r w:rsidR="008A1D7A">
        <w:rPr>
          <w:rFonts w:ascii="Arial" w:hAnsi="Arial" w:cs="Arial"/>
          <w:sz w:val="24"/>
          <w:szCs w:val="24"/>
        </w:rPr>
        <w:t>6</w:t>
      </w:r>
      <w:r>
        <w:rPr>
          <w:rFonts w:ascii="Arial" w:hAnsi="Arial" w:cs="Arial"/>
          <w:sz w:val="24"/>
          <w:szCs w:val="24"/>
        </w:rPr>
        <w:t>. В Учреждении применяется следующая п</w:t>
      </w:r>
      <w:r w:rsidR="00892931" w:rsidRPr="00892931">
        <w:rPr>
          <w:rFonts w:ascii="Arial" w:hAnsi="Arial" w:cs="Arial"/>
          <w:sz w:val="24"/>
          <w:szCs w:val="24"/>
        </w:rPr>
        <w:t>ерио</w:t>
      </w:r>
      <w:r w:rsidR="00C00A98">
        <w:rPr>
          <w:rFonts w:ascii="Arial" w:hAnsi="Arial" w:cs="Arial"/>
          <w:sz w:val="24"/>
          <w:szCs w:val="24"/>
        </w:rPr>
        <w:t xml:space="preserve">дичность формирования </w:t>
      </w:r>
      <w:r w:rsidR="00892931" w:rsidRPr="00892931">
        <w:rPr>
          <w:rFonts w:ascii="Arial" w:hAnsi="Arial" w:cs="Arial"/>
          <w:sz w:val="24"/>
          <w:szCs w:val="24"/>
        </w:rPr>
        <w:t>на бумажных носителях</w:t>
      </w:r>
      <w:r w:rsidR="00C00A98">
        <w:rPr>
          <w:rFonts w:ascii="Arial" w:hAnsi="Arial" w:cs="Arial"/>
          <w:sz w:val="24"/>
          <w:szCs w:val="24"/>
        </w:rPr>
        <w:t xml:space="preserve"> регистров, сформированных с помощью специализированного программного обеспечения без заверения усиленной квалифицированной электронной подписью</w:t>
      </w:r>
      <w:r w:rsidR="00892931" w:rsidRPr="00892931">
        <w:rPr>
          <w:rFonts w:ascii="Arial" w:hAnsi="Arial" w:cs="Arial"/>
          <w:sz w:val="24"/>
          <w:szCs w:val="24"/>
        </w:rPr>
        <w:t>:</w:t>
      </w:r>
    </w:p>
    <w:p w14:paraId="24D133E8" w14:textId="77777777" w:rsidR="00892931" w:rsidRPr="008F1759" w:rsidRDefault="008F1759" w:rsidP="001C07F6">
      <w:pPr>
        <w:spacing w:after="0" w:line="240" w:lineRule="auto"/>
        <w:jc w:val="both"/>
        <w:rPr>
          <w:rFonts w:ascii="Arial" w:hAnsi="Arial" w:cs="Arial"/>
          <w:sz w:val="24"/>
          <w:szCs w:val="24"/>
        </w:rPr>
      </w:pPr>
      <w:r>
        <w:rPr>
          <w:rFonts w:ascii="Arial" w:hAnsi="Arial" w:cs="Arial"/>
          <w:sz w:val="24"/>
          <w:szCs w:val="24"/>
        </w:rPr>
        <w:t>- Ж</w:t>
      </w:r>
      <w:r w:rsidR="00892931" w:rsidRPr="008F1759">
        <w:rPr>
          <w:rFonts w:ascii="Arial" w:hAnsi="Arial" w:cs="Arial"/>
          <w:sz w:val="24"/>
          <w:szCs w:val="24"/>
        </w:rPr>
        <w:t>урнал регистрации приходных и расходных ордеров (</w:t>
      </w:r>
      <w:r w:rsidR="00892931" w:rsidRPr="008F1759">
        <w:rPr>
          <w:rStyle w:val="af1"/>
          <w:rFonts w:ascii="Arial" w:hAnsi="Arial" w:cs="Arial"/>
          <w:color w:val="auto"/>
          <w:sz w:val="24"/>
          <w:szCs w:val="24"/>
        </w:rPr>
        <w:t>ф. 0310003</w:t>
      </w:r>
      <w:r w:rsidR="00892931" w:rsidRPr="008F1759">
        <w:rPr>
          <w:rFonts w:ascii="Arial" w:hAnsi="Arial" w:cs="Arial"/>
          <w:sz w:val="24"/>
          <w:szCs w:val="24"/>
        </w:rPr>
        <w:t>)</w:t>
      </w:r>
      <w:r>
        <w:rPr>
          <w:rFonts w:ascii="Arial" w:hAnsi="Arial" w:cs="Arial"/>
          <w:sz w:val="24"/>
          <w:szCs w:val="24"/>
        </w:rPr>
        <w:t xml:space="preserve"> - </w:t>
      </w:r>
      <w:r w:rsidR="00892931" w:rsidRPr="008F1759">
        <w:rPr>
          <w:rFonts w:ascii="Arial" w:hAnsi="Arial" w:cs="Arial"/>
          <w:sz w:val="24"/>
          <w:szCs w:val="24"/>
        </w:rPr>
        <w:t>ежедневно;</w:t>
      </w:r>
    </w:p>
    <w:p w14:paraId="08C10488" w14:textId="77777777" w:rsidR="00892931" w:rsidRPr="008F1759" w:rsidRDefault="00892931" w:rsidP="001C07F6">
      <w:pPr>
        <w:spacing w:after="0" w:line="240" w:lineRule="auto"/>
        <w:jc w:val="both"/>
        <w:rPr>
          <w:rFonts w:ascii="Arial" w:hAnsi="Arial" w:cs="Arial"/>
          <w:sz w:val="24"/>
          <w:szCs w:val="24"/>
        </w:rPr>
      </w:pPr>
      <w:r w:rsidRPr="008F1759">
        <w:rPr>
          <w:rFonts w:ascii="Arial" w:hAnsi="Arial" w:cs="Arial"/>
          <w:sz w:val="24"/>
          <w:szCs w:val="24"/>
        </w:rPr>
        <w:t>- </w:t>
      </w:r>
      <w:r w:rsidR="008F1759">
        <w:rPr>
          <w:rFonts w:ascii="Arial" w:hAnsi="Arial" w:cs="Arial"/>
          <w:sz w:val="24"/>
          <w:szCs w:val="24"/>
        </w:rPr>
        <w:t>И</w:t>
      </w:r>
      <w:r w:rsidRPr="008F1759">
        <w:rPr>
          <w:rFonts w:ascii="Arial" w:hAnsi="Arial" w:cs="Arial"/>
          <w:sz w:val="24"/>
          <w:szCs w:val="24"/>
        </w:rPr>
        <w:t>нвентарная карточка учета нефинансовых активов (</w:t>
      </w:r>
      <w:r w:rsidRPr="008F1759">
        <w:rPr>
          <w:rStyle w:val="af1"/>
          <w:rFonts w:ascii="Arial" w:hAnsi="Arial" w:cs="Arial"/>
          <w:color w:val="auto"/>
          <w:sz w:val="24"/>
          <w:szCs w:val="24"/>
        </w:rPr>
        <w:t>ф. 0504031</w:t>
      </w:r>
      <w:r w:rsidRPr="008F1759">
        <w:rPr>
          <w:rFonts w:ascii="Arial" w:hAnsi="Arial" w:cs="Arial"/>
          <w:sz w:val="24"/>
          <w:szCs w:val="24"/>
        </w:rPr>
        <w:t xml:space="preserve">) </w:t>
      </w:r>
      <w:r w:rsidR="008F1759">
        <w:rPr>
          <w:rFonts w:ascii="Arial" w:hAnsi="Arial" w:cs="Arial"/>
          <w:sz w:val="24"/>
          <w:szCs w:val="24"/>
        </w:rPr>
        <w:t xml:space="preserve">- </w:t>
      </w:r>
      <w:r w:rsidRPr="008F1759">
        <w:rPr>
          <w:rFonts w:ascii="Arial" w:hAnsi="Arial" w:cs="Arial"/>
          <w:sz w:val="24"/>
          <w:szCs w:val="24"/>
        </w:rPr>
        <w:t>при принятии объекта к учету, по мере внесения изменений (данных о переоценке,</w:t>
      </w:r>
      <w:r w:rsidR="00B10E67">
        <w:rPr>
          <w:rFonts w:ascii="Arial" w:hAnsi="Arial" w:cs="Arial"/>
          <w:sz w:val="24"/>
          <w:szCs w:val="24"/>
        </w:rPr>
        <w:t xml:space="preserve"> </w:t>
      </w:r>
      <w:r w:rsidRPr="008F1759">
        <w:rPr>
          <w:rFonts w:ascii="Arial" w:hAnsi="Arial" w:cs="Arial"/>
          <w:sz w:val="24"/>
          <w:szCs w:val="24"/>
        </w:rPr>
        <w:t>модернизации, реконструкции, консервации, капитальном ремонте,</w:t>
      </w:r>
      <w:r w:rsidR="00B10E67">
        <w:rPr>
          <w:rFonts w:ascii="Arial" w:hAnsi="Arial" w:cs="Arial"/>
          <w:sz w:val="24"/>
          <w:szCs w:val="24"/>
        </w:rPr>
        <w:t xml:space="preserve"> </w:t>
      </w:r>
      <w:r w:rsidRPr="008F1759">
        <w:rPr>
          <w:rFonts w:ascii="Arial" w:hAnsi="Arial" w:cs="Arial"/>
          <w:sz w:val="24"/>
          <w:szCs w:val="24"/>
        </w:rPr>
        <w:t>другой информации) и при выбытии. При отсутствии указанных фактов хозяйственной жизни формируется ежегодно со сведениями о начисленной амортизации;</w:t>
      </w:r>
    </w:p>
    <w:p w14:paraId="6FD78030" w14:textId="77777777" w:rsidR="00892931" w:rsidRPr="008F1759" w:rsidRDefault="00892931" w:rsidP="001C07F6">
      <w:pPr>
        <w:spacing w:after="0" w:line="240" w:lineRule="auto"/>
        <w:jc w:val="both"/>
        <w:rPr>
          <w:rFonts w:ascii="Arial" w:hAnsi="Arial" w:cs="Arial"/>
          <w:sz w:val="24"/>
          <w:szCs w:val="24"/>
        </w:rPr>
      </w:pPr>
      <w:r w:rsidRPr="008F1759">
        <w:rPr>
          <w:rFonts w:ascii="Arial" w:hAnsi="Arial" w:cs="Arial"/>
          <w:sz w:val="24"/>
          <w:szCs w:val="24"/>
        </w:rPr>
        <w:t>- </w:t>
      </w:r>
      <w:r w:rsidR="008F1759">
        <w:rPr>
          <w:rFonts w:ascii="Arial" w:hAnsi="Arial" w:cs="Arial"/>
          <w:sz w:val="24"/>
          <w:szCs w:val="24"/>
        </w:rPr>
        <w:t>И</w:t>
      </w:r>
      <w:r w:rsidRPr="008F1759">
        <w:rPr>
          <w:rFonts w:ascii="Arial" w:hAnsi="Arial" w:cs="Arial"/>
          <w:sz w:val="24"/>
          <w:szCs w:val="24"/>
        </w:rPr>
        <w:t>нвентарная карточка группового учета нефинансовых активов (</w:t>
      </w:r>
      <w:r w:rsidRPr="008F1759">
        <w:rPr>
          <w:rStyle w:val="af1"/>
          <w:rFonts w:ascii="Arial" w:hAnsi="Arial" w:cs="Arial"/>
          <w:color w:val="auto"/>
          <w:sz w:val="24"/>
          <w:szCs w:val="24"/>
        </w:rPr>
        <w:t>ф. 0504032</w:t>
      </w:r>
      <w:r w:rsidRPr="008F1759">
        <w:rPr>
          <w:rFonts w:ascii="Arial" w:hAnsi="Arial" w:cs="Arial"/>
          <w:sz w:val="24"/>
          <w:szCs w:val="24"/>
        </w:rPr>
        <w:t>)</w:t>
      </w:r>
      <w:r w:rsidR="008F1759">
        <w:rPr>
          <w:rFonts w:ascii="Arial" w:hAnsi="Arial" w:cs="Arial"/>
          <w:sz w:val="24"/>
          <w:szCs w:val="24"/>
        </w:rPr>
        <w:t xml:space="preserve"> - </w:t>
      </w:r>
      <w:r w:rsidRPr="008F1759">
        <w:rPr>
          <w:rFonts w:ascii="Arial" w:hAnsi="Arial" w:cs="Arial"/>
          <w:sz w:val="24"/>
          <w:szCs w:val="24"/>
        </w:rPr>
        <w:t>при принятии объектов к учету, по мере внесения изменений и при выбытии;</w:t>
      </w:r>
    </w:p>
    <w:p w14:paraId="395DA6C7" w14:textId="77777777" w:rsidR="00892931" w:rsidRPr="008F1759" w:rsidRDefault="008F1759" w:rsidP="001C07F6">
      <w:pPr>
        <w:spacing w:after="0" w:line="240" w:lineRule="auto"/>
        <w:jc w:val="both"/>
        <w:rPr>
          <w:rFonts w:ascii="Arial" w:hAnsi="Arial" w:cs="Arial"/>
          <w:sz w:val="24"/>
          <w:szCs w:val="24"/>
        </w:rPr>
      </w:pPr>
      <w:r>
        <w:rPr>
          <w:rFonts w:ascii="Arial" w:hAnsi="Arial" w:cs="Arial"/>
          <w:sz w:val="24"/>
          <w:szCs w:val="24"/>
        </w:rPr>
        <w:t>- О</w:t>
      </w:r>
      <w:r w:rsidR="00892931" w:rsidRPr="008F1759">
        <w:rPr>
          <w:rFonts w:ascii="Arial" w:hAnsi="Arial" w:cs="Arial"/>
          <w:sz w:val="24"/>
          <w:szCs w:val="24"/>
        </w:rPr>
        <w:t>пись инвентарных карточек по учету нефинансовых активов (</w:t>
      </w:r>
      <w:r w:rsidR="00892931" w:rsidRPr="008F1759">
        <w:rPr>
          <w:rStyle w:val="af1"/>
          <w:rFonts w:ascii="Arial" w:hAnsi="Arial" w:cs="Arial"/>
          <w:color w:val="auto"/>
          <w:sz w:val="24"/>
          <w:szCs w:val="24"/>
        </w:rPr>
        <w:t>ф. 0504033</w:t>
      </w:r>
      <w:r w:rsidR="00892931" w:rsidRPr="008F1759">
        <w:rPr>
          <w:rFonts w:ascii="Arial" w:hAnsi="Arial" w:cs="Arial"/>
          <w:sz w:val="24"/>
          <w:szCs w:val="24"/>
        </w:rPr>
        <w:t>),</w:t>
      </w:r>
      <w:r>
        <w:rPr>
          <w:rFonts w:ascii="Arial" w:hAnsi="Arial" w:cs="Arial"/>
          <w:sz w:val="24"/>
          <w:szCs w:val="24"/>
        </w:rPr>
        <w:t xml:space="preserve"> И</w:t>
      </w:r>
      <w:r w:rsidR="00892931" w:rsidRPr="008F1759">
        <w:rPr>
          <w:rFonts w:ascii="Arial" w:hAnsi="Arial" w:cs="Arial"/>
          <w:sz w:val="24"/>
          <w:szCs w:val="24"/>
        </w:rPr>
        <w:t>нвентарный список нефинансовых активов (</w:t>
      </w:r>
      <w:r w:rsidR="00892931" w:rsidRPr="008F1759">
        <w:rPr>
          <w:rStyle w:val="af1"/>
          <w:rFonts w:ascii="Arial" w:hAnsi="Arial" w:cs="Arial"/>
          <w:color w:val="auto"/>
          <w:sz w:val="24"/>
          <w:szCs w:val="24"/>
        </w:rPr>
        <w:t>ф. 0504034)</w:t>
      </w:r>
      <w:r>
        <w:rPr>
          <w:rFonts w:ascii="Arial" w:hAnsi="Arial" w:cs="Arial"/>
          <w:sz w:val="24"/>
          <w:szCs w:val="24"/>
        </w:rPr>
        <w:t xml:space="preserve"> - </w:t>
      </w:r>
      <w:r w:rsidR="00892931" w:rsidRPr="008F1759">
        <w:rPr>
          <w:rFonts w:ascii="Arial" w:hAnsi="Arial" w:cs="Arial"/>
          <w:sz w:val="24"/>
          <w:szCs w:val="24"/>
        </w:rPr>
        <w:t>ежегодно, в последний рабочий день года. Опись инвентарных карточек (</w:t>
      </w:r>
      <w:r w:rsidR="00892931" w:rsidRPr="008F1759">
        <w:rPr>
          <w:rStyle w:val="af1"/>
          <w:rFonts w:ascii="Arial" w:hAnsi="Arial" w:cs="Arial"/>
          <w:color w:val="auto"/>
          <w:sz w:val="24"/>
          <w:szCs w:val="24"/>
        </w:rPr>
        <w:t>ф. 0504033</w:t>
      </w:r>
      <w:r w:rsidR="00892931" w:rsidRPr="008F1759">
        <w:rPr>
          <w:rFonts w:ascii="Arial" w:hAnsi="Arial" w:cs="Arial"/>
          <w:sz w:val="24"/>
          <w:szCs w:val="24"/>
        </w:rPr>
        <w:t>) составляется без включения информации об инвентарных объектах, выбывших до начала установленного периода;</w:t>
      </w:r>
    </w:p>
    <w:p w14:paraId="58D3E527" w14:textId="77777777" w:rsidR="00892931" w:rsidRPr="008F1759" w:rsidRDefault="00892931" w:rsidP="001C07F6">
      <w:pPr>
        <w:spacing w:after="0" w:line="240" w:lineRule="auto"/>
        <w:jc w:val="both"/>
        <w:rPr>
          <w:rFonts w:ascii="Arial" w:hAnsi="Arial" w:cs="Arial"/>
          <w:sz w:val="24"/>
          <w:szCs w:val="24"/>
        </w:rPr>
      </w:pPr>
      <w:r w:rsidRPr="008F1759">
        <w:rPr>
          <w:rFonts w:ascii="Arial" w:hAnsi="Arial" w:cs="Arial"/>
          <w:sz w:val="24"/>
          <w:szCs w:val="24"/>
        </w:rPr>
        <w:t>- </w:t>
      </w:r>
      <w:r w:rsidR="008F1759">
        <w:rPr>
          <w:rFonts w:ascii="Arial" w:hAnsi="Arial" w:cs="Arial"/>
          <w:sz w:val="24"/>
          <w:szCs w:val="24"/>
        </w:rPr>
        <w:t>Н</w:t>
      </w:r>
      <w:r w:rsidRPr="008F1759">
        <w:rPr>
          <w:rFonts w:ascii="Arial" w:hAnsi="Arial" w:cs="Arial"/>
          <w:sz w:val="24"/>
          <w:szCs w:val="24"/>
        </w:rPr>
        <w:t>акопительные ведомости по приходу/ расходу продуктов питания (</w:t>
      </w:r>
      <w:r w:rsidRPr="008F1759">
        <w:rPr>
          <w:rStyle w:val="af1"/>
          <w:rFonts w:ascii="Arial" w:hAnsi="Arial" w:cs="Arial"/>
          <w:color w:val="auto"/>
          <w:sz w:val="24"/>
          <w:szCs w:val="24"/>
        </w:rPr>
        <w:t>ф. 0504037</w:t>
      </w:r>
      <w:r w:rsidRPr="008F1759">
        <w:rPr>
          <w:rFonts w:ascii="Arial" w:hAnsi="Arial" w:cs="Arial"/>
          <w:b/>
          <w:sz w:val="24"/>
          <w:szCs w:val="24"/>
        </w:rPr>
        <w:t xml:space="preserve">, </w:t>
      </w:r>
      <w:r w:rsidRPr="008F1759">
        <w:rPr>
          <w:rStyle w:val="af1"/>
          <w:rFonts w:ascii="Arial" w:hAnsi="Arial" w:cs="Arial"/>
          <w:color w:val="auto"/>
          <w:sz w:val="24"/>
          <w:szCs w:val="24"/>
        </w:rPr>
        <w:t>ф. 0504038</w:t>
      </w:r>
      <w:r w:rsidRPr="008F1759">
        <w:rPr>
          <w:rFonts w:ascii="Arial" w:hAnsi="Arial" w:cs="Arial"/>
          <w:sz w:val="24"/>
          <w:szCs w:val="24"/>
        </w:rPr>
        <w:t xml:space="preserve">) </w:t>
      </w:r>
      <w:r w:rsidR="008F1759">
        <w:rPr>
          <w:rFonts w:ascii="Arial" w:hAnsi="Arial" w:cs="Arial"/>
          <w:sz w:val="24"/>
          <w:szCs w:val="24"/>
        </w:rPr>
        <w:t xml:space="preserve">- </w:t>
      </w:r>
      <w:r w:rsidRPr="008F1759">
        <w:rPr>
          <w:rFonts w:ascii="Arial" w:hAnsi="Arial" w:cs="Arial"/>
          <w:sz w:val="24"/>
          <w:szCs w:val="24"/>
        </w:rPr>
        <w:t>ежемесячно;</w:t>
      </w:r>
    </w:p>
    <w:p w14:paraId="540AE03C" w14:textId="77777777" w:rsidR="00892931" w:rsidRPr="008F1759" w:rsidRDefault="00892931" w:rsidP="001C07F6">
      <w:pPr>
        <w:spacing w:after="0" w:line="240" w:lineRule="auto"/>
        <w:jc w:val="both"/>
        <w:rPr>
          <w:rFonts w:ascii="Arial" w:hAnsi="Arial" w:cs="Arial"/>
          <w:sz w:val="24"/>
          <w:szCs w:val="24"/>
        </w:rPr>
      </w:pPr>
      <w:r w:rsidRPr="008F1759">
        <w:rPr>
          <w:rFonts w:ascii="Arial" w:hAnsi="Arial" w:cs="Arial"/>
          <w:sz w:val="24"/>
          <w:szCs w:val="24"/>
        </w:rPr>
        <w:t>- </w:t>
      </w:r>
      <w:r w:rsidR="008F1759">
        <w:rPr>
          <w:rFonts w:ascii="Arial" w:hAnsi="Arial" w:cs="Arial"/>
          <w:sz w:val="24"/>
          <w:szCs w:val="24"/>
        </w:rPr>
        <w:t>К</w:t>
      </w:r>
      <w:r w:rsidRPr="008F1759">
        <w:rPr>
          <w:rFonts w:ascii="Arial" w:hAnsi="Arial" w:cs="Arial"/>
          <w:sz w:val="24"/>
          <w:szCs w:val="24"/>
        </w:rPr>
        <w:t>нига учета бланков строгой (</w:t>
      </w:r>
      <w:r w:rsidRPr="008F1759">
        <w:rPr>
          <w:rStyle w:val="af1"/>
          <w:rFonts w:ascii="Arial" w:hAnsi="Arial" w:cs="Arial"/>
          <w:color w:val="auto"/>
          <w:sz w:val="24"/>
          <w:szCs w:val="24"/>
        </w:rPr>
        <w:t>ф. 0504045</w:t>
      </w:r>
      <w:r w:rsidRPr="008F1759">
        <w:rPr>
          <w:rFonts w:ascii="Arial" w:hAnsi="Arial" w:cs="Arial"/>
          <w:sz w:val="24"/>
          <w:szCs w:val="24"/>
        </w:rPr>
        <w:t xml:space="preserve">) отчетности </w:t>
      </w:r>
      <w:r w:rsidR="008F1759">
        <w:rPr>
          <w:rFonts w:ascii="Arial" w:hAnsi="Arial" w:cs="Arial"/>
          <w:sz w:val="24"/>
          <w:szCs w:val="24"/>
        </w:rPr>
        <w:t xml:space="preserve">- </w:t>
      </w:r>
      <w:r w:rsidRPr="008F1759">
        <w:rPr>
          <w:rFonts w:ascii="Arial" w:hAnsi="Arial" w:cs="Arial"/>
          <w:sz w:val="24"/>
          <w:szCs w:val="24"/>
        </w:rPr>
        <w:t>ежемесячно;</w:t>
      </w:r>
    </w:p>
    <w:p w14:paraId="40493A2F" w14:textId="77777777" w:rsidR="00892931" w:rsidRPr="008F1759" w:rsidRDefault="00892931" w:rsidP="001C07F6">
      <w:pPr>
        <w:spacing w:after="0" w:line="240" w:lineRule="auto"/>
        <w:jc w:val="both"/>
        <w:rPr>
          <w:rFonts w:ascii="Arial" w:hAnsi="Arial" w:cs="Arial"/>
          <w:sz w:val="24"/>
          <w:szCs w:val="24"/>
        </w:rPr>
      </w:pPr>
      <w:r w:rsidRPr="008F1759">
        <w:rPr>
          <w:rFonts w:ascii="Arial" w:hAnsi="Arial" w:cs="Arial"/>
          <w:sz w:val="24"/>
          <w:szCs w:val="24"/>
        </w:rPr>
        <w:t>- </w:t>
      </w:r>
      <w:r w:rsidR="008F1759">
        <w:rPr>
          <w:rFonts w:ascii="Arial" w:hAnsi="Arial" w:cs="Arial"/>
          <w:sz w:val="24"/>
          <w:szCs w:val="24"/>
        </w:rPr>
        <w:t>К</w:t>
      </w:r>
      <w:r w:rsidRPr="008F1759">
        <w:rPr>
          <w:rFonts w:ascii="Arial" w:hAnsi="Arial" w:cs="Arial"/>
          <w:sz w:val="24"/>
          <w:szCs w:val="24"/>
        </w:rPr>
        <w:t>нига аналитического учета депонированной зарплаты и стипендий (</w:t>
      </w:r>
      <w:r w:rsidRPr="008F1759">
        <w:rPr>
          <w:rStyle w:val="af1"/>
          <w:rFonts w:ascii="Arial" w:hAnsi="Arial" w:cs="Arial"/>
          <w:color w:val="auto"/>
          <w:sz w:val="24"/>
          <w:szCs w:val="24"/>
        </w:rPr>
        <w:t>ф. 0504048</w:t>
      </w:r>
      <w:r w:rsidR="008F1759">
        <w:rPr>
          <w:rFonts w:ascii="Arial" w:hAnsi="Arial" w:cs="Arial"/>
          <w:sz w:val="24"/>
          <w:szCs w:val="24"/>
        </w:rPr>
        <w:t xml:space="preserve">) - </w:t>
      </w:r>
      <w:r w:rsidRPr="008F1759">
        <w:rPr>
          <w:rFonts w:ascii="Arial" w:hAnsi="Arial" w:cs="Arial"/>
          <w:sz w:val="24"/>
          <w:szCs w:val="24"/>
        </w:rPr>
        <w:t>ежемесячно;</w:t>
      </w:r>
    </w:p>
    <w:p w14:paraId="5449F57D" w14:textId="77777777" w:rsidR="00892931" w:rsidRPr="008F1759" w:rsidRDefault="00892931" w:rsidP="00892931">
      <w:pPr>
        <w:spacing w:after="0" w:line="240" w:lineRule="auto"/>
        <w:rPr>
          <w:rFonts w:ascii="Arial" w:hAnsi="Arial" w:cs="Arial"/>
          <w:sz w:val="24"/>
          <w:szCs w:val="24"/>
        </w:rPr>
      </w:pPr>
      <w:r w:rsidRPr="008F1759">
        <w:rPr>
          <w:rFonts w:ascii="Arial" w:hAnsi="Arial" w:cs="Arial"/>
          <w:sz w:val="24"/>
          <w:szCs w:val="24"/>
        </w:rPr>
        <w:t>- </w:t>
      </w:r>
      <w:r w:rsidR="008F1759">
        <w:rPr>
          <w:rFonts w:ascii="Arial" w:hAnsi="Arial" w:cs="Arial"/>
          <w:sz w:val="24"/>
          <w:szCs w:val="24"/>
        </w:rPr>
        <w:t>Р</w:t>
      </w:r>
      <w:r w:rsidRPr="008F1759">
        <w:rPr>
          <w:rFonts w:ascii="Arial" w:hAnsi="Arial" w:cs="Arial"/>
          <w:sz w:val="24"/>
          <w:szCs w:val="24"/>
        </w:rPr>
        <w:t>еестр карточек (</w:t>
      </w:r>
      <w:r w:rsidRPr="008F1759">
        <w:rPr>
          <w:rStyle w:val="af1"/>
          <w:rFonts w:ascii="Arial" w:hAnsi="Arial" w:cs="Arial"/>
          <w:color w:val="auto"/>
          <w:sz w:val="24"/>
          <w:szCs w:val="24"/>
        </w:rPr>
        <w:t>ф. 0504052</w:t>
      </w:r>
      <w:r w:rsidRPr="008F1759">
        <w:rPr>
          <w:rFonts w:ascii="Arial" w:hAnsi="Arial" w:cs="Arial"/>
          <w:sz w:val="24"/>
          <w:szCs w:val="24"/>
        </w:rPr>
        <w:t xml:space="preserve">) </w:t>
      </w:r>
      <w:r w:rsidR="008F1759">
        <w:rPr>
          <w:rFonts w:ascii="Arial" w:hAnsi="Arial" w:cs="Arial"/>
          <w:sz w:val="24"/>
          <w:szCs w:val="24"/>
        </w:rPr>
        <w:t xml:space="preserve">- </w:t>
      </w:r>
      <w:r w:rsidRPr="008F1759">
        <w:rPr>
          <w:rFonts w:ascii="Arial" w:hAnsi="Arial" w:cs="Arial"/>
          <w:sz w:val="24"/>
          <w:szCs w:val="24"/>
        </w:rPr>
        <w:t>ежемесячно;</w:t>
      </w:r>
    </w:p>
    <w:p w14:paraId="345BA323" w14:textId="77777777" w:rsidR="00892931" w:rsidRPr="008F1759" w:rsidRDefault="00892931" w:rsidP="00892931">
      <w:pPr>
        <w:spacing w:after="0" w:line="240" w:lineRule="auto"/>
        <w:rPr>
          <w:rFonts w:ascii="Arial" w:hAnsi="Arial" w:cs="Arial"/>
          <w:sz w:val="24"/>
          <w:szCs w:val="24"/>
        </w:rPr>
      </w:pPr>
      <w:r w:rsidRPr="008F1759">
        <w:rPr>
          <w:rFonts w:ascii="Arial" w:hAnsi="Arial" w:cs="Arial"/>
          <w:sz w:val="24"/>
          <w:szCs w:val="24"/>
        </w:rPr>
        <w:t>- Журналы учета (</w:t>
      </w:r>
      <w:r w:rsidRPr="008F1759">
        <w:rPr>
          <w:rStyle w:val="af1"/>
          <w:rFonts w:ascii="Arial" w:hAnsi="Arial" w:cs="Arial"/>
          <w:color w:val="auto"/>
          <w:sz w:val="24"/>
          <w:szCs w:val="24"/>
        </w:rPr>
        <w:t>ф.</w:t>
      </w:r>
      <w:r w:rsidR="008F1759">
        <w:rPr>
          <w:rStyle w:val="af1"/>
          <w:rFonts w:ascii="Arial" w:hAnsi="Arial" w:cs="Arial"/>
          <w:color w:val="auto"/>
          <w:sz w:val="24"/>
          <w:szCs w:val="24"/>
        </w:rPr>
        <w:t>ф.</w:t>
      </w:r>
      <w:r w:rsidRPr="008F1759">
        <w:rPr>
          <w:rStyle w:val="af1"/>
          <w:rFonts w:ascii="Arial" w:hAnsi="Arial" w:cs="Arial"/>
          <w:color w:val="auto"/>
          <w:sz w:val="24"/>
          <w:szCs w:val="24"/>
        </w:rPr>
        <w:t xml:space="preserve"> 0504064</w:t>
      </w:r>
      <w:r w:rsidRPr="008F1759">
        <w:rPr>
          <w:rFonts w:ascii="Arial" w:hAnsi="Arial" w:cs="Arial"/>
          <w:b/>
          <w:sz w:val="24"/>
          <w:szCs w:val="24"/>
        </w:rPr>
        <w:t xml:space="preserve">, </w:t>
      </w:r>
      <w:r w:rsidRPr="008F1759">
        <w:rPr>
          <w:rStyle w:val="af1"/>
          <w:rFonts w:ascii="Arial" w:hAnsi="Arial" w:cs="Arial"/>
          <w:color w:val="auto"/>
          <w:sz w:val="24"/>
          <w:szCs w:val="24"/>
        </w:rPr>
        <w:t>0504071</w:t>
      </w:r>
      <w:r w:rsidR="008F1759">
        <w:rPr>
          <w:rStyle w:val="af1"/>
          <w:rFonts w:ascii="Arial" w:hAnsi="Arial" w:cs="Arial"/>
          <w:color w:val="auto"/>
          <w:sz w:val="24"/>
          <w:szCs w:val="24"/>
        </w:rPr>
        <w:t xml:space="preserve"> и иные</w:t>
      </w:r>
      <w:r w:rsidRPr="008F1759">
        <w:rPr>
          <w:rFonts w:ascii="Arial" w:hAnsi="Arial" w:cs="Arial"/>
          <w:sz w:val="24"/>
          <w:szCs w:val="24"/>
        </w:rPr>
        <w:t xml:space="preserve">) </w:t>
      </w:r>
      <w:r w:rsidR="008F1759">
        <w:rPr>
          <w:rFonts w:ascii="Arial" w:hAnsi="Arial" w:cs="Arial"/>
          <w:sz w:val="24"/>
          <w:szCs w:val="24"/>
        </w:rPr>
        <w:t xml:space="preserve">- </w:t>
      </w:r>
      <w:r w:rsidRPr="008F1759">
        <w:rPr>
          <w:rFonts w:ascii="Arial" w:hAnsi="Arial" w:cs="Arial"/>
          <w:sz w:val="24"/>
          <w:szCs w:val="24"/>
        </w:rPr>
        <w:t>ежемесячно;</w:t>
      </w:r>
    </w:p>
    <w:p w14:paraId="3A8E50AE" w14:textId="77777777" w:rsidR="00892931" w:rsidRPr="008F1759" w:rsidRDefault="00892931" w:rsidP="00892931">
      <w:pPr>
        <w:spacing w:after="0" w:line="240" w:lineRule="auto"/>
        <w:rPr>
          <w:rFonts w:ascii="Arial" w:hAnsi="Arial" w:cs="Arial"/>
          <w:sz w:val="24"/>
          <w:szCs w:val="24"/>
        </w:rPr>
      </w:pPr>
      <w:r w:rsidRPr="008F1759">
        <w:rPr>
          <w:rFonts w:ascii="Arial" w:hAnsi="Arial" w:cs="Arial"/>
          <w:sz w:val="24"/>
          <w:szCs w:val="24"/>
        </w:rPr>
        <w:t>- Главная книга (</w:t>
      </w:r>
      <w:r w:rsidRPr="008F1759">
        <w:rPr>
          <w:rStyle w:val="af1"/>
          <w:rFonts w:ascii="Arial" w:hAnsi="Arial" w:cs="Arial"/>
          <w:color w:val="auto"/>
          <w:sz w:val="24"/>
          <w:szCs w:val="24"/>
        </w:rPr>
        <w:t>ф.0504072</w:t>
      </w:r>
      <w:r w:rsidRPr="008F1759">
        <w:rPr>
          <w:rFonts w:ascii="Arial" w:hAnsi="Arial" w:cs="Arial"/>
          <w:sz w:val="24"/>
          <w:szCs w:val="24"/>
        </w:rPr>
        <w:t xml:space="preserve">) </w:t>
      </w:r>
      <w:r w:rsidR="008F1759">
        <w:rPr>
          <w:rFonts w:ascii="Arial" w:hAnsi="Arial" w:cs="Arial"/>
          <w:sz w:val="24"/>
          <w:szCs w:val="24"/>
        </w:rPr>
        <w:t xml:space="preserve">- </w:t>
      </w:r>
      <w:r w:rsidRPr="008F1759">
        <w:rPr>
          <w:rFonts w:ascii="Arial" w:hAnsi="Arial" w:cs="Arial"/>
          <w:sz w:val="24"/>
          <w:szCs w:val="24"/>
        </w:rPr>
        <w:t>ежемесячно;</w:t>
      </w:r>
    </w:p>
    <w:p w14:paraId="00B9EA52" w14:textId="77777777" w:rsidR="00892931" w:rsidRDefault="00892931" w:rsidP="00892931">
      <w:pPr>
        <w:spacing w:after="0" w:line="240" w:lineRule="auto"/>
        <w:rPr>
          <w:rFonts w:ascii="Arial" w:hAnsi="Arial" w:cs="Arial"/>
          <w:sz w:val="24"/>
          <w:szCs w:val="24"/>
        </w:rPr>
      </w:pPr>
      <w:r w:rsidRPr="008F1759">
        <w:rPr>
          <w:rFonts w:ascii="Arial" w:hAnsi="Arial" w:cs="Arial"/>
          <w:sz w:val="24"/>
          <w:szCs w:val="24"/>
        </w:rPr>
        <w:t>- </w:t>
      </w:r>
      <w:r w:rsidR="008F1759">
        <w:rPr>
          <w:rFonts w:ascii="Arial" w:hAnsi="Arial" w:cs="Arial"/>
          <w:sz w:val="24"/>
          <w:szCs w:val="24"/>
        </w:rPr>
        <w:t>И</w:t>
      </w:r>
      <w:r w:rsidRPr="008F1759">
        <w:rPr>
          <w:rFonts w:ascii="Arial" w:hAnsi="Arial" w:cs="Arial"/>
          <w:sz w:val="24"/>
          <w:szCs w:val="24"/>
        </w:rPr>
        <w:t>ные регистры</w:t>
      </w:r>
      <w:r w:rsidR="008F1759">
        <w:rPr>
          <w:rFonts w:ascii="Arial" w:hAnsi="Arial" w:cs="Arial"/>
          <w:sz w:val="24"/>
          <w:szCs w:val="24"/>
        </w:rPr>
        <w:t xml:space="preserve">, </w:t>
      </w:r>
      <w:r w:rsidRPr="008F1759">
        <w:rPr>
          <w:rFonts w:ascii="Arial" w:hAnsi="Arial" w:cs="Arial"/>
          <w:sz w:val="24"/>
          <w:szCs w:val="24"/>
        </w:rPr>
        <w:t xml:space="preserve">не указанные выше, </w:t>
      </w:r>
      <w:r w:rsidR="008F1759">
        <w:rPr>
          <w:rFonts w:ascii="Arial" w:hAnsi="Arial" w:cs="Arial"/>
          <w:sz w:val="24"/>
          <w:szCs w:val="24"/>
        </w:rPr>
        <w:t xml:space="preserve">- по мере необходимости и </w:t>
      </w:r>
      <w:r w:rsidR="000B30E5">
        <w:rPr>
          <w:rFonts w:ascii="Arial" w:hAnsi="Arial" w:cs="Arial"/>
          <w:sz w:val="24"/>
          <w:szCs w:val="24"/>
        </w:rPr>
        <w:t>ежеквартально</w:t>
      </w:r>
      <w:r w:rsidR="008F1759" w:rsidRPr="008F1759">
        <w:rPr>
          <w:rFonts w:ascii="Arial" w:hAnsi="Arial" w:cs="Arial"/>
          <w:sz w:val="24"/>
          <w:szCs w:val="24"/>
        </w:rPr>
        <w:t xml:space="preserve">, в последний рабочий день </w:t>
      </w:r>
      <w:r w:rsidR="000B30E5">
        <w:rPr>
          <w:rFonts w:ascii="Arial" w:hAnsi="Arial" w:cs="Arial"/>
          <w:sz w:val="24"/>
          <w:szCs w:val="24"/>
        </w:rPr>
        <w:t>квартала</w:t>
      </w:r>
      <w:r w:rsidR="008F1759">
        <w:rPr>
          <w:rFonts w:ascii="Arial" w:hAnsi="Arial" w:cs="Arial"/>
          <w:sz w:val="24"/>
          <w:szCs w:val="24"/>
        </w:rPr>
        <w:t>.</w:t>
      </w:r>
    </w:p>
    <w:p w14:paraId="775F0DB9" w14:textId="32741F69" w:rsidR="005307A1" w:rsidRDefault="005307A1" w:rsidP="001C07F6">
      <w:pPr>
        <w:spacing w:after="0" w:line="240" w:lineRule="auto"/>
        <w:jc w:val="both"/>
        <w:rPr>
          <w:rFonts w:ascii="Arial" w:hAnsi="Arial" w:cs="Arial"/>
          <w:sz w:val="24"/>
          <w:szCs w:val="24"/>
        </w:rPr>
      </w:pPr>
      <w:r w:rsidRPr="005307A1">
        <w:rPr>
          <w:rFonts w:ascii="Arial" w:hAnsi="Arial" w:cs="Arial"/>
          <w:sz w:val="24"/>
          <w:szCs w:val="24"/>
        </w:rPr>
        <w:t>1.2.2</w:t>
      </w:r>
      <w:r w:rsidR="008A1D7A">
        <w:rPr>
          <w:rFonts w:ascii="Arial" w:hAnsi="Arial" w:cs="Arial"/>
          <w:sz w:val="24"/>
          <w:szCs w:val="24"/>
        </w:rPr>
        <w:t>7</w:t>
      </w:r>
      <w:r w:rsidRPr="005307A1">
        <w:rPr>
          <w:rFonts w:ascii="Arial" w:hAnsi="Arial" w:cs="Arial"/>
          <w:sz w:val="24"/>
          <w:szCs w:val="24"/>
        </w:rPr>
        <w:t>. Регистры бухгалтерского учета, оформленные в виде электронного документа с использованием усиленной квалифицированной электронной подписи, хранятся</w:t>
      </w:r>
      <w:r w:rsidR="004D6201">
        <w:rPr>
          <w:rFonts w:ascii="Arial" w:hAnsi="Arial" w:cs="Arial"/>
          <w:sz w:val="24"/>
          <w:szCs w:val="24"/>
        </w:rPr>
        <w:t xml:space="preserve"> в Бухгалтерии </w:t>
      </w:r>
      <w:r w:rsidRPr="005307A1">
        <w:rPr>
          <w:rFonts w:ascii="Arial" w:hAnsi="Arial" w:cs="Arial"/>
          <w:sz w:val="24"/>
          <w:szCs w:val="24"/>
        </w:rPr>
        <w:t>в течение 10 лет после окончания года, в котором</w:t>
      </w:r>
      <w:r w:rsidR="004D6201">
        <w:rPr>
          <w:rFonts w:ascii="Arial" w:hAnsi="Arial" w:cs="Arial"/>
          <w:sz w:val="24"/>
          <w:szCs w:val="24"/>
        </w:rPr>
        <w:t xml:space="preserve"> (за который)</w:t>
      </w:r>
      <w:r w:rsidRPr="005307A1">
        <w:rPr>
          <w:rFonts w:ascii="Arial" w:hAnsi="Arial" w:cs="Arial"/>
          <w:sz w:val="24"/>
          <w:szCs w:val="24"/>
        </w:rPr>
        <w:t xml:space="preserve"> они были составлены</w:t>
      </w:r>
      <w:r>
        <w:rPr>
          <w:rFonts w:ascii="Arial" w:hAnsi="Arial" w:cs="Arial"/>
          <w:sz w:val="24"/>
          <w:szCs w:val="24"/>
        </w:rPr>
        <w:t>,</w:t>
      </w:r>
      <w:r w:rsidRPr="005307A1">
        <w:rPr>
          <w:rFonts w:ascii="Arial" w:hAnsi="Arial" w:cs="Arial"/>
          <w:sz w:val="24"/>
          <w:szCs w:val="24"/>
        </w:rPr>
        <w:t xml:space="preserve"> на </w:t>
      </w:r>
      <w:r>
        <w:rPr>
          <w:rFonts w:ascii="Arial" w:hAnsi="Arial" w:cs="Arial"/>
          <w:sz w:val="24"/>
          <w:szCs w:val="24"/>
        </w:rPr>
        <w:t xml:space="preserve">специальном </w:t>
      </w:r>
      <w:r w:rsidRPr="005307A1">
        <w:rPr>
          <w:rFonts w:ascii="Arial" w:hAnsi="Arial" w:cs="Arial"/>
          <w:sz w:val="24"/>
          <w:szCs w:val="24"/>
        </w:rPr>
        <w:t>съемном носителе.</w:t>
      </w:r>
    </w:p>
    <w:p w14:paraId="149E6C6B" w14:textId="2ACDB837" w:rsidR="00B52366" w:rsidRPr="008A1D7A" w:rsidRDefault="00B52366" w:rsidP="00B52366">
      <w:pPr>
        <w:spacing w:after="0" w:line="240" w:lineRule="auto"/>
        <w:jc w:val="both"/>
        <w:rPr>
          <w:rFonts w:ascii="Arial" w:hAnsi="Arial" w:cs="Arial"/>
          <w:sz w:val="24"/>
          <w:szCs w:val="24"/>
        </w:rPr>
      </w:pPr>
      <w:r w:rsidRPr="008A1D7A">
        <w:rPr>
          <w:rFonts w:ascii="Arial" w:hAnsi="Arial" w:cs="Arial"/>
          <w:sz w:val="24"/>
          <w:szCs w:val="24"/>
        </w:rPr>
        <w:t>1.2.2</w:t>
      </w:r>
      <w:r w:rsidR="008A1D7A" w:rsidRPr="008A1D7A">
        <w:rPr>
          <w:rFonts w:ascii="Arial" w:hAnsi="Arial" w:cs="Arial"/>
          <w:sz w:val="24"/>
          <w:szCs w:val="24"/>
        </w:rPr>
        <w:t>8</w:t>
      </w:r>
      <w:r w:rsidRPr="008A1D7A">
        <w:rPr>
          <w:rFonts w:ascii="Arial" w:hAnsi="Arial" w:cs="Arial"/>
          <w:sz w:val="24"/>
          <w:szCs w:val="24"/>
        </w:rPr>
        <w:t xml:space="preserve">. Контроль выдачи и перемещения путевых листов между сотрудниками (структурными подразделениями) обеспечивается в учреждении ведением </w:t>
      </w:r>
      <w:commentRangeStart w:id="545"/>
      <w:r w:rsidRPr="008A1D7A">
        <w:rPr>
          <w:rFonts w:ascii="Arial" w:hAnsi="Arial" w:cs="Arial"/>
          <w:sz w:val="24"/>
          <w:szCs w:val="24"/>
        </w:rPr>
        <w:t>Журнала регистрации путевых листов</w:t>
      </w:r>
      <w:commentRangeEnd w:id="545"/>
      <w:r w:rsidR="00284F4D" w:rsidRPr="008A1D7A">
        <w:rPr>
          <w:rStyle w:val="a3"/>
        </w:rPr>
        <w:commentReference w:id="545"/>
      </w:r>
      <w:r w:rsidRPr="008A1D7A">
        <w:rPr>
          <w:rFonts w:ascii="Arial" w:hAnsi="Arial" w:cs="Arial"/>
          <w:sz w:val="24"/>
          <w:szCs w:val="24"/>
        </w:rPr>
        <w:t>. Для этого применяется  типовая межотраслевая форма N 8 «Журнал</w:t>
      </w:r>
      <w:r w:rsidRPr="008A1D7A">
        <w:rPr>
          <w:rFonts w:ascii="Arial" w:hAnsi="Arial" w:cs="Arial"/>
          <w:bCs/>
          <w:sz w:val="24"/>
          <w:szCs w:val="24"/>
        </w:rPr>
        <w:t xml:space="preserve"> учета движения путевых листов», утвержденная </w:t>
      </w:r>
      <w:r w:rsidRPr="008A1D7A">
        <w:rPr>
          <w:rFonts w:ascii="Arial" w:hAnsi="Arial" w:cs="Arial"/>
          <w:sz w:val="24"/>
          <w:szCs w:val="24"/>
        </w:rPr>
        <w:t>постановлением</w:t>
      </w:r>
      <w:r w:rsidRPr="008A1D7A">
        <w:rPr>
          <w:rFonts w:ascii="Arial" w:hAnsi="Arial" w:cs="Arial"/>
          <w:bCs/>
          <w:sz w:val="24"/>
          <w:szCs w:val="24"/>
        </w:rPr>
        <w:t xml:space="preserve"> Госкомстата России от 28.11.97 N 78. </w:t>
      </w:r>
    </w:p>
    <w:p w14:paraId="1CB20DC7" w14:textId="77777777" w:rsidR="00B52366" w:rsidRPr="008A1D7A" w:rsidRDefault="00B52366" w:rsidP="00B52366">
      <w:pPr>
        <w:autoSpaceDE w:val="0"/>
        <w:autoSpaceDN w:val="0"/>
        <w:adjustRightInd w:val="0"/>
        <w:spacing w:after="0" w:line="240" w:lineRule="auto"/>
        <w:ind w:firstLine="720"/>
        <w:jc w:val="both"/>
        <w:rPr>
          <w:rFonts w:ascii="Arial" w:hAnsi="Arial" w:cs="Arial"/>
          <w:sz w:val="24"/>
          <w:szCs w:val="24"/>
        </w:rPr>
      </w:pPr>
      <w:r w:rsidRPr="008A1D7A">
        <w:rPr>
          <w:rFonts w:ascii="Arial" w:hAnsi="Arial" w:cs="Arial"/>
          <w:sz w:val="24"/>
          <w:szCs w:val="24"/>
        </w:rPr>
        <w:t xml:space="preserve">Ответственным  за ведение Журнала регистрации путевых листов является   </w:t>
      </w:r>
      <w:r w:rsidRPr="008A1D7A">
        <w:rPr>
          <w:rFonts w:ascii="Arial" w:hAnsi="Arial" w:cs="Arial"/>
          <w:b/>
          <w:bCs/>
          <w:sz w:val="24"/>
          <w:szCs w:val="24"/>
        </w:rPr>
        <w:t xml:space="preserve"> </w:t>
      </w:r>
      <w:commentRangeStart w:id="546"/>
      <w:r w:rsidRPr="008A1D7A">
        <w:rPr>
          <w:rFonts w:ascii="Arial" w:hAnsi="Arial" w:cs="Arial"/>
          <w:bCs/>
          <w:sz w:val="24"/>
          <w:szCs w:val="24"/>
        </w:rPr>
        <w:t>механик</w:t>
      </w:r>
      <w:commentRangeEnd w:id="546"/>
      <w:r w:rsidRPr="008A1D7A">
        <w:rPr>
          <w:rStyle w:val="a3"/>
        </w:rPr>
        <w:commentReference w:id="546"/>
      </w:r>
      <w:r w:rsidRPr="008A1D7A">
        <w:rPr>
          <w:rFonts w:ascii="Arial" w:hAnsi="Arial" w:cs="Arial"/>
          <w:sz w:val="24"/>
          <w:szCs w:val="24"/>
        </w:rPr>
        <w:t>.</w:t>
      </w:r>
    </w:p>
    <w:p w14:paraId="75C75B04" w14:textId="77777777" w:rsidR="00FF649A" w:rsidRDefault="00FF649A" w:rsidP="00FF649A">
      <w:pPr>
        <w:pStyle w:val="11"/>
      </w:pPr>
      <w:bookmarkStart w:id="547" w:name="_Toc29743275"/>
      <w:bookmarkStart w:id="548" w:name="_Toc29743364"/>
      <w:bookmarkStart w:id="549" w:name="_Toc30435254"/>
      <w:bookmarkStart w:id="550" w:name="_Toc30435353"/>
      <w:bookmarkStart w:id="551" w:name="_Toc30435471"/>
      <w:bookmarkStart w:id="552" w:name="_Toc30503857"/>
      <w:bookmarkStart w:id="553" w:name="_Toc30839356"/>
      <w:bookmarkStart w:id="554" w:name="_Toc30853025"/>
      <w:bookmarkStart w:id="555" w:name="_Toc31457237"/>
      <w:bookmarkStart w:id="556" w:name="_Toc31457536"/>
      <w:bookmarkStart w:id="557" w:name="_Toc31457568"/>
      <w:bookmarkStart w:id="558" w:name="_Toc31457600"/>
      <w:bookmarkStart w:id="559" w:name="_Toc31457663"/>
      <w:bookmarkStart w:id="560" w:name="_Toc31458380"/>
      <w:bookmarkStart w:id="561" w:name="_Toc32069983"/>
      <w:bookmarkStart w:id="562" w:name="_Toc32139298"/>
      <w:bookmarkStart w:id="563" w:name="_Toc32753645"/>
      <w:bookmarkStart w:id="564" w:name="_Toc32753717"/>
      <w:bookmarkStart w:id="565" w:name="_Toc32753753"/>
      <w:bookmarkStart w:id="566" w:name="_Toc32753793"/>
      <w:bookmarkStart w:id="567" w:name="_Toc32753829"/>
      <w:bookmarkStart w:id="568" w:name="_Toc32754022"/>
      <w:bookmarkStart w:id="569" w:name="_Toc46828093"/>
      <w:bookmarkStart w:id="570" w:name="_Toc55912551"/>
      <w:bookmarkStart w:id="571" w:name="_Toc62390272"/>
      <w:r w:rsidRPr="00FF649A">
        <w:lastRenderedPageBreak/>
        <w:t xml:space="preserve">2. </w:t>
      </w:r>
      <w:r>
        <w:t>О</w:t>
      </w:r>
      <w:r w:rsidR="0020305E">
        <w:t xml:space="preserve">собенности </w:t>
      </w:r>
      <w:r w:rsidR="00BB0378">
        <w:t xml:space="preserve">ведения </w:t>
      </w:r>
      <w:r w:rsidR="00056E1A">
        <w:t xml:space="preserve">бухгалтерского </w:t>
      </w:r>
      <w:r w:rsidR="00BB0378">
        <w:t>учета</w:t>
      </w:r>
      <w:bookmarkStart w:id="572" w:name="_Toc29740005"/>
      <w:bookmarkStart w:id="573" w:name="_Toc29740113"/>
      <w:bookmarkStart w:id="574" w:name="_Toc29740151"/>
      <w:bookmarkStart w:id="575" w:name="_Toc29740598"/>
      <w:bookmarkStart w:id="576" w:name="_Toc29741004"/>
      <w:bookmarkStart w:id="577" w:name="_Toc29741268"/>
      <w:bookmarkStart w:id="578" w:name="_Toc29741572"/>
      <w:bookmarkStart w:id="579" w:name="_Toc29741801"/>
      <w:bookmarkEnd w:id="221"/>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14:paraId="7BFB8C7B" w14:textId="77777777" w:rsidR="00E027D0" w:rsidRPr="00A66272" w:rsidRDefault="00E027D0" w:rsidP="00E027D0">
      <w:pPr>
        <w:pStyle w:val="11"/>
        <w:spacing w:before="0" w:line="240" w:lineRule="auto"/>
      </w:pPr>
      <w:bookmarkStart w:id="580" w:name="_Toc30839357"/>
      <w:bookmarkStart w:id="581" w:name="_Toc30853026"/>
      <w:bookmarkStart w:id="582" w:name="_Toc31457238"/>
      <w:bookmarkStart w:id="583" w:name="_Toc31457537"/>
      <w:bookmarkStart w:id="584" w:name="_Toc31457569"/>
      <w:bookmarkStart w:id="585" w:name="_Toc31457601"/>
      <w:bookmarkStart w:id="586" w:name="_Toc31457664"/>
      <w:bookmarkStart w:id="587" w:name="_Toc31458381"/>
      <w:bookmarkStart w:id="588" w:name="_Toc32069984"/>
      <w:bookmarkStart w:id="589" w:name="_Toc32139299"/>
      <w:bookmarkStart w:id="590" w:name="_Toc32753646"/>
      <w:bookmarkStart w:id="591" w:name="_Toc32753718"/>
      <w:bookmarkStart w:id="592" w:name="_Toc32753754"/>
      <w:bookmarkStart w:id="593" w:name="_Toc32753794"/>
      <w:bookmarkStart w:id="594" w:name="_Toc32753830"/>
      <w:bookmarkStart w:id="595" w:name="_Toc32754023"/>
      <w:bookmarkStart w:id="596" w:name="_Toc46828094"/>
      <w:bookmarkStart w:id="597" w:name="_Toc55912552"/>
      <w:bookmarkStart w:id="598" w:name="_Toc62390273"/>
      <w:r w:rsidRPr="00A66272">
        <w:t>2.</w:t>
      </w:r>
      <w:r>
        <w:t>1</w:t>
      </w:r>
      <w:r w:rsidR="00F36EE1">
        <w:t>.</w:t>
      </w:r>
      <w:r w:rsidR="00A01902">
        <w:t xml:space="preserve">Нефинансовые и иные </w:t>
      </w:r>
      <w:r>
        <w:t>актив</w:t>
      </w:r>
      <w:r w:rsidR="00A01902">
        <w:t>ы</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14:paraId="7C493767" w14:textId="77777777" w:rsidR="00147BA2" w:rsidRPr="00E11BE6" w:rsidRDefault="00056E1A" w:rsidP="00056E1A">
      <w:pPr>
        <w:pStyle w:val="s1"/>
        <w:spacing w:before="0" w:beforeAutospacing="0" w:after="0" w:afterAutospacing="0"/>
        <w:jc w:val="both"/>
        <w:rPr>
          <w:rFonts w:ascii="Arial" w:hAnsi="Arial" w:cs="Arial"/>
        </w:rPr>
      </w:pPr>
      <w:r w:rsidRPr="00E11BE6">
        <w:rPr>
          <w:rFonts w:ascii="Arial" w:hAnsi="Arial" w:cs="Arial"/>
        </w:rPr>
        <w:t>2.1.1. Отнесение объектов к соответствующей группе нефинансовых активов, установление сроков полезного использования, присвоение кодов ОКОФ осуществляется на основании решения постоянно действующей комиссии Учреждения по поступлению и выбытию активов (далее – Комиссия по пос</w:t>
      </w:r>
      <w:r w:rsidR="00117EBA" w:rsidRPr="00E11BE6">
        <w:rPr>
          <w:rFonts w:ascii="Arial" w:hAnsi="Arial" w:cs="Arial"/>
        </w:rPr>
        <w:t xml:space="preserve">туплению и выбытию </w:t>
      </w:r>
      <w:r w:rsidRPr="00E11BE6">
        <w:rPr>
          <w:rFonts w:ascii="Arial" w:hAnsi="Arial" w:cs="Arial"/>
        </w:rPr>
        <w:t>активов)</w:t>
      </w:r>
      <w:r w:rsidR="00147BA2" w:rsidRPr="00E11BE6">
        <w:rPr>
          <w:rFonts w:ascii="Arial" w:hAnsi="Arial" w:cs="Arial"/>
        </w:rPr>
        <w:t>. Данные решения Комиссия по по</w:t>
      </w:r>
      <w:r w:rsidR="00117EBA" w:rsidRPr="00E11BE6">
        <w:rPr>
          <w:rFonts w:ascii="Arial" w:hAnsi="Arial" w:cs="Arial"/>
        </w:rPr>
        <w:t>ступлению и выбытию</w:t>
      </w:r>
      <w:r w:rsidR="00147BA2" w:rsidRPr="00E11BE6">
        <w:rPr>
          <w:rFonts w:ascii="Arial" w:hAnsi="Arial" w:cs="Arial"/>
        </w:rPr>
        <w:t xml:space="preserve"> активов принимает </w:t>
      </w:r>
      <w:r w:rsidRPr="00E11BE6">
        <w:rPr>
          <w:rFonts w:ascii="Arial" w:hAnsi="Arial" w:cs="Arial"/>
        </w:rPr>
        <w:t>на основании критериев, установленных</w:t>
      </w:r>
      <w:r w:rsidR="00147BA2" w:rsidRPr="00E11BE6">
        <w:rPr>
          <w:rFonts w:ascii="Arial" w:hAnsi="Arial" w:cs="Arial"/>
        </w:rPr>
        <w:t>:</w:t>
      </w:r>
    </w:p>
    <w:p w14:paraId="1FDF59D7" w14:textId="77777777" w:rsidR="00147BA2" w:rsidRPr="00E11BE6" w:rsidRDefault="00147BA2" w:rsidP="003B0E8D">
      <w:pPr>
        <w:pStyle w:val="s1"/>
        <w:spacing w:before="0" w:beforeAutospacing="0" w:after="0" w:afterAutospacing="0"/>
        <w:rPr>
          <w:rFonts w:ascii="Arial" w:hAnsi="Arial" w:cs="Arial"/>
        </w:rPr>
      </w:pPr>
      <w:r w:rsidRPr="00E11BE6">
        <w:rPr>
          <w:rFonts w:ascii="Arial" w:hAnsi="Arial" w:cs="Arial"/>
        </w:rPr>
        <w:t xml:space="preserve">- </w:t>
      </w:r>
      <w:r w:rsidR="00056E1A" w:rsidRPr="00E11BE6">
        <w:rPr>
          <w:rFonts w:ascii="Arial" w:hAnsi="Arial" w:cs="Arial"/>
        </w:rPr>
        <w:t>Инструкцией N 157н</w:t>
      </w:r>
      <w:r w:rsidRPr="00E11BE6">
        <w:rPr>
          <w:rFonts w:ascii="Arial" w:hAnsi="Arial" w:cs="Arial"/>
        </w:rPr>
        <w:t>;</w:t>
      </w:r>
    </w:p>
    <w:p w14:paraId="5686447A" w14:textId="77777777" w:rsidR="00147BA2" w:rsidRPr="00E11BE6" w:rsidRDefault="00147BA2" w:rsidP="00912106">
      <w:pPr>
        <w:pStyle w:val="s1"/>
        <w:spacing w:before="0" w:beforeAutospacing="0" w:after="0" w:afterAutospacing="0"/>
        <w:rPr>
          <w:rFonts w:ascii="Arial" w:hAnsi="Arial" w:cs="Arial"/>
        </w:rPr>
      </w:pPr>
      <w:r w:rsidRPr="00E11BE6">
        <w:rPr>
          <w:rFonts w:ascii="Arial" w:hAnsi="Arial" w:cs="Arial"/>
        </w:rPr>
        <w:t xml:space="preserve">- </w:t>
      </w:r>
      <w:r w:rsidR="00DD458F" w:rsidRPr="00E11BE6">
        <w:rPr>
          <w:rFonts w:ascii="Arial" w:hAnsi="Arial" w:cs="Arial"/>
        </w:rPr>
        <w:t>СГС</w:t>
      </w:r>
      <w:r w:rsidR="00056E1A" w:rsidRPr="00E11BE6">
        <w:rPr>
          <w:rFonts w:ascii="Arial" w:hAnsi="Arial" w:cs="Arial"/>
        </w:rPr>
        <w:t xml:space="preserve"> «Основные средства», утвержденным приказом Минфина России от 31.12.2016 N 257н (да</w:t>
      </w:r>
      <w:r w:rsidRPr="00E11BE6">
        <w:rPr>
          <w:rFonts w:ascii="Arial" w:hAnsi="Arial" w:cs="Arial"/>
        </w:rPr>
        <w:t xml:space="preserve">лее – </w:t>
      </w:r>
      <w:r w:rsidR="00DD458F" w:rsidRPr="00E11BE6">
        <w:rPr>
          <w:rFonts w:ascii="Arial" w:hAnsi="Arial" w:cs="Arial"/>
        </w:rPr>
        <w:t>СГС</w:t>
      </w:r>
      <w:r w:rsidRPr="00E11BE6">
        <w:rPr>
          <w:rFonts w:ascii="Arial" w:hAnsi="Arial" w:cs="Arial"/>
        </w:rPr>
        <w:t xml:space="preserve"> «Основные средства»);</w:t>
      </w:r>
    </w:p>
    <w:p w14:paraId="77FDDF13" w14:textId="77777777" w:rsidR="00147BA2" w:rsidRPr="00E11BE6" w:rsidRDefault="00C771AF" w:rsidP="00912106">
      <w:pPr>
        <w:autoSpaceDE w:val="0"/>
        <w:autoSpaceDN w:val="0"/>
        <w:adjustRightInd w:val="0"/>
        <w:spacing w:after="0" w:line="240" w:lineRule="auto"/>
        <w:rPr>
          <w:rFonts w:ascii="Arial" w:hAnsi="Arial" w:cs="Arial"/>
          <w:sz w:val="24"/>
          <w:szCs w:val="24"/>
        </w:rPr>
      </w:pPr>
      <w:r w:rsidRPr="00E11BE6">
        <w:rPr>
          <w:rFonts w:ascii="Arial" w:hAnsi="Arial" w:cs="Arial"/>
          <w:sz w:val="24"/>
          <w:szCs w:val="24"/>
        </w:rPr>
        <w:t xml:space="preserve">- </w:t>
      </w:r>
      <w:r w:rsidR="00DD458F" w:rsidRPr="00E11BE6">
        <w:rPr>
          <w:rFonts w:ascii="Arial" w:hAnsi="Arial" w:cs="Arial"/>
          <w:sz w:val="24"/>
          <w:szCs w:val="24"/>
        </w:rPr>
        <w:t>СГС</w:t>
      </w:r>
      <w:r w:rsidRPr="00E11BE6">
        <w:rPr>
          <w:rFonts w:ascii="Arial" w:hAnsi="Arial" w:cs="Arial"/>
          <w:sz w:val="24"/>
          <w:szCs w:val="24"/>
        </w:rPr>
        <w:t xml:space="preserve"> «Запасы», утвержденным приказом Минфина России от 07.12.2018 N 256н (далее – </w:t>
      </w:r>
      <w:r w:rsidR="00DD458F" w:rsidRPr="00E11BE6">
        <w:rPr>
          <w:rFonts w:ascii="Arial" w:hAnsi="Arial" w:cs="Arial"/>
          <w:sz w:val="24"/>
          <w:szCs w:val="24"/>
        </w:rPr>
        <w:t>СГС</w:t>
      </w:r>
      <w:r w:rsidRPr="00E11BE6">
        <w:rPr>
          <w:rFonts w:ascii="Arial" w:hAnsi="Arial" w:cs="Arial"/>
          <w:sz w:val="24"/>
          <w:szCs w:val="24"/>
        </w:rPr>
        <w:t xml:space="preserve"> «Запасы»);</w:t>
      </w:r>
    </w:p>
    <w:p w14:paraId="6163C52D" w14:textId="77777777" w:rsidR="00912106" w:rsidRPr="00E11BE6" w:rsidRDefault="00912106" w:rsidP="00912106">
      <w:pPr>
        <w:autoSpaceDE w:val="0"/>
        <w:autoSpaceDN w:val="0"/>
        <w:adjustRightInd w:val="0"/>
        <w:spacing w:after="0" w:line="240" w:lineRule="auto"/>
        <w:rPr>
          <w:rFonts w:ascii="Arial" w:hAnsi="Arial" w:cs="Arial"/>
          <w:sz w:val="24"/>
          <w:szCs w:val="24"/>
        </w:rPr>
      </w:pPr>
      <w:r w:rsidRPr="00E11BE6">
        <w:rPr>
          <w:rFonts w:ascii="Arial" w:hAnsi="Arial" w:cs="Arial"/>
          <w:sz w:val="24"/>
          <w:szCs w:val="24"/>
        </w:rPr>
        <w:t xml:space="preserve">- </w:t>
      </w:r>
      <w:r w:rsidR="00DD458F" w:rsidRPr="00E11BE6">
        <w:rPr>
          <w:rFonts w:ascii="Arial" w:hAnsi="Arial" w:cs="Arial"/>
          <w:sz w:val="24"/>
          <w:szCs w:val="24"/>
        </w:rPr>
        <w:t>СГС</w:t>
      </w:r>
      <w:r w:rsidRPr="00E11BE6">
        <w:rPr>
          <w:rFonts w:ascii="Arial" w:hAnsi="Arial" w:cs="Arial"/>
          <w:sz w:val="24"/>
          <w:szCs w:val="24"/>
        </w:rPr>
        <w:t xml:space="preserve"> «Нематериальные активы», утвержденным п</w:t>
      </w:r>
      <w:r w:rsidRPr="00E11BE6">
        <w:rPr>
          <w:rFonts w:ascii="Arial" w:hAnsi="Arial" w:cs="Arial"/>
          <w:sz w:val="24"/>
          <w:szCs w:val="24"/>
          <w:shd w:val="clear" w:color="auto" w:fill="FFFFFF"/>
        </w:rPr>
        <w:t xml:space="preserve">риказом Минфина России от 15.11.2019 N 181н (далее - </w:t>
      </w:r>
      <w:r w:rsidR="00DD458F" w:rsidRPr="00E11BE6">
        <w:rPr>
          <w:rFonts w:ascii="Arial" w:hAnsi="Arial" w:cs="Arial"/>
          <w:sz w:val="24"/>
          <w:szCs w:val="24"/>
        </w:rPr>
        <w:t>СГС</w:t>
      </w:r>
      <w:r w:rsidRPr="00E11BE6">
        <w:rPr>
          <w:rFonts w:ascii="Arial" w:hAnsi="Arial" w:cs="Arial"/>
          <w:sz w:val="24"/>
          <w:szCs w:val="24"/>
        </w:rPr>
        <w:t xml:space="preserve"> «Нематериальные активы»);</w:t>
      </w:r>
    </w:p>
    <w:p w14:paraId="4B903121" w14:textId="77777777" w:rsidR="00912106" w:rsidRPr="00E11BE6" w:rsidRDefault="00912106" w:rsidP="00912106">
      <w:pPr>
        <w:autoSpaceDE w:val="0"/>
        <w:autoSpaceDN w:val="0"/>
        <w:adjustRightInd w:val="0"/>
        <w:spacing w:after="0" w:line="240" w:lineRule="auto"/>
        <w:rPr>
          <w:rFonts w:ascii="Arial" w:hAnsi="Arial" w:cs="Arial"/>
          <w:sz w:val="24"/>
          <w:szCs w:val="24"/>
        </w:rPr>
      </w:pPr>
      <w:r w:rsidRPr="00E11BE6">
        <w:rPr>
          <w:rFonts w:ascii="Arial" w:hAnsi="Arial" w:cs="Arial"/>
          <w:sz w:val="24"/>
          <w:szCs w:val="24"/>
        </w:rPr>
        <w:t xml:space="preserve">- </w:t>
      </w:r>
      <w:r w:rsidR="00DD458F" w:rsidRPr="00E11BE6">
        <w:rPr>
          <w:rFonts w:ascii="Arial" w:hAnsi="Arial" w:cs="Arial"/>
          <w:sz w:val="24"/>
          <w:szCs w:val="24"/>
        </w:rPr>
        <w:t>СГС</w:t>
      </w:r>
      <w:r w:rsidRPr="00E11BE6">
        <w:rPr>
          <w:rFonts w:ascii="Arial" w:hAnsi="Arial" w:cs="Arial"/>
          <w:sz w:val="24"/>
          <w:szCs w:val="24"/>
        </w:rPr>
        <w:t xml:space="preserve"> «Непроизведенные активы», утвержденным п</w:t>
      </w:r>
      <w:r w:rsidRPr="00E11BE6">
        <w:rPr>
          <w:rFonts w:ascii="Arial" w:hAnsi="Arial" w:cs="Arial"/>
          <w:sz w:val="24"/>
          <w:szCs w:val="24"/>
          <w:shd w:val="clear" w:color="auto" w:fill="FFFFFF"/>
        </w:rPr>
        <w:t xml:space="preserve">риказом Минфина России от 28.02.2018 N 34н (далее - </w:t>
      </w:r>
      <w:r w:rsidR="00DD458F" w:rsidRPr="00E11BE6">
        <w:rPr>
          <w:rFonts w:ascii="Arial" w:hAnsi="Arial" w:cs="Arial"/>
          <w:sz w:val="24"/>
          <w:szCs w:val="24"/>
        </w:rPr>
        <w:t>СГС</w:t>
      </w:r>
      <w:r w:rsidRPr="00E11BE6">
        <w:rPr>
          <w:rFonts w:ascii="Arial" w:hAnsi="Arial" w:cs="Arial"/>
          <w:sz w:val="24"/>
          <w:szCs w:val="24"/>
        </w:rPr>
        <w:t xml:space="preserve"> «Непроизведенные активы»);</w:t>
      </w:r>
    </w:p>
    <w:p w14:paraId="75B99A66" w14:textId="77777777" w:rsidR="00912106" w:rsidRPr="00E11BE6" w:rsidRDefault="00912106" w:rsidP="00912106">
      <w:pPr>
        <w:autoSpaceDE w:val="0"/>
        <w:autoSpaceDN w:val="0"/>
        <w:adjustRightInd w:val="0"/>
        <w:spacing w:after="0" w:line="240" w:lineRule="auto"/>
        <w:rPr>
          <w:rFonts w:ascii="Arial" w:hAnsi="Arial" w:cs="Arial"/>
          <w:sz w:val="24"/>
          <w:szCs w:val="24"/>
        </w:rPr>
      </w:pPr>
      <w:r w:rsidRPr="00E11BE6">
        <w:rPr>
          <w:rFonts w:ascii="Arial" w:hAnsi="Arial" w:cs="Arial"/>
          <w:sz w:val="24"/>
          <w:szCs w:val="24"/>
        </w:rPr>
        <w:t xml:space="preserve">- </w:t>
      </w:r>
      <w:r w:rsidR="00DD458F" w:rsidRPr="00E11BE6">
        <w:rPr>
          <w:rFonts w:ascii="Arial" w:hAnsi="Arial" w:cs="Arial"/>
          <w:sz w:val="24"/>
          <w:szCs w:val="24"/>
        </w:rPr>
        <w:t>СГС</w:t>
      </w:r>
      <w:r w:rsidRPr="00E11BE6">
        <w:rPr>
          <w:rFonts w:ascii="Arial" w:hAnsi="Arial" w:cs="Arial"/>
          <w:sz w:val="24"/>
          <w:szCs w:val="24"/>
        </w:rPr>
        <w:t xml:space="preserve"> «Аренда», утвержденным п</w:t>
      </w:r>
      <w:r w:rsidRPr="00E11BE6">
        <w:rPr>
          <w:rFonts w:ascii="Arial" w:hAnsi="Arial" w:cs="Arial"/>
          <w:sz w:val="24"/>
          <w:szCs w:val="24"/>
          <w:shd w:val="clear" w:color="auto" w:fill="FFFFFF"/>
        </w:rPr>
        <w:t xml:space="preserve">риказом Минфина России от 31.12.2016 N 258н (далее - </w:t>
      </w:r>
      <w:r w:rsidR="00DD458F" w:rsidRPr="00E11BE6">
        <w:rPr>
          <w:rFonts w:ascii="Arial" w:hAnsi="Arial" w:cs="Arial"/>
          <w:sz w:val="24"/>
          <w:szCs w:val="24"/>
        </w:rPr>
        <w:t>СГС</w:t>
      </w:r>
      <w:r w:rsidRPr="00E11BE6">
        <w:rPr>
          <w:rFonts w:ascii="Arial" w:hAnsi="Arial" w:cs="Arial"/>
          <w:sz w:val="24"/>
          <w:szCs w:val="24"/>
        </w:rPr>
        <w:t xml:space="preserve"> «Аренда»);</w:t>
      </w:r>
    </w:p>
    <w:p w14:paraId="6C652BF8" w14:textId="77777777" w:rsidR="00056E1A" w:rsidRPr="00E11BE6" w:rsidRDefault="00147BA2" w:rsidP="00912106">
      <w:pPr>
        <w:pStyle w:val="s1"/>
        <w:spacing w:before="0" w:beforeAutospacing="0" w:after="0" w:afterAutospacing="0"/>
      </w:pPr>
      <w:r w:rsidRPr="00E11BE6">
        <w:rPr>
          <w:rFonts w:ascii="Arial" w:hAnsi="Arial" w:cs="Arial"/>
        </w:rPr>
        <w:t xml:space="preserve">- </w:t>
      </w:r>
      <w:r w:rsidR="00DD458F" w:rsidRPr="00E11BE6">
        <w:rPr>
          <w:rFonts w:ascii="Arial" w:hAnsi="Arial" w:cs="Arial"/>
        </w:rPr>
        <w:t>СГС</w:t>
      </w:r>
      <w:r w:rsidR="00056E1A" w:rsidRPr="00E11BE6">
        <w:rPr>
          <w:rFonts w:ascii="Arial" w:hAnsi="Arial" w:cs="Arial"/>
        </w:rPr>
        <w:t xml:space="preserve"> «Концептуальные основы бухгалтерского учета и отчетности организаций государственного сектора», утвержденным приказом Минфина России от 31.12.2016 N 256н (далее – </w:t>
      </w:r>
      <w:r w:rsidR="00DD458F" w:rsidRPr="00E11BE6">
        <w:rPr>
          <w:rFonts w:ascii="Arial" w:hAnsi="Arial" w:cs="Arial"/>
        </w:rPr>
        <w:t>СГС</w:t>
      </w:r>
      <w:r w:rsidR="00056E1A" w:rsidRPr="00E11BE6">
        <w:rPr>
          <w:rFonts w:ascii="Arial" w:hAnsi="Arial" w:cs="Arial"/>
        </w:rPr>
        <w:t xml:space="preserve"> «Концептуальные основы»).</w:t>
      </w:r>
    </w:p>
    <w:p w14:paraId="0054BF1C" w14:textId="77777777" w:rsidR="00056E1A" w:rsidRPr="00E11BE6" w:rsidRDefault="00056E1A" w:rsidP="00056E1A">
      <w:pPr>
        <w:pStyle w:val="s1"/>
        <w:spacing w:before="0" w:beforeAutospacing="0" w:after="0" w:afterAutospacing="0"/>
        <w:jc w:val="both"/>
        <w:rPr>
          <w:rFonts w:ascii="Arial" w:hAnsi="Arial" w:cs="Arial"/>
        </w:rPr>
      </w:pPr>
      <w:r w:rsidRPr="00E11BE6">
        <w:rPr>
          <w:rFonts w:ascii="Arial" w:hAnsi="Arial" w:cs="Arial"/>
        </w:rPr>
        <w:t>Персональный состав комиссий, создаваемых в Учреждении, а также порядок их работы определяются отдельными приказами руководителя Учреждения.</w:t>
      </w:r>
    </w:p>
    <w:p w14:paraId="4E344BF2" w14:textId="77777777" w:rsidR="00D34BE9" w:rsidRPr="00A66272" w:rsidRDefault="00E027D0" w:rsidP="00D34BE9">
      <w:pPr>
        <w:pStyle w:val="s1"/>
        <w:spacing w:before="0" w:beforeAutospacing="0" w:after="0" w:afterAutospacing="0"/>
        <w:jc w:val="both"/>
        <w:rPr>
          <w:rFonts w:ascii="Arial" w:eastAsia="Calibri" w:hAnsi="Arial" w:cs="Arial"/>
          <w:lang w:eastAsia="en-US"/>
        </w:rPr>
      </w:pPr>
      <w:r w:rsidRPr="00A66272">
        <w:rPr>
          <w:rFonts w:ascii="Arial" w:hAnsi="Arial" w:cs="Arial"/>
        </w:rPr>
        <w:t>2.</w:t>
      </w:r>
      <w:r>
        <w:rPr>
          <w:rFonts w:ascii="Arial" w:hAnsi="Arial" w:cs="Arial"/>
        </w:rPr>
        <w:t>1</w:t>
      </w:r>
      <w:r w:rsidRPr="00A66272">
        <w:rPr>
          <w:rFonts w:ascii="Arial" w:hAnsi="Arial" w:cs="Arial"/>
        </w:rPr>
        <w:t>.</w:t>
      </w:r>
      <w:r w:rsidR="00056E1A">
        <w:rPr>
          <w:rFonts w:ascii="Arial" w:hAnsi="Arial" w:cs="Arial"/>
        </w:rPr>
        <w:t>2</w:t>
      </w:r>
      <w:r w:rsidRPr="00A66272">
        <w:rPr>
          <w:rFonts w:ascii="Arial" w:hAnsi="Arial" w:cs="Arial"/>
        </w:rPr>
        <w:t xml:space="preserve">. </w:t>
      </w:r>
      <w:r w:rsidR="00D34BE9" w:rsidRPr="00A66272">
        <w:rPr>
          <w:rFonts w:ascii="Arial" w:eastAsia="Calibri" w:hAnsi="Arial" w:cs="Arial"/>
          <w:lang w:eastAsia="en-US"/>
        </w:rPr>
        <w:t xml:space="preserve">По нефинансовым активам, полученным безвозмездно от организаций бюджетной сферы </w:t>
      </w:r>
      <w:r w:rsidR="00056E1A">
        <w:rPr>
          <w:rFonts w:ascii="Arial" w:eastAsia="Calibri" w:hAnsi="Arial" w:cs="Arial"/>
          <w:lang w:eastAsia="en-US"/>
        </w:rPr>
        <w:t xml:space="preserve">и иных контрагентов (организаций и физических лиц) </w:t>
      </w:r>
      <w:r w:rsidR="00D34BE9" w:rsidRPr="00A66272">
        <w:rPr>
          <w:rFonts w:ascii="Arial" w:eastAsia="Calibri" w:hAnsi="Arial" w:cs="Arial"/>
          <w:lang w:eastAsia="en-US"/>
        </w:rPr>
        <w:t>в качестве основных средств</w:t>
      </w:r>
      <w:r w:rsidR="00056E1A">
        <w:rPr>
          <w:rFonts w:ascii="Arial" w:eastAsia="Calibri" w:hAnsi="Arial" w:cs="Arial"/>
          <w:lang w:eastAsia="en-US"/>
        </w:rPr>
        <w:t xml:space="preserve">, </w:t>
      </w:r>
      <w:r w:rsidR="00D34BE9" w:rsidRPr="00A66272">
        <w:rPr>
          <w:rFonts w:ascii="Arial" w:eastAsia="Calibri" w:hAnsi="Arial" w:cs="Arial"/>
          <w:lang w:eastAsia="en-US"/>
        </w:rPr>
        <w:t>нематериальных</w:t>
      </w:r>
      <w:r w:rsidR="00056E1A">
        <w:rPr>
          <w:rFonts w:ascii="Arial" w:eastAsia="Calibri" w:hAnsi="Arial" w:cs="Arial"/>
          <w:lang w:eastAsia="en-US"/>
        </w:rPr>
        <w:t xml:space="preserve"> или </w:t>
      </w:r>
      <w:r w:rsidR="00D34BE9" w:rsidRPr="00A66272">
        <w:rPr>
          <w:rFonts w:ascii="Arial" w:eastAsia="Calibri" w:hAnsi="Arial" w:cs="Arial"/>
          <w:lang w:eastAsia="en-US"/>
        </w:rPr>
        <w:t>непроизведенных активов</w:t>
      </w:r>
      <w:r w:rsidR="005704B5">
        <w:rPr>
          <w:rFonts w:ascii="Arial" w:eastAsia="Calibri" w:hAnsi="Arial" w:cs="Arial"/>
          <w:lang w:eastAsia="en-US"/>
        </w:rPr>
        <w:t xml:space="preserve">, </w:t>
      </w:r>
      <w:r w:rsidR="005704B5">
        <w:rPr>
          <w:rFonts w:ascii="Arial" w:hAnsi="Arial" w:cs="Arial"/>
        </w:rPr>
        <w:t>Комиссией</w:t>
      </w:r>
      <w:r w:rsidR="005704B5" w:rsidRPr="0064326A">
        <w:rPr>
          <w:rFonts w:ascii="Arial" w:hAnsi="Arial" w:cs="Arial"/>
        </w:rPr>
        <w:t xml:space="preserve"> по поступлению и выбытию активов</w:t>
      </w:r>
      <w:r w:rsidR="00B10E67">
        <w:rPr>
          <w:rFonts w:ascii="Arial" w:hAnsi="Arial" w:cs="Arial"/>
        </w:rPr>
        <w:t xml:space="preserve"> </w:t>
      </w:r>
      <w:r w:rsidR="00D34BE9" w:rsidRPr="00A66272">
        <w:rPr>
          <w:rFonts w:ascii="Arial" w:eastAsia="Calibri" w:hAnsi="Arial" w:cs="Arial"/>
          <w:lang w:eastAsia="en-US"/>
        </w:rPr>
        <w:t>проверяется их соответствие критериям учета в составе основных средств</w:t>
      </w:r>
      <w:r w:rsidR="005704B5">
        <w:rPr>
          <w:rFonts w:ascii="Arial" w:eastAsia="Calibri" w:hAnsi="Arial" w:cs="Arial"/>
          <w:lang w:eastAsia="en-US"/>
        </w:rPr>
        <w:t xml:space="preserve">, </w:t>
      </w:r>
      <w:r w:rsidR="00D34BE9" w:rsidRPr="00A66272">
        <w:rPr>
          <w:rFonts w:ascii="Arial" w:eastAsia="Calibri" w:hAnsi="Arial" w:cs="Arial"/>
          <w:lang w:eastAsia="en-US"/>
        </w:rPr>
        <w:t>нематериальных</w:t>
      </w:r>
      <w:r w:rsidR="005704B5">
        <w:rPr>
          <w:rFonts w:ascii="Arial" w:eastAsia="Calibri" w:hAnsi="Arial" w:cs="Arial"/>
          <w:lang w:eastAsia="en-US"/>
        </w:rPr>
        <w:t xml:space="preserve"> или </w:t>
      </w:r>
      <w:r w:rsidR="00D34BE9" w:rsidRPr="00A66272">
        <w:rPr>
          <w:rFonts w:ascii="Arial" w:eastAsia="Calibri" w:hAnsi="Arial" w:cs="Arial"/>
          <w:lang w:eastAsia="en-US"/>
        </w:rPr>
        <w:t>непроизведенных активов</w:t>
      </w:r>
      <w:r w:rsidR="00B10E67">
        <w:rPr>
          <w:rFonts w:ascii="Arial" w:eastAsia="Calibri" w:hAnsi="Arial" w:cs="Arial"/>
          <w:lang w:eastAsia="en-US"/>
        </w:rPr>
        <w:t xml:space="preserve"> </w:t>
      </w:r>
      <w:r w:rsidR="00D34BE9" w:rsidRPr="00A66272">
        <w:rPr>
          <w:rFonts w:ascii="Arial" w:eastAsia="Calibri" w:hAnsi="Arial" w:cs="Arial"/>
          <w:lang w:eastAsia="en-US"/>
        </w:rPr>
        <w:t>на основании действующего законодательства и положений настоящей Учетной политики.</w:t>
      </w:r>
    </w:p>
    <w:p w14:paraId="4752544A" w14:textId="77777777" w:rsidR="00D34BE9" w:rsidRDefault="00D34BE9" w:rsidP="00D34BE9">
      <w:pPr>
        <w:pStyle w:val="s1"/>
        <w:spacing w:before="0" w:beforeAutospacing="0" w:after="0" w:afterAutospacing="0"/>
        <w:jc w:val="both"/>
        <w:rPr>
          <w:rFonts w:ascii="Arial" w:eastAsia="Calibri" w:hAnsi="Arial" w:cs="Arial"/>
          <w:lang w:eastAsia="en-US"/>
        </w:rPr>
      </w:pPr>
      <w:commentRangeStart w:id="599"/>
      <w:r w:rsidRPr="00A66272">
        <w:rPr>
          <w:rFonts w:ascii="Arial" w:eastAsia="Calibri" w:hAnsi="Arial" w:cs="Arial"/>
          <w:lang w:eastAsia="en-US"/>
        </w:rPr>
        <w:t xml:space="preserve">Если по указанным основаниям полученные </w:t>
      </w:r>
      <w:r w:rsidR="00FC13E7">
        <w:rPr>
          <w:rFonts w:ascii="Arial" w:eastAsia="Calibri" w:hAnsi="Arial" w:cs="Arial"/>
          <w:lang w:eastAsia="en-US"/>
        </w:rPr>
        <w:t xml:space="preserve">основные средства </w:t>
      </w:r>
      <w:r w:rsidRPr="00A66272">
        <w:rPr>
          <w:rFonts w:ascii="Arial" w:eastAsia="Calibri" w:hAnsi="Arial" w:cs="Arial"/>
          <w:lang w:eastAsia="en-US"/>
        </w:rPr>
        <w:t>следует классифицировать как материальные запасы, они должны быть учтены в качестве материальных запасов сразу же при принятии к учету на основании решения профильной комиссии и документов, подтверждающих поступление объекта</w:t>
      </w:r>
      <w:r w:rsidR="00D86833">
        <w:rPr>
          <w:rFonts w:ascii="Arial" w:eastAsia="Calibri" w:hAnsi="Arial" w:cs="Arial"/>
          <w:lang w:eastAsia="en-US"/>
        </w:rPr>
        <w:t>. Е</w:t>
      </w:r>
      <w:r w:rsidR="00FC13E7">
        <w:rPr>
          <w:rFonts w:ascii="Arial" w:eastAsia="Calibri" w:hAnsi="Arial" w:cs="Arial"/>
          <w:lang w:eastAsia="en-US"/>
        </w:rPr>
        <w:t xml:space="preserve">сли </w:t>
      </w:r>
      <w:r w:rsidR="00FC13E7" w:rsidRPr="00A66272">
        <w:rPr>
          <w:rFonts w:ascii="Arial" w:eastAsia="Calibri" w:hAnsi="Arial" w:cs="Arial"/>
          <w:lang w:eastAsia="en-US"/>
        </w:rPr>
        <w:t xml:space="preserve">полученные </w:t>
      </w:r>
      <w:r w:rsidR="00FC13E7">
        <w:rPr>
          <w:rFonts w:ascii="Arial" w:eastAsia="Calibri" w:hAnsi="Arial" w:cs="Arial"/>
          <w:lang w:eastAsia="en-US"/>
        </w:rPr>
        <w:t xml:space="preserve">материальные запасы </w:t>
      </w:r>
      <w:r w:rsidR="00FC13E7" w:rsidRPr="00A66272">
        <w:rPr>
          <w:rFonts w:ascii="Arial" w:eastAsia="Calibri" w:hAnsi="Arial" w:cs="Arial"/>
          <w:lang w:eastAsia="en-US"/>
        </w:rPr>
        <w:t xml:space="preserve">следует классифицировать как </w:t>
      </w:r>
      <w:r w:rsidR="00FC13E7">
        <w:rPr>
          <w:rFonts w:ascii="Arial" w:eastAsia="Calibri" w:hAnsi="Arial" w:cs="Arial"/>
          <w:lang w:eastAsia="en-US"/>
        </w:rPr>
        <w:t xml:space="preserve">основные </w:t>
      </w:r>
      <w:r w:rsidR="00D86833">
        <w:rPr>
          <w:rFonts w:ascii="Arial" w:eastAsia="Calibri" w:hAnsi="Arial" w:cs="Arial"/>
          <w:lang w:eastAsia="en-US"/>
        </w:rPr>
        <w:t>средства</w:t>
      </w:r>
      <w:r w:rsidR="00FC13E7" w:rsidRPr="00A66272">
        <w:rPr>
          <w:rFonts w:ascii="Arial" w:eastAsia="Calibri" w:hAnsi="Arial" w:cs="Arial"/>
          <w:lang w:eastAsia="en-US"/>
        </w:rPr>
        <w:t xml:space="preserve">, они должны быть учтены в качестве </w:t>
      </w:r>
      <w:r w:rsidR="00D86833">
        <w:rPr>
          <w:rFonts w:ascii="Arial" w:eastAsia="Calibri" w:hAnsi="Arial" w:cs="Arial"/>
          <w:lang w:eastAsia="en-US"/>
        </w:rPr>
        <w:t xml:space="preserve">основных средств </w:t>
      </w:r>
      <w:r w:rsidR="00FC13E7" w:rsidRPr="00A66272">
        <w:rPr>
          <w:rFonts w:ascii="Arial" w:eastAsia="Calibri" w:hAnsi="Arial" w:cs="Arial"/>
          <w:lang w:eastAsia="en-US"/>
        </w:rPr>
        <w:t>сразу же при принятии к учету</w:t>
      </w:r>
      <w:r w:rsidR="00D86833">
        <w:rPr>
          <w:rFonts w:ascii="Arial" w:eastAsia="Calibri" w:hAnsi="Arial" w:cs="Arial"/>
          <w:lang w:eastAsia="en-US"/>
        </w:rPr>
        <w:t xml:space="preserve">. Если передающей организацией бюджетной сферы указан некорректный аналитический счет по передаваемому объекту нефинансовых активов, </w:t>
      </w:r>
      <w:r w:rsidR="005301B3">
        <w:rPr>
          <w:rFonts w:ascii="Arial" w:eastAsia="Calibri" w:hAnsi="Arial" w:cs="Arial"/>
          <w:lang w:eastAsia="en-US"/>
        </w:rPr>
        <w:t xml:space="preserve">этот объект </w:t>
      </w:r>
      <w:r w:rsidR="00D86833">
        <w:rPr>
          <w:rFonts w:ascii="Arial" w:eastAsia="Calibri" w:hAnsi="Arial" w:cs="Arial"/>
          <w:lang w:eastAsia="en-US"/>
        </w:rPr>
        <w:t xml:space="preserve">должен быть учтен на корректном аналитическом счете </w:t>
      </w:r>
      <w:r w:rsidR="005301B3">
        <w:rPr>
          <w:rFonts w:ascii="Arial" w:eastAsia="Calibri" w:hAnsi="Arial" w:cs="Arial"/>
          <w:lang w:eastAsia="en-US"/>
        </w:rPr>
        <w:t>сразу же при принятии к учету.</w:t>
      </w:r>
      <w:commentRangeEnd w:id="599"/>
      <w:r w:rsidR="001B72C5">
        <w:rPr>
          <w:rStyle w:val="a3"/>
          <w:rFonts w:ascii="Calibri" w:hAnsi="Calibri"/>
        </w:rPr>
        <w:commentReference w:id="599"/>
      </w:r>
    </w:p>
    <w:p w14:paraId="3C7866C9" w14:textId="77777777" w:rsidR="00E14F08" w:rsidRPr="007D0A60" w:rsidRDefault="00E14F08" w:rsidP="00D87B4C">
      <w:pPr>
        <w:spacing w:after="0" w:line="240" w:lineRule="auto"/>
        <w:jc w:val="both"/>
        <w:rPr>
          <w:rFonts w:ascii="Arial" w:hAnsi="Arial" w:cs="Arial"/>
          <w:sz w:val="24"/>
          <w:szCs w:val="24"/>
        </w:rPr>
      </w:pPr>
      <w:commentRangeStart w:id="600"/>
      <w:r w:rsidRPr="007D0A60">
        <w:rPr>
          <w:rFonts w:ascii="Arial" w:hAnsi="Arial" w:cs="Arial"/>
          <w:sz w:val="24"/>
          <w:szCs w:val="24"/>
        </w:rPr>
        <w:t xml:space="preserve">Недвижимое имущество, полученное от организации бюджетной сферы без указания передающей стороной </w:t>
      </w:r>
      <w:r w:rsidR="00F224C2" w:rsidRPr="007D0A60">
        <w:rPr>
          <w:rFonts w:ascii="Arial" w:hAnsi="Arial" w:cs="Arial"/>
          <w:sz w:val="24"/>
          <w:szCs w:val="24"/>
        </w:rPr>
        <w:t xml:space="preserve">стоимости </w:t>
      </w:r>
      <w:r w:rsidRPr="007D0A60">
        <w:rPr>
          <w:rFonts w:ascii="Arial" w:hAnsi="Arial" w:cs="Arial"/>
          <w:sz w:val="24"/>
          <w:szCs w:val="24"/>
        </w:rPr>
        <w:t>в первич</w:t>
      </w:r>
      <w:r w:rsidR="00F224C2" w:rsidRPr="007D0A60">
        <w:rPr>
          <w:rFonts w:ascii="Arial" w:hAnsi="Arial" w:cs="Arial"/>
          <w:sz w:val="24"/>
          <w:szCs w:val="24"/>
        </w:rPr>
        <w:t>ных учетных документах</w:t>
      </w:r>
      <w:r w:rsidRPr="007D0A60">
        <w:rPr>
          <w:rFonts w:ascii="Arial" w:hAnsi="Arial" w:cs="Arial"/>
          <w:sz w:val="24"/>
          <w:szCs w:val="24"/>
        </w:rPr>
        <w:t>, после регистрации права оперативного управления</w:t>
      </w:r>
      <w:r w:rsidR="00B10E67">
        <w:rPr>
          <w:rFonts w:ascii="Arial" w:hAnsi="Arial" w:cs="Arial"/>
          <w:sz w:val="24"/>
          <w:szCs w:val="24"/>
        </w:rPr>
        <w:t xml:space="preserve"> </w:t>
      </w:r>
      <w:r w:rsidRPr="007D0A60">
        <w:rPr>
          <w:rFonts w:ascii="Arial" w:hAnsi="Arial" w:cs="Arial"/>
          <w:sz w:val="24"/>
          <w:szCs w:val="24"/>
        </w:rPr>
        <w:t>до получения инф</w:t>
      </w:r>
      <w:r w:rsidR="00F224C2" w:rsidRPr="007D0A60">
        <w:rPr>
          <w:rFonts w:ascii="Arial" w:hAnsi="Arial" w:cs="Arial"/>
          <w:sz w:val="24"/>
          <w:szCs w:val="24"/>
        </w:rPr>
        <w:t>ормации о балансовой стоимости и сумме</w:t>
      </w:r>
      <w:r w:rsidRPr="007D0A60">
        <w:rPr>
          <w:rFonts w:ascii="Arial" w:hAnsi="Arial" w:cs="Arial"/>
          <w:sz w:val="24"/>
          <w:szCs w:val="24"/>
        </w:rPr>
        <w:t xml:space="preserve"> начисленной амортизации учитывается</w:t>
      </w:r>
      <w:r w:rsidR="00F224C2" w:rsidRPr="007D0A60">
        <w:rPr>
          <w:rFonts w:ascii="Arial" w:hAnsi="Arial" w:cs="Arial"/>
          <w:sz w:val="24"/>
          <w:szCs w:val="24"/>
        </w:rPr>
        <w:t xml:space="preserve"> на балансовых счетах</w:t>
      </w:r>
      <w:r w:rsidRPr="007D0A60">
        <w:rPr>
          <w:rFonts w:ascii="Arial" w:hAnsi="Arial" w:cs="Arial"/>
          <w:sz w:val="24"/>
          <w:szCs w:val="24"/>
        </w:rPr>
        <w:t>:</w:t>
      </w:r>
    </w:p>
    <w:p w14:paraId="720C06EE" w14:textId="77777777" w:rsidR="00E14F08" w:rsidRPr="007D0A60" w:rsidRDefault="00E14F08" w:rsidP="00F224C2">
      <w:pPr>
        <w:spacing w:after="0" w:line="240" w:lineRule="auto"/>
        <w:rPr>
          <w:rFonts w:ascii="Arial" w:hAnsi="Arial" w:cs="Arial"/>
          <w:sz w:val="24"/>
          <w:szCs w:val="24"/>
        </w:rPr>
      </w:pPr>
      <w:r w:rsidRPr="007D0A60">
        <w:rPr>
          <w:rFonts w:ascii="Arial" w:hAnsi="Arial" w:cs="Arial"/>
          <w:sz w:val="24"/>
          <w:szCs w:val="24"/>
        </w:rPr>
        <w:t>- по кадастровой стоимости,</w:t>
      </w:r>
    </w:p>
    <w:p w14:paraId="5272D777" w14:textId="77777777" w:rsidR="00E14F08" w:rsidRPr="007D0A60" w:rsidRDefault="00E14F08" w:rsidP="00F224C2">
      <w:pPr>
        <w:spacing w:after="0" w:line="240" w:lineRule="auto"/>
        <w:rPr>
          <w:rFonts w:ascii="Arial" w:hAnsi="Arial" w:cs="Arial"/>
          <w:sz w:val="24"/>
          <w:szCs w:val="24"/>
        </w:rPr>
      </w:pPr>
      <w:r w:rsidRPr="007D0A60">
        <w:rPr>
          <w:rFonts w:ascii="Arial" w:hAnsi="Arial" w:cs="Arial"/>
          <w:sz w:val="24"/>
          <w:szCs w:val="24"/>
        </w:rPr>
        <w:t xml:space="preserve">- при отсутствии кадастровой оценки </w:t>
      </w:r>
      <w:r w:rsidR="00F224C2" w:rsidRPr="007D0A60">
        <w:rPr>
          <w:rFonts w:ascii="Arial" w:hAnsi="Arial" w:cs="Arial"/>
          <w:sz w:val="24"/>
          <w:szCs w:val="24"/>
        </w:rPr>
        <w:t xml:space="preserve">- </w:t>
      </w:r>
      <w:r w:rsidRPr="007D0A60">
        <w:rPr>
          <w:rFonts w:ascii="Arial" w:hAnsi="Arial" w:cs="Arial"/>
          <w:sz w:val="24"/>
          <w:szCs w:val="24"/>
        </w:rPr>
        <w:t>в условной оценке: 1 объект - 1 рубль.</w:t>
      </w:r>
    </w:p>
    <w:p w14:paraId="1AC0C594" w14:textId="77777777" w:rsidR="00E14F08" w:rsidRPr="007D0A60" w:rsidRDefault="00E14F08" w:rsidP="00D87B4C">
      <w:pPr>
        <w:spacing w:after="0" w:line="240" w:lineRule="auto"/>
        <w:jc w:val="both"/>
        <w:rPr>
          <w:rFonts w:ascii="Arial" w:hAnsi="Arial" w:cs="Arial"/>
          <w:sz w:val="24"/>
          <w:szCs w:val="24"/>
        </w:rPr>
      </w:pPr>
      <w:r w:rsidRPr="007D0A60">
        <w:rPr>
          <w:rFonts w:ascii="Arial" w:hAnsi="Arial" w:cs="Arial"/>
          <w:sz w:val="24"/>
          <w:szCs w:val="24"/>
        </w:rPr>
        <w:t>Движимое имущество, полученное от организации бюджетной сферы без указания передающей стороной стоимости,</w:t>
      </w:r>
      <w:r w:rsidR="00B10E67">
        <w:rPr>
          <w:rFonts w:ascii="Arial" w:hAnsi="Arial" w:cs="Arial"/>
          <w:sz w:val="24"/>
          <w:szCs w:val="24"/>
        </w:rPr>
        <w:t xml:space="preserve"> </w:t>
      </w:r>
      <w:r w:rsidRPr="007D0A60">
        <w:rPr>
          <w:rFonts w:ascii="Arial" w:hAnsi="Arial" w:cs="Arial"/>
          <w:sz w:val="24"/>
          <w:szCs w:val="24"/>
        </w:rPr>
        <w:t xml:space="preserve">до утонения стоимостных оценок </w:t>
      </w:r>
      <w:r w:rsidR="00F224C2" w:rsidRPr="007D0A60">
        <w:rPr>
          <w:rFonts w:ascii="Arial" w:hAnsi="Arial" w:cs="Arial"/>
          <w:sz w:val="24"/>
          <w:szCs w:val="24"/>
        </w:rPr>
        <w:t xml:space="preserve">учитывается на балансовых счетах в </w:t>
      </w:r>
      <w:r w:rsidRPr="007D0A60">
        <w:rPr>
          <w:rFonts w:ascii="Arial" w:hAnsi="Arial" w:cs="Arial"/>
          <w:sz w:val="24"/>
          <w:szCs w:val="24"/>
        </w:rPr>
        <w:t xml:space="preserve">условной оценке: 1 объект - 1 рубль. </w:t>
      </w:r>
    </w:p>
    <w:p w14:paraId="70686DF8" w14:textId="77777777" w:rsidR="00E14F08" w:rsidRPr="007D0A60" w:rsidRDefault="00E14F08" w:rsidP="00F224C2">
      <w:pPr>
        <w:spacing w:after="0" w:line="240" w:lineRule="auto"/>
        <w:rPr>
          <w:rFonts w:ascii="Arial" w:hAnsi="Arial" w:cs="Arial"/>
          <w:sz w:val="24"/>
          <w:szCs w:val="24"/>
        </w:rPr>
      </w:pPr>
      <w:r w:rsidRPr="007D0A60">
        <w:rPr>
          <w:rFonts w:ascii="Arial" w:hAnsi="Arial" w:cs="Arial"/>
          <w:sz w:val="24"/>
          <w:szCs w:val="24"/>
        </w:rPr>
        <w:lastRenderedPageBreak/>
        <w:t>По факту получения указанного имущества в адрес организации бюджетной сферы, п</w:t>
      </w:r>
      <w:r w:rsidR="00F224C2" w:rsidRPr="007D0A60">
        <w:rPr>
          <w:rFonts w:ascii="Arial" w:hAnsi="Arial" w:cs="Arial"/>
          <w:sz w:val="24"/>
          <w:szCs w:val="24"/>
        </w:rPr>
        <w:t>ередавшей объект нефинансовых активов</w:t>
      </w:r>
      <w:r w:rsidRPr="007D0A60">
        <w:rPr>
          <w:rFonts w:ascii="Arial" w:hAnsi="Arial" w:cs="Arial"/>
          <w:sz w:val="24"/>
          <w:szCs w:val="24"/>
        </w:rPr>
        <w:t>, в целях дальнейшей консолидации</w:t>
      </w:r>
      <w:r w:rsidR="00F224C2" w:rsidRPr="007D0A60">
        <w:rPr>
          <w:rFonts w:ascii="Arial" w:hAnsi="Arial" w:cs="Arial"/>
          <w:sz w:val="24"/>
          <w:szCs w:val="24"/>
        </w:rPr>
        <w:t xml:space="preserve"> (сверки)</w:t>
      </w:r>
      <w:r w:rsidRPr="007D0A60">
        <w:rPr>
          <w:rFonts w:ascii="Arial" w:hAnsi="Arial" w:cs="Arial"/>
          <w:sz w:val="24"/>
          <w:szCs w:val="24"/>
        </w:rPr>
        <w:t xml:space="preserve"> расчетов направляется Извещение (ф. 0504805).</w:t>
      </w:r>
      <w:commentRangeEnd w:id="600"/>
      <w:r w:rsidR="00F224C2" w:rsidRPr="007D0A60">
        <w:rPr>
          <w:rStyle w:val="a3"/>
        </w:rPr>
        <w:commentReference w:id="600"/>
      </w:r>
    </w:p>
    <w:p w14:paraId="714FAD90" w14:textId="77777777" w:rsidR="004B679A" w:rsidRPr="00A66272" w:rsidRDefault="004B679A" w:rsidP="004B679A">
      <w:pPr>
        <w:pStyle w:val="s1"/>
        <w:spacing w:before="0" w:beforeAutospacing="0" w:after="0" w:afterAutospacing="0"/>
        <w:jc w:val="both"/>
        <w:rPr>
          <w:rFonts w:ascii="Arial" w:hAnsi="Arial" w:cs="Arial"/>
        </w:rPr>
      </w:pPr>
      <w:r>
        <w:rPr>
          <w:rFonts w:ascii="Arial" w:hAnsi="Arial" w:cs="Arial"/>
        </w:rPr>
        <w:t>2.1</w:t>
      </w:r>
      <w:r w:rsidRPr="00A66272">
        <w:rPr>
          <w:rFonts w:ascii="Arial" w:hAnsi="Arial" w:cs="Arial"/>
        </w:rPr>
        <w:t>.</w:t>
      </w:r>
      <w:r>
        <w:rPr>
          <w:rFonts w:ascii="Arial" w:hAnsi="Arial" w:cs="Arial"/>
        </w:rPr>
        <w:t>3</w:t>
      </w:r>
      <w:r w:rsidRPr="00A66272">
        <w:rPr>
          <w:rFonts w:ascii="Arial" w:hAnsi="Arial" w:cs="Arial"/>
        </w:rPr>
        <w:t xml:space="preserve">. Движимое имущество при его поступлении в Учреждение сразу же должно быть отнесено либо к особо ценному, либо к иному имуществу в соответствии с критериями, определенными законодательством и Учредителем. </w:t>
      </w:r>
    </w:p>
    <w:p w14:paraId="18C271DD" w14:textId="77777777" w:rsidR="004B679A" w:rsidRPr="00A66272" w:rsidRDefault="004B679A" w:rsidP="004B679A">
      <w:pPr>
        <w:pStyle w:val="s1"/>
        <w:spacing w:before="0" w:beforeAutospacing="0" w:after="0" w:afterAutospacing="0"/>
        <w:jc w:val="both"/>
        <w:rPr>
          <w:rFonts w:ascii="Arial" w:hAnsi="Arial" w:cs="Arial"/>
        </w:rPr>
      </w:pPr>
      <w:r w:rsidRPr="00A66272">
        <w:rPr>
          <w:rFonts w:ascii="Arial" w:hAnsi="Arial" w:cs="Arial"/>
        </w:rPr>
        <w:t>В случае отсутствия критериев, определенных Учредителем</w:t>
      </w:r>
      <w:r>
        <w:rPr>
          <w:rFonts w:ascii="Arial" w:hAnsi="Arial" w:cs="Arial"/>
        </w:rPr>
        <w:t xml:space="preserve">, </w:t>
      </w:r>
      <w:r w:rsidRPr="00A66272">
        <w:rPr>
          <w:rFonts w:ascii="Arial" w:hAnsi="Arial" w:cs="Arial"/>
        </w:rPr>
        <w:t xml:space="preserve">Учреждение при отнесении имущества к категории особо ценного руководствуется  действующим законодательством. </w:t>
      </w:r>
    </w:p>
    <w:p w14:paraId="7696EB32" w14:textId="77777777" w:rsidR="004B679A" w:rsidRPr="00A66272" w:rsidRDefault="004B679A" w:rsidP="004B679A">
      <w:pPr>
        <w:pStyle w:val="s1"/>
        <w:spacing w:before="0" w:beforeAutospacing="0" w:after="0" w:afterAutospacing="0"/>
        <w:jc w:val="both"/>
        <w:rPr>
          <w:rFonts w:ascii="Arial" w:hAnsi="Arial" w:cs="Arial"/>
        </w:rPr>
      </w:pPr>
      <w:r w:rsidRPr="00A66272">
        <w:rPr>
          <w:rFonts w:ascii="Arial" w:hAnsi="Arial" w:cs="Arial"/>
        </w:rPr>
        <w:t>Порядок отнесения имущества Учреждения к категории особо ценного</w:t>
      </w:r>
      <w:r>
        <w:rPr>
          <w:rFonts w:ascii="Arial" w:hAnsi="Arial" w:cs="Arial"/>
        </w:rPr>
        <w:t xml:space="preserve"> движимого имущества утвержден п</w:t>
      </w:r>
      <w:r w:rsidRPr="00A66272">
        <w:rPr>
          <w:rFonts w:ascii="Arial" w:hAnsi="Arial" w:cs="Arial"/>
        </w:rPr>
        <w:t xml:space="preserve">остановлением Правительства РФ от 26.07.2010 N 538 </w:t>
      </w:r>
      <w:r w:rsidRPr="00A66272">
        <w:rPr>
          <w:rFonts w:ascii="Arial" w:hAnsi="Arial" w:cs="Arial"/>
          <w:color w:val="000000"/>
        </w:rPr>
        <w:t>"О порядке отнесения имущества автономного или бюджетного учреждения к категории особо ценного движимого имущества"</w:t>
      </w:r>
      <w:r>
        <w:rPr>
          <w:rFonts w:ascii="Arial" w:hAnsi="Arial" w:cs="Arial"/>
        </w:rPr>
        <w:t xml:space="preserve"> и нормативными правовыми актами, принятыми во исполнение положений данного постановления.</w:t>
      </w:r>
    </w:p>
    <w:p w14:paraId="16C9DB0C" w14:textId="77777777" w:rsidR="004B679A" w:rsidRDefault="004B679A" w:rsidP="004B679A">
      <w:pPr>
        <w:pStyle w:val="s1"/>
        <w:spacing w:before="0" w:beforeAutospacing="0" w:after="0" w:afterAutospacing="0"/>
        <w:jc w:val="both"/>
        <w:rPr>
          <w:rFonts w:ascii="Arial" w:hAnsi="Arial" w:cs="Arial"/>
        </w:rPr>
      </w:pPr>
      <w:r w:rsidRPr="00A66272">
        <w:rPr>
          <w:rFonts w:ascii="Arial" w:hAnsi="Arial" w:cs="Arial"/>
        </w:rPr>
        <w:t>Перечни особо ценного движимого имущества Учреждения определяются Учредителем</w:t>
      </w:r>
      <w:r w:rsidR="00ED0849">
        <w:rPr>
          <w:rFonts w:ascii="Arial" w:hAnsi="Arial" w:cs="Arial"/>
        </w:rPr>
        <w:t xml:space="preserve"> </w:t>
      </w:r>
      <w:r w:rsidRPr="00A66272">
        <w:rPr>
          <w:rFonts w:ascii="Arial" w:hAnsi="Arial" w:cs="Arial"/>
        </w:rPr>
        <w:t>в соответствии с действующим законодательством.</w:t>
      </w:r>
    </w:p>
    <w:p w14:paraId="58E514D4" w14:textId="77777777" w:rsidR="004B679A" w:rsidRPr="00A66272" w:rsidRDefault="004B679A" w:rsidP="004B679A">
      <w:pPr>
        <w:pStyle w:val="s1"/>
        <w:spacing w:before="0" w:beforeAutospacing="0" w:after="0" w:afterAutospacing="0"/>
        <w:jc w:val="both"/>
        <w:rPr>
          <w:rFonts w:ascii="Arial" w:hAnsi="Arial" w:cs="Arial"/>
        </w:rPr>
      </w:pPr>
      <w:r>
        <w:rPr>
          <w:rFonts w:ascii="Arial" w:hAnsi="Arial" w:cs="Arial"/>
        </w:rPr>
        <w:t>2.1</w:t>
      </w:r>
      <w:r w:rsidRPr="00A66272">
        <w:rPr>
          <w:rFonts w:ascii="Arial" w:hAnsi="Arial" w:cs="Arial"/>
        </w:rPr>
        <w:t>.</w:t>
      </w:r>
      <w:r>
        <w:rPr>
          <w:rFonts w:ascii="Arial" w:hAnsi="Arial" w:cs="Arial"/>
        </w:rPr>
        <w:t>4</w:t>
      </w:r>
      <w:r w:rsidRPr="00A66272">
        <w:rPr>
          <w:rFonts w:ascii="Arial" w:hAnsi="Arial" w:cs="Arial"/>
        </w:rPr>
        <w:t>. Изменение (корректировка) показателя счета 0 210 06</w:t>
      </w:r>
      <w:r>
        <w:rPr>
          <w:rFonts w:ascii="Arial" w:hAnsi="Arial" w:cs="Arial"/>
        </w:rPr>
        <w:t> </w:t>
      </w:r>
      <w:r w:rsidRPr="00A66272">
        <w:rPr>
          <w:rFonts w:ascii="Arial" w:hAnsi="Arial" w:cs="Arial"/>
        </w:rPr>
        <w:t>000</w:t>
      </w:r>
      <w:r>
        <w:rPr>
          <w:rFonts w:ascii="Arial" w:hAnsi="Arial" w:cs="Arial"/>
        </w:rPr>
        <w:t xml:space="preserve"> «Расчеты с учредителем» </w:t>
      </w:r>
      <w:r w:rsidRPr="00A66272">
        <w:rPr>
          <w:rFonts w:ascii="Arial" w:hAnsi="Arial" w:cs="Arial"/>
        </w:rPr>
        <w:t>осуществляется в корреспонденции со счетом 0 401 10 172 "Доходы от операций с активами" с периодичностью,</w:t>
      </w:r>
      <w:r w:rsidR="00ED0849">
        <w:rPr>
          <w:rFonts w:ascii="Arial" w:hAnsi="Arial" w:cs="Arial"/>
        </w:rPr>
        <w:t xml:space="preserve"> </w:t>
      </w:r>
      <w:r w:rsidRPr="00A66272">
        <w:rPr>
          <w:rFonts w:ascii="Arial" w:hAnsi="Arial" w:cs="Arial"/>
        </w:rPr>
        <w:t>установленной учредителем, но не реже одного раза в год (перед со</w:t>
      </w:r>
      <w:r>
        <w:rPr>
          <w:rFonts w:ascii="Arial" w:hAnsi="Arial" w:cs="Arial"/>
        </w:rPr>
        <w:t xml:space="preserve">ставлением годовой отчетности). </w:t>
      </w:r>
      <w:r w:rsidRPr="00A66272">
        <w:rPr>
          <w:rFonts w:ascii="Arial" w:hAnsi="Arial" w:cs="Arial"/>
        </w:rPr>
        <w:t>Показатели с</w:t>
      </w:r>
      <w:r>
        <w:rPr>
          <w:rFonts w:ascii="Arial" w:hAnsi="Arial" w:cs="Arial"/>
          <w:bCs/>
        </w:rPr>
        <w:t xml:space="preserve">чета </w:t>
      </w:r>
      <w:r w:rsidR="00BC53B4">
        <w:rPr>
          <w:rFonts w:ascii="Arial" w:hAnsi="Arial" w:cs="Arial"/>
          <w:bCs/>
        </w:rPr>
        <w:t xml:space="preserve">0 </w:t>
      </w:r>
      <w:r w:rsidRPr="00A66272">
        <w:rPr>
          <w:rFonts w:ascii="Arial" w:hAnsi="Arial" w:cs="Arial"/>
          <w:bCs/>
        </w:rPr>
        <w:t>106 00</w:t>
      </w:r>
      <w:r w:rsidR="00BC53B4">
        <w:rPr>
          <w:rFonts w:ascii="Arial" w:hAnsi="Arial" w:cs="Arial"/>
          <w:bCs/>
        </w:rPr>
        <w:t xml:space="preserve"> 000</w:t>
      </w:r>
      <w:r>
        <w:rPr>
          <w:rFonts w:ascii="Arial" w:hAnsi="Arial" w:cs="Arial"/>
          <w:bCs/>
        </w:rPr>
        <w:t xml:space="preserve"> «Вложения в нефинансовые активы» </w:t>
      </w:r>
      <w:r w:rsidRPr="00A66272">
        <w:rPr>
          <w:rFonts w:ascii="Arial" w:hAnsi="Arial" w:cs="Arial"/>
          <w:bCs/>
        </w:rPr>
        <w:t xml:space="preserve">не участвует при формировании показателей счета </w:t>
      </w:r>
      <w:r w:rsidR="00BC53B4">
        <w:rPr>
          <w:rFonts w:ascii="Arial" w:hAnsi="Arial" w:cs="Arial"/>
          <w:bCs/>
        </w:rPr>
        <w:t xml:space="preserve">0 </w:t>
      </w:r>
      <w:r w:rsidRPr="00A66272">
        <w:rPr>
          <w:rFonts w:ascii="Arial" w:hAnsi="Arial" w:cs="Arial"/>
          <w:bCs/>
        </w:rPr>
        <w:t>210 06</w:t>
      </w:r>
      <w:r w:rsidR="00BC53B4">
        <w:rPr>
          <w:rFonts w:ascii="Arial" w:hAnsi="Arial" w:cs="Arial"/>
          <w:bCs/>
        </w:rPr>
        <w:t xml:space="preserve"> 000</w:t>
      </w:r>
      <w:r w:rsidRPr="00A66272">
        <w:rPr>
          <w:rFonts w:ascii="Arial" w:hAnsi="Arial" w:cs="Arial"/>
          <w:bCs/>
        </w:rPr>
        <w:t>.</w:t>
      </w:r>
    </w:p>
    <w:p w14:paraId="675CEF11" w14:textId="77777777" w:rsidR="00BE3FD0" w:rsidRDefault="00BE3FD0" w:rsidP="00BE3FD0">
      <w:pPr>
        <w:pStyle w:val="s1"/>
        <w:spacing w:before="0" w:beforeAutospacing="0" w:after="0" w:afterAutospacing="0"/>
        <w:jc w:val="both"/>
        <w:rPr>
          <w:rFonts w:ascii="Arial" w:hAnsi="Arial" w:cs="Arial"/>
        </w:rPr>
      </w:pPr>
      <w:r>
        <w:rPr>
          <w:rFonts w:ascii="Arial" w:hAnsi="Arial" w:cs="Arial"/>
        </w:rPr>
        <w:t>2.1.5</w:t>
      </w:r>
      <w:r w:rsidRPr="00A66272">
        <w:rPr>
          <w:rFonts w:ascii="Arial" w:hAnsi="Arial" w:cs="Arial"/>
        </w:rPr>
        <w:t xml:space="preserve">. В случае приобретения (создания) нефинансовых активов </w:t>
      </w:r>
      <w:r w:rsidR="00811FED">
        <w:rPr>
          <w:rFonts w:ascii="Arial" w:hAnsi="Arial" w:cs="Arial"/>
        </w:rPr>
        <w:t xml:space="preserve">полностью или частично </w:t>
      </w:r>
      <w:r w:rsidRPr="00A66272">
        <w:rPr>
          <w:rFonts w:ascii="Arial" w:hAnsi="Arial" w:cs="Arial"/>
        </w:rPr>
        <w:t xml:space="preserve">за счет средств </w:t>
      </w:r>
      <w:r>
        <w:rPr>
          <w:rFonts w:ascii="Arial" w:hAnsi="Arial" w:cs="Arial"/>
        </w:rPr>
        <w:t xml:space="preserve">субсидий на иные цели </w:t>
      </w:r>
      <w:r w:rsidRPr="00A66272">
        <w:rPr>
          <w:rFonts w:ascii="Arial" w:hAnsi="Arial" w:cs="Arial"/>
        </w:rPr>
        <w:t>или</w:t>
      </w:r>
      <w:r w:rsidR="008416FF">
        <w:rPr>
          <w:rFonts w:ascii="Arial" w:hAnsi="Arial" w:cs="Arial"/>
        </w:rPr>
        <w:t xml:space="preserve"> </w:t>
      </w:r>
      <w:r w:rsidRPr="00A66272">
        <w:rPr>
          <w:rFonts w:ascii="Arial" w:hAnsi="Arial" w:cs="Arial"/>
        </w:rPr>
        <w:t>субсидий на капитальные вложения суммы вл</w:t>
      </w:r>
      <w:r w:rsidR="00811FED">
        <w:rPr>
          <w:rFonts w:ascii="Arial" w:hAnsi="Arial" w:cs="Arial"/>
        </w:rPr>
        <w:t>ожений, сформированные на счетах 5</w:t>
      </w:r>
      <w:r w:rsidRPr="00A66272">
        <w:rPr>
          <w:rFonts w:ascii="Arial" w:hAnsi="Arial" w:cs="Arial"/>
        </w:rPr>
        <w:t> 106 00</w:t>
      </w:r>
      <w:r w:rsidR="00811FED">
        <w:rPr>
          <w:rFonts w:ascii="Arial" w:hAnsi="Arial" w:cs="Arial"/>
        </w:rPr>
        <w:t> </w:t>
      </w:r>
      <w:r w:rsidRPr="00A66272">
        <w:rPr>
          <w:rFonts w:ascii="Arial" w:hAnsi="Arial" w:cs="Arial"/>
        </w:rPr>
        <w:t>000</w:t>
      </w:r>
      <w:r w:rsidR="00811FED">
        <w:rPr>
          <w:rFonts w:ascii="Arial" w:hAnsi="Arial" w:cs="Arial"/>
        </w:rPr>
        <w:t xml:space="preserve"> и 6 106 00 000</w:t>
      </w:r>
      <w:r w:rsidRPr="00A66272">
        <w:rPr>
          <w:rFonts w:ascii="Arial" w:hAnsi="Arial" w:cs="Arial"/>
        </w:rPr>
        <w:t>, переводятся с кодов вида деятельности «5»</w:t>
      </w:r>
      <w:r>
        <w:rPr>
          <w:rFonts w:ascii="Arial" w:hAnsi="Arial" w:cs="Arial"/>
        </w:rPr>
        <w:t xml:space="preserve">, </w:t>
      </w:r>
      <w:r w:rsidRPr="00A66272">
        <w:rPr>
          <w:rFonts w:ascii="Arial" w:hAnsi="Arial" w:cs="Arial"/>
        </w:rPr>
        <w:t xml:space="preserve">«6» </w:t>
      </w:r>
      <w:r w:rsidR="00563190">
        <w:rPr>
          <w:rFonts w:ascii="Arial" w:hAnsi="Arial" w:cs="Arial"/>
        </w:rPr>
        <w:t>на код вида деятельности «4».</w:t>
      </w:r>
    </w:p>
    <w:p w14:paraId="734C4826" w14:textId="77777777" w:rsidR="00563190" w:rsidRDefault="00811FED" w:rsidP="00563190">
      <w:pPr>
        <w:pStyle w:val="s1"/>
        <w:spacing w:before="0" w:beforeAutospacing="0" w:after="0" w:afterAutospacing="0"/>
        <w:jc w:val="both"/>
        <w:rPr>
          <w:rFonts w:ascii="Arial" w:hAnsi="Arial" w:cs="Arial"/>
        </w:rPr>
      </w:pPr>
      <w:r w:rsidRPr="00563190">
        <w:rPr>
          <w:rFonts w:ascii="Arial" w:hAnsi="Arial" w:cs="Arial"/>
        </w:rPr>
        <w:t>В случае приобретения (создания) нефинансовых активов частично за счет средств субсидии на выполнение задания</w:t>
      </w:r>
      <w:r w:rsidR="00563190">
        <w:rPr>
          <w:rFonts w:ascii="Arial" w:hAnsi="Arial" w:cs="Arial"/>
        </w:rPr>
        <w:t xml:space="preserve"> и частично за счет иных источников, сформированные по иным источникам на счете Х 106 00 000 вложения подлежат переводу </w:t>
      </w:r>
      <w:r w:rsidR="00563190" w:rsidRPr="00A66272">
        <w:rPr>
          <w:rFonts w:ascii="Arial" w:hAnsi="Arial" w:cs="Arial"/>
        </w:rPr>
        <w:t xml:space="preserve">на код вида деятельности «4». </w:t>
      </w:r>
    </w:p>
    <w:p w14:paraId="5078C600" w14:textId="77777777" w:rsidR="00563190" w:rsidRDefault="00563190" w:rsidP="00563190">
      <w:pPr>
        <w:pStyle w:val="s1"/>
        <w:spacing w:before="0" w:beforeAutospacing="0" w:after="0" w:afterAutospacing="0"/>
        <w:jc w:val="both"/>
        <w:rPr>
          <w:rFonts w:ascii="Arial" w:hAnsi="Arial" w:cs="Arial"/>
        </w:rPr>
      </w:pPr>
      <w:r w:rsidRPr="00A66272">
        <w:rPr>
          <w:rFonts w:ascii="Arial" w:hAnsi="Arial" w:cs="Arial"/>
        </w:rPr>
        <w:t xml:space="preserve">Отражение операций </w:t>
      </w:r>
      <w:r>
        <w:rPr>
          <w:rFonts w:ascii="Arial" w:hAnsi="Arial" w:cs="Arial"/>
        </w:rPr>
        <w:t xml:space="preserve">по переводу нефинансовых активов, включая вложения в нефинансовые активы, </w:t>
      </w:r>
      <w:r w:rsidRPr="00A66272">
        <w:rPr>
          <w:rFonts w:ascii="Arial" w:hAnsi="Arial" w:cs="Arial"/>
        </w:rPr>
        <w:t>с одного кода вида деятельности на другой осуществляется с использованием счета 0 304 06 000 «Расчеты с прочими кредиторами».</w:t>
      </w:r>
    </w:p>
    <w:p w14:paraId="4450D2EE" w14:textId="77777777" w:rsidR="00117EBA" w:rsidRDefault="00117EBA" w:rsidP="00117EBA">
      <w:pPr>
        <w:pStyle w:val="s1"/>
        <w:spacing w:before="0" w:beforeAutospacing="0" w:after="0" w:afterAutospacing="0"/>
        <w:jc w:val="both"/>
        <w:rPr>
          <w:rFonts w:ascii="Arial" w:eastAsia="Calibri" w:hAnsi="Arial" w:cs="Arial"/>
          <w:lang w:eastAsia="en-US"/>
        </w:rPr>
      </w:pPr>
      <w:r>
        <w:rPr>
          <w:rFonts w:ascii="Arial" w:hAnsi="Arial" w:cs="Arial"/>
        </w:rPr>
        <w:t xml:space="preserve">2.1.6. </w:t>
      </w:r>
      <w:r w:rsidRPr="00A66272">
        <w:rPr>
          <w:rFonts w:ascii="Arial" w:eastAsia="Calibri" w:hAnsi="Arial" w:cs="Arial"/>
          <w:lang w:eastAsia="en-US"/>
        </w:rPr>
        <w:t>При</w:t>
      </w:r>
      <w:r w:rsidR="00ED0849">
        <w:rPr>
          <w:rFonts w:ascii="Arial" w:eastAsia="Calibri" w:hAnsi="Arial" w:cs="Arial"/>
          <w:lang w:eastAsia="en-US"/>
        </w:rPr>
        <w:t xml:space="preserve"> </w:t>
      </w:r>
      <w:r w:rsidRPr="00A66272">
        <w:rPr>
          <w:rFonts w:ascii="Arial" w:eastAsia="Calibri" w:hAnsi="Arial" w:cs="Arial"/>
          <w:lang w:eastAsia="en-US"/>
        </w:rPr>
        <w:t>частичной</w:t>
      </w:r>
      <w:r w:rsidR="00ED0849">
        <w:rPr>
          <w:rFonts w:ascii="Arial" w:eastAsia="Calibri" w:hAnsi="Arial" w:cs="Arial"/>
          <w:lang w:eastAsia="en-US"/>
        </w:rPr>
        <w:t xml:space="preserve"> </w:t>
      </w:r>
      <w:r w:rsidRPr="00A66272">
        <w:rPr>
          <w:rFonts w:ascii="Arial" w:eastAsia="Calibri" w:hAnsi="Arial" w:cs="Arial"/>
          <w:lang w:eastAsia="en-US"/>
        </w:rPr>
        <w:t>ликвидации</w:t>
      </w:r>
      <w:r w:rsidR="00ED0849">
        <w:rPr>
          <w:rFonts w:ascii="Arial" w:eastAsia="Calibri" w:hAnsi="Arial" w:cs="Arial"/>
          <w:lang w:eastAsia="en-US"/>
        </w:rPr>
        <w:t xml:space="preserve"> </w:t>
      </w:r>
      <w:r>
        <w:rPr>
          <w:rFonts w:ascii="Arial" w:eastAsia="Calibri" w:hAnsi="Arial" w:cs="Arial"/>
          <w:lang w:eastAsia="en-US"/>
        </w:rPr>
        <w:t>объектов</w:t>
      </w:r>
      <w:r w:rsidRPr="00A66272">
        <w:rPr>
          <w:rFonts w:ascii="Arial" w:eastAsia="Calibri" w:hAnsi="Arial" w:cs="Arial"/>
          <w:lang w:eastAsia="en-US"/>
        </w:rPr>
        <w:t xml:space="preserve"> нефинансовых активов</w:t>
      </w:r>
      <w:r>
        <w:rPr>
          <w:rFonts w:ascii="Arial" w:eastAsia="Calibri" w:hAnsi="Arial" w:cs="Arial"/>
          <w:lang w:eastAsia="en-US"/>
        </w:rPr>
        <w:t xml:space="preserve"> расчет стоимости ликвидируемой </w:t>
      </w:r>
      <w:r w:rsidRPr="00A66272">
        <w:rPr>
          <w:rFonts w:ascii="Arial" w:eastAsia="Calibri" w:hAnsi="Arial" w:cs="Arial"/>
          <w:lang w:eastAsia="en-US"/>
        </w:rPr>
        <w:t>части</w:t>
      </w:r>
      <w:r w:rsidR="00ED0849">
        <w:rPr>
          <w:rFonts w:ascii="Arial" w:eastAsia="Calibri" w:hAnsi="Arial" w:cs="Arial"/>
          <w:lang w:eastAsia="en-US"/>
        </w:rPr>
        <w:t xml:space="preserve"> </w:t>
      </w:r>
      <w:r w:rsidR="00230B06">
        <w:rPr>
          <w:rFonts w:ascii="Arial" w:eastAsia="Calibri" w:hAnsi="Arial" w:cs="Arial"/>
          <w:lang w:eastAsia="en-US"/>
        </w:rPr>
        <w:t xml:space="preserve">объектов осуществляется </w:t>
      </w:r>
      <w:r w:rsidRPr="00A66272">
        <w:rPr>
          <w:rFonts w:ascii="Arial" w:eastAsia="Calibri" w:hAnsi="Arial" w:cs="Arial"/>
          <w:lang w:eastAsia="en-US"/>
        </w:rPr>
        <w:t>Комиссией</w:t>
      </w:r>
      <w:r w:rsidR="008416FF">
        <w:rPr>
          <w:rFonts w:ascii="Arial" w:eastAsia="Calibri" w:hAnsi="Arial" w:cs="Arial"/>
          <w:lang w:eastAsia="en-US"/>
        </w:rPr>
        <w:t xml:space="preserve"> </w:t>
      </w:r>
      <w:r w:rsidRPr="00A66272">
        <w:rPr>
          <w:rFonts w:ascii="Arial" w:eastAsia="Calibri" w:hAnsi="Arial" w:cs="Arial"/>
          <w:lang w:eastAsia="en-US"/>
        </w:rPr>
        <w:t>по поступлению и</w:t>
      </w:r>
      <w:r>
        <w:rPr>
          <w:rFonts w:ascii="Arial" w:eastAsia="Calibri" w:hAnsi="Arial" w:cs="Arial"/>
          <w:lang w:eastAsia="en-US"/>
        </w:rPr>
        <w:t xml:space="preserve"> выбытию </w:t>
      </w:r>
      <w:r w:rsidRPr="00A66272">
        <w:rPr>
          <w:rFonts w:ascii="Arial" w:eastAsia="Calibri" w:hAnsi="Arial" w:cs="Arial"/>
          <w:lang w:eastAsia="en-US"/>
        </w:rPr>
        <w:t>активов</w:t>
      </w:r>
      <w:r w:rsidR="00ED0849">
        <w:rPr>
          <w:rFonts w:ascii="Arial" w:eastAsia="Calibri" w:hAnsi="Arial" w:cs="Arial"/>
          <w:lang w:eastAsia="en-US"/>
        </w:rPr>
        <w:t xml:space="preserve"> </w:t>
      </w:r>
      <w:r w:rsidRPr="00A66272">
        <w:rPr>
          <w:rFonts w:ascii="Arial" w:eastAsia="Calibri" w:hAnsi="Arial" w:cs="Arial"/>
          <w:lang w:eastAsia="en-US"/>
        </w:rPr>
        <w:t xml:space="preserve">исходя из стоимости отдельных предметов, входящих в состав сложных объектов </w:t>
      </w:r>
      <w:r>
        <w:rPr>
          <w:rFonts w:ascii="Arial" w:eastAsia="Calibri" w:hAnsi="Arial" w:cs="Arial"/>
          <w:lang w:eastAsia="en-US"/>
        </w:rPr>
        <w:t>имущества</w:t>
      </w:r>
      <w:r w:rsidRPr="00A66272">
        <w:rPr>
          <w:rFonts w:ascii="Arial" w:eastAsia="Calibri" w:hAnsi="Arial" w:cs="Arial"/>
          <w:lang w:eastAsia="en-US"/>
        </w:rPr>
        <w:t xml:space="preserve">. </w:t>
      </w:r>
      <w:r w:rsidR="00230B06">
        <w:rPr>
          <w:rFonts w:ascii="Arial" w:eastAsia="Calibri" w:hAnsi="Arial" w:cs="Arial"/>
          <w:lang w:eastAsia="en-US"/>
        </w:rPr>
        <w:t xml:space="preserve">Если в Учреждении отсутствует информация </w:t>
      </w:r>
      <w:r w:rsidRPr="00A66272">
        <w:rPr>
          <w:rFonts w:ascii="Arial" w:eastAsia="Calibri" w:hAnsi="Arial" w:cs="Arial"/>
          <w:lang w:eastAsia="en-US"/>
        </w:rPr>
        <w:t xml:space="preserve">о стоимости отдельных </w:t>
      </w:r>
      <w:r>
        <w:rPr>
          <w:rFonts w:ascii="Arial" w:eastAsia="Calibri" w:hAnsi="Arial" w:cs="Arial"/>
          <w:lang w:eastAsia="en-US"/>
        </w:rPr>
        <w:t xml:space="preserve">частей </w:t>
      </w:r>
      <w:r w:rsidRPr="00A66272">
        <w:rPr>
          <w:rFonts w:ascii="Arial" w:eastAsia="Calibri" w:hAnsi="Arial" w:cs="Arial"/>
          <w:lang w:eastAsia="en-US"/>
        </w:rPr>
        <w:t>объектов, комиссия производит расчет стоимости ликвидируемой части объекта в процентном отношении к стоимости всего объекта, определенном комиссией самостоятельно</w:t>
      </w:r>
      <w:r w:rsidR="008416FF">
        <w:rPr>
          <w:rFonts w:ascii="Arial" w:eastAsia="Calibri" w:hAnsi="Arial" w:cs="Arial"/>
          <w:lang w:eastAsia="en-US"/>
        </w:rPr>
        <w:t>,</w:t>
      </w:r>
      <w:r w:rsidRPr="00A66272">
        <w:rPr>
          <w:rFonts w:ascii="Arial" w:eastAsia="Calibri" w:hAnsi="Arial" w:cs="Arial"/>
          <w:lang w:eastAsia="en-US"/>
        </w:rPr>
        <w:t xml:space="preserve"> либо путем независимой оценки (в случае необходимости).</w:t>
      </w:r>
      <w:r w:rsidR="00230B06">
        <w:rPr>
          <w:rFonts w:ascii="Arial" w:eastAsia="Calibri" w:hAnsi="Arial" w:cs="Arial"/>
          <w:lang w:eastAsia="en-US"/>
        </w:rPr>
        <w:t xml:space="preserve"> В аналогичном порядке Комиссия по поступлению и вы</w:t>
      </w:r>
      <w:r w:rsidR="009608F1">
        <w:rPr>
          <w:rFonts w:ascii="Arial" w:eastAsia="Calibri" w:hAnsi="Arial" w:cs="Arial"/>
          <w:lang w:eastAsia="en-US"/>
        </w:rPr>
        <w:t>бытию активов определяет стоимость</w:t>
      </w:r>
      <w:r w:rsidR="00230B06">
        <w:rPr>
          <w:rFonts w:ascii="Arial" w:eastAsia="Calibri" w:hAnsi="Arial" w:cs="Arial"/>
          <w:lang w:eastAsia="en-US"/>
        </w:rPr>
        <w:t xml:space="preserve"> новых объектов, принимаемых к учету по результатам разукомплектации основных средств и материальных запасов.</w:t>
      </w:r>
    </w:p>
    <w:p w14:paraId="6BB8C1A2" w14:textId="77777777" w:rsidR="00230B06" w:rsidRPr="00A66272" w:rsidRDefault="00230B06" w:rsidP="00230B06">
      <w:pPr>
        <w:pStyle w:val="s1"/>
        <w:spacing w:before="0" w:beforeAutospacing="0" w:after="0" w:afterAutospacing="0"/>
        <w:jc w:val="both"/>
        <w:rPr>
          <w:rFonts w:ascii="Arial" w:hAnsi="Arial" w:cs="Arial"/>
        </w:rPr>
      </w:pPr>
      <w:r>
        <w:rPr>
          <w:rFonts w:ascii="Arial" w:eastAsia="Calibri" w:hAnsi="Arial" w:cs="Arial"/>
          <w:lang w:eastAsia="en-US"/>
        </w:rPr>
        <w:t xml:space="preserve">2.1.7. </w:t>
      </w:r>
      <w:r w:rsidRPr="00A66272">
        <w:rPr>
          <w:rFonts w:ascii="Arial" w:hAnsi="Arial" w:cs="Arial"/>
        </w:rPr>
        <w:t xml:space="preserve">Разукомплектация (частичная ликвидация) объектов </w:t>
      </w:r>
      <w:r>
        <w:rPr>
          <w:rFonts w:ascii="Arial" w:hAnsi="Arial" w:cs="Arial"/>
        </w:rPr>
        <w:t xml:space="preserve">нефинансовых активов </w:t>
      </w:r>
      <w:r w:rsidRPr="00A66272">
        <w:rPr>
          <w:rFonts w:ascii="Arial" w:hAnsi="Arial" w:cs="Arial"/>
        </w:rPr>
        <w:t>оформляется Актом о разукомплектации (частично</w:t>
      </w:r>
      <w:r>
        <w:rPr>
          <w:rFonts w:ascii="Arial" w:hAnsi="Arial" w:cs="Arial"/>
        </w:rPr>
        <w:t>й ликвидации)</w:t>
      </w:r>
      <w:r w:rsidR="00965625">
        <w:rPr>
          <w:rFonts w:ascii="Arial" w:hAnsi="Arial" w:cs="Arial"/>
        </w:rPr>
        <w:t xml:space="preserve"> </w:t>
      </w:r>
      <w:r w:rsidR="00965625" w:rsidRPr="0059074A">
        <w:rPr>
          <w:rFonts w:ascii="Arial" w:hAnsi="Arial" w:cs="Arial"/>
        </w:rPr>
        <w:t>(Приложение № 2 к настоящей Учетной политике)</w:t>
      </w:r>
      <w:r w:rsidRPr="0059074A">
        <w:rPr>
          <w:rFonts w:ascii="Arial" w:hAnsi="Arial" w:cs="Arial"/>
        </w:rPr>
        <w:t>.</w:t>
      </w:r>
    </w:p>
    <w:p w14:paraId="29E96781" w14:textId="77777777" w:rsidR="00F36EE1" w:rsidRPr="00A66272" w:rsidRDefault="00F36EE1" w:rsidP="00BA5D90">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2.1.8. Справедливая </w:t>
      </w:r>
      <w:r w:rsidRPr="00A66272">
        <w:rPr>
          <w:rFonts w:ascii="Arial" w:eastAsia="Calibri" w:hAnsi="Arial" w:cs="Arial"/>
          <w:lang w:eastAsia="en-US"/>
        </w:rPr>
        <w:t xml:space="preserve">стоимость </w:t>
      </w:r>
      <w:r w:rsidR="008901D5">
        <w:rPr>
          <w:rFonts w:ascii="Arial" w:eastAsia="Calibri" w:hAnsi="Arial" w:cs="Arial"/>
          <w:lang w:eastAsia="en-US"/>
        </w:rPr>
        <w:t xml:space="preserve">объектов бухгалтерского учета </w:t>
      </w:r>
      <w:r w:rsidRPr="00A66272">
        <w:rPr>
          <w:rFonts w:ascii="Arial" w:eastAsia="Calibri" w:hAnsi="Arial" w:cs="Arial"/>
          <w:lang w:eastAsia="en-US"/>
        </w:rPr>
        <w:t>определяется Комиссией по пос</w:t>
      </w:r>
      <w:r>
        <w:rPr>
          <w:rFonts w:ascii="Arial" w:eastAsia="Calibri" w:hAnsi="Arial" w:cs="Arial"/>
          <w:lang w:eastAsia="en-US"/>
        </w:rPr>
        <w:t>туплению и выбытию активов</w:t>
      </w:r>
      <w:r w:rsidR="00F46833">
        <w:rPr>
          <w:rFonts w:ascii="Arial" w:eastAsia="Calibri" w:hAnsi="Arial" w:cs="Arial"/>
          <w:lang w:eastAsia="en-US"/>
        </w:rPr>
        <w:t xml:space="preserve"> методом рыночных цен</w:t>
      </w:r>
      <w:r>
        <w:rPr>
          <w:rFonts w:ascii="Arial" w:eastAsia="Calibri" w:hAnsi="Arial" w:cs="Arial"/>
          <w:lang w:eastAsia="en-US"/>
        </w:rPr>
        <w:t xml:space="preserve">. </w:t>
      </w:r>
      <w:r w:rsidR="00DD34C2">
        <w:rPr>
          <w:rFonts w:ascii="Arial" w:eastAsia="Calibri" w:hAnsi="Arial" w:cs="Arial"/>
          <w:lang w:eastAsia="en-US"/>
        </w:rPr>
        <w:t xml:space="preserve">Справедливая стоимость объектов учета, в том числе нефинансовых активов и </w:t>
      </w:r>
      <w:r w:rsidR="00DD34C2">
        <w:rPr>
          <w:rFonts w:ascii="Arial" w:eastAsia="Calibri" w:hAnsi="Arial" w:cs="Arial"/>
          <w:lang w:eastAsia="en-US"/>
        </w:rPr>
        <w:lastRenderedPageBreak/>
        <w:t>арендных платежей,</w:t>
      </w:r>
      <w:r w:rsidR="00B10E67">
        <w:rPr>
          <w:rFonts w:ascii="Arial" w:eastAsia="Calibri" w:hAnsi="Arial" w:cs="Arial"/>
          <w:lang w:eastAsia="en-US"/>
        </w:rPr>
        <w:t xml:space="preserve"> </w:t>
      </w:r>
      <w:r>
        <w:rPr>
          <w:rFonts w:ascii="Arial" w:eastAsia="Calibri" w:hAnsi="Arial" w:cs="Arial"/>
          <w:lang w:eastAsia="en-US"/>
        </w:rPr>
        <w:t xml:space="preserve">рассчитывается </w:t>
      </w:r>
      <w:r w:rsidRPr="00A66272">
        <w:rPr>
          <w:rFonts w:ascii="Arial" w:eastAsia="Calibri" w:hAnsi="Arial" w:cs="Arial"/>
          <w:lang w:eastAsia="en-US"/>
        </w:rPr>
        <w:t xml:space="preserve">на основании </w:t>
      </w:r>
      <w:r w:rsidR="00F46833">
        <w:rPr>
          <w:rFonts w:ascii="Arial" w:eastAsia="Calibri" w:hAnsi="Arial" w:cs="Arial"/>
          <w:lang w:eastAsia="en-US"/>
        </w:rPr>
        <w:t>следующих данных</w:t>
      </w:r>
      <w:r w:rsidR="007669C6">
        <w:rPr>
          <w:rFonts w:ascii="Arial" w:eastAsia="Calibri" w:hAnsi="Arial" w:cs="Arial"/>
          <w:lang w:eastAsia="en-US"/>
        </w:rPr>
        <w:t xml:space="preserve"> (по выбору комиссии)</w:t>
      </w:r>
      <w:r w:rsidRPr="00A66272">
        <w:rPr>
          <w:rFonts w:ascii="Arial" w:eastAsia="Calibri" w:hAnsi="Arial" w:cs="Arial"/>
          <w:lang w:eastAsia="en-US"/>
        </w:rPr>
        <w:t>:</w:t>
      </w:r>
    </w:p>
    <w:p w14:paraId="7A3478E1" w14:textId="77777777" w:rsidR="00F36EE1" w:rsidRPr="00A66272" w:rsidRDefault="00F36EE1" w:rsidP="00BA5D90">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w:t>
      </w:r>
      <w:r w:rsidR="00F46833">
        <w:rPr>
          <w:rFonts w:ascii="Arial" w:eastAsia="Calibri" w:hAnsi="Arial" w:cs="Arial"/>
          <w:lang w:eastAsia="en-US"/>
        </w:rPr>
        <w:t xml:space="preserve"> сведений</w:t>
      </w:r>
      <w:r w:rsidRPr="00A66272">
        <w:rPr>
          <w:rFonts w:ascii="Arial" w:eastAsia="Calibri" w:hAnsi="Arial" w:cs="Arial"/>
          <w:lang w:eastAsia="en-US"/>
        </w:rPr>
        <w:t xml:space="preserve"> о ценах на аналогичные</w:t>
      </w:r>
      <w:r w:rsidR="00F46833">
        <w:rPr>
          <w:rFonts w:ascii="Arial" w:eastAsia="Calibri" w:hAnsi="Arial" w:cs="Arial"/>
          <w:lang w:eastAsia="en-US"/>
        </w:rPr>
        <w:t xml:space="preserve"> или схожие</w:t>
      </w:r>
      <w:r w:rsidR="00B10E67">
        <w:rPr>
          <w:rFonts w:ascii="Arial" w:eastAsia="Calibri" w:hAnsi="Arial" w:cs="Arial"/>
          <w:lang w:eastAsia="en-US"/>
        </w:rPr>
        <w:t xml:space="preserve"> </w:t>
      </w:r>
      <w:r w:rsidR="00F46833">
        <w:rPr>
          <w:rFonts w:ascii="Arial" w:eastAsia="Calibri" w:hAnsi="Arial" w:cs="Arial"/>
          <w:lang w:eastAsia="en-US"/>
        </w:rPr>
        <w:t>активы</w:t>
      </w:r>
      <w:r w:rsidRPr="00A66272">
        <w:rPr>
          <w:rFonts w:ascii="Arial" w:eastAsia="Calibri" w:hAnsi="Arial" w:cs="Arial"/>
          <w:lang w:eastAsia="en-US"/>
        </w:rPr>
        <w:t>, полученных в</w:t>
      </w:r>
      <w:r w:rsidR="00B10E67">
        <w:rPr>
          <w:rFonts w:ascii="Arial" w:eastAsia="Calibri" w:hAnsi="Arial" w:cs="Arial"/>
          <w:lang w:eastAsia="en-US"/>
        </w:rPr>
        <w:t xml:space="preserve"> </w:t>
      </w:r>
      <w:r w:rsidRPr="00A66272">
        <w:rPr>
          <w:rFonts w:ascii="Arial" w:eastAsia="Calibri" w:hAnsi="Arial" w:cs="Arial"/>
          <w:lang w:eastAsia="en-US"/>
        </w:rPr>
        <w:t>письменной фо</w:t>
      </w:r>
      <w:r w:rsidR="00F46833">
        <w:rPr>
          <w:rFonts w:ascii="Arial" w:eastAsia="Calibri" w:hAnsi="Arial" w:cs="Arial"/>
          <w:lang w:eastAsia="en-US"/>
        </w:rPr>
        <w:t>рме от организаций изготовителей, балансодержателей</w:t>
      </w:r>
      <w:r w:rsidRPr="00A66272">
        <w:rPr>
          <w:rFonts w:ascii="Arial" w:eastAsia="Calibri" w:hAnsi="Arial" w:cs="Arial"/>
          <w:lang w:eastAsia="en-US"/>
        </w:rPr>
        <w:t>;</w:t>
      </w:r>
    </w:p>
    <w:p w14:paraId="4A0E58B5" w14:textId="77777777" w:rsidR="00F36EE1" w:rsidRPr="00A66272" w:rsidRDefault="00F36EE1" w:rsidP="00BA5D90">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w:t>
      </w:r>
      <w:r>
        <w:rPr>
          <w:rFonts w:ascii="Arial" w:eastAsia="Calibri" w:hAnsi="Arial" w:cs="Arial"/>
          <w:lang w:eastAsia="en-US"/>
        </w:rPr>
        <w:t xml:space="preserve"> сведений об уровне цен, имеющих</w:t>
      </w:r>
      <w:r w:rsidRPr="00A66272">
        <w:rPr>
          <w:rFonts w:ascii="Arial" w:eastAsia="Calibri" w:hAnsi="Arial" w:cs="Arial"/>
          <w:lang w:eastAsia="en-US"/>
        </w:rPr>
        <w:t>ся у органов государственной статистики;</w:t>
      </w:r>
    </w:p>
    <w:p w14:paraId="236DF318" w14:textId="77777777" w:rsidR="00F36EE1" w:rsidRPr="00A66272" w:rsidRDefault="00F36EE1" w:rsidP="00BA5D90">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экспертных заключений (при условии документального подтверждения квалификации экспертов) о стоимости аналогичных</w:t>
      </w:r>
      <w:r w:rsidR="00F46833">
        <w:rPr>
          <w:rFonts w:ascii="Arial" w:eastAsia="Calibri" w:hAnsi="Arial" w:cs="Arial"/>
          <w:lang w:eastAsia="en-US"/>
        </w:rPr>
        <w:t xml:space="preserve"> или схожих</w:t>
      </w:r>
      <w:r w:rsidRPr="00A66272">
        <w:rPr>
          <w:rFonts w:ascii="Arial" w:eastAsia="Calibri" w:hAnsi="Arial" w:cs="Arial"/>
          <w:lang w:eastAsia="en-US"/>
        </w:rPr>
        <w:t xml:space="preserve"> объектов;</w:t>
      </w:r>
    </w:p>
    <w:p w14:paraId="4C13A34E" w14:textId="77777777" w:rsidR="00F36EE1" w:rsidRPr="003C376B" w:rsidRDefault="00F36EE1" w:rsidP="00BA5D90">
      <w:pPr>
        <w:pStyle w:val="s1"/>
        <w:spacing w:before="0" w:beforeAutospacing="0" w:after="0" w:afterAutospacing="0"/>
        <w:jc w:val="both"/>
        <w:rPr>
          <w:rFonts w:ascii="Arial" w:eastAsia="Calibri" w:hAnsi="Arial" w:cs="Arial"/>
          <w:color w:val="000000"/>
          <w:lang w:eastAsia="en-US"/>
        </w:rPr>
      </w:pPr>
      <w:r w:rsidRPr="00A66272">
        <w:rPr>
          <w:rFonts w:ascii="Arial" w:eastAsia="Calibri" w:hAnsi="Arial" w:cs="Arial"/>
          <w:lang w:eastAsia="en-US"/>
        </w:rPr>
        <w:t xml:space="preserve">- </w:t>
      </w:r>
      <w:r w:rsidR="00F46833">
        <w:rPr>
          <w:rFonts w:ascii="Arial" w:eastAsia="Calibri" w:hAnsi="Arial" w:cs="Arial"/>
          <w:lang w:eastAsia="en-US"/>
        </w:rPr>
        <w:t xml:space="preserve">данных, полученных в </w:t>
      </w:r>
      <w:r w:rsidRPr="00A66272">
        <w:rPr>
          <w:rFonts w:ascii="Arial" w:eastAsia="Calibri" w:hAnsi="Arial" w:cs="Arial"/>
          <w:lang w:eastAsia="en-US"/>
        </w:rPr>
        <w:t xml:space="preserve">сети </w:t>
      </w:r>
      <w:r w:rsidR="00F46833">
        <w:rPr>
          <w:rFonts w:ascii="Arial" w:eastAsia="Calibri" w:hAnsi="Arial" w:cs="Arial"/>
          <w:lang w:eastAsia="en-US"/>
        </w:rPr>
        <w:t>И</w:t>
      </w:r>
      <w:r w:rsidRPr="00A66272">
        <w:rPr>
          <w:rFonts w:ascii="Arial" w:eastAsia="Calibri" w:hAnsi="Arial" w:cs="Arial"/>
          <w:lang w:eastAsia="en-US"/>
        </w:rPr>
        <w:t xml:space="preserve">нтернет (данных с официальных сайтов </w:t>
      </w:r>
      <w:r w:rsidRPr="003C376B">
        <w:rPr>
          <w:rFonts w:ascii="Arial" w:eastAsia="Calibri" w:hAnsi="Arial" w:cs="Arial"/>
          <w:color w:val="000000"/>
          <w:lang w:eastAsia="en-US"/>
        </w:rPr>
        <w:t>производителей аналогичных</w:t>
      </w:r>
      <w:r w:rsidR="00F46833" w:rsidRPr="003C376B">
        <w:rPr>
          <w:rFonts w:ascii="Arial" w:eastAsia="Calibri" w:hAnsi="Arial" w:cs="Arial"/>
          <w:color w:val="000000"/>
          <w:lang w:eastAsia="en-US"/>
        </w:rPr>
        <w:t xml:space="preserve"> или схожих</w:t>
      </w:r>
      <w:r w:rsidRPr="003C376B">
        <w:rPr>
          <w:rFonts w:ascii="Arial" w:eastAsia="Calibri" w:hAnsi="Arial" w:cs="Arial"/>
          <w:color w:val="000000"/>
          <w:lang w:eastAsia="en-US"/>
        </w:rPr>
        <w:t xml:space="preserve"> объектов и т.п.);</w:t>
      </w:r>
    </w:p>
    <w:p w14:paraId="286CBB08" w14:textId="77777777" w:rsidR="00F36EE1" w:rsidRDefault="00F46833" w:rsidP="00BA5D90">
      <w:pPr>
        <w:pStyle w:val="s1"/>
        <w:spacing w:before="0" w:beforeAutospacing="0" w:after="0" w:afterAutospacing="0"/>
        <w:jc w:val="both"/>
        <w:rPr>
          <w:rFonts w:ascii="Arial" w:eastAsia="Calibri" w:hAnsi="Arial" w:cs="Arial"/>
          <w:color w:val="000000"/>
          <w:lang w:eastAsia="en-US"/>
        </w:rPr>
      </w:pPr>
      <w:r w:rsidRPr="003C376B">
        <w:rPr>
          <w:rFonts w:ascii="Arial" w:eastAsia="Calibri" w:hAnsi="Arial" w:cs="Arial"/>
          <w:color w:val="000000"/>
          <w:lang w:eastAsia="en-US"/>
        </w:rPr>
        <w:t>- данных</w:t>
      </w:r>
      <w:r w:rsidR="00F36EE1" w:rsidRPr="003C376B">
        <w:rPr>
          <w:rFonts w:ascii="Arial" w:eastAsia="Calibri" w:hAnsi="Arial" w:cs="Arial"/>
          <w:color w:val="000000"/>
          <w:lang w:eastAsia="en-US"/>
        </w:rPr>
        <w:t xml:space="preserve"> объявлений о продаже</w:t>
      </w:r>
      <w:r w:rsidRPr="003C376B">
        <w:rPr>
          <w:rFonts w:ascii="Arial" w:eastAsia="Calibri" w:hAnsi="Arial" w:cs="Arial"/>
          <w:color w:val="000000"/>
          <w:lang w:eastAsia="en-US"/>
        </w:rPr>
        <w:t xml:space="preserve"> (сдаче в аренду)</w:t>
      </w:r>
      <w:r w:rsidR="00F36EE1" w:rsidRPr="003C376B">
        <w:rPr>
          <w:rFonts w:ascii="Arial" w:eastAsia="Calibri" w:hAnsi="Arial" w:cs="Arial"/>
          <w:color w:val="000000"/>
          <w:lang w:eastAsia="en-US"/>
        </w:rPr>
        <w:t xml:space="preserve"> аналогичных</w:t>
      </w:r>
      <w:r w:rsidRPr="003C376B">
        <w:rPr>
          <w:rFonts w:ascii="Arial" w:eastAsia="Calibri" w:hAnsi="Arial" w:cs="Arial"/>
          <w:color w:val="000000"/>
          <w:lang w:eastAsia="en-US"/>
        </w:rPr>
        <w:t xml:space="preserve"> или схожих </w:t>
      </w:r>
      <w:r w:rsidR="008919DC">
        <w:rPr>
          <w:rFonts w:ascii="Arial" w:eastAsia="Calibri" w:hAnsi="Arial" w:cs="Arial"/>
          <w:color w:val="000000"/>
          <w:lang w:eastAsia="en-US"/>
        </w:rPr>
        <w:t>объектов в СМИ, сети И</w:t>
      </w:r>
      <w:r w:rsidR="00F36EE1" w:rsidRPr="003C376B">
        <w:rPr>
          <w:rFonts w:ascii="Arial" w:eastAsia="Calibri" w:hAnsi="Arial" w:cs="Arial"/>
          <w:color w:val="000000"/>
          <w:lang w:eastAsia="en-US"/>
        </w:rPr>
        <w:t>нтернет и т.д.</w:t>
      </w:r>
    </w:p>
    <w:p w14:paraId="6E4FF79F" w14:textId="77777777" w:rsidR="00991C42" w:rsidRDefault="00991C42" w:rsidP="00BA5D90">
      <w:pPr>
        <w:pStyle w:val="s1"/>
        <w:spacing w:before="0" w:beforeAutospacing="0" w:after="0" w:afterAutospacing="0"/>
        <w:jc w:val="both"/>
        <w:rPr>
          <w:rFonts w:ascii="Arial" w:eastAsia="Calibri" w:hAnsi="Arial" w:cs="Arial"/>
          <w:color w:val="000000"/>
          <w:lang w:eastAsia="en-US"/>
        </w:rPr>
      </w:pPr>
      <w:r>
        <w:rPr>
          <w:rFonts w:ascii="Arial" w:eastAsia="Calibri" w:hAnsi="Arial" w:cs="Arial"/>
          <w:color w:val="000000"/>
          <w:lang w:eastAsia="en-US"/>
        </w:rPr>
        <w:t>При определении справедливой стоимости бывших в эксплуатации объектов могут использоваться данные о цене на новые аналогичные или схожие объекты с применением поправочных коэффициентов в зависимости от состояния оцениваемого имущества.</w:t>
      </w:r>
    </w:p>
    <w:p w14:paraId="0CDB872D" w14:textId="77777777" w:rsidR="00F46CEE" w:rsidRPr="00F46CEE" w:rsidRDefault="00F46CEE" w:rsidP="00BA5D90">
      <w:pPr>
        <w:pStyle w:val="s1"/>
        <w:spacing w:before="0" w:beforeAutospacing="0" w:after="0" w:afterAutospacing="0"/>
        <w:jc w:val="both"/>
        <w:rPr>
          <w:rFonts w:ascii="Arial" w:eastAsia="Calibri" w:hAnsi="Arial" w:cs="Arial"/>
          <w:color w:val="000000"/>
          <w:lang w:eastAsia="en-US"/>
        </w:rPr>
      </w:pPr>
      <w:r w:rsidRPr="00F46CEE">
        <w:rPr>
          <w:rFonts w:ascii="Arial" w:eastAsia="Calibri" w:hAnsi="Arial" w:cs="Arial"/>
          <w:color w:val="000000"/>
          <w:lang w:eastAsia="en-US"/>
        </w:rPr>
        <w:t>При определении справедливой стоимости объектов недвижимости</w:t>
      </w:r>
      <w:r>
        <w:rPr>
          <w:rFonts w:ascii="Arial" w:eastAsia="Calibri" w:hAnsi="Arial" w:cs="Arial"/>
          <w:color w:val="000000"/>
          <w:lang w:eastAsia="en-US"/>
        </w:rPr>
        <w:t xml:space="preserve"> по решению Комиссии по поступлению и выбытию может проводиться оценка с привлечением профессиональных оценщиков согласно </w:t>
      </w:r>
      <w:r>
        <w:rPr>
          <w:rFonts w:ascii="Arial" w:hAnsi="Arial" w:cs="Arial"/>
          <w:bCs/>
          <w:color w:val="000000"/>
          <w:shd w:val="clear" w:color="auto" w:fill="FFFFFF"/>
        </w:rPr>
        <w:t>Федеральному</w:t>
      </w:r>
      <w:r w:rsidRPr="00F46CEE">
        <w:rPr>
          <w:rFonts w:ascii="Arial" w:hAnsi="Arial" w:cs="Arial"/>
          <w:bCs/>
          <w:color w:val="000000"/>
          <w:shd w:val="clear" w:color="auto" w:fill="FFFFFF"/>
        </w:rPr>
        <w:t xml:space="preserve"> закон</w:t>
      </w:r>
      <w:r>
        <w:rPr>
          <w:rFonts w:ascii="Arial" w:hAnsi="Arial" w:cs="Arial"/>
          <w:bCs/>
          <w:color w:val="000000"/>
          <w:shd w:val="clear" w:color="auto" w:fill="FFFFFF"/>
        </w:rPr>
        <w:t>у</w:t>
      </w:r>
      <w:r w:rsidRPr="00F46CEE">
        <w:rPr>
          <w:rStyle w:val="apple-converted-space"/>
          <w:rFonts w:ascii="Arial" w:hAnsi="Arial" w:cs="Arial"/>
          <w:bCs/>
          <w:color w:val="000000"/>
          <w:shd w:val="clear" w:color="auto" w:fill="FFFFFF"/>
        </w:rPr>
        <w:t> </w:t>
      </w:r>
      <w:r w:rsidRPr="00F46CEE">
        <w:rPr>
          <w:rFonts w:ascii="Arial" w:hAnsi="Arial" w:cs="Arial"/>
          <w:bCs/>
          <w:color w:val="000000"/>
          <w:shd w:val="clear" w:color="auto" w:fill="FFFFFF"/>
        </w:rPr>
        <w:t>от 29.07.1998</w:t>
      </w:r>
      <w:r>
        <w:rPr>
          <w:rFonts w:ascii="Arial" w:hAnsi="Arial" w:cs="Arial"/>
          <w:bCs/>
          <w:color w:val="000000"/>
          <w:shd w:val="clear" w:color="auto" w:fill="FFFFFF"/>
        </w:rPr>
        <w:t xml:space="preserve">  № </w:t>
      </w:r>
      <w:r w:rsidRPr="00F46CEE">
        <w:rPr>
          <w:rFonts w:ascii="Arial" w:hAnsi="Arial" w:cs="Arial"/>
          <w:bCs/>
          <w:color w:val="000000"/>
          <w:shd w:val="clear" w:color="auto" w:fill="FFFFFF"/>
        </w:rPr>
        <w:t>135-ФЗ "Об оценочной деятельности в Российской Федерации"</w:t>
      </w:r>
      <w:r>
        <w:rPr>
          <w:rFonts w:ascii="Arial" w:hAnsi="Arial" w:cs="Arial"/>
          <w:bCs/>
          <w:color w:val="000000"/>
          <w:shd w:val="clear" w:color="auto" w:fill="FFFFFF"/>
        </w:rPr>
        <w:t>.</w:t>
      </w:r>
    </w:p>
    <w:p w14:paraId="5CDD78ED" w14:textId="77777777" w:rsidR="003C376B" w:rsidRPr="003C376B" w:rsidRDefault="003C376B" w:rsidP="003C376B">
      <w:pPr>
        <w:pStyle w:val="s1"/>
        <w:shd w:val="clear" w:color="auto" w:fill="FFFFFF"/>
        <w:spacing w:before="0" w:beforeAutospacing="0" w:after="0" w:afterAutospacing="0"/>
        <w:jc w:val="both"/>
        <w:rPr>
          <w:rFonts w:ascii="Arial" w:hAnsi="Arial" w:cs="Arial"/>
          <w:color w:val="000000"/>
        </w:rPr>
      </w:pPr>
      <w:r w:rsidRPr="003C376B">
        <w:rPr>
          <w:rFonts w:ascii="Arial" w:eastAsia="Calibri" w:hAnsi="Arial" w:cs="Arial"/>
          <w:color w:val="000000"/>
          <w:lang w:eastAsia="en-US"/>
        </w:rPr>
        <w:t>Нефинансовые активы</w:t>
      </w:r>
      <w:r w:rsidR="00B10E67">
        <w:rPr>
          <w:rFonts w:ascii="Arial" w:eastAsia="Calibri" w:hAnsi="Arial" w:cs="Arial"/>
          <w:color w:val="000000"/>
          <w:lang w:eastAsia="en-US"/>
        </w:rPr>
        <w:t xml:space="preserve"> </w:t>
      </w:r>
      <w:r w:rsidRPr="003C376B">
        <w:rPr>
          <w:rFonts w:ascii="Arial" w:eastAsia="Calibri" w:hAnsi="Arial" w:cs="Arial"/>
          <w:color w:val="000000"/>
          <w:lang w:eastAsia="en-US"/>
        </w:rPr>
        <w:t>принимаются к балансовому учету по справедливой стоимости</w:t>
      </w:r>
      <w:r w:rsidR="00B4423A">
        <w:rPr>
          <w:rFonts w:ascii="Arial" w:eastAsia="Calibri" w:hAnsi="Arial" w:cs="Arial"/>
          <w:color w:val="000000"/>
          <w:lang w:eastAsia="en-US"/>
        </w:rPr>
        <w:t>, определяемой на дату приобретения, при поступлении в рамках необменных операций, в том числе</w:t>
      </w:r>
      <w:r w:rsidRPr="003C376B">
        <w:rPr>
          <w:rFonts w:ascii="Arial" w:hAnsi="Arial" w:cs="Arial"/>
          <w:color w:val="000000"/>
        </w:rPr>
        <w:t>:</w:t>
      </w:r>
    </w:p>
    <w:p w14:paraId="3775030D" w14:textId="77777777" w:rsidR="003C376B" w:rsidRPr="003C376B" w:rsidRDefault="003C376B" w:rsidP="003C376B">
      <w:pPr>
        <w:pStyle w:val="s1"/>
        <w:shd w:val="clear" w:color="auto" w:fill="FFFFFF"/>
        <w:spacing w:before="0" w:beforeAutospacing="0" w:after="0" w:afterAutospacing="0"/>
        <w:jc w:val="both"/>
        <w:rPr>
          <w:rFonts w:ascii="Arial" w:hAnsi="Arial" w:cs="Arial"/>
          <w:color w:val="000000"/>
        </w:rPr>
      </w:pPr>
      <w:r w:rsidRPr="003C376B">
        <w:rPr>
          <w:rStyle w:val="s10"/>
          <w:rFonts w:ascii="Arial" w:hAnsi="Arial" w:cs="Arial"/>
          <w:bCs/>
          <w:color w:val="000000"/>
        </w:rPr>
        <w:t>- </w:t>
      </w:r>
      <w:r w:rsidR="00B4423A">
        <w:rPr>
          <w:rStyle w:val="s10"/>
          <w:rFonts w:ascii="Arial" w:hAnsi="Arial" w:cs="Arial"/>
          <w:bCs/>
          <w:color w:val="000000"/>
        </w:rPr>
        <w:t>при безвозмездном получении, в том числе в порядке дарения, пожертвования</w:t>
      </w:r>
      <w:r w:rsidRPr="003C376B">
        <w:rPr>
          <w:rStyle w:val="s10"/>
          <w:rFonts w:ascii="Arial" w:hAnsi="Arial" w:cs="Arial"/>
          <w:bCs/>
          <w:color w:val="000000"/>
        </w:rPr>
        <w:t>;</w:t>
      </w:r>
    </w:p>
    <w:p w14:paraId="1F02D33B" w14:textId="77777777" w:rsidR="003C376B" w:rsidRPr="003C376B" w:rsidRDefault="003C376B" w:rsidP="003C376B">
      <w:pPr>
        <w:pStyle w:val="s1"/>
        <w:shd w:val="clear" w:color="auto" w:fill="FFFFFF"/>
        <w:spacing w:before="0" w:beforeAutospacing="0" w:after="0" w:afterAutospacing="0"/>
        <w:jc w:val="both"/>
        <w:rPr>
          <w:rFonts w:ascii="Arial" w:hAnsi="Arial" w:cs="Arial"/>
          <w:color w:val="000000"/>
        </w:rPr>
      </w:pPr>
      <w:r w:rsidRPr="003C376B">
        <w:rPr>
          <w:rStyle w:val="s10"/>
          <w:rFonts w:ascii="Arial" w:hAnsi="Arial" w:cs="Arial"/>
          <w:bCs/>
          <w:color w:val="000000"/>
        </w:rPr>
        <w:t xml:space="preserve">- при </w:t>
      </w:r>
      <w:r w:rsidR="00B4423A">
        <w:rPr>
          <w:rStyle w:val="s10"/>
          <w:rFonts w:ascii="Arial" w:hAnsi="Arial" w:cs="Arial"/>
          <w:bCs/>
          <w:color w:val="000000"/>
        </w:rPr>
        <w:t xml:space="preserve">постановке на учет </w:t>
      </w:r>
      <w:r w:rsidRPr="003C376B">
        <w:rPr>
          <w:rStyle w:val="s10"/>
          <w:rFonts w:ascii="Arial" w:hAnsi="Arial" w:cs="Arial"/>
          <w:bCs/>
          <w:color w:val="000000"/>
        </w:rPr>
        <w:t>объектов</w:t>
      </w:r>
      <w:r w:rsidR="00B4423A">
        <w:rPr>
          <w:rStyle w:val="s10"/>
          <w:rFonts w:ascii="Arial" w:hAnsi="Arial" w:cs="Arial"/>
          <w:bCs/>
          <w:color w:val="000000"/>
        </w:rPr>
        <w:t xml:space="preserve"> по результатам текущего или капитального ремонта (модернизации, реконструкции</w:t>
      </w:r>
      <w:r w:rsidRPr="003C376B">
        <w:rPr>
          <w:rStyle w:val="s10"/>
          <w:rFonts w:ascii="Arial" w:hAnsi="Arial" w:cs="Arial"/>
          <w:bCs/>
          <w:color w:val="000000"/>
        </w:rPr>
        <w:t>,</w:t>
      </w:r>
      <w:r w:rsidR="004E401A">
        <w:rPr>
          <w:rStyle w:val="s10"/>
          <w:rFonts w:ascii="Arial" w:hAnsi="Arial" w:cs="Arial"/>
          <w:bCs/>
          <w:color w:val="000000"/>
        </w:rPr>
        <w:t xml:space="preserve"> частичной ликвидации, </w:t>
      </w:r>
      <w:r w:rsidR="00B4423A">
        <w:rPr>
          <w:rStyle w:val="s10"/>
          <w:rFonts w:ascii="Arial" w:hAnsi="Arial" w:cs="Arial"/>
          <w:bCs/>
          <w:color w:val="000000"/>
        </w:rPr>
        <w:t>списания и т.п.) нефинансовых активов</w:t>
      </w:r>
      <w:r w:rsidRPr="003C376B">
        <w:rPr>
          <w:rStyle w:val="s10"/>
          <w:rFonts w:ascii="Arial" w:hAnsi="Arial" w:cs="Arial"/>
          <w:bCs/>
          <w:color w:val="000000"/>
        </w:rPr>
        <w:t>;</w:t>
      </w:r>
    </w:p>
    <w:p w14:paraId="4A6E392D" w14:textId="77777777" w:rsidR="003C376B" w:rsidRDefault="003C376B" w:rsidP="003C376B">
      <w:pPr>
        <w:pStyle w:val="s1"/>
        <w:shd w:val="clear" w:color="auto" w:fill="FFFFFF"/>
        <w:spacing w:before="0" w:beforeAutospacing="0" w:after="0" w:afterAutospacing="0"/>
        <w:jc w:val="both"/>
        <w:rPr>
          <w:rStyle w:val="s10"/>
          <w:rFonts w:ascii="Arial" w:hAnsi="Arial" w:cs="Arial"/>
          <w:bCs/>
          <w:color w:val="000000"/>
        </w:rPr>
      </w:pPr>
      <w:r w:rsidRPr="003C376B">
        <w:rPr>
          <w:rStyle w:val="s10"/>
          <w:rFonts w:ascii="Arial" w:hAnsi="Arial" w:cs="Arial"/>
          <w:bCs/>
          <w:color w:val="000000"/>
        </w:rPr>
        <w:t xml:space="preserve">- при </w:t>
      </w:r>
      <w:r w:rsidR="00B4423A">
        <w:rPr>
          <w:rStyle w:val="s10"/>
          <w:rFonts w:ascii="Arial" w:hAnsi="Arial" w:cs="Arial"/>
          <w:bCs/>
          <w:color w:val="000000"/>
        </w:rPr>
        <w:t>постановке на учет объектов</w:t>
      </w:r>
      <w:r w:rsidR="009B2A1B">
        <w:rPr>
          <w:rStyle w:val="s10"/>
          <w:rFonts w:ascii="Arial" w:hAnsi="Arial" w:cs="Arial"/>
          <w:bCs/>
          <w:color w:val="000000"/>
        </w:rPr>
        <w:t xml:space="preserve">, по которым утрачены приходные документы, </w:t>
      </w:r>
      <w:r w:rsidR="00B4423A">
        <w:rPr>
          <w:rStyle w:val="s10"/>
          <w:rFonts w:ascii="Arial" w:hAnsi="Arial" w:cs="Arial"/>
          <w:bCs/>
          <w:color w:val="000000"/>
        </w:rPr>
        <w:t>по резуль</w:t>
      </w:r>
      <w:r w:rsidR="009B2A1B">
        <w:rPr>
          <w:rStyle w:val="s10"/>
          <w:rFonts w:ascii="Arial" w:hAnsi="Arial" w:cs="Arial"/>
          <w:bCs/>
          <w:color w:val="000000"/>
        </w:rPr>
        <w:t>татам инвентаризации или иных контрольных мероприятий.</w:t>
      </w:r>
    </w:p>
    <w:p w14:paraId="01945CC7" w14:textId="77777777" w:rsidR="005A4CFF" w:rsidRPr="008416FF" w:rsidRDefault="005A4CFF" w:rsidP="003C376B">
      <w:pPr>
        <w:pStyle w:val="s1"/>
        <w:shd w:val="clear" w:color="auto" w:fill="FFFFFF"/>
        <w:spacing w:before="0" w:beforeAutospacing="0" w:after="0" w:afterAutospacing="0"/>
        <w:jc w:val="both"/>
        <w:rPr>
          <w:rFonts w:ascii="Arial" w:hAnsi="Arial" w:cs="Arial"/>
        </w:rPr>
      </w:pPr>
      <w:commentRangeStart w:id="601"/>
      <w:r w:rsidRPr="008416FF">
        <w:rPr>
          <w:rStyle w:val="s10"/>
          <w:rFonts w:ascii="Arial" w:hAnsi="Arial" w:cs="Arial"/>
          <w:bCs/>
        </w:rPr>
        <w:t xml:space="preserve">Применение иного порядка оценки нефинансовых активов, поступающих в Учреждение в рамках необменных операций, возможно по решению Комиссии по поступлению и выбытию активов в случаях, установленных п. 52 </w:t>
      </w:r>
      <w:r w:rsidR="00DD458F" w:rsidRPr="008416FF">
        <w:rPr>
          <w:rStyle w:val="s10"/>
          <w:rFonts w:ascii="Arial" w:hAnsi="Arial" w:cs="Arial"/>
          <w:bCs/>
        </w:rPr>
        <w:t>СГС</w:t>
      </w:r>
      <w:r w:rsidRPr="008416FF">
        <w:rPr>
          <w:rStyle w:val="s10"/>
          <w:rFonts w:ascii="Arial" w:hAnsi="Arial" w:cs="Arial"/>
          <w:bCs/>
        </w:rPr>
        <w:t xml:space="preserve"> «Концептуальные основы».</w:t>
      </w:r>
      <w:commentRangeEnd w:id="601"/>
      <w:r w:rsidR="002D792F" w:rsidRPr="008416FF">
        <w:rPr>
          <w:rStyle w:val="a3"/>
          <w:rFonts w:ascii="Calibri" w:hAnsi="Calibri"/>
        </w:rPr>
        <w:commentReference w:id="601"/>
      </w:r>
    </w:p>
    <w:p w14:paraId="33B7E136" w14:textId="77777777" w:rsidR="002F2B25" w:rsidRPr="002F2B25" w:rsidRDefault="00AB576D" w:rsidP="00EA4D07">
      <w:pPr>
        <w:pStyle w:val="s1"/>
        <w:spacing w:before="0" w:beforeAutospacing="0" w:after="0" w:afterAutospacing="0"/>
        <w:jc w:val="both"/>
        <w:rPr>
          <w:rFonts w:ascii="Arial" w:eastAsia="Calibri" w:hAnsi="Arial" w:cs="Arial"/>
          <w:lang w:eastAsia="en-US"/>
        </w:rPr>
      </w:pPr>
      <w:r w:rsidRPr="00563190">
        <w:rPr>
          <w:rFonts w:ascii="Arial" w:eastAsia="Calibri" w:hAnsi="Arial" w:cs="Arial"/>
          <w:lang w:eastAsia="en-US"/>
        </w:rPr>
        <w:t>2.1.9. Перечень расходов, формирующих первоначальную стоимость основных средств, нематериальных активов и материальных запасов</w:t>
      </w:r>
      <w:r w:rsidR="00811FED" w:rsidRPr="00563190">
        <w:rPr>
          <w:rFonts w:ascii="Arial" w:eastAsia="Calibri" w:hAnsi="Arial" w:cs="Arial"/>
          <w:lang w:eastAsia="en-US"/>
        </w:rPr>
        <w:t>, определяется Бухгалтерией Учреждения.</w:t>
      </w:r>
      <w:r w:rsidR="00D91040">
        <w:rPr>
          <w:rFonts w:ascii="Arial" w:eastAsia="Calibri" w:hAnsi="Arial" w:cs="Arial"/>
          <w:lang w:eastAsia="en-US"/>
        </w:rPr>
        <w:t xml:space="preserve"> </w:t>
      </w:r>
      <w:r w:rsidR="00E535EE">
        <w:rPr>
          <w:rFonts w:ascii="Arial" w:eastAsia="Calibri" w:hAnsi="Arial" w:cs="Arial"/>
          <w:lang w:eastAsia="en-US"/>
        </w:rPr>
        <w:t>Все р</w:t>
      </w:r>
      <w:r w:rsidR="00EF1264" w:rsidRPr="00563190">
        <w:rPr>
          <w:rFonts w:ascii="Arial" w:eastAsia="Calibri" w:hAnsi="Arial" w:cs="Arial"/>
          <w:lang w:eastAsia="en-US"/>
        </w:rPr>
        <w:t>асходы</w:t>
      </w:r>
      <w:r w:rsidR="00E535EE">
        <w:rPr>
          <w:rFonts w:ascii="Arial" w:eastAsia="Calibri" w:hAnsi="Arial" w:cs="Arial"/>
          <w:lang w:eastAsia="en-US"/>
        </w:rPr>
        <w:t xml:space="preserve">, в том числе затраты </w:t>
      </w:r>
      <w:r w:rsidR="00EF1264" w:rsidRPr="00563190">
        <w:rPr>
          <w:rFonts w:ascii="Arial" w:eastAsia="Calibri" w:hAnsi="Arial" w:cs="Arial"/>
          <w:lang w:eastAsia="en-US"/>
        </w:rPr>
        <w:t>на заработную плату</w:t>
      </w:r>
      <w:r w:rsidR="00E6030C">
        <w:rPr>
          <w:rFonts w:ascii="Arial" w:eastAsia="Calibri" w:hAnsi="Arial" w:cs="Arial"/>
          <w:lang w:eastAsia="en-US"/>
        </w:rPr>
        <w:t xml:space="preserve"> и амортизацию при создании нефинансовых активов силами Учреждения</w:t>
      </w:r>
      <w:r w:rsidR="00EF1264" w:rsidRPr="00563190">
        <w:rPr>
          <w:rFonts w:ascii="Arial" w:eastAsia="Calibri" w:hAnsi="Arial" w:cs="Arial"/>
          <w:lang w:eastAsia="en-US"/>
        </w:rPr>
        <w:t>, которые невозможно включить в первоначальную стоимость нефинансового актива прямым счетом, подлежат распределению</w:t>
      </w:r>
      <w:r w:rsidR="00E75C44">
        <w:rPr>
          <w:rFonts w:ascii="Arial" w:eastAsia="Calibri" w:hAnsi="Arial" w:cs="Arial"/>
          <w:lang w:eastAsia="en-US"/>
        </w:rPr>
        <w:t xml:space="preserve"> экономически обоснованным методом, который </w:t>
      </w:r>
      <w:r w:rsidR="00213EC2">
        <w:rPr>
          <w:rFonts w:ascii="Arial" w:eastAsia="Calibri" w:hAnsi="Arial" w:cs="Arial"/>
          <w:lang w:eastAsia="en-US"/>
        </w:rPr>
        <w:t xml:space="preserve">выбирается Бухгалтерией Учреждения отдельно для каждой </w:t>
      </w:r>
      <w:r w:rsidR="00213EC2" w:rsidRPr="002F2B25">
        <w:rPr>
          <w:rFonts w:ascii="Arial" w:eastAsia="Calibri" w:hAnsi="Arial" w:cs="Arial"/>
          <w:lang w:eastAsia="en-US"/>
        </w:rPr>
        <w:t>операции.</w:t>
      </w:r>
    </w:p>
    <w:p w14:paraId="3047A0D2" w14:textId="77777777" w:rsidR="00AB576D" w:rsidRPr="002B058D" w:rsidRDefault="00391805" w:rsidP="002B058D">
      <w:pPr>
        <w:pStyle w:val="s1"/>
        <w:spacing w:before="0" w:beforeAutospacing="0" w:after="0" w:afterAutospacing="0"/>
        <w:jc w:val="both"/>
        <w:rPr>
          <w:rFonts w:ascii="Arial" w:hAnsi="Arial" w:cs="Arial"/>
          <w:color w:val="000000"/>
        </w:rPr>
      </w:pPr>
      <w:r>
        <w:rPr>
          <w:rFonts w:ascii="Arial" w:eastAsia="Calibri" w:hAnsi="Arial" w:cs="Arial"/>
          <w:lang w:eastAsia="en-US"/>
        </w:rPr>
        <w:t xml:space="preserve">2.1.10. </w:t>
      </w:r>
      <w:commentRangeStart w:id="602"/>
      <w:r w:rsidR="00B25CA3">
        <w:rPr>
          <w:rFonts w:ascii="Arial" w:eastAsia="Calibri" w:hAnsi="Arial" w:cs="Arial"/>
          <w:lang w:eastAsia="en-US"/>
        </w:rPr>
        <w:t>Н</w:t>
      </w:r>
      <w:r w:rsidR="002F2B25">
        <w:rPr>
          <w:rFonts w:ascii="Arial" w:hAnsi="Arial" w:cs="Arial"/>
          <w:color w:val="000000"/>
        </w:rPr>
        <w:t>ефинансовые активы</w:t>
      </w:r>
      <w:r w:rsidR="002F2B25" w:rsidRPr="002F2B25">
        <w:rPr>
          <w:rFonts w:ascii="Arial" w:hAnsi="Arial" w:cs="Arial"/>
          <w:color w:val="000000"/>
        </w:rPr>
        <w:t>, поступающие по результатам ремонта, списания, разукомплектации</w:t>
      </w:r>
      <w:r w:rsidR="0094030E">
        <w:rPr>
          <w:rFonts w:ascii="Arial" w:hAnsi="Arial" w:cs="Arial"/>
          <w:color w:val="000000"/>
        </w:rPr>
        <w:t xml:space="preserve">, </w:t>
      </w:r>
      <w:r w:rsidR="0094030E" w:rsidRPr="002469A5">
        <w:rPr>
          <w:rFonts w:ascii="Arial" w:hAnsi="Arial" w:cs="Arial"/>
        </w:rPr>
        <w:t>частичной ликвидации</w:t>
      </w:r>
      <w:r w:rsidR="00D91040">
        <w:rPr>
          <w:rFonts w:ascii="Arial" w:hAnsi="Arial" w:cs="Arial"/>
        </w:rPr>
        <w:t xml:space="preserve"> </w:t>
      </w:r>
      <w:r w:rsidR="002F2B25">
        <w:rPr>
          <w:rFonts w:ascii="Arial" w:hAnsi="Arial" w:cs="Arial"/>
          <w:color w:val="000000"/>
        </w:rPr>
        <w:t>других нефинансовых активов</w:t>
      </w:r>
      <w:r w:rsidR="002F2B25" w:rsidRPr="002F2B25">
        <w:rPr>
          <w:rFonts w:ascii="Arial" w:hAnsi="Arial" w:cs="Arial"/>
          <w:color w:val="000000"/>
        </w:rPr>
        <w:t xml:space="preserve"> или в счет погашения задолженности по недостаче</w:t>
      </w:r>
      <w:r w:rsidR="002F2B25">
        <w:rPr>
          <w:rFonts w:ascii="Arial" w:hAnsi="Arial" w:cs="Arial"/>
          <w:color w:val="000000"/>
        </w:rPr>
        <w:t xml:space="preserve"> имущества</w:t>
      </w:r>
      <w:r w:rsidR="002F2B25" w:rsidRPr="002F2B25">
        <w:rPr>
          <w:rFonts w:ascii="Arial" w:hAnsi="Arial" w:cs="Arial"/>
          <w:color w:val="000000"/>
        </w:rPr>
        <w:t xml:space="preserve">, отражаются в учете по тому </w:t>
      </w:r>
      <w:r w:rsidR="002F2B25">
        <w:rPr>
          <w:rFonts w:ascii="Arial" w:hAnsi="Arial" w:cs="Arial"/>
          <w:color w:val="000000"/>
        </w:rPr>
        <w:t xml:space="preserve">коду </w:t>
      </w:r>
      <w:r w:rsidR="002F2B25" w:rsidRPr="002B058D">
        <w:rPr>
          <w:rFonts w:ascii="Arial" w:hAnsi="Arial" w:cs="Arial"/>
          <w:color w:val="000000"/>
        </w:rPr>
        <w:t>финансового обеспечения (КФО), по которому ранее числился соответствующий объект нефинансовых активов.</w:t>
      </w:r>
      <w:commentRangeEnd w:id="602"/>
      <w:r w:rsidR="00B25CA3">
        <w:rPr>
          <w:rStyle w:val="a3"/>
          <w:rFonts w:ascii="Calibri" w:hAnsi="Calibri"/>
        </w:rPr>
        <w:commentReference w:id="602"/>
      </w:r>
    </w:p>
    <w:p w14:paraId="46F17337" w14:textId="77777777" w:rsidR="00E8534B" w:rsidRPr="002469A5" w:rsidRDefault="00E8534B" w:rsidP="00D87B4C">
      <w:pPr>
        <w:pStyle w:val="s1"/>
        <w:shd w:val="clear" w:color="auto" w:fill="FFFFFF"/>
        <w:spacing w:before="0" w:beforeAutospacing="0" w:after="0" w:afterAutospacing="0"/>
        <w:jc w:val="both"/>
        <w:rPr>
          <w:rFonts w:ascii="Arial" w:hAnsi="Arial" w:cs="Arial"/>
        </w:rPr>
      </w:pPr>
      <w:r w:rsidRPr="002469A5">
        <w:rPr>
          <w:rFonts w:ascii="Arial" w:hAnsi="Arial" w:cs="Arial"/>
        </w:rPr>
        <w:t>Доходы от реализации вторичного сырья и имущества, приходуемого по результатам списания нефинансовых активов, подлежат отражению по коду финансового обеспечения (КФО) «2». Если подобные активы возникли в результате деятельности по выполнению задания, полученные средства расходуются исключительно на цели</w:t>
      </w:r>
      <w:r w:rsidR="00606F6B" w:rsidRPr="002469A5">
        <w:rPr>
          <w:rFonts w:ascii="Arial" w:hAnsi="Arial" w:cs="Arial"/>
        </w:rPr>
        <w:t>,</w:t>
      </w:r>
      <w:r w:rsidRPr="002469A5">
        <w:rPr>
          <w:rFonts w:ascii="Arial" w:hAnsi="Arial" w:cs="Arial"/>
        </w:rPr>
        <w:t xml:space="preserve"> связанные с выполнением задания. </w:t>
      </w:r>
      <w:r w:rsidR="00840303" w:rsidRPr="002469A5">
        <w:rPr>
          <w:rFonts w:ascii="Arial" w:hAnsi="Arial" w:cs="Arial"/>
        </w:rPr>
        <w:t xml:space="preserve">Если в Бухгалтерию не представлены документы, подтверждающие долю доходов от реализации вторичного сырья, возникшего при выполнении задания, доходы от </w:t>
      </w:r>
      <w:r w:rsidR="00840303" w:rsidRPr="002469A5">
        <w:rPr>
          <w:rFonts w:ascii="Arial" w:hAnsi="Arial" w:cs="Arial"/>
        </w:rPr>
        <w:lastRenderedPageBreak/>
        <w:t xml:space="preserve">реализации вторичного сырья в полном объеме расходуются на цели, связанные с выполнением задания. </w:t>
      </w:r>
      <w:r w:rsidRPr="002469A5">
        <w:rPr>
          <w:rFonts w:ascii="Arial" w:hAnsi="Arial" w:cs="Arial"/>
        </w:rPr>
        <w:t>Целевое использование средств подтверждается дополнительным обособленным учетом соответствующих расходов, который ведется в порядке, определенном Главным бухгалтером.</w:t>
      </w:r>
    </w:p>
    <w:p w14:paraId="37DDDBC9" w14:textId="77777777" w:rsidR="002B058D" w:rsidRPr="002B058D" w:rsidRDefault="002B058D" w:rsidP="00D87B4C">
      <w:pPr>
        <w:pStyle w:val="s1"/>
        <w:shd w:val="clear" w:color="auto" w:fill="FFFFFF"/>
        <w:spacing w:before="0" w:beforeAutospacing="0" w:after="0" w:afterAutospacing="0"/>
        <w:jc w:val="both"/>
        <w:rPr>
          <w:rFonts w:ascii="Arial" w:hAnsi="Arial" w:cs="Arial"/>
          <w:color w:val="000000"/>
        </w:rPr>
      </w:pPr>
      <w:r w:rsidRPr="002B058D">
        <w:rPr>
          <w:rFonts w:ascii="Arial" w:hAnsi="Arial" w:cs="Arial"/>
          <w:color w:val="000000"/>
        </w:rPr>
        <w:t>Нефинансовые активы, приобретенные (созданные) за счет средств от приносящей доход деятельности, подлежат учету по коду</w:t>
      </w:r>
      <w:r>
        <w:rPr>
          <w:rFonts w:ascii="Arial" w:hAnsi="Arial" w:cs="Arial"/>
          <w:color w:val="000000"/>
        </w:rPr>
        <w:t xml:space="preserve"> финансового обеспечения «2» </w:t>
      </w:r>
      <w:r w:rsidRPr="002B058D">
        <w:rPr>
          <w:rFonts w:ascii="Arial" w:hAnsi="Arial" w:cs="Arial"/>
          <w:color w:val="000000"/>
        </w:rPr>
        <w:t>независимо от порядка их дальнейшего использования.</w:t>
      </w:r>
      <w:r w:rsidR="00D91040">
        <w:rPr>
          <w:rFonts w:ascii="Arial" w:hAnsi="Arial" w:cs="Arial"/>
          <w:color w:val="000000"/>
        </w:rPr>
        <w:t xml:space="preserve"> </w:t>
      </w:r>
      <w:r w:rsidRPr="002B058D">
        <w:rPr>
          <w:rFonts w:ascii="Arial" w:hAnsi="Arial" w:cs="Arial"/>
          <w:color w:val="000000"/>
        </w:rPr>
        <w:t xml:space="preserve">Перевод </w:t>
      </w:r>
      <w:r>
        <w:rPr>
          <w:rFonts w:ascii="Arial" w:hAnsi="Arial" w:cs="Arial"/>
          <w:color w:val="000000"/>
        </w:rPr>
        <w:t xml:space="preserve">балансовой стоимости </w:t>
      </w:r>
      <w:r w:rsidRPr="002B058D">
        <w:rPr>
          <w:rFonts w:ascii="Arial" w:hAnsi="Arial" w:cs="Arial"/>
          <w:color w:val="000000"/>
        </w:rPr>
        <w:t>таких объектов и соответствующих сумм амортизации на учет по коду</w:t>
      </w:r>
      <w:r>
        <w:rPr>
          <w:rFonts w:ascii="Arial" w:hAnsi="Arial" w:cs="Arial"/>
          <w:color w:val="000000"/>
        </w:rPr>
        <w:t xml:space="preserve"> финансового обеспечения «4» </w:t>
      </w:r>
      <w:r w:rsidRPr="002B058D">
        <w:rPr>
          <w:rFonts w:ascii="Arial" w:hAnsi="Arial" w:cs="Arial"/>
          <w:color w:val="000000"/>
        </w:rPr>
        <w:t>только при одновременном выполнении следующих условий:</w:t>
      </w:r>
    </w:p>
    <w:p w14:paraId="5545853C" w14:textId="77777777" w:rsidR="002B058D" w:rsidRPr="002B058D" w:rsidRDefault="002B058D" w:rsidP="00D87B4C">
      <w:pPr>
        <w:pStyle w:val="s1"/>
        <w:shd w:val="clear" w:color="auto" w:fill="FFFFFF"/>
        <w:spacing w:before="0" w:beforeAutospacing="0" w:after="0" w:afterAutospacing="0"/>
        <w:jc w:val="both"/>
        <w:rPr>
          <w:rFonts w:ascii="Arial" w:hAnsi="Arial" w:cs="Arial"/>
          <w:color w:val="000000"/>
        </w:rPr>
      </w:pPr>
      <w:r w:rsidRPr="002B058D">
        <w:rPr>
          <w:rStyle w:val="s10"/>
          <w:rFonts w:ascii="Arial" w:hAnsi="Arial" w:cs="Arial"/>
          <w:bCs/>
          <w:color w:val="000000"/>
        </w:rPr>
        <w:t>- объекты полностью</w:t>
      </w:r>
      <w:r>
        <w:rPr>
          <w:rStyle w:val="s10"/>
          <w:rFonts w:ascii="Arial" w:hAnsi="Arial" w:cs="Arial"/>
          <w:bCs/>
          <w:color w:val="000000"/>
        </w:rPr>
        <w:t xml:space="preserve"> или </w:t>
      </w:r>
      <w:r w:rsidRPr="002B058D">
        <w:rPr>
          <w:rStyle w:val="s10"/>
          <w:rFonts w:ascii="Arial" w:hAnsi="Arial" w:cs="Arial"/>
          <w:bCs/>
          <w:color w:val="000000"/>
        </w:rPr>
        <w:t>преимущественно</w:t>
      </w:r>
      <w:r w:rsidR="00D91040">
        <w:rPr>
          <w:rStyle w:val="s10"/>
          <w:rFonts w:ascii="Arial" w:hAnsi="Arial" w:cs="Arial"/>
          <w:bCs/>
          <w:color w:val="000000"/>
        </w:rPr>
        <w:t xml:space="preserve"> </w:t>
      </w:r>
      <w:r w:rsidRPr="002B058D">
        <w:rPr>
          <w:rStyle w:val="s10"/>
          <w:rFonts w:ascii="Arial" w:hAnsi="Arial" w:cs="Arial"/>
          <w:bCs/>
          <w:color w:val="000000"/>
        </w:rPr>
        <w:t>используются в деятельности по выполнению государственного (муниципального) задания;</w:t>
      </w:r>
    </w:p>
    <w:p w14:paraId="6715391E" w14:textId="77777777" w:rsidR="002B058D" w:rsidRDefault="002B058D" w:rsidP="00D87B4C">
      <w:pPr>
        <w:pStyle w:val="s1"/>
        <w:shd w:val="clear" w:color="auto" w:fill="FFFFFF"/>
        <w:spacing w:before="0" w:beforeAutospacing="0" w:after="0" w:afterAutospacing="0"/>
        <w:jc w:val="both"/>
        <w:rPr>
          <w:rFonts w:ascii="Arial" w:hAnsi="Arial" w:cs="Arial"/>
          <w:color w:val="000000"/>
        </w:rPr>
      </w:pPr>
      <w:r w:rsidRPr="002B058D">
        <w:rPr>
          <w:rStyle w:val="s10"/>
          <w:rFonts w:ascii="Arial" w:hAnsi="Arial" w:cs="Arial"/>
          <w:bCs/>
          <w:color w:val="000000"/>
        </w:rPr>
        <w:t>- органом, осуществляющим функции и полномочия учредителя, принято решение о закреплении имущества за учреждением</w:t>
      </w:r>
      <w:r w:rsidRPr="002B058D">
        <w:rPr>
          <w:rFonts w:ascii="Arial" w:hAnsi="Arial" w:cs="Arial"/>
          <w:color w:val="000000"/>
        </w:rPr>
        <w:t>.</w:t>
      </w:r>
    </w:p>
    <w:p w14:paraId="343D2A70" w14:textId="77777777" w:rsidR="007402B1" w:rsidRDefault="007402B1" w:rsidP="00D87B4C">
      <w:pPr>
        <w:spacing w:after="0" w:line="240" w:lineRule="auto"/>
        <w:jc w:val="both"/>
        <w:rPr>
          <w:rFonts w:ascii="Arial" w:hAnsi="Arial" w:cs="Arial"/>
          <w:sz w:val="24"/>
          <w:szCs w:val="24"/>
        </w:rPr>
      </w:pPr>
      <w:r w:rsidRPr="007402B1">
        <w:rPr>
          <w:rFonts w:ascii="Arial" w:hAnsi="Arial" w:cs="Arial"/>
        </w:rPr>
        <w:t xml:space="preserve">2.1.11. </w:t>
      </w:r>
      <w:r w:rsidRPr="007402B1">
        <w:rPr>
          <w:rFonts w:ascii="Arial" w:hAnsi="Arial" w:cs="Arial"/>
          <w:sz w:val="24"/>
          <w:szCs w:val="24"/>
        </w:rPr>
        <w:t>Актом о приеме - передачи нефинансовых активов (</w:t>
      </w:r>
      <w:r w:rsidRPr="007402B1">
        <w:rPr>
          <w:rStyle w:val="af1"/>
          <w:rFonts w:ascii="Arial" w:hAnsi="Arial" w:cs="Arial"/>
          <w:color w:val="auto"/>
          <w:sz w:val="24"/>
          <w:szCs w:val="24"/>
        </w:rPr>
        <w:t>ф. 0504101</w:t>
      </w:r>
      <w:r w:rsidRPr="007402B1">
        <w:rPr>
          <w:rFonts w:ascii="Arial" w:hAnsi="Arial" w:cs="Arial"/>
          <w:sz w:val="24"/>
          <w:szCs w:val="24"/>
        </w:rPr>
        <w:t>)</w:t>
      </w:r>
      <w:r w:rsidR="00D9154F">
        <w:rPr>
          <w:rFonts w:ascii="Arial" w:hAnsi="Arial" w:cs="Arial"/>
          <w:sz w:val="24"/>
          <w:szCs w:val="24"/>
        </w:rPr>
        <w:t xml:space="preserve">, в частности, </w:t>
      </w:r>
      <w:r w:rsidRPr="007402B1">
        <w:rPr>
          <w:rFonts w:ascii="Arial" w:hAnsi="Arial" w:cs="Arial"/>
          <w:sz w:val="24"/>
          <w:szCs w:val="24"/>
        </w:rPr>
        <w:t>оформляются</w:t>
      </w:r>
      <w:r>
        <w:rPr>
          <w:rFonts w:ascii="Arial" w:hAnsi="Arial" w:cs="Arial"/>
          <w:sz w:val="24"/>
          <w:szCs w:val="24"/>
        </w:rPr>
        <w:t>:</w:t>
      </w:r>
    </w:p>
    <w:p w14:paraId="2991CBCD" w14:textId="77777777" w:rsidR="007402B1" w:rsidRPr="007402B1" w:rsidRDefault="007402B1" w:rsidP="00D87B4C">
      <w:pPr>
        <w:spacing w:after="0" w:line="240" w:lineRule="auto"/>
        <w:jc w:val="both"/>
        <w:rPr>
          <w:rFonts w:ascii="Arial" w:hAnsi="Arial" w:cs="Arial"/>
          <w:sz w:val="24"/>
          <w:szCs w:val="24"/>
        </w:rPr>
      </w:pPr>
      <w:r>
        <w:rPr>
          <w:rFonts w:ascii="Arial" w:hAnsi="Arial" w:cs="Arial"/>
          <w:sz w:val="24"/>
          <w:szCs w:val="24"/>
        </w:rPr>
        <w:t>- приобретение нематериальных активов;</w:t>
      </w:r>
    </w:p>
    <w:p w14:paraId="59444B64" w14:textId="77777777" w:rsidR="007402B1" w:rsidRPr="007402B1" w:rsidRDefault="007402B1" w:rsidP="00D87B4C">
      <w:pPr>
        <w:spacing w:after="0" w:line="240" w:lineRule="auto"/>
        <w:jc w:val="both"/>
        <w:rPr>
          <w:rFonts w:ascii="Arial" w:hAnsi="Arial" w:cs="Arial"/>
          <w:b/>
          <w:sz w:val="24"/>
          <w:szCs w:val="24"/>
        </w:rPr>
      </w:pPr>
      <w:r w:rsidRPr="007402B1">
        <w:rPr>
          <w:rStyle w:val="af5"/>
          <w:rFonts w:ascii="Arial" w:hAnsi="Arial" w:cs="Arial"/>
          <w:b w:val="0"/>
          <w:color w:val="auto"/>
          <w:sz w:val="24"/>
          <w:szCs w:val="24"/>
        </w:rPr>
        <w:t>- приобретение основных средств стоимостью свыше 10 000 рублей;</w:t>
      </w:r>
    </w:p>
    <w:p w14:paraId="2C0D25F4" w14:textId="77777777" w:rsidR="007402B1" w:rsidRDefault="00815168" w:rsidP="00D87B4C">
      <w:pPr>
        <w:spacing w:after="0" w:line="240" w:lineRule="auto"/>
        <w:jc w:val="both"/>
        <w:rPr>
          <w:rStyle w:val="af5"/>
          <w:rFonts w:ascii="Arial" w:hAnsi="Arial" w:cs="Arial"/>
          <w:b w:val="0"/>
          <w:color w:val="auto"/>
          <w:sz w:val="24"/>
          <w:szCs w:val="24"/>
        </w:rPr>
      </w:pPr>
      <w:r>
        <w:rPr>
          <w:rStyle w:val="af5"/>
          <w:rFonts w:ascii="Arial" w:hAnsi="Arial" w:cs="Arial"/>
          <w:b w:val="0"/>
          <w:color w:val="auto"/>
          <w:sz w:val="24"/>
          <w:szCs w:val="24"/>
        </w:rPr>
        <w:t>- безвозмездная передача</w:t>
      </w:r>
      <w:r w:rsidR="007402B1" w:rsidRPr="007402B1">
        <w:rPr>
          <w:rStyle w:val="af5"/>
          <w:rFonts w:ascii="Arial" w:hAnsi="Arial" w:cs="Arial"/>
          <w:b w:val="0"/>
          <w:color w:val="auto"/>
          <w:sz w:val="24"/>
          <w:szCs w:val="24"/>
        </w:rPr>
        <w:t xml:space="preserve"> нефинансовых активов</w:t>
      </w:r>
      <w:r>
        <w:rPr>
          <w:rStyle w:val="af5"/>
          <w:rFonts w:ascii="Arial" w:hAnsi="Arial" w:cs="Arial"/>
          <w:b w:val="0"/>
          <w:color w:val="auto"/>
          <w:sz w:val="24"/>
          <w:szCs w:val="24"/>
        </w:rPr>
        <w:t>, в том числе контрагентам, не относящимся к бюджетной сфере</w:t>
      </w:r>
      <w:r w:rsidR="007402B1" w:rsidRPr="007402B1">
        <w:rPr>
          <w:rStyle w:val="af5"/>
          <w:rFonts w:ascii="Arial" w:hAnsi="Arial" w:cs="Arial"/>
          <w:b w:val="0"/>
          <w:color w:val="auto"/>
          <w:sz w:val="24"/>
          <w:szCs w:val="24"/>
        </w:rPr>
        <w:t>;</w:t>
      </w:r>
    </w:p>
    <w:p w14:paraId="0F75C754" w14:textId="77777777" w:rsidR="00E03AD2" w:rsidRDefault="00E03AD2" w:rsidP="00D87B4C">
      <w:pPr>
        <w:spacing w:after="0" w:line="240" w:lineRule="auto"/>
        <w:jc w:val="both"/>
        <w:rPr>
          <w:rStyle w:val="af5"/>
          <w:rFonts w:ascii="Arial" w:hAnsi="Arial" w:cs="Arial"/>
          <w:b w:val="0"/>
          <w:color w:val="auto"/>
          <w:sz w:val="24"/>
          <w:szCs w:val="24"/>
        </w:rPr>
      </w:pPr>
      <w:r>
        <w:rPr>
          <w:rStyle w:val="af5"/>
          <w:rFonts w:ascii="Arial" w:hAnsi="Arial" w:cs="Arial"/>
          <w:b w:val="0"/>
          <w:color w:val="auto"/>
          <w:sz w:val="24"/>
          <w:szCs w:val="24"/>
        </w:rPr>
        <w:t>- безвозмездное получение нематериальных активов от контрагентов, не относящихся к бюджетной сфере</w:t>
      </w:r>
      <w:r w:rsidRPr="007402B1">
        <w:rPr>
          <w:rStyle w:val="af5"/>
          <w:rFonts w:ascii="Arial" w:hAnsi="Arial" w:cs="Arial"/>
          <w:b w:val="0"/>
          <w:color w:val="auto"/>
          <w:sz w:val="24"/>
          <w:szCs w:val="24"/>
        </w:rPr>
        <w:t>;</w:t>
      </w:r>
    </w:p>
    <w:p w14:paraId="346C9225" w14:textId="77777777" w:rsidR="00E03AD2" w:rsidRDefault="00E03AD2" w:rsidP="00D87B4C">
      <w:pPr>
        <w:spacing w:after="0" w:line="240" w:lineRule="auto"/>
        <w:jc w:val="both"/>
        <w:rPr>
          <w:rStyle w:val="af5"/>
          <w:rFonts w:ascii="Arial" w:hAnsi="Arial" w:cs="Arial"/>
          <w:b w:val="0"/>
          <w:color w:val="auto"/>
          <w:sz w:val="24"/>
          <w:szCs w:val="24"/>
        </w:rPr>
      </w:pPr>
      <w:r>
        <w:rPr>
          <w:rStyle w:val="af5"/>
          <w:rFonts w:ascii="Arial" w:hAnsi="Arial" w:cs="Arial"/>
          <w:b w:val="0"/>
          <w:color w:val="auto"/>
          <w:sz w:val="24"/>
          <w:szCs w:val="24"/>
        </w:rPr>
        <w:t xml:space="preserve">- безвозмездное получение </w:t>
      </w:r>
      <w:r w:rsidRPr="007402B1">
        <w:rPr>
          <w:rStyle w:val="af5"/>
          <w:rFonts w:ascii="Arial" w:hAnsi="Arial" w:cs="Arial"/>
          <w:b w:val="0"/>
          <w:color w:val="auto"/>
          <w:sz w:val="24"/>
          <w:szCs w:val="24"/>
        </w:rPr>
        <w:t>основных средств стоимостью свыше 10 000 рублей</w:t>
      </w:r>
      <w:r>
        <w:rPr>
          <w:rStyle w:val="af5"/>
          <w:rFonts w:ascii="Arial" w:hAnsi="Arial" w:cs="Arial"/>
          <w:b w:val="0"/>
          <w:color w:val="auto"/>
          <w:sz w:val="24"/>
          <w:szCs w:val="24"/>
        </w:rPr>
        <w:t xml:space="preserve"> и объектов библиотечного фонда (независимо от стоимости) от контрагентов, не относящихся к бюджетной сфере</w:t>
      </w:r>
      <w:r w:rsidRPr="007402B1">
        <w:rPr>
          <w:rStyle w:val="af5"/>
          <w:rFonts w:ascii="Arial" w:hAnsi="Arial" w:cs="Arial"/>
          <w:b w:val="0"/>
          <w:color w:val="auto"/>
          <w:sz w:val="24"/>
          <w:szCs w:val="24"/>
        </w:rPr>
        <w:t>;</w:t>
      </w:r>
    </w:p>
    <w:p w14:paraId="442F6ADC" w14:textId="77777777" w:rsidR="00815168" w:rsidRPr="007402B1" w:rsidRDefault="00815168" w:rsidP="00D87B4C">
      <w:pPr>
        <w:spacing w:after="0" w:line="240" w:lineRule="auto"/>
        <w:jc w:val="both"/>
        <w:rPr>
          <w:rFonts w:ascii="Arial" w:hAnsi="Arial" w:cs="Arial"/>
          <w:b/>
          <w:sz w:val="24"/>
          <w:szCs w:val="24"/>
        </w:rPr>
      </w:pPr>
      <w:r>
        <w:rPr>
          <w:rStyle w:val="af5"/>
          <w:rFonts w:ascii="Arial" w:hAnsi="Arial" w:cs="Arial"/>
          <w:b w:val="0"/>
          <w:color w:val="auto"/>
          <w:sz w:val="24"/>
          <w:szCs w:val="24"/>
        </w:rPr>
        <w:t xml:space="preserve">- </w:t>
      </w:r>
      <w:r w:rsidR="00D9154F">
        <w:rPr>
          <w:rStyle w:val="af5"/>
          <w:rFonts w:ascii="Arial" w:hAnsi="Arial" w:cs="Arial"/>
          <w:b w:val="0"/>
          <w:color w:val="auto"/>
          <w:sz w:val="24"/>
          <w:szCs w:val="24"/>
        </w:rPr>
        <w:t>передача в пользование объектов, учтенных на балансовых и забалансовых счетах;</w:t>
      </w:r>
    </w:p>
    <w:p w14:paraId="6A235675" w14:textId="77777777" w:rsidR="007402B1" w:rsidRPr="007402B1" w:rsidRDefault="007402B1" w:rsidP="00D87B4C">
      <w:pPr>
        <w:spacing w:after="0" w:line="240" w:lineRule="auto"/>
        <w:jc w:val="both"/>
        <w:rPr>
          <w:rFonts w:ascii="Arial" w:hAnsi="Arial" w:cs="Arial"/>
          <w:b/>
          <w:sz w:val="24"/>
          <w:szCs w:val="24"/>
        </w:rPr>
      </w:pPr>
      <w:r w:rsidRPr="007402B1">
        <w:rPr>
          <w:rStyle w:val="af5"/>
          <w:rFonts w:ascii="Arial" w:hAnsi="Arial" w:cs="Arial"/>
          <w:b w:val="0"/>
          <w:color w:val="auto"/>
          <w:sz w:val="24"/>
          <w:szCs w:val="24"/>
        </w:rPr>
        <w:t>- реализации нефинансовых активов</w:t>
      </w:r>
      <w:r w:rsidRPr="007402B1">
        <w:rPr>
          <w:rFonts w:ascii="Arial" w:hAnsi="Arial" w:cs="Arial"/>
          <w:b/>
          <w:sz w:val="24"/>
          <w:szCs w:val="24"/>
        </w:rPr>
        <w:t>.</w:t>
      </w:r>
    </w:p>
    <w:p w14:paraId="68B8ACDB" w14:textId="77777777" w:rsidR="007402B1" w:rsidRPr="007402B1" w:rsidRDefault="007C0449" w:rsidP="00D87B4C">
      <w:pPr>
        <w:spacing w:after="0" w:line="240" w:lineRule="auto"/>
        <w:jc w:val="both"/>
        <w:rPr>
          <w:rFonts w:ascii="Arial" w:hAnsi="Arial" w:cs="Arial"/>
          <w:sz w:val="24"/>
          <w:szCs w:val="24"/>
        </w:rPr>
      </w:pPr>
      <w:r>
        <w:rPr>
          <w:rFonts w:ascii="Arial" w:hAnsi="Arial" w:cs="Arial"/>
          <w:sz w:val="24"/>
          <w:szCs w:val="24"/>
        </w:rPr>
        <w:t xml:space="preserve">2.1.12. </w:t>
      </w:r>
      <w:r w:rsidR="00D9154F">
        <w:rPr>
          <w:rFonts w:ascii="Arial" w:hAnsi="Arial" w:cs="Arial"/>
          <w:sz w:val="24"/>
          <w:szCs w:val="24"/>
        </w:rPr>
        <w:t>Приходным</w:t>
      </w:r>
      <w:r w:rsidR="007402B1" w:rsidRPr="007402B1">
        <w:rPr>
          <w:rFonts w:ascii="Arial" w:hAnsi="Arial" w:cs="Arial"/>
          <w:sz w:val="24"/>
          <w:szCs w:val="24"/>
        </w:rPr>
        <w:t xml:space="preserve"> ордер</w:t>
      </w:r>
      <w:r w:rsidR="00D9154F">
        <w:rPr>
          <w:rFonts w:ascii="Arial" w:hAnsi="Arial" w:cs="Arial"/>
          <w:sz w:val="24"/>
          <w:szCs w:val="24"/>
        </w:rPr>
        <w:t>ом</w:t>
      </w:r>
      <w:r w:rsidR="007402B1" w:rsidRPr="007402B1">
        <w:rPr>
          <w:rFonts w:ascii="Arial" w:hAnsi="Arial" w:cs="Arial"/>
          <w:sz w:val="24"/>
          <w:szCs w:val="24"/>
        </w:rPr>
        <w:t xml:space="preserve"> на приемку материальных ценностей (нефинансовых активов)</w:t>
      </w:r>
      <w:r w:rsidR="00ED0849">
        <w:rPr>
          <w:rFonts w:ascii="Arial" w:hAnsi="Arial" w:cs="Arial"/>
          <w:sz w:val="24"/>
          <w:szCs w:val="24"/>
        </w:rPr>
        <w:t xml:space="preserve"> </w:t>
      </w:r>
      <w:r w:rsidR="007402B1" w:rsidRPr="007402B1">
        <w:rPr>
          <w:rFonts w:ascii="Arial" w:hAnsi="Arial" w:cs="Arial"/>
          <w:sz w:val="24"/>
          <w:szCs w:val="24"/>
        </w:rPr>
        <w:t>(</w:t>
      </w:r>
      <w:r w:rsidR="007402B1" w:rsidRPr="007402B1">
        <w:rPr>
          <w:rStyle w:val="af1"/>
          <w:rFonts w:ascii="Arial" w:hAnsi="Arial" w:cs="Arial"/>
          <w:color w:val="auto"/>
          <w:sz w:val="24"/>
          <w:szCs w:val="24"/>
        </w:rPr>
        <w:t>ф. 0504207</w:t>
      </w:r>
      <w:r w:rsidR="007402B1" w:rsidRPr="007402B1">
        <w:rPr>
          <w:rFonts w:ascii="Arial" w:hAnsi="Arial" w:cs="Arial"/>
          <w:sz w:val="24"/>
          <w:szCs w:val="24"/>
        </w:rPr>
        <w:t>)</w:t>
      </w:r>
      <w:r w:rsidR="00C16074">
        <w:rPr>
          <w:rFonts w:ascii="Arial" w:hAnsi="Arial" w:cs="Arial"/>
          <w:sz w:val="24"/>
          <w:szCs w:val="24"/>
        </w:rPr>
        <w:t>, в частности, оформляются</w:t>
      </w:r>
      <w:r w:rsidR="007402B1" w:rsidRPr="007402B1">
        <w:rPr>
          <w:rFonts w:ascii="Arial" w:hAnsi="Arial" w:cs="Arial"/>
          <w:sz w:val="24"/>
          <w:szCs w:val="24"/>
        </w:rPr>
        <w:t>:</w:t>
      </w:r>
    </w:p>
    <w:p w14:paraId="0FCC2C0C" w14:textId="77777777" w:rsidR="007402B1" w:rsidRDefault="007402B1" w:rsidP="00D87B4C">
      <w:pPr>
        <w:spacing w:after="0" w:line="240" w:lineRule="auto"/>
        <w:jc w:val="both"/>
        <w:rPr>
          <w:rStyle w:val="af5"/>
          <w:rFonts w:ascii="Arial" w:hAnsi="Arial" w:cs="Arial"/>
          <w:b w:val="0"/>
          <w:color w:val="auto"/>
          <w:sz w:val="24"/>
          <w:szCs w:val="24"/>
        </w:rPr>
      </w:pPr>
      <w:r w:rsidRPr="007402B1">
        <w:rPr>
          <w:rStyle w:val="af5"/>
          <w:rFonts w:ascii="Arial" w:hAnsi="Arial" w:cs="Arial"/>
          <w:b w:val="0"/>
          <w:color w:val="auto"/>
          <w:sz w:val="24"/>
          <w:szCs w:val="24"/>
        </w:rPr>
        <w:t>- приобретение материальных запасов</w:t>
      </w:r>
      <w:r w:rsidR="00C16074">
        <w:rPr>
          <w:rStyle w:val="af5"/>
          <w:rFonts w:ascii="Arial" w:hAnsi="Arial" w:cs="Arial"/>
          <w:b w:val="0"/>
          <w:color w:val="auto"/>
          <w:sz w:val="24"/>
          <w:szCs w:val="24"/>
        </w:rPr>
        <w:t>;</w:t>
      </w:r>
    </w:p>
    <w:p w14:paraId="26C27DB6" w14:textId="77777777" w:rsidR="00C16074" w:rsidRPr="007402B1" w:rsidRDefault="00C16074" w:rsidP="00D87B4C">
      <w:pPr>
        <w:spacing w:after="0" w:line="240" w:lineRule="auto"/>
        <w:jc w:val="both"/>
        <w:rPr>
          <w:rFonts w:ascii="Arial" w:hAnsi="Arial" w:cs="Arial"/>
          <w:b/>
          <w:sz w:val="24"/>
          <w:szCs w:val="24"/>
        </w:rPr>
      </w:pPr>
      <w:r w:rsidRPr="007402B1">
        <w:rPr>
          <w:rStyle w:val="af5"/>
          <w:rFonts w:ascii="Arial" w:hAnsi="Arial" w:cs="Arial"/>
          <w:b w:val="0"/>
          <w:color w:val="auto"/>
          <w:sz w:val="24"/>
          <w:szCs w:val="24"/>
        </w:rPr>
        <w:t xml:space="preserve">- приобретение основных средств стоимостью </w:t>
      </w:r>
      <w:r>
        <w:rPr>
          <w:rStyle w:val="af5"/>
          <w:rFonts w:ascii="Arial" w:hAnsi="Arial" w:cs="Arial"/>
          <w:b w:val="0"/>
          <w:color w:val="auto"/>
          <w:sz w:val="24"/>
          <w:szCs w:val="24"/>
        </w:rPr>
        <w:t xml:space="preserve">до </w:t>
      </w:r>
      <w:r w:rsidRPr="007402B1">
        <w:rPr>
          <w:rStyle w:val="af5"/>
          <w:rFonts w:ascii="Arial" w:hAnsi="Arial" w:cs="Arial"/>
          <w:b w:val="0"/>
          <w:color w:val="auto"/>
          <w:sz w:val="24"/>
          <w:szCs w:val="24"/>
        </w:rPr>
        <w:t>10 000 рублей</w:t>
      </w:r>
      <w:r>
        <w:rPr>
          <w:rStyle w:val="af5"/>
          <w:rFonts w:ascii="Arial" w:hAnsi="Arial" w:cs="Arial"/>
          <w:b w:val="0"/>
          <w:color w:val="auto"/>
          <w:sz w:val="24"/>
          <w:szCs w:val="24"/>
        </w:rPr>
        <w:t xml:space="preserve"> включительно</w:t>
      </w:r>
      <w:r w:rsidRPr="007402B1">
        <w:rPr>
          <w:rStyle w:val="af5"/>
          <w:rFonts w:ascii="Arial" w:hAnsi="Arial" w:cs="Arial"/>
          <w:b w:val="0"/>
          <w:color w:val="auto"/>
          <w:sz w:val="24"/>
          <w:szCs w:val="24"/>
        </w:rPr>
        <w:t>;</w:t>
      </w:r>
    </w:p>
    <w:p w14:paraId="0E5D6F2F" w14:textId="77777777" w:rsidR="00E03AD2" w:rsidRDefault="00E03AD2" w:rsidP="00D87B4C">
      <w:pPr>
        <w:spacing w:after="0" w:line="240" w:lineRule="auto"/>
        <w:jc w:val="both"/>
        <w:rPr>
          <w:rStyle w:val="af5"/>
          <w:rFonts w:ascii="Arial" w:hAnsi="Arial" w:cs="Arial"/>
          <w:b w:val="0"/>
          <w:color w:val="auto"/>
          <w:sz w:val="24"/>
          <w:szCs w:val="24"/>
        </w:rPr>
      </w:pPr>
      <w:r>
        <w:rPr>
          <w:rStyle w:val="af5"/>
          <w:rFonts w:ascii="Arial" w:hAnsi="Arial" w:cs="Arial"/>
          <w:b w:val="0"/>
          <w:color w:val="auto"/>
          <w:sz w:val="24"/>
          <w:szCs w:val="24"/>
        </w:rPr>
        <w:t>- безвозмездное получение материальных запасов от контрагентов, не относящихся к бюджетной сфере</w:t>
      </w:r>
      <w:r w:rsidRPr="007402B1">
        <w:rPr>
          <w:rStyle w:val="af5"/>
          <w:rFonts w:ascii="Arial" w:hAnsi="Arial" w:cs="Arial"/>
          <w:b w:val="0"/>
          <w:color w:val="auto"/>
          <w:sz w:val="24"/>
          <w:szCs w:val="24"/>
        </w:rPr>
        <w:t>;</w:t>
      </w:r>
    </w:p>
    <w:p w14:paraId="317F1D2A" w14:textId="77777777" w:rsidR="00E03AD2" w:rsidRDefault="00E03AD2" w:rsidP="00D87B4C">
      <w:pPr>
        <w:spacing w:after="0" w:line="240" w:lineRule="auto"/>
        <w:jc w:val="both"/>
        <w:rPr>
          <w:rStyle w:val="af5"/>
          <w:rFonts w:ascii="Arial" w:hAnsi="Arial" w:cs="Arial"/>
          <w:b w:val="0"/>
          <w:color w:val="auto"/>
          <w:sz w:val="24"/>
          <w:szCs w:val="24"/>
        </w:rPr>
      </w:pPr>
      <w:r>
        <w:rPr>
          <w:rStyle w:val="af5"/>
          <w:rFonts w:ascii="Arial" w:hAnsi="Arial" w:cs="Arial"/>
          <w:b w:val="0"/>
          <w:color w:val="auto"/>
          <w:sz w:val="24"/>
          <w:szCs w:val="24"/>
        </w:rPr>
        <w:t xml:space="preserve">- безвозмездное получение </w:t>
      </w:r>
      <w:r w:rsidRPr="007402B1">
        <w:rPr>
          <w:rStyle w:val="af5"/>
          <w:rFonts w:ascii="Arial" w:hAnsi="Arial" w:cs="Arial"/>
          <w:b w:val="0"/>
          <w:color w:val="auto"/>
          <w:sz w:val="24"/>
          <w:szCs w:val="24"/>
        </w:rPr>
        <w:t xml:space="preserve">основных средств стоимостью </w:t>
      </w:r>
      <w:r w:rsidR="007C0449">
        <w:rPr>
          <w:rStyle w:val="af5"/>
          <w:rFonts w:ascii="Arial" w:hAnsi="Arial" w:cs="Arial"/>
          <w:b w:val="0"/>
          <w:color w:val="auto"/>
          <w:sz w:val="24"/>
          <w:szCs w:val="24"/>
        </w:rPr>
        <w:t xml:space="preserve">до </w:t>
      </w:r>
      <w:r w:rsidRPr="007402B1">
        <w:rPr>
          <w:rStyle w:val="af5"/>
          <w:rFonts w:ascii="Arial" w:hAnsi="Arial" w:cs="Arial"/>
          <w:b w:val="0"/>
          <w:color w:val="auto"/>
          <w:sz w:val="24"/>
          <w:szCs w:val="24"/>
        </w:rPr>
        <w:t>10 000 рублей</w:t>
      </w:r>
      <w:r w:rsidR="007C0449">
        <w:rPr>
          <w:rStyle w:val="af5"/>
          <w:rFonts w:ascii="Arial" w:hAnsi="Arial" w:cs="Arial"/>
          <w:b w:val="0"/>
          <w:color w:val="auto"/>
          <w:sz w:val="24"/>
          <w:szCs w:val="24"/>
        </w:rPr>
        <w:t xml:space="preserve"> включительно </w:t>
      </w:r>
      <w:r>
        <w:rPr>
          <w:rStyle w:val="af5"/>
          <w:rFonts w:ascii="Arial" w:hAnsi="Arial" w:cs="Arial"/>
          <w:b w:val="0"/>
          <w:color w:val="auto"/>
          <w:sz w:val="24"/>
          <w:szCs w:val="24"/>
        </w:rPr>
        <w:t>от контрагентов, не относящихся к бюджетной сфере</w:t>
      </w:r>
      <w:r w:rsidRPr="007402B1">
        <w:rPr>
          <w:rStyle w:val="af5"/>
          <w:rFonts w:ascii="Arial" w:hAnsi="Arial" w:cs="Arial"/>
          <w:b w:val="0"/>
          <w:color w:val="auto"/>
          <w:sz w:val="24"/>
          <w:szCs w:val="24"/>
        </w:rPr>
        <w:t>;</w:t>
      </w:r>
    </w:p>
    <w:p w14:paraId="748EABD9" w14:textId="77777777" w:rsidR="007C0449" w:rsidRDefault="007402B1" w:rsidP="00D87B4C">
      <w:pPr>
        <w:spacing w:after="0" w:line="240" w:lineRule="auto"/>
        <w:jc w:val="both"/>
        <w:rPr>
          <w:rStyle w:val="af5"/>
          <w:rFonts w:ascii="Arial" w:hAnsi="Arial" w:cs="Arial"/>
          <w:b w:val="0"/>
          <w:color w:val="auto"/>
          <w:sz w:val="24"/>
          <w:szCs w:val="24"/>
        </w:rPr>
      </w:pPr>
      <w:r w:rsidRPr="007402B1">
        <w:rPr>
          <w:rStyle w:val="af5"/>
          <w:rFonts w:ascii="Arial" w:hAnsi="Arial" w:cs="Arial"/>
          <w:b w:val="0"/>
          <w:color w:val="auto"/>
          <w:sz w:val="24"/>
          <w:szCs w:val="24"/>
        </w:rPr>
        <w:t>- </w:t>
      </w:r>
      <w:r w:rsidR="007C0449">
        <w:rPr>
          <w:rStyle w:val="af5"/>
          <w:rFonts w:ascii="Arial" w:hAnsi="Arial" w:cs="Arial"/>
          <w:b w:val="0"/>
          <w:color w:val="auto"/>
          <w:sz w:val="24"/>
          <w:szCs w:val="24"/>
        </w:rPr>
        <w:t xml:space="preserve">постановка на балансовый учет объектов по результатам инвентаризаций и иных </w:t>
      </w:r>
      <w:r w:rsidR="007C0449" w:rsidRPr="000B52AE">
        <w:rPr>
          <w:rStyle w:val="af5"/>
          <w:rFonts w:ascii="Arial" w:hAnsi="Arial" w:cs="Arial"/>
          <w:b w:val="0"/>
          <w:color w:val="auto"/>
          <w:sz w:val="24"/>
          <w:szCs w:val="24"/>
        </w:rPr>
        <w:t>контрольных мероприятий</w:t>
      </w:r>
      <w:r w:rsidR="004810C2" w:rsidRPr="000B52AE">
        <w:rPr>
          <w:rStyle w:val="af5"/>
          <w:rFonts w:ascii="Arial" w:hAnsi="Arial" w:cs="Arial"/>
          <w:b w:val="0"/>
          <w:color w:val="auto"/>
          <w:sz w:val="24"/>
          <w:szCs w:val="24"/>
        </w:rPr>
        <w:t xml:space="preserve">, а также по результатам ремонтов, модернизаций, </w:t>
      </w:r>
      <w:r w:rsidR="000B2ABA" w:rsidRPr="000B52AE">
        <w:rPr>
          <w:rStyle w:val="af5"/>
          <w:rFonts w:ascii="Arial" w:hAnsi="Arial" w:cs="Arial"/>
          <w:b w:val="0"/>
          <w:color w:val="auto"/>
          <w:sz w:val="24"/>
          <w:szCs w:val="24"/>
        </w:rPr>
        <w:t xml:space="preserve">разборки, </w:t>
      </w:r>
      <w:r w:rsidR="004810C2" w:rsidRPr="000B52AE">
        <w:rPr>
          <w:rStyle w:val="af5"/>
          <w:rFonts w:ascii="Arial" w:hAnsi="Arial" w:cs="Arial"/>
          <w:b w:val="0"/>
          <w:color w:val="auto"/>
          <w:sz w:val="24"/>
          <w:szCs w:val="24"/>
        </w:rPr>
        <w:t>списания</w:t>
      </w:r>
      <w:r w:rsidR="004810C2">
        <w:rPr>
          <w:rStyle w:val="af5"/>
          <w:rFonts w:ascii="Arial" w:hAnsi="Arial" w:cs="Arial"/>
          <w:b w:val="0"/>
          <w:color w:val="auto"/>
          <w:sz w:val="24"/>
          <w:szCs w:val="24"/>
        </w:rPr>
        <w:t xml:space="preserve"> нефинансовых активов</w:t>
      </w:r>
      <w:r w:rsidR="007C0449">
        <w:rPr>
          <w:rStyle w:val="af5"/>
          <w:rFonts w:ascii="Arial" w:hAnsi="Arial" w:cs="Arial"/>
          <w:b w:val="0"/>
          <w:color w:val="auto"/>
          <w:sz w:val="24"/>
          <w:szCs w:val="24"/>
        </w:rPr>
        <w:t>;</w:t>
      </w:r>
    </w:p>
    <w:p w14:paraId="20638AA3" w14:textId="77777777" w:rsidR="00D9154F" w:rsidRDefault="007C0449" w:rsidP="00D87B4C">
      <w:pPr>
        <w:spacing w:after="0" w:line="240" w:lineRule="auto"/>
        <w:jc w:val="both"/>
        <w:rPr>
          <w:rStyle w:val="af5"/>
          <w:rFonts w:ascii="Arial" w:hAnsi="Arial" w:cs="Arial"/>
          <w:b w:val="0"/>
          <w:color w:val="auto"/>
          <w:sz w:val="24"/>
          <w:szCs w:val="24"/>
        </w:rPr>
      </w:pPr>
      <w:r>
        <w:rPr>
          <w:rStyle w:val="af5"/>
          <w:rFonts w:ascii="Arial" w:hAnsi="Arial" w:cs="Arial"/>
          <w:b w:val="0"/>
          <w:color w:val="auto"/>
          <w:sz w:val="24"/>
          <w:szCs w:val="24"/>
        </w:rPr>
        <w:t>- постановка на балансовый учет объектов, числившихся ранее на забалансовых счетах.</w:t>
      </w:r>
    </w:p>
    <w:p w14:paraId="25CA4AC9" w14:textId="0BF080AF" w:rsidR="0037083F" w:rsidRDefault="0037083F" w:rsidP="00D87B4C">
      <w:pPr>
        <w:pStyle w:val="s1"/>
        <w:spacing w:before="0" w:beforeAutospacing="0" w:after="0" w:afterAutospacing="0"/>
        <w:jc w:val="both"/>
        <w:rPr>
          <w:rFonts w:ascii="Arial" w:hAnsi="Arial" w:cs="Arial"/>
        </w:rPr>
      </w:pPr>
      <w:r>
        <w:rPr>
          <w:rStyle w:val="af5"/>
          <w:rFonts w:ascii="Arial" w:hAnsi="Arial" w:cs="Arial"/>
          <w:b w:val="0"/>
          <w:color w:val="auto"/>
        </w:rPr>
        <w:t>2.1.13. Имущество, не соответствующие критериям отнесения к активам, подлежит списанию с аналитических счетов счета 0 100 00 000 «Нефинансовые активы»</w:t>
      </w:r>
      <w:r w:rsidR="0063363D">
        <w:rPr>
          <w:rStyle w:val="af5"/>
          <w:rFonts w:ascii="Arial" w:hAnsi="Arial" w:cs="Arial"/>
          <w:b w:val="0"/>
          <w:color w:val="auto"/>
        </w:rPr>
        <w:t xml:space="preserve"> </w:t>
      </w:r>
      <w:r>
        <w:rPr>
          <w:rStyle w:val="af5"/>
          <w:rFonts w:ascii="Arial" w:hAnsi="Arial" w:cs="Arial"/>
          <w:b w:val="0"/>
          <w:color w:val="auto"/>
        </w:rPr>
        <w:t>на основании</w:t>
      </w:r>
      <w:r w:rsidR="000C7898">
        <w:rPr>
          <w:rStyle w:val="af5"/>
          <w:rFonts w:ascii="Arial" w:hAnsi="Arial" w:cs="Arial"/>
          <w:b w:val="0"/>
          <w:color w:val="auto"/>
        </w:rPr>
        <w:t xml:space="preserve"> Бухгалтерской справки (ф. 0504833) и материалов инвентаризации с одновременным отражением на </w:t>
      </w:r>
      <w:r w:rsidR="000C7898" w:rsidRPr="00A66272">
        <w:rPr>
          <w:rFonts w:ascii="Arial" w:hAnsi="Arial" w:cs="Arial"/>
        </w:rPr>
        <w:t>забалансовом счете 02 «Материальные ценности на хранении»</w:t>
      </w:r>
      <w:r w:rsidR="000C7898">
        <w:rPr>
          <w:rFonts w:ascii="Arial" w:hAnsi="Arial" w:cs="Arial"/>
        </w:rPr>
        <w:t>.</w:t>
      </w:r>
    </w:p>
    <w:p w14:paraId="5CA3C401" w14:textId="77777777" w:rsidR="00F502A7" w:rsidRPr="002E7C18" w:rsidRDefault="00F502A7" w:rsidP="00F502A7">
      <w:pPr>
        <w:pStyle w:val="s1"/>
        <w:spacing w:before="0" w:beforeAutospacing="0" w:after="0" w:afterAutospacing="0"/>
        <w:jc w:val="both"/>
        <w:rPr>
          <w:rFonts w:ascii="Arial" w:hAnsi="Arial" w:cs="Arial"/>
        </w:rPr>
      </w:pPr>
      <w:r>
        <w:rPr>
          <w:rFonts w:ascii="Arial" w:hAnsi="Arial" w:cs="Arial"/>
        </w:rPr>
        <w:t xml:space="preserve">2.1.14. </w:t>
      </w:r>
      <w:r w:rsidRPr="002E7C18">
        <w:rPr>
          <w:rFonts w:ascii="Arial" w:hAnsi="Arial" w:cs="Arial"/>
        </w:rPr>
        <w:t>При списании</w:t>
      </w:r>
      <w:r>
        <w:rPr>
          <w:rFonts w:ascii="Arial" w:hAnsi="Arial" w:cs="Arial"/>
        </w:rPr>
        <w:t xml:space="preserve"> имущества </w:t>
      </w:r>
      <w:r w:rsidRPr="002E7C18">
        <w:rPr>
          <w:rFonts w:ascii="Arial" w:hAnsi="Arial" w:cs="Arial"/>
        </w:rPr>
        <w:t xml:space="preserve">в гарантийный период по решению </w:t>
      </w:r>
      <w:r>
        <w:rPr>
          <w:rFonts w:ascii="Arial" w:hAnsi="Arial" w:cs="Arial"/>
        </w:rPr>
        <w:t>К</w:t>
      </w:r>
      <w:r w:rsidRPr="002E7C18">
        <w:rPr>
          <w:rFonts w:ascii="Arial" w:hAnsi="Arial" w:cs="Arial"/>
        </w:rPr>
        <w:t>омиссии по поступлению и выбытию активов предпринимаются меры по во</w:t>
      </w:r>
      <w:r>
        <w:rPr>
          <w:rFonts w:ascii="Arial" w:hAnsi="Arial" w:cs="Arial"/>
        </w:rPr>
        <w:t xml:space="preserve">зврату денежных средств или </w:t>
      </w:r>
      <w:r w:rsidRPr="002E7C18">
        <w:rPr>
          <w:rFonts w:ascii="Arial" w:hAnsi="Arial" w:cs="Arial"/>
        </w:rPr>
        <w:t xml:space="preserve">замене </w:t>
      </w:r>
      <w:r>
        <w:rPr>
          <w:rFonts w:ascii="Arial" w:hAnsi="Arial" w:cs="Arial"/>
        </w:rPr>
        <w:t xml:space="preserve">объектов </w:t>
      </w:r>
      <w:r w:rsidRPr="002E7C18">
        <w:rPr>
          <w:rFonts w:ascii="Arial" w:hAnsi="Arial" w:cs="Arial"/>
        </w:rPr>
        <w:t>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14:paraId="11A3430B" w14:textId="77777777" w:rsidR="00F502A7" w:rsidRPr="002E7C18" w:rsidRDefault="00F502A7" w:rsidP="00F502A7">
      <w:pPr>
        <w:pStyle w:val="s1"/>
        <w:spacing w:before="0" w:beforeAutospacing="0" w:after="0" w:afterAutospacing="0"/>
        <w:jc w:val="both"/>
        <w:rPr>
          <w:rFonts w:ascii="Arial" w:hAnsi="Arial" w:cs="Arial"/>
        </w:rPr>
      </w:pPr>
      <w:r w:rsidRPr="002E7C18">
        <w:rPr>
          <w:rFonts w:ascii="Arial" w:hAnsi="Arial" w:cs="Arial"/>
        </w:rPr>
        <w:lastRenderedPageBreak/>
        <w:t xml:space="preserve">По истечении гарантийного периода при списании </w:t>
      </w:r>
      <w:r>
        <w:rPr>
          <w:rFonts w:ascii="Arial" w:hAnsi="Arial" w:cs="Arial"/>
        </w:rPr>
        <w:t>нефинансовых активов К</w:t>
      </w:r>
      <w:r w:rsidRPr="002E7C18">
        <w:rPr>
          <w:rFonts w:ascii="Arial" w:hAnsi="Arial" w:cs="Arial"/>
        </w:rPr>
        <w:t>омиссией по поступлению и выбытию активов устанавливается и документально подтверждается</w:t>
      </w:r>
      <w:r>
        <w:rPr>
          <w:rFonts w:ascii="Arial" w:hAnsi="Arial" w:cs="Arial"/>
        </w:rPr>
        <w:t>:</w:t>
      </w:r>
    </w:p>
    <w:p w14:paraId="3F4FA6F5" w14:textId="77777777" w:rsidR="00F502A7" w:rsidRPr="002E7C18" w:rsidRDefault="00F502A7" w:rsidP="00F502A7">
      <w:pPr>
        <w:pStyle w:val="s1"/>
        <w:spacing w:before="0" w:beforeAutospacing="0" w:after="0" w:afterAutospacing="0"/>
        <w:rPr>
          <w:rFonts w:ascii="Arial" w:hAnsi="Arial" w:cs="Arial"/>
        </w:rPr>
      </w:pPr>
      <w:r w:rsidRPr="002E7C18">
        <w:rPr>
          <w:rFonts w:ascii="Arial" w:hAnsi="Arial" w:cs="Arial"/>
        </w:rPr>
        <w:t>- </w:t>
      </w:r>
      <w:r>
        <w:rPr>
          <w:rFonts w:ascii="Arial" w:hAnsi="Arial" w:cs="Arial"/>
        </w:rPr>
        <w:t xml:space="preserve">непригодность имущества </w:t>
      </w:r>
      <w:r w:rsidRPr="002E7C18">
        <w:rPr>
          <w:rFonts w:ascii="Arial" w:hAnsi="Arial" w:cs="Arial"/>
        </w:rPr>
        <w:t>для дальнейшего использования;</w:t>
      </w:r>
    </w:p>
    <w:p w14:paraId="6DC4D40D" w14:textId="77777777" w:rsidR="00F502A7" w:rsidRPr="002E7C18" w:rsidRDefault="00F502A7" w:rsidP="00F502A7">
      <w:pPr>
        <w:pStyle w:val="s1"/>
        <w:spacing w:before="0" w:beforeAutospacing="0" w:after="0" w:afterAutospacing="0"/>
        <w:rPr>
          <w:rFonts w:ascii="Arial" w:hAnsi="Arial" w:cs="Arial"/>
        </w:rPr>
      </w:pPr>
      <w:r w:rsidRPr="002E7C18">
        <w:rPr>
          <w:rFonts w:ascii="Arial" w:hAnsi="Arial" w:cs="Arial"/>
        </w:rPr>
        <w:t>- </w:t>
      </w:r>
      <w:r>
        <w:rPr>
          <w:rFonts w:ascii="Arial" w:hAnsi="Arial" w:cs="Arial"/>
        </w:rPr>
        <w:t>нецелесообразность (неэффективность) восстановления (ремонта, модернизации, реконструкции) объекта</w:t>
      </w:r>
      <w:r w:rsidRPr="002E7C18">
        <w:rPr>
          <w:rFonts w:ascii="Arial" w:hAnsi="Arial" w:cs="Arial"/>
        </w:rPr>
        <w:t>.</w:t>
      </w:r>
    </w:p>
    <w:p w14:paraId="3307E8C4" w14:textId="660477BF" w:rsidR="00FC790B" w:rsidRDefault="00F502A7" w:rsidP="00F502A7">
      <w:pPr>
        <w:pStyle w:val="s1"/>
        <w:spacing w:before="0" w:beforeAutospacing="0" w:after="0" w:afterAutospacing="0"/>
        <w:jc w:val="both"/>
        <w:rPr>
          <w:rFonts w:ascii="Arial" w:hAnsi="Arial" w:cs="Arial"/>
        </w:rPr>
      </w:pPr>
      <w:r w:rsidRPr="002E7C18">
        <w:rPr>
          <w:rFonts w:ascii="Arial" w:hAnsi="Arial" w:cs="Arial"/>
        </w:rPr>
        <w:t xml:space="preserve">Решение </w:t>
      </w:r>
      <w:r>
        <w:rPr>
          <w:rFonts w:ascii="Arial" w:hAnsi="Arial" w:cs="Arial"/>
        </w:rPr>
        <w:t>К</w:t>
      </w:r>
      <w:r w:rsidRPr="002E7C18">
        <w:rPr>
          <w:rFonts w:ascii="Arial" w:hAnsi="Arial" w:cs="Arial"/>
        </w:rPr>
        <w:t>омиссии по поступлению и выбытию активов по вопросу о нецелесообразности (невозможности) дальнейшего использования имущества оформляется</w:t>
      </w:r>
      <w:r w:rsidR="00DC685D">
        <w:rPr>
          <w:rFonts w:ascii="Arial" w:hAnsi="Arial" w:cs="Arial"/>
        </w:rPr>
        <w:t xml:space="preserve"> </w:t>
      </w:r>
      <w:r w:rsidRPr="002E7C18">
        <w:rPr>
          <w:rStyle w:val="s10"/>
          <w:rFonts w:ascii="Arial" w:hAnsi="Arial" w:cs="Arial"/>
          <w:bCs/>
        </w:rPr>
        <w:t>Актом о списании имущества</w:t>
      </w:r>
      <w:r>
        <w:rPr>
          <w:rStyle w:val="s10"/>
          <w:rFonts w:ascii="Arial" w:hAnsi="Arial" w:cs="Arial"/>
          <w:bCs/>
        </w:rPr>
        <w:t xml:space="preserve">. </w:t>
      </w:r>
      <w:commentRangeStart w:id="603"/>
      <w:r w:rsidRPr="002E7C18">
        <w:rPr>
          <w:rFonts w:ascii="Arial" w:hAnsi="Arial" w:cs="Arial"/>
        </w:rPr>
        <w:t xml:space="preserve">Факт непригодности </w:t>
      </w:r>
      <w:r>
        <w:rPr>
          <w:rFonts w:ascii="Arial" w:hAnsi="Arial" w:cs="Arial"/>
        </w:rPr>
        <w:t xml:space="preserve">объектов </w:t>
      </w:r>
      <w:r w:rsidRPr="002E7C18">
        <w:rPr>
          <w:rFonts w:ascii="Arial" w:hAnsi="Arial" w:cs="Arial"/>
        </w:rPr>
        <w:t>для дальнейшего использования по причине неисправности или физического износ</w:t>
      </w:r>
      <w:r w:rsidR="00812366">
        <w:rPr>
          <w:rFonts w:ascii="Arial" w:hAnsi="Arial" w:cs="Arial"/>
        </w:rPr>
        <w:t xml:space="preserve">а подтверждается путем указания </w:t>
      </w:r>
      <w:r w:rsidRPr="002E7C18">
        <w:rPr>
          <w:rFonts w:ascii="Arial" w:hAnsi="Arial" w:cs="Arial"/>
        </w:rPr>
        <w:t>внешних признаков неисправности</w:t>
      </w:r>
      <w:r w:rsidR="00812366">
        <w:rPr>
          <w:rFonts w:ascii="Arial" w:hAnsi="Arial" w:cs="Arial"/>
        </w:rPr>
        <w:t xml:space="preserve"> объекта, а также </w:t>
      </w:r>
      <w:r w:rsidRPr="002E7C18">
        <w:rPr>
          <w:rFonts w:ascii="Arial" w:hAnsi="Arial" w:cs="Arial"/>
        </w:rPr>
        <w:t xml:space="preserve">наименований и заводских маркировок </w:t>
      </w:r>
      <w:r w:rsidR="00812366">
        <w:rPr>
          <w:rFonts w:ascii="Arial" w:hAnsi="Arial" w:cs="Arial"/>
        </w:rPr>
        <w:t xml:space="preserve">вышедших из строя </w:t>
      </w:r>
      <w:r w:rsidRPr="002E7C18">
        <w:rPr>
          <w:rFonts w:ascii="Arial" w:hAnsi="Arial" w:cs="Arial"/>
        </w:rPr>
        <w:t>узлов, деталей и сос</w:t>
      </w:r>
      <w:r w:rsidR="00812366">
        <w:rPr>
          <w:rFonts w:ascii="Arial" w:hAnsi="Arial" w:cs="Arial"/>
        </w:rPr>
        <w:t>тавных частей</w:t>
      </w:r>
      <w:r w:rsidRPr="002E7C18">
        <w:rPr>
          <w:rFonts w:ascii="Arial" w:hAnsi="Arial" w:cs="Arial"/>
        </w:rPr>
        <w:t>.</w:t>
      </w:r>
      <w:r w:rsidR="0037193A">
        <w:rPr>
          <w:rFonts w:ascii="Arial" w:hAnsi="Arial" w:cs="Arial"/>
        </w:rPr>
        <w:t xml:space="preserve"> </w:t>
      </w:r>
      <w:r w:rsidRPr="002E7C18">
        <w:rPr>
          <w:rFonts w:ascii="Arial" w:hAnsi="Arial" w:cs="Arial"/>
        </w:rPr>
        <w:t>Факт непригодности основного средства для дальнейшего использования</w:t>
      </w:r>
      <w:r w:rsidR="00812366">
        <w:rPr>
          <w:rFonts w:ascii="Arial" w:hAnsi="Arial" w:cs="Arial"/>
        </w:rPr>
        <w:t xml:space="preserve"> вследствие </w:t>
      </w:r>
      <w:r w:rsidRPr="002E7C18">
        <w:rPr>
          <w:rFonts w:ascii="Arial" w:hAnsi="Arial" w:cs="Arial"/>
        </w:rPr>
        <w:t>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14:paraId="51796C5C" w14:textId="77777777" w:rsidR="00F502A7" w:rsidRPr="002E7C18" w:rsidRDefault="009F14A7" w:rsidP="00F502A7">
      <w:pPr>
        <w:pStyle w:val="s1"/>
        <w:spacing w:before="0" w:beforeAutospacing="0" w:after="0" w:afterAutospacing="0"/>
        <w:jc w:val="both"/>
        <w:rPr>
          <w:rFonts w:ascii="Arial" w:hAnsi="Arial" w:cs="Arial"/>
        </w:rPr>
      </w:pPr>
      <w:r>
        <w:rPr>
          <w:rFonts w:ascii="Arial" w:hAnsi="Arial" w:cs="Arial"/>
        </w:rPr>
        <w:t xml:space="preserve">К решению комиссии </w:t>
      </w:r>
      <w:r w:rsidR="00FC790B">
        <w:rPr>
          <w:rFonts w:ascii="Arial" w:hAnsi="Arial" w:cs="Arial"/>
        </w:rPr>
        <w:t>прилагаются документы, предусмотренные нормативным правовым актом, устанавливающим порядок списания имущества. В частности, могут применяться:</w:t>
      </w:r>
    </w:p>
    <w:p w14:paraId="3A3EF85D" w14:textId="77777777" w:rsidR="00F502A7" w:rsidRPr="002E7C18" w:rsidRDefault="00F502A7" w:rsidP="00F502A7">
      <w:pPr>
        <w:pStyle w:val="s1"/>
        <w:spacing w:before="0" w:beforeAutospacing="0" w:after="0" w:afterAutospacing="0"/>
        <w:jc w:val="both"/>
        <w:rPr>
          <w:rFonts w:ascii="Arial" w:hAnsi="Arial" w:cs="Arial"/>
        </w:rPr>
      </w:pPr>
      <w:r w:rsidRPr="002E7C18">
        <w:rPr>
          <w:rFonts w:ascii="Arial" w:hAnsi="Arial" w:cs="Arial"/>
        </w:rPr>
        <w:t xml:space="preserve">- заключения сотрудников </w:t>
      </w:r>
      <w:r w:rsidR="00FC790B">
        <w:rPr>
          <w:rFonts w:ascii="Arial" w:hAnsi="Arial" w:cs="Arial"/>
        </w:rPr>
        <w:t>Учреждения</w:t>
      </w:r>
      <w:r w:rsidRPr="002E7C18">
        <w:rPr>
          <w:rFonts w:ascii="Arial" w:hAnsi="Arial" w:cs="Arial"/>
        </w:rPr>
        <w:t>, имеющих документально подтвержденную квалификацию для проведения технической экспертизы по соответствующему типу объектов;</w:t>
      </w:r>
    </w:p>
    <w:p w14:paraId="1CCAD3B1" w14:textId="77777777" w:rsidR="00F502A7" w:rsidRPr="002E7C18" w:rsidRDefault="00F502A7" w:rsidP="00F502A7">
      <w:pPr>
        <w:pStyle w:val="s1"/>
        <w:spacing w:before="0" w:beforeAutospacing="0" w:after="0" w:afterAutospacing="0"/>
        <w:jc w:val="both"/>
        <w:rPr>
          <w:rFonts w:ascii="Arial" w:hAnsi="Arial" w:cs="Arial"/>
        </w:rPr>
      </w:pPr>
      <w:r w:rsidRPr="002E7C18">
        <w:rPr>
          <w:rFonts w:ascii="Arial" w:hAnsi="Arial" w:cs="Arial"/>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14:paraId="2C27E0DA" w14:textId="77777777" w:rsidR="00F502A7" w:rsidRPr="002E7C18" w:rsidRDefault="00F502A7" w:rsidP="00F502A7">
      <w:pPr>
        <w:pStyle w:val="s1"/>
        <w:spacing w:before="0" w:beforeAutospacing="0" w:after="0" w:afterAutospacing="0"/>
        <w:jc w:val="both"/>
        <w:rPr>
          <w:rFonts w:ascii="Arial" w:hAnsi="Arial" w:cs="Arial"/>
        </w:rPr>
      </w:pPr>
      <w:r w:rsidRPr="002E7C18">
        <w:rPr>
          <w:rFonts w:ascii="Arial" w:hAnsi="Arial" w:cs="Arial"/>
        </w:rPr>
        <w:t xml:space="preserve">Решение о нецелесообразности (неэффективности) восстановления основного средства принимается комиссией </w:t>
      </w:r>
      <w:r w:rsidR="000A5A0C">
        <w:rPr>
          <w:rFonts w:ascii="Arial" w:hAnsi="Arial" w:cs="Arial"/>
        </w:rPr>
        <w:t>У</w:t>
      </w:r>
      <w:r w:rsidRPr="002E7C18">
        <w:rPr>
          <w:rFonts w:ascii="Arial" w:hAnsi="Arial" w:cs="Arial"/>
        </w:rPr>
        <w:t>чреждения</w:t>
      </w:r>
      <w:r w:rsidR="000A5A0C">
        <w:rPr>
          <w:rFonts w:ascii="Arial" w:hAnsi="Arial" w:cs="Arial"/>
        </w:rPr>
        <w:t xml:space="preserve"> в установленном нормативными правовыми актами порядке. Основанием для принятия такого решения могут служить, в частности, следующие документы</w:t>
      </w:r>
      <w:r w:rsidRPr="002E7C18">
        <w:rPr>
          <w:rFonts w:ascii="Arial" w:hAnsi="Arial" w:cs="Arial"/>
        </w:rPr>
        <w:t>:</w:t>
      </w:r>
    </w:p>
    <w:p w14:paraId="10E9E3D7" w14:textId="77777777" w:rsidR="00F502A7" w:rsidRPr="002E7C18" w:rsidRDefault="00F502A7" w:rsidP="00F502A7">
      <w:pPr>
        <w:pStyle w:val="s1"/>
        <w:spacing w:before="0" w:beforeAutospacing="0" w:after="0" w:afterAutospacing="0"/>
        <w:jc w:val="both"/>
        <w:rPr>
          <w:rFonts w:ascii="Arial" w:hAnsi="Arial" w:cs="Arial"/>
        </w:rPr>
      </w:pPr>
      <w:r w:rsidRPr="002E7C18">
        <w:rPr>
          <w:rFonts w:ascii="Arial" w:hAnsi="Arial" w:cs="Arial"/>
        </w:rPr>
        <w:t xml:space="preserve">- сметы на проведение работ по восстановлению </w:t>
      </w:r>
      <w:r w:rsidR="000A5A0C">
        <w:rPr>
          <w:rFonts w:ascii="Arial" w:hAnsi="Arial" w:cs="Arial"/>
        </w:rPr>
        <w:t xml:space="preserve">объекта </w:t>
      </w:r>
      <w:r w:rsidRPr="002E7C18">
        <w:rPr>
          <w:rFonts w:ascii="Arial" w:hAnsi="Arial" w:cs="Arial"/>
        </w:rPr>
        <w:t xml:space="preserve">(смета </w:t>
      </w:r>
      <w:r w:rsidR="000A5A0C">
        <w:rPr>
          <w:rFonts w:ascii="Arial" w:hAnsi="Arial" w:cs="Arial"/>
        </w:rPr>
        <w:t xml:space="preserve">может </w:t>
      </w:r>
      <w:r w:rsidRPr="002E7C18">
        <w:rPr>
          <w:rFonts w:ascii="Arial" w:hAnsi="Arial" w:cs="Arial"/>
        </w:rPr>
        <w:t>составлят</w:t>
      </w:r>
      <w:r w:rsidR="000A5A0C">
        <w:rPr>
          <w:rFonts w:ascii="Arial" w:hAnsi="Arial" w:cs="Arial"/>
        </w:rPr>
        <w:t>ь</w:t>
      </w:r>
      <w:r w:rsidRPr="002E7C18">
        <w:rPr>
          <w:rFonts w:ascii="Arial" w:hAnsi="Arial" w:cs="Arial"/>
        </w:rPr>
        <w:t xml:space="preserve">ся сотрудником </w:t>
      </w:r>
      <w:r w:rsidR="000A5A0C">
        <w:rPr>
          <w:rFonts w:ascii="Arial" w:hAnsi="Arial" w:cs="Arial"/>
        </w:rPr>
        <w:t xml:space="preserve">Учреждения </w:t>
      </w:r>
      <w:r w:rsidRPr="002E7C18">
        <w:rPr>
          <w:rFonts w:ascii="Arial" w:hAnsi="Arial" w:cs="Arial"/>
        </w:rPr>
        <w:t>или сторонними специалистами, имеющими документально подтвержденную квалификацию для проведения соответствующих работ);</w:t>
      </w:r>
    </w:p>
    <w:p w14:paraId="77D65E02" w14:textId="77777777" w:rsidR="00F502A7" w:rsidRPr="002E7C18" w:rsidRDefault="000A5A0C" w:rsidP="00F502A7">
      <w:pPr>
        <w:pStyle w:val="s1"/>
        <w:spacing w:before="0" w:beforeAutospacing="0" w:after="0" w:afterAutospacing="0"/>
        <w:jc w:val="both"/>
        <w:rPr>
          <w:rFonts w:ascii="Arial" w:hAnsi="Arial" w:cs="Arial"/>
        </w:rPr>
      </w:pPr>
      <w:r>
        <w:rPr>
          <w:rFonts w:ascii="Arial" w:hAnsi="Arial" w:cs="Arial"/>
        </w:rPr>
        <w:t xml:space="preserve">- документы, подтверждающих рыночную </w:t>
      </w:r>
      <w:r w:rsidR="00F502A7" w:rsidRPr="002E7C18">
        <w:rPr>
          <w:rFonts w:ascii="Arial" w:hAnsi="Arial" w:cs="Arial"/>
        </w:rPr>
        <w:t>стоимость новых аналогичных объектов (с учетом гарантийных обязательств).</w:t>
      </w:r>
    </w:p>
    <w:p w14:paraId="75E167B0" w14:textId="77777777" w:rsidR="001B1D16" w:rsidRPr="00F502A7" w:rsidRDefault="00F502A7" w:rsidP="001B1D16">
      <w:pPr>
        <w:pStyle w:val="s1"/>
        <w:spacing w:before="0" w:beforeAutospacing="0" w:after="0" w:afterAutospacing="0"/>
        <w:jc w:val="both"/>
        <w:rPr>
          <w:rFonts w:ascii="Arial" w:hAnsi="Arial" w:cs="Arial"/>
        </w:rPr>
      </w:pPr>
      <w:r w:rsidRPr="002E7C18">
        <w:rPr>
          <w:rFonts w:ascii="Arial" w:hAnsi="Arial" w:cs="Arial"/>
        </w:rPr>
        <w:t xml:space="preserve">Ликвидация объектов </w:t>
      </w:r>
      <w:r w:rsidR="00D77EFE">
        <w:rPr>
          <w:rFonts w:ascii="Arial" w:hAnsi="Arial" w:cs="Arial"/>
        </w:rPr>
        <w:t xml:space="preserve">имущества </w:t>
      </w:r>
      <w:r w:rsidRPr="002E7C18">
        <w:rPr>
          <w:rFonts w:ascii="Arial" w:hAnsi="Arial" w:cs="Arial"/>
        </w:rPr>
        <w:t xml:space="preserve">осуществляется силами </w:t>
      </w:r>
      <w:r w:rsidR="00D77EFE">
        <w:rPr>
          <w:rFonts w:ascii="Arial" w:hAnsi="Arial" w:cs="Arial"/>
        </w:rPr>
        <w:t>Учреждения</w:t>
      </w:r>
      <w:r w:rsidRPr="002E7C18">
        <w:rPr>
          <w:rFonts w:ascii="Arial" w:hAnsi="Arial" w:cs="Arial"/>
        </w:rPr>
        <w:t>, а при отсутствии соответствующих возможностей</w:t>
      </w:r>
      <w:r w:rsidR="00E56EBB">
        <w:rPr>
          <w:rFonts w:ascii="Arial" w:hAnsi="Arial" w:cs="Arial"/>
        </w:rPr>
        <w:t xml:space="preserve"> или необходимости привлечения организаций, имею</w:t>
      </w:r>
      <w:r w:rsidR="00382DC5">
        <w:rPr>
          <w:rFonts w:ascii="Arial" w:hAnsi="Arial" w:cs="Arial"/>
        </w:rPr>
        <w:t xml:space="preserve">щих соответствующие лицензии, </w:t>
      </w:r>
      <w:r w:rsidR="00B10E67">
        <w:rPr>
          <w:rFonts w:ascii="Arial" w:hAnsi="Arial" w:cs="Arial"/>
        </w:rPr>
        <w:t xml:space="preserve">– </w:t>
      </w:r>
      <w:r w:rsidRPr="002E7C18">
        <w:rPr>
          <w:rFonts w:ascii="Arial" w:hAnsi="Arial" w:cs="Arial"/>
        </w:rPr>
        <w:t xml:space="preserve">с привлечением </w:t>
      </w:r>
      <w:r w:rsidR="00382DC5">
        <w:rPr>
          <w:rFonts w:ascii="Arial" w:hAnsi="Arial" w:cs="Arial"/>
        </w:rPr>
        <w:t>специализированных организаций.</w:t>
      </w:r>
      <w:r w:rsidR="00B10E67">
        <w:rPr>
          <w:rFonts w:ascii="Arial" w:hAnsi="Arial" w:cs="Arial"/>
        </w:rPr>
        <w:t xml:space="preserve"> </w:t>
      </w:r>
      <w:r w:rsidR="001B1D16" w:rsidRPr="002E7C18">
        <w:rPr>
          <w:rFonts w:ascii="Arial" w:hAnsi="Arial" w:cs="Arial"/>
        </w:rPr>
        <w:t>При ликвидации объекта силами</w:t>
      </w:r>
      <w:r w:rsidR="001B1D16">
        <w:rPr>
          <w:rFonts w:ascii="Arial" w:hAnsi="Arial" w:cs="Arial"/>
        </w:rPr>
        <w:t xml:space="preserve"> Учреждения </w:t>
      </w:r>
      <w:r w:rsidR="001B1D16" w:rsidRPr="002E7C18">
        <w:rPr>
          <w:rFonts w:ascii="Arial" w:hAnsi="Arial" w:cs="Arial"/>
        </w:rPr>
        <w:t xml:space="preserve">составляется Акт о ликвидации </w:t>
      </w:r>
      <w:r w:rsidR="001B1D16">
        <w:rPr>
          <w:rFonts w:ascii="Arial" w:hAnsi="Arial" w:cs="Arial"/>
        </w:rPr>
        <w:t xml:space="preserve">(уничтожении) нефинансовых активов (Приложение № 2 к настоящей Учетной политике). </w:t>
      </w:r>
      <w:r w:rsidR="001B1D16" w:rsidRPr="002E7C18">
        <w:rPr>
          <w:rFonts w:ascii="Arial" w:hAnsi="Arial" w:cs="Arial"/>
        </w:rPr>
        <w:t xml:space="preserve">По решению председателя </w:t>
      </w:r>
      <w:r w:rsidR="001B1D16">
        <w:rPr>
          <w:rFonts w:ascii="Arial" w:hAnsi="Arial" w:cs="Arial"/>
        </w:rPr>
        <w:t>К</w:t>
      </w:r>
      <w:r w:rsidR="001B1D16" w:rsidRPr="002E7C18">
        <w:rPr>
          <w:rFonts w:ascii="Arial" w:hAnsi="Arial" w:cs="Arial"/>
        </w:rPr>
        <w:t>омиссии по поступлению и выбытию активов к Акту о ликвидации (уничтожении)</w:t>
      </w:r>
      <w:r w:rsidR="001B1D16">
        <w:rPr>
          <w:rFonts w:ascii="Arial" w:hAnsi="Arial" w:cs="Arial"/>
        </w:rPr>
        <w:t xml:space="preserve"> нефинансовых активов </w:t>
      </w:r>
      <w:r w:rsidR="001B1D16" w:rsidRPr="002E7C18">
        <w:rPr>
          <w:rFonts w:ascii="Arial" w:hAnsi="Arial" w:cs="Arial"/>
        </w:rPr>
        <w:t xml:space="preserve">может </w:t>
      </w:r>
      <w:r w:rsidR="001B1D16">
        <w:rPr>
          <w:rFonts w:ascii="Arial" w:hAnsi="Arial" w:cs="Arial"/>
        </w:rPr>
        <w:t xml:space="preserve">прилагаться </w:t>
      </w:r>
      <w:r w:rsidR="001B1D16" w:rsidRPr="002E7C18">
        <w:rPr>
          <w:rFonts w:ascii="Arial" w:hAnsi="Arial" w:cs="Arial"/>
        </w:rPr>
        <w:t>фотоотчет.</w:t>
      </w:r>
    </w:p>
    <w:p w14:paraId="6353B99B" w14:textId="77777777" w:rsidR="00F502A7" w:rsidRPr="0037193A" w:rsidRDefault="00F502A7" w:rsidP="0037193A">
      <w:pPr>
        <w:pStyle w:val="s1"/>
        <w:spacing w:before="0" w:beforeAutospacing="0" w:after="0" w:afterAutospacing="0"/>
        <w:jc w:val="both"/>
        <w:rPr>
          <w:rFonts w:ascii="Arial" w:hAnsi="Arial" w:cs="Arial"/>
        </w:rPr>
      </w:pPr>
      <w:r w:rsidRPr="002E7C18">
        <w:rPr>
          <w:rFonts w:ascii="Arial" w:hAnsi="Arial" w:cs="Arial"/>
        </w:rPr>
        <w:t>Узлы (детали, составные ч</w:t>
      </w:r>
      <w:r w:rsidR="00382DC5">
        <w:rPr>
          <w:rFonts w:ascii="Arial" w:hAnsi="Arial" w:cs="Arial"/>
        </w:rPr>
        <w:t xml:space="preserve">асти), поступающие в Учреждение в </w:t>
      </w:r>
      <w:r w:rsidRPr="002E7C18">
        <w:rPr>
          <w:rFonts w:ascii="Arial" w:hAnsi="Arial" w:cs="Arial"/>
        </w:rPr>
        <w:t xml:space="preserve">результате ликвидации </w:t>
      </w:r>
      <w:r w:rsidR="00382DC5">
        <w:rPr>
          <w:rFonts w:ascii="Arial" w:hAnsi="Arial" w:cs="Arial"/>
        </w:rPr>
        <w:t>нефинансовых активов</w:t>
      </w:r>
      <w:r w:rsidRPr="002E7C18">
        <w:rPr>
          <w:rFonts w:ascii="Arial" w:hAnsi="Arial" w:cs="Arial"/>
        </w:rPr>
        <w:t xml:space="preserve">, принимаются к учету в составе материальных запасов по </w:t>
      </w:r>
      <w:r w:rsidR="00382DC5">
        <w:rPr>
          <w:rFonts w:ascii="Arial" w:hAnsi="Arial" w:cs="Arial"/>
        </w:rPr>
        <w:t xml:space="preserve">справедливой </w:t>
      </w:r>
      <w:r w:rsidRPr="002E7C18">
        <w:rPr>
          <w:rFonts w:ascii="Arial" w:hAnsi="Arial" w:cs="Arial"/>
        </w:rPr>
        <w:t>стоимости, если они</w:t>
      </w:r>
      <w:r w:rsidR="0037193A">
        <w:rPr>
          <w:rFonts w:ascii="Arial" w:hAnsi="Arial" w:cs="Arial"/>
        </w:rPr>
        <w:t xml:space="preserve"> </w:t>
      </w:r>
      <w:r w:rsidRPr="002E7C18">
        <w:rPr>
          <w:rFonts w:ascii="Arial" w:hAnsi="Arial" w:cs="Arial"/>
        </w:rPr>
        <w:t>пригодны к использованию в</w:t>
      </w:r>
      <w:r w:rsidR="001B1D16">
        <w:rPr>
          <w:rFonts w:ascii="Arial" w:hAnsi="Arial" w:cs="Arial"/>
        </w:rPr>
        <w:t xml:space="preserve"> Учреждении или м</w:t>
      </w:r>
      <w:r w:rsidRPr="002E7C18">
        <w:rPr>
          <w:rFonts w:ascii="Arial" w:hAnsi="Arial" w:cs="Arial"/>
        </w:rPr>
        <w:t>огут быть реализованы.</w:t>
      </w:r>
      <w:r w:rsidR="00ED0849">
        <w:rPr>
          <w:rFonts w:ascii="Arial" w:hAnsi="Arial" w:cs="Arial"/>
        </w:rPr>
        <w:t xml:space="preserve"> </w:t>
      </w:r>
      <w:r w:rsidRPr="002E7C18">
        <w:rPr>
          <w:rFonts w:ascii="Arial" w:hAnsi="Arial" w:cs="Arial"/>
        </w:rPr>
        <w:t>В таком же порядке к учету принимаются</w:t>
      </w:r>
      <w:r w:rsidR="001B1D16">
        <w:rPr>
          <w:rFonts w:ascii="Arial" w:hAnsi="Arial" w:cs="Arial"/>
        </w:rPr>
        <w:t xml:space="preserve"> к балансовому учету вторичное сырье, в том числе </w:t>
      </w:r>
      <w:r w:rsidRPr="002E7C18">
        <w:rPr>
          <w:rFonts w:ascii="Arial" w:hAnsi="Arial" w:cs="Arial"/>
        </w:rPr>
        <w:t>металлолом</w:t>
      </w:r>
      <w:r w:rsidR="001B1D16">
        <w:rPr>
          <w:rFonts w:ascii="Arial" w:hAnsi="Arial" w:cs="Arial"/>
        </w:rPr>
        <w:t xml:space="preserve"> и </w:t>
      </w:r>
      <w:r w:rsidRPr="002E7C18">
        <w:rPr>
          <w:rFonts w:ascii="Arial" w:hAnsi="Arial" w:cs="Arial"/>
        </w:rPr>
        <w:t>макулатура</w:t>
      </w:r>
      <w:r w:rsidR="001B1D16">
        <w:rPr>
          <w:rFonts w:ascii="Arial" w:hAnsi="Arial" w:cs="Arial"/>
        </w:rPr>
        <w:t xml:space="preserve">. </w:t>
      </w:r>
      <w:r w:rsidRPr="002E7C18">
        <w:rPr>
          <w:rFonts w:ascii="Arial" w:hAnsi="Arial" w:cs="Arial"/>
        </w:rPr>
        <w:t>Не подлежащие реализации отходы</w:t>
      </w:r>
      <w:r w:rsidR="001B1D16">
        <w:rPr>
          <w:rFonts w:ascii="Arial" w:hAnsi="Arial" w:cs="Arial"/>
        </w:rPr>
        <w:t xml:space="preserve">, </w:t>
      </w:r>
      <w:r w:rsidRPr="002E7C18">
        <w:rPr>
          <w:rFonts w:ascii="Arial" w:hAnsi="Arial" w:cs="Arial"/>
        </w:rPr>
        <w:t>в том числе отходы, подлежащие ути</w:t>
      </w:r>
      <w:r w:rsidR="001B1D16">
        <w:rPr>
          <w:rFonts w:ascii="Arial" w:hAnsi="Arial" w:cs="Arial"/>
        </w:rPr>
        <w:t xml:space="preserve">лизации в установленном порядке, не принимаются к </w:t>
      </w:r>
      <w:r w:rsidRPr="002E7C18">
        <w:rPr>
          <w:rFonts w:ascii="Arial" w:hAnsi="Arial" w:cs="Arial"/>
        </w:rPr>
        <w:lastRenderedPageBreak/>
        <w:t>бухгалтерскому учету</w:t>
      </w:r>
      <w:r w:rsidR="001B1D16">
        <w:rPr>
          <w:rFonts w:ascii="Arial" w:hAnsi="Arial" w:cs="Arial"/>
        </w:rPr>
        <w:t>. Д</w:t>
      </w:r>
      <w:r w:rsidRPr="002E7C18">
        <w:rPr>
          <w:rFonts w:ascii="Arial" w:hAnsi="Arial" w:cs="Arial"/>
        </w:rPr>
        <w:t>вижение</w:t>
      </w:r>
      <w:r w:rsidR="001B1D16">
        <w:rPr>
          <w:rFonts w:ascii="Arial" w:hAnsi="Arial" w:cs="Arial"/>
        </w:rPr>
        <w:t xml:space="preserve"> отходов учитывает структурное подразделение, </w:t>
      </w:r>
      <w:r w:rsidR="001B1D16" w:rsidRPr="0037193A">
        <w:rPr>
          <w:rFonts w:ascii="Arial" w:hAnsi="Arial" w:cs="Arial"/>
        </w:rPr>
        <w:t>ответственное за материально-техническое обеспечение.</w:t>
      </w:r>
      <w:commentRangeEnd w:id="603"/>
      <w:r w:rsidR="00481D8A" w:rsidRPr="0037193A">
        <w:rPr>
          <w:rStyle w:val="a3"/>
          <w:rFonts w:ascii="Arial" w:hAnsi="Arial" w:cs="Arial"/>
          <w:sz w:val="24"/>
          <w:szCs w:val="24"/>
        </w:rPr>
        <w:commentReference w:id="603"/>
      </w:r>
    </w:p>
    <w:p w14:paraId="1E045417" w14:textId="71866338" w:rsidR="0037193A" w:rsidRPr="00D26299" w:rsidRDefault="004F1EDB" w:rsidP="00EB0661">
      <w:pPr>
        <w:spacing w:after="0" w:line="240" w:lineRule="auto"/>
        <w:jc w:val="both"/>
        <w:rPr>
          <w:rFonts w:ascii="Arial" w:hAnsi="Arial" w:cs="Arial"/>
          <w:sz w:val="24"/>
          <w:szCs w:val="24"/>
        </w:rPr>
      </w:pPr>
      <w:r w:rsidRPr="0037193A">
        <w:rPr>
          <w:rFonts w:ascii="Arial" w:hAnsi="Arial" w:cs="Arial"/>
          <w:sz w:val="24"/>
          <w:szCs w:val="24"/>
        </w:rPr>
        <w:t>2.1.15</w:t>
      </w:r>
      <w:r w:rsidRPr="00D26299">
        <w:rPr>
          <w:rFonts w:ascii="Arial" w:hAnsi="Arial" w:cs="Arial"/>
          <w:sz w:val="24"/>
          <w:szCs w:val="24"/>
        </w:rPr>
        <w:t>.</w:t>
      </w:r>
      <w:bookmarkStart w:id="604" w:name="sub_588675215"/>
      <w:r w:rsidR="0037193A" w:rsidRPr="00D26299">
        <w:rPr>
          <w:rFonts w:ascii="Arial" w:hAnsi="Arial" w:cs="Arial"/>
          <w:sz w:val="24"/>
          <w:szCs w:val="24"/>
        </w:rPr>
        <w:t xml:space="preserve">  </w:t>
      </w:r>
      <w:commentRangeStart w:id="605"/>
      <w:r w:rsidR="0037193A" w:rsidRPr="00D26299">
        <w:rPr>
          <w:rFonts w:ascii="Arial" w:hAnsi="Arial" w:cs="Arial"/>
          <w:sz w:val="24"/>
          <w:szCs w:val="24"/>
        </w:rPr>
        <w:t xml:space="preserve">Лица, ответственные за сохранность нефинансовых активов и их использование по назначению (ответственные лица), определяются </w:t>
      </w:r>
      <w:commentRangeStart w:id="606"/>
      <w:r w:rsidR="0037193A" w:rsidRPr="00D26299">
        <w:rPr>
          <w:rFonts w:ascii="Arial" w:hAnsi="Arial" w:cs="Arial"/>
          <w:sz w:val="24"/>
          <w:szCs w:val="24"/>
        </w:rPr>
        <w:t xml:space="preserve">приказами </w:t>
      </w:r>
      <w:bookmarkEnd w:id="604"/>
      <w:r w:rsidR="0037193A" w:rsidRPr="00D26299">
        <w:rPr>
          <w:rFonts w:ascii="Arial" w:hAnsi="Arial" w:cs="Arial"/>
          <w:sz w:val="24"/>
          <w:szCs w:val="24"/>
        </w:rPr>
        <w:t xml:space="preserve">руководителя </w:t>
      </w:r>
      <w:r w:rsidR="005E60D7" w:rsidRPr="00D26299">
        <w:rPr>
          <w:rFonts w:ascii="Arial" w:hAnsi="Arial" w:cs="Arial"/>
          <w:sz w:val="24"/>
          <w:szCs w:val="24"/>
        </w:rPr>
        <w:t>У</w:t>
      </w:r>
      <w:r w:rsidR="0037193A" w:rsidRPr="00D26299">
        <w:rPr>
          <w:rFonts w:ascii="Arial" w:hAnsi="Arial" w:cs="Arial"/>
          <w:sz w:val="24"/>
          <w:szCs w:val="24"/>
        </w:rPr>
        <w:t>чреждения.</w:t>
      </w:r>
      <w:commentRangeEnd w:id="606"/>
      <w:r w:rsidR="0037193A" w:rsidRPr="00D26299">
        <w:rPr>
          <w:rStyle w:val="a3"/>
        </w:rPr>
        <w:commentReference w:id="606"/>
      </w:r>
      <w:commentRangeEnd w:id="605"/>
      <w:r w:rsidR="00D26299">
        <w:rPr>
          <w:rFonts w:ascii="Arial" w:hAnsi="Arial" w:cs="Arial"/>
          <w:sz w:val="24"/>
          <w:szCs w:val="24"/>
        </w:rPr>
        <w:t xml:space="preserve"> (</w:t>
      </w:r>
      <w:r w:rsidR="00DC685D" w:rsidRPr="00D26299">
        <w:rPr>
          <w:rFonts w:ascii="Arial" w:hAnsi="Arial" w:cs="Arial"/>
          <w:sz w:val="24"/>
          <w:szCs w:val="24"/>
        </w:rPr>
        <w:t>Приложение</w:t>
      </w:r>
      <w:r w:rsidR="003B7155">
        <w:rPr>
          <w:rFonts w:ascii="Arial" w:hAnsi="Arial" w:cs="Arial"/>
          <w:sz w:val="24"/>
          <w:szCs w:val="24"/>
        </w:rPr>
        <w:t xml:space="preserve"> № </w:t>
      </w:r>
      <w:r w:rsidR="00DC685D" w:rsidRPr="00D26299">
        <w:rPr>
          <w:rFonts w:ascii="Arial" w:hAnsi="Arial" w:cs="Arial"/>
          <w:sz w:val="24"/>
          <w:szCs w:val="24"/>
        </w:rPr>
        <w:t>9)</w:t>
      </w:r>
      <w:r w:rsidR="00E87651" w:rsidRPr="00D26299">
        <w:rPr>
          <w:rStyle w:val="a3"/>
        </w:rPr>
        <w:commentReference w:id="605"/>
      </w:r>
    </w:p>
    <w:p w14:paraId="271AB599" w14:textId="77777777" w:rsidR="004F1EDB" w:rsidRPr="0037193A" w:rsidRDefault="004F1EDB" w:rsidP="0037193A">
      <w:pPr>
        <w:spacing w:after="0" w:line="240" w:lineRule="auto"/>
        <w:rPr>
          <w:rFonts w:ascii="Arial" w:hAnsi="Arial" w:cs="Arial"/>
          <w:sz w:val="24"/>
          <w:szCs w:val="24"/>
        </w:rPr>
      </w:pPr>
      <w:r w:rsidRPr="00D26299">
        <w:rPr>
          <w:rFonts w:ascii="Arial" w:hAnsi="Arial" w:cs="Arial"/>
          <w:sz w:val="24"/>
          <w:szCs w:val="24"/>
        </w:rPr>
        <w:t xml:space="preserve">Контроль наличия договоров о полной материальной ответственности на всех </w:t>
      </w:r>
      <w:commentRangeStart w:id="607"/>
      <w:r w:rsidRPr="00D26299">
        <w:rPr>
          <w:rFonts w:ascii="Arial" w:hAnsi="Arial" w:cs="Arial"/>
          <w:sz w:val="24"/>
          <w:szCs w:val="24"/>
        </w:rPr>
        <w:t xml:space="preserve">ответственных лиц </w:t>
      </w:r>
      <w:commentRangeEnd w:id="607"/>
      <w:r w:rsidR="005A71C0" w:rsidRPr="00D26299">
        <w:rPr>
          <w:rStyle w:val="a3"/>
        </w:rPr>
        <w:commentReference w:id="607"/>
      </w:r>
      <w:r w:rsidRPr="00D26299">
        <w:rPr>
          <w:rFonts w:ascii="Arial" w:hAnsi="Arial" w:cs="Arial"/>
          <w:sz w:val="24"/>
          <w:szCs w:val="24"/>
        </w:rPr>
        <w:t>Учреждения возлагается</w:t>
      </w:r>
      <w:r w:rsidRPr="0037193A">
        <w:rPr>
          <w:rFonts w:ascii="Arial" w:hAnsi="Arial" w:cs="Arial"/>
          <w:sz w:val="24"/>
          <w:szCs w:val="24"/>
        </w:rPr>
        <w:t xml:space="preserve"> на ответственные подразделения в соответствии с внутренним локальным актом, утвержденным руководителем Учреждения.</w:t>
      </w:r>
    </w:p>
    <w:p w14:paraId="46B56DBF" w14:textId="77777777" w:rsidR="00F36EE1" w:rsidRPr="0037193A" w:rsidRDefault="00F36EE1" w:rsidP="0037193A">
      <w:pPr>
        <w:pStyle w:val="s1"/>
        <w:spacing w:before="0" w:beforeAutospacing="0" w:after="0" w:afterAutospacing="0"/>
        <w:jc w:val="both"/>
        <w:rPr>
          <w:rFonts w:ascii="Arial" w:hAnsi="Arial" w:cs="Arial"/>
        </w:rPr>
      </w:pPr>
    </w:p>
    <w:p w14:paraId="394016F2" w14:textId="77777777" w:rsidR="00BE0A14" w:rsidRPr="0037193A" w:rsidRDefault="008E1B0E" w:rsidP="0037193A">
      <w:pPr>
        <w:pStyle w:val="11"/>
        <w:spacing w:before="0" w:line="240" w:lineRule="auto"/>
        <w:rPr>
          <w:rFonts w:ascii="Arial" w:hAnsi="Arial" w:cs="Arial"/>
          <w:sz w:val="24"/>
          <w:szCs w:val="24"/>
        </w:rPr>
      </w:pPr>
      <w:bookmarkStart w:id="608" w:name="_Toc29743276"/>
      <w:bookmarkStart w:id="609" w:name="_Toc29743365"/>
      <w:bookmarkStart w:id="610" w:name="_Toc30435255"/>
      <w:bookmarkStart w:id="611" w:name="_Toc30435354"/>
      <w:bookmarkStart w:id="612" w:name="_Toc30435472"/>
      <w:bookmarkStart w:id="613" w:name="_Toc30503858"/>
      <w:bookmarkStart w:id="614" w:name="_Toc30839358"/>
      <w:bookmarkStart w:id="615" w:name="_Toc30853027"/>
      <w:bookmarkStart w:id="616" w:name="_Toc31457239"/>
      <w:bookmarkStart w:id="617" w:name="_Toc31457538"/>
      <w:bookmarkStart w:id="618" w:name="_Toc31457570"/>
      <w:bookmarkStart w:id="619" w:name="_Toc31457602"/>
      <w:bookmarkStart w:id="620" w:name="_Toc31457665"/>
      <w:bookmarkStart w:id="621" w:name="_Toc31458382"/>
      <w:bookmarkStart w:id="622" w:name="_Toc32069985"/>
      <w:bookmarkStart w:id="623" w:name="_Toc32139300"/>
      <w:bookmarkStart w:id="624" w:name="_Toc32753647"/>
      <w:bookmarkStart w:id="625" w:name="_Toc32753719"/>
      <w:bookmarkStart w:id="626" w:name="_Toc32753755"/>
      <w:bookmarkStart w:id="627" w:name="_Toc32753795"/>
      <w:bookmarkStart w:id="628" w:name="_Toc32753831"/>
      <w:bookmarkStart w:id="629" w:name="_Toc32754024"/>
      <w:bookmarkStart w:id="630" w:name="_Toc46828095"/>
      <w:bookmarkStart w:id="631" w:name="_Toc55912553"/>
      <w:bookmarkStart w:id="632" w:name="_Toc62390274"/>
      <w:r w:rsidRPr="0037193A">
        <w:rPr>
          <w:rFonts w:ascii="Arial" w:hAnsi="Arial" w:cs="Arial"/>
          <w:sz w:val="24"/>
          <w:szCs w:val="24"/>
        </w:rPr>
        <w:t>2.</w:t>
      </w:r>
      <w:r w:rsidR="00E027D0" w:rsidRPr="0037193A">
        <w:rPr>
          <w:rFonts w:ascii="Arial" w:hAnsi="Arial" w:cs="Arial"/>
          <w:sz w:val="24"/>
          <w:szCs w:val="24"/>
        </w:rPr>
        <w:t>2</w:t>
      </w:r>
      <w:r w:rsidR="00A01902" w:rsidRPr="0037193A">
        <w:rPr>
          <w:rFonts w:ascii="Arial" w:hAnsi="Arial" w:cs="Arial"/>
          <w:sz w:val="24"/>
          <w:szCs w:val="24"/>
        </w:rPr>
        <w:t>. Основные</w:t>
      </w:r>
      <w:r w:rsidR="006A70F2" w:rsidRPr="0037193A">
        <w:rPr>
          <w:rFonts w:ascii="Arial" w:hAnsi="Arial" w:cs="Arial"/>
          <w:sz w:val="24"/>
          <w:szCs w:val="24"/>
        </w:rPr>
        <w:t xml:space="preserve"> средств</w:t>
      </w:r>
      <w:bookmarkEnd w:id="572"/>
      <w:bookmarkEnd w:id="573"/>
      <w:bookmarkEnd w:id="574"/>
      <w:bookmarkEnd w:id="575"/>
      <w:bookmarkEnd w:id="576"/>
      <w:bookmarkEnd w:id="577"/>
      <w:bookmarkEnd w:id="578"/>
      <w:bookmarkEnd w:id="579"/>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00A01902" w:rsidRPr="0037193A">
        <w:rPr>
          <w:rFonts w:ascii="Arial" w:hAnsi="Arial" w:cs="Arial"/>
          <w:sz w:val="24"/>
          <w:szCs w:val="24"/>
        </w:rPr>
        <w:t>а</w:t>
      </w:r>
      <w:bookmarkEnd w:id="624"/>
      <w:bookmarkEnd w:id="625"/>
      <w:bookmarkEnd w:id="626"/>
      <w:bookmarkEnd w:id="627"/>
      <w:bookmarkEnd w:id="628"/>
      <w:bookmarkEnd w:id="629"/>
      <w:bookmarkEnd w:id="630"/>
      <w:bookmarkEnd w:id="631"/>
      <w:bookmarkEnd w:id="632"/>
    </w:p>
    <w:p w14:paraId="6ABD2498" w14:textId="77777777" w:rsidR="008901D5" w:rsidRPr="008901D5" w:rsidRDefault="00863265" w:rsidP="0037193A">
      <w:pPr>
        <w:pStyle w:val="s1"/>
        <w:shd w:val="clear" w:color="auto" w:fill="FFFFFF"/>
        <w:spacing w:before="0" w:beforeAutospacing="0" w:after="0" w:afterAutospacing="0"/>
        <w:jc w:val="both"/>
        <w:rPr>
          <w:rFonts w:ascii="Arial" w:hAnsi="Arial" w:cs="Arial"/>
        </w:rPr>
      </w:pPr>
      <w:r w:rsidRPr="0037193A">
        <w:rPr>
          <w:rFonts w:ascii="Arial" w:hAnsi="Arial" w:cs="Arial"/>
        </w:rPr>
        <w:t>2.</w:t>
      </w:r>
      <w:r w:rsidR="00D34BE9" w:rsidRPr="0037193A">
        <w:rPr>
          <w:rFonts w:ascii="Arial" w:hAnsi="Arial" w:cs="Arial"/>
        </w:rPr>
        <w:t>2</w:t>
      </w:r>
      <w:r w:rsidR="004B679A" w:rsidRPr="0037193A">
        <w:rPr>
          <w:rFonts w:ascii="Arial" w:hAnsi="Arial" w:cs="Arial"/>
        </w:rPr>
        <w:t>.1</w:t>
      </w:r>
      <w:r w:rsidR="008901D5" w:rsidRPr="0037193A">
        <w:rPr>
          <w:rFonts w:ascii="Arial" w:hAnsi="Arial" w:cs="Arial"/>
        </w:rPr>
        <w:t>. Срок полезного использования объектов основных средств определяется</w:t>
      </w:r>
      <w:r w:rsidR="008901D5" w:rsidRPr="008901D5">
        <w:rPr>
          <w:rFonts w:ascii="Arial" w:hAnsi="Arial" w:cs="Arial"/>
        </w:rPr>
        <w:t xml:space="preserve"> исходя из ожидаемого срока получения экономических выгод и (или) полезного потенциала, заключенных в активе, признаваемом объектом основных средств.</w:t>
      </w:r>
    </w:p>
    <w:p w14:paraId="7531BD86" w14:textId="77777777" w:rsidR="00C93942" w:rsidRPr="00A66272" w:rsidRDefault="00C93942" w:rsidP="008901D5">
      <w:pPr>
        <w:pStyle w:val="s1"/>
        <w:spacing w:before="0" w:beforeAutospacing="0" w:after="0" w:afterAutospacing="0"/>
        <w:jc w:val="both"/>
        <w:rPr>
          <w:rFonts w:ascii="Arial" w:hAnsi="Arial" w:cs="Arial"/>
        </w:rPr>
      </w:pPr>
      <w:r w:rsidRPr="008901D5">
        <w:rPr>
          <w:rFonts w:ascii="Arial" w:hAnsi="Arial" w:cs="Arial"/>
        </w:rPr>
        <w:t xml:space="preserve">При поступлении (приобретении, </w:t>
      </w:r>
      <w:r w:rsidR="00EF4498" w:rsidRPr="008901D5">
        <w:rPr>
          <w:rFonts w:ascii="Arial" w:hAnsi="Arial" w:cs="Arial"/>
        </w:rPr>
        <w:t xml:space="preserve">безвозмездном </w:t>
      </w:r>
      <w:r w:rsidRPr="008901D5">
        <w:rPr>
          <w:rFonts w:ascii="Arial" w:hAnsi="Arial" w:cs="Arial"/>
        </w:rPr>
        <w:t>получении) объекта основных средств, ранее бывшего в эксплуатации, дата окончания срока полезного использования определяется в порядке, предусмотренном Инструкцией N 157н</w:t>
      </w:r>
      <w:r w:rsidR="00655A7E" w:rsidRPr="008901D5">
        <w:rPr>
          <w:rFonts w:ascii="Arial" w:hAnsi="Arial" w:cs="Arial"/>
        </w:rPr>
        <w:t xml:space="preserve"> и </w:t>
      </w:r>
      <w:r w:rsidR="00DD458F">
        <w:rPr>
          <w:rFonts w:ascii="Arial" w:hAnsi="Arial" w:cs="Arial"/>
        </w:rPr>
        <w:t>СГС</w:t>
      </w:r>
      <w:r w:rsidRPr="008901D5">
        <w:rPr>
          <w:rFonts w:ascii="Arial" w:hAnsi="Arial" w:cs="Arial"/>
        </w:rPr>
        <w:t xml:space="preserve"> «Основные</w:t>
      </w:r>
      <w:r w:rsidRPr="00A66272">
        <w:rPr>
          <w:rFonts w:ascii="Arial" w:hAnsi="Arial" w:cs="Arial"/>
        </w:rPr>
        <w:t xml:space="preserve"> средства»</w:t>
      </w:r>
      <w:r w:rsidR="003D06FD" w:rsidRPr="00A66272">
        <w:rPr>
          <w:rFonts w:ascii="Arial" w:hAnsi="Arial" w:cs="Arial"/>
        </w:rPr>
        <w:t>,</w:t>
      </w:r>
      <w:r w:rsidRPr="00A66272">
        <w:rPr>
          <w:rFonts w:ascii="Arial" w:hAnsi="Arial" w:cs="Arial"/>
        </w:rPr>
        <w:t xml:space="preserve"> с учетом срока фактической эксплуатации поступившего объекта.</w:t>
      </w:r>
    </w:p>
    <w:p w14:paraId="1040A383" w14:textId="77777777" w:rsidR="00C93942" w:rsidRPr="00A66272" w:rsidRDefault="00C93942" w:rsidP="00D87B4C">
      <w:pPr>
        <w:pStyle w:val="s1"/>
        <w:spacing w:before="0" w:beforeAutospacing="0" w:after="0" w:afterAutospacing="0"/>
        <w:jc w:val="both"/>
        <w:rPr>
          <w:rFonts w:ascii="Arial" w:hAnsi="Arial" w:cs="Arial"/>
        </w:rPr>
      </w:pPr>
      <w:r w:rsidRPr="00A66272">
        <w:rPr>
          <w:rFonts w:ascii="Arial" w:hAnsi="Arial" w:cs="Arial"/>
        </w:rPr>
        <w:t>Если срок фактического использования поступающего в Учреждение имущества</w:t>
      </w:r>
      <w:r w:rsidR="00202279">
        <w:rPr>
          <w:rFonts w:ascii="Arial" w:hAnsi="Arial" w:cs="Arial"/>
        </w:rPr>
        <w:t xml:space="preserve">, которое подлежит принятию к учету по справедливой стоимости, у предыдущего </w:t>
      </w:r>
      <w:r w:rsidRPr="00A66272">
        <w:rPr>
          <w:rFonts w:ascii="Arial" w:hAnsi="Arial" w:cs="Arial"/>
        </w:rPr>
        <w:t>балансодержателя</w:t>
      </w:r>
      <w:r w:rsidR="005E60D7">
        <w:rPr>
          <w:rFonts w:ascii="Arial" w:hAnsi="Arial" w:cs="Arial"/>
        </w:rPr>
        <w:t xml:space="preserve"> </w:t>
      </w:r>
      <w:r w:rsidRPr="00A66272">
        <w:rPr>
          <w:rFonts w:ascii="Arial" w:hAnsi="Arial" w:cs="Arial"/>
        </w:rPr>
        <w:t>будет больше или равен сроку полезн</w:t>
      </w:r>
      <w:r w:rsidR="00202279">
        <w:rPr>
          <w:rFonts w:ascii="Arial" w:hAnsi="Arial" w:cs="Arial"/>
        </w:rPr>
        <w:t>ого использования, определенному</w:t>
      </w:r>
      <w:r w:rsidRPr="00A66272">
        <w:rPr>
          <w:rFonts w:ascii="Arial" w:hAnsi="Arial" w:cs="Arial"/>
        </w:rPr>
        <w:t xml:space="preserve"> в </w:t>
      </w:r>
      <w:r w:rsidR="00863265" w:rsidRPr="00A66272">
        <w:rPr>
          <w:rFonts w:ascii="Arial" w:hAnsi="Arial" w:cs="Arial"/>
        </w:rPr>
        <w:t xml:space="preserve">установленном </w:t>
      </w:r>
      <w:r w:rsidRPr="00A66272">
        <w:rPr>
          <w:rFonts w:ascii="Arial" w:hAnsi="Arial" w:cs="Arial"/>
        </w:rPr>
        <w:t xml:space="preserve">порядке, то срок полезного использования должен определяться </w:t>
      </w:r>
      <w:r w:rsidR="00863265" w:rsidRPr="00A66272">
        <w:rPr>
          <w:rFonts w:ascii="Arial" w:hAnsi="Arial" w:cs="Arial"/>
        </w:rPr>
        <w:t>Комиссией по поступлению и выбытию активов</w:t>
      </w:r>
      <w:r w:rsidRPr="00A66272">
        <w:rPr>
          <w:rFonts w:ascii="Arial" w:hAnsi="Arial" w:cs="Arial"/>
        </w:rPr>
        <w:t xml:space="preserve"> с учетом:</w:t>
      </w:r>
    </w:p>
    <w:p w14:paraId="1ACD8660" w14:textId="77777777" w:rsidR="00C93942" w:rsidRPr="00A66272" w:rsidRDefault="00C93942" w:rsidP="00D87B4C">
      <w:pPr>
        <w:pStyle w:val="s1"/>
        <w:spacing w:before="0" w:beforeAutospacing="0" w:after="0" w:afterAutospacing="0"/>
        <w:jc w:val="both"/>
        <w:rPr>
          <w:rFonts w:ascii="Arial" w:hAnsi="Arial" w:cs="Arial"/>
        </w:rPr>
      </w:pPr>
      <w:r w:rsidRPr="00A66272">
        <w:rPr>
          <w:rFonts w:ascii="Arial" w:hAnsi="Arial" w:cs="Arial"/>
        </w:rPr>
        <w:t>- ожидаемого</w:t>
      </w:r>
      <w:r w:rsidR="0037193A">
        <w:rPr>
          <w:rFonts w:ascii="Arial" w:hAnsi="Arial" w:cs="Arial"/>
        </w:rPr>
        <w:t xml:space="preserve"> </w:t>
      </w:r>
      <w:r w:rsidRPr="00A66272">
        <w:rPr>
          <w:rFonts w:ascii="Arial" w:hAnsi="Arial" w:cs="Arial"/>
        </w:rPr>
        <w:t>срока</w:t>
      </w:r>
      <w:r w:rsidR="0037193A">
        <w:rPr>
          <w:rFonts w:ascii="Arial" w:hAnsi="Arial" w:cs="Arial"/>
        </w:rPr>
        <w:t xml:space="preserve"> </w:t>
      </w:r>
      <w:r w:rsidRPr="00A66272">
        <w:rPr>
          <w:rFonts w:ascii="Arial" w:hAnsi="Arial" w:cs="Arial"/>
        </w:rPr>
        <w:t>использования объекта в соответствии с ожидаемой</w:t>
      </w:r>
      <w:r w:rsidR="0037193A">
        <w:rPr>
          <w:rFonts w:ascii="Arial" w:hAnsi="Arial" w:cs="Arial"/>
        </w:rPr>
        <w:t xml:space="preserve"> </w:t>
      </w:r>
      <w:r w:rsidRPr="00A66272">
        <w:rPr>
          <w:rFonts w:ascii="Arial" w:hAnsi="Arial" w:cs="Arial"/>
        </w:rPr>
        <w:t>производительностью или мощностью;</w:t>
      </w:r>
    </w:p>
    <w:p w14:paraId="59A8C3AD" w14:textId="77777777" w:rsidR="00C93942" w:rsidRPr="00A66272" w:rsidRDefault="00C93942" w:rsidP="00D87B4C">
      <w:pPr>
        <w:pStyle w:val="s1"/>
        <w:spacing w:before="0" w:beforeAutospacing="0" w:after="0" w:afterAutospacing="0"/>
        <w:jc w:val="both"/>
        <w:rPr>
          <w:rFonts w:ascii="Arial" w:hAnsi="Arial" w:cs="Arial"/>
        </w:rPr>
      </w:pPr>
      <w:r w:rsidRPr="00A66272">
        <w:rPr>
          <w:rFonts w:ascii="Arial" w:hAnsi="Arial" w:cs="Arial"/>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14:paraId="3A67A388" w14:textId="77777777" w:rsidR="00C93942" w:rsidRPr="00A66272" w:rsidRDefault="00C93942" w:rsidP="00D87B4C">
      <w:pPr>
        <w:pStyle w:val="s1"/>
        <w:spacing w:before="0" w:beforeAutospacing="0" w:after="0" w:afterAutospacing="0"/>
        <w:jc w:val="both"/>
        <w:rPr>
          <w:rFonts w:ascii="Arial" w:hAnsi="Arial" w:cs="Arial"/>
        </w:rPr>
      </w:pPr>
      <w:r w:rsidRPr="00A66272">
        <w:rPr>
          <w:rFonts w:ascii="Arial" w:hAnsi="Arial" w:cs="Arial"/>
        </w:rPr>
        <w:t>- нормативно-правовых и других ограничений использования этого объекта;</w:t>
      </w:r>
    </w:p>
    <w:p w14:paraId="34F97086" w14:textId="77777777" w:rsidR="00C93942" w:rsidRPr="00A66272" w:rsidRDefault="00C93942" w:rsidP="00D87B4C">
      <w:pPr>
        <w:pStyle w:val="s1"/>
        <w:spacing w:before="0" w:beforeAutospacing="0" w:after="0" w:afterAutospacing="0"/>
        <w:jc w:val="both"/>
        <w:rPr>
          <w:rFonts w:ascii="Arial" w:hAnsi="Arial" w:cs="Arial"/>
        </w:rPr>
      </w:pPr>
      <w:r w:rsidRPr="00A66272">
        <w:rPr>
          <w:rFonts w:ascii="Arial" w:hAnsi="Arial" w:cs="Arial"/>
        </w:rPr>
        <w:t>- гарантийного срока использования объекта.</w:t>
      </w:r>
    </w:p>
    <w:p w14:paraId="605E8F88" w14:textId="77777777" w:rsidR="00863265" w:rsidRPr="00A66272" w:rsidRDefault="00863265" w:rsidP="00D87B4C">
      <w:pPr>
        <w:pStyle w:val="s1"/>
        <w:spacing w:before="0" w:beforeAutospacing="0" w:after="0" w:afterAutospacing="0"/>
        <w:jc w:val="both"/>
        <w:rPr>
          <w:rFonts w:ascii="Arial" w:hAnsi="Arial" w:cs="Arial"/>
        </w:rPr>
      </w:pPr>
      <w:r w:rsidRPr="00A66272">
        <w:rPr>
          <w:rFonts w:ascii="Arial" w:hAnsi="Arial" w:cs="Arial"/>
        </w:rPr>
        <w:t>Срок полезного использования объекта основных средств может пересматриваться по решению Комиссии по пос</w:t>
      </w:r>
      <w:r w:rsidR="00117EBA">
        <w:rPr>
          <w:rFonts w:ascii="Arial" w:hAnsi="Arial" w:cs="Arial"/>
        </w:rPr>
        <w:t xml:space="preserve">туплению и выбытию </w:t>
      </w:r>
      <w:r w:rsidRPr="00A66272">
        <w:rPr>
          <w:rFonts w:ascii="Arial" w:hAnsi="Arial" w:cs="Arial"/>
        </w:rPr>
        <w:t xml:space="preserve">активов, если меняются первоначально принятые нормативные показатели его функционирования. </w:t>
      </w:r>
      <w:r w:rsidR="00202279">
        <w:rPr>
          <w:rFonts w:ascii="Arial" w:hAnsi="Arial" w:cs="Arial"/>
        </w:rPr>
        <w:t xml:space="preserve">В частности, </w:t>
      </w:r>
      <w:r w:rsidRPr="00A66272">
        <w:rPr>
          <w:rFonts w:ascii="Arial" w:hAnsi="Arial" w:cs="Arial"/>
        </w:rPr>
        <w:t>по результатам:</w:t>
      </w:r>
    </w:p>
    <w:p w14:paraId="26B53FDB" w14:textId="77777777" w:rsidR="00863265" w:rsidRPr="00A66272" w:rsidRDefault="00863265" w:rsidP="00D87B4C">
      <w:pPr>
        <w:pStyle w:val="s1"/>
        <w:spacing w:before="0" w:beforeAutospacing="0" w:after="0" w:afterAutospacing="0"/>
        <w:jc w:val="both"/>
        <w:rPr>
          <w:rFonts w:ascii="Arial" w:hAnsi="Arial" w:cs="Arial"/>
        </w:rPr>
      </w:pPr>
      <w:r w:rsidRPr="00A66272">
        <w:rPr>
          <w:rFonts w:ascii="Arial" w:hAnsi="Arial" w:cs="Arial"/>
        </w:rPr>
        <w:t>- достройки;</w:t>
      </w:r>
    </w:p>
    <w:p w14:paraId="125F7A2C" w14:textId="77777777" w:rsidR="00863265" w:rsidRPr="00A66272" w:rsidRDefault="00863265" w:rsidP="00D87B4C">
      <w:pPr>
        <w:pStyle w:val="s1"/>
        <w:spacing w:before="0" w:beforeAutospacing="0" w:after="0" w:afterAutospacing="0"/>
        <w:jc w:val="both"/>
        <w:rPr>
          <w:rFonts w:ascii="Arial" w:hAnsi="Arial" w:cs="Arial"/>
        </w:rPr>
      </w:pPr>
      <w:r w:rsidRPr="00A66272">
        <w:rPr>
          <w:rFonts w:ascii="Arial" w:hAnsi="Arial" w:cs="Arial"/>
        </w:rPr>
        <w:t>- дооборудования;</w:t>
      </w:r>
    </w:p>
    <w:p w14:paraId="73DE93A4" w14:textId="77777777" w:rsidR="00863265" w:rsidRPr="00A66272" w:rsidRDefault="00863265" w:rsidP="00D87B4C">
      <w:pPr>
        <w:pStyle w:val="s1"/>
        <w:spacing w:before="0" w:beforeAutospacing="0" w:after="0" w:afterAutospacing="0"/>
        <w:jc w:val="both"/>
        <w:rPr>
          <w:rFonts w:ascii="Arial" w:hAnsi="Arial" w:cs="Arial"/>
        </w:rPr>
      </w:pPr>
      <w:r w:rsidRPr="00A66272">
        <w:rPr>
          <w:rFonts w:ascii="Arial" w:hAnsi="Arial" w:cs="Arial"/>
        </w:rPr>
        <w:t>- реконструкции;</w:t>
      </w:r>
    </w:p>
    <w:p w14:paraId="3CD2FA7B" w14:textId="77777777" w:rsidR="00863265" w:rsidRPr="00A66272" w:rsidRDefault="00863265" w:rsidP="00D87B4C">
      <w:pPr>
        <w:pStyle w:val="s1"/>
        <w:spacing w:before="0" w:beforeAutospacing="0" w:after="0" w:afterAutospacing="0"/>
        <w:jc w:val="both"/>
        <w:rPr>
          <w:rFonts w:ascii="Arial" w:hAnsi="Arial" w:cs="Arial"/>
        </w:rPr>
      </w:pPr>
      <w:r w:rsidRPr="00A66272">
        <w:rPr>
          <w:rFonts w:ascii="Arial" w:hAnsi="Arial" w:cs="Arial"/>
        </w:rPr>
        <w:t>- модернизации.</w:t>
      </w:r>
    </w:p>
    <w:p w14:paraId="04E01CED" w14:textId="77777777" w:rsidR="00320DDE" w:rsidRPr="00320DDE" w:rsidRDefault="00D34BE9" w:rsidP="00D87B4C">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w:t>
      </w:r>
      <w:r w:rsidRPr="00227F3A">
        <w:rPr>
          <w:rFonts w:ascii="Arial" w:eastAsia="Calibri" w:hAnsi="Arial" w:cs="Arial"/>
          <w:lang w:eastAsia="en-US"/>
        </w:rPr>
        <w:t>2</w:t>
      </w:r>
      <w:r w:rsidR="004B679A">
        <w:rPr>
          <w:rFonts w:ascii="Arial" w:eastAsia="Calibri" w:hAnsi="Arial" w:cs="Arial"/>
          <w:lang w:eastAsia="en-US"/>
        </w:rPr>
        <w:t>.2</w:t>
      </w:r>
      <w:r w:rsidR="00863265" w:rsidRPr="00A66272">
        <w:rPr>
          <w:rFonts w:ascii="Arial" w:eastAsia="Calibri" w:hAnsi="Arial" w:cs="Arial"/>
          <w:lang w:eastAsia="en-US"/>
        </w:rPr>
        <w:t xml:space="preserve">. </w:t>
      </w:r>
      <w:r w:rsidR="00420564" w:rsidRPr="00A66272">
        <w:rPr>
          <w:rFonts w:ascii="Arial" w:eastAsia="Calibri" w:hAnsi="Arial" w:cs="Arial"/>
          <w:lang w:eastAsia="en-US"/>
        </w:rPr>
        <w:tab/>
        <w:t>Поступление основных средств</w:t>
      </w:r>
      <w:r w:rsidR="0037193A">
        <w:rPr>
          <w:rFonts w:ascii="Arial" w:eastAsia="Calibri" w:hAnsi="Arial" w:cs="Arial"/>
          <w:lang w:eastAsia="en-US"/>
        </w:rPr>
        <w:t xml:space="preserve"> </w:t>
      </w:r>
      <w:r w:rsidR="00420564" w:rsidRPr="00A66272">
        <w:rPr>
          <w:rFonts w:ascii="Arial" w:eastAsia="Calibri" w:hAnsi="Arial" w:cs="Arial"/>
          <w:lang w:eastAsia="en-US"/>
        </w:rPr>
        <w:t>при их</w:t>
      </w:r>
      <w:r w:rsidR="0037193A">
        <w:rPr>
          <w:rFonts w:ascii="Arial" w:eastAsia="Calibri" w:hAnsi="Arial" w:cs="Arial"/>
          <w:lang w:eastAsia="en-US"/>
        </w:rPr>
        <w:t xml:space="preserve"> </w:t>
      </w:r>
      <w:r w:rsidR="00420564" w:rsidRPr="00A66272">
        <w:rPr>
          <w:rFonts w:ascii="Arial" w:eastAsia="Calibri" w:hAnsi="Arial" w:cs="Arial"/>
          <w:lang w:eastAsia="en-US"/>
        </w:rPr>
        <w:t>приобретении</w:t>
      </w:r>
      <w:r w:rsidR="00EF4498">
        <w:rPr>
          <w:rFonts w:ascii="Arial" w:eastAsia="Calibri" w:hAnsi="Arial" w:cs="Arial"/>
          <w:lang w:eastAsia="en-US"/>
        </w:rPr>
        <w:t xml:space="preserve"> или </w:t>
      </w:r>
      <w:r w:rsidR="00420564" w:rsidRPr="00A66272">
        <w:rPr>
          <w:rFonts w:ascii="Arial" w:eastAsia="Calibri" w:hAnsi="Arial" w:cs="Arial"/>
          <w:lang w:eastAsia="en-US"/>
        </w:rPr>
        <w:t>безвозмездном получении</w:t>
      </w:r>
      <w:r w:rsidR="0037193A">
        <w:rPr>
          <w:rFonts w:ascii="Arial" w:eastAsia="Calibri" w:hAnsi="Arial" w:cs="Arial"/>
          <w:lang w:eastAsia="en-US"/>
        </w:rPr>
        <w:t xml:space="preserve"> </w:t>
      </w:r>
      <w:r w:rsidR="00420564" w:rsidRPr="00A66272">
        <w:rPr>
          <w:rFonts w:ascii="Arial" w:eastAsia="Calibri" w:hAnsi="Arial" w:cs="Arial"/>
          <w:lang w:eastAsia="en-US"/>
        </w:rPr>
        <w:t xml:space="preserve">оформляется Актом о приеме-передаче объектов нефинансовых </w:t>
      </w:r>
      <w:r w:rsidR="00420564" w:rsidRPr="00320DDE">
        <w:rPr>
          <w:rFonts w:ascii="Arial" w:eastAsia="Calibri" w:hAnsi="Arial" w:cs="Arial"/>
          <w:lang w:eastAsia="en-US"/>
        </w:rPr>
        <w:t xml:space="preserve">активов (ф. 0504101). </w:t>
      </w:r>
    </w:p>
    <w:p w14:paraId="24C25437" w14:textId="77777777" w:rsidR="00420564" w:rsidRDefault="00420564" w:rsidP="00D87B4C">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В случае </w:t>
      </w:r>
      <w:r w:rsidR="00717DDF">
        <w:rPr>
          <w:rFonts w:ascii="Arial" w:eastAsia="Calibri" w:hAnsi="Arial" w:cs="Arial"/>
          <w:lang w:eastAsia="en-US"/>
        </w:rPr>
        <w:t xml:space="preserve">получения </w:t>
      </w:r>
      <w:r w:rsidR="00772F69">
        <w:rPr>
          <w:rFonts w:ascii="Arial" w:eastAsia="Calibri" w:hAnsi="Arial" w:cs="Arial"/>
          <w:lang w:eastAsia="en-US"/>
        </w:rPr>
        <w:t xml:space="preserve">по договору купли-продажи, </w:t>
      </w:r>
      <w:r w:rsidR="00717DDF">
        <w:rPr>
          <w:rFonts w:ascii="Arial" w:eastAsia="Calibri" w:hAnsi="Arial" w:cs="Arial"/>
          <w:lang w:eastAsia="en-US"/>
        </w:rPr>
        <w:t>дарения</w:t>
      </w:r>
      <w:r w:rsidR="00772F69">
        <w:rPr>
          <w:rFonts w:ascii="Arial" w:eastAsia="Calibri" w:hAnsi="Arial" w:cs="Arial"/>
          <w:lang w:eastAsia="en-US"/>
        </w:rPr>
        <w:t xml:space="preserve"> или </w:t>
      </w:r>
      <w:r w:rsidR="00717DDF">
        <w:rPr>
          <w:rFonts w:ascii="Arial" w:eastAsia="Calibri" w:hAnsi="Arial" w:cs="Arial"/>
          <w:lang w:eastAsia="en-US"/>
        </w:rPr>
        <w:t xml:space="preserve">пожертвования </w:t>
      </w:r>
      <w:r w:rsidR="00863265" w:rsidRPr="00A66272">
        <w:rPr>
          <w:rFonts w:ascii="Arial" w:eastAsia="Calibri" w:hAnsi="Arial" w:cs="Arial"/>
          <w:lang w:eastAsia="en-US"/>
        </w:rPr>
        <w:t xml:space="preserve">основных средств </w:t>
      </w:r>
      <w:r w:rsidR="00772F69">
        <w:rPr>
          <w:rFonts w:ascii="Arial" w:eastAsia="Calibri" w:hAnsi="Arial" w:cs="Arial"/>
          <w:lang w:eastAsia="en-US"/>
        </w:rPr>
        <w:t xml:space="preserve">от </w:t>
      </w:r>
      <w:r w:rsidR="00863265" w:rsidRPr="00A66272">
        <w:rPr>
          <w:rFonts w:ascii="Arial" w:eastAsia="Calibri" w:hAnsi="Arial" w:cs="Arial"/>
          <w:lang w:eastAsia="en-US"/>
        </w:rPr>
        <w:t>организации</w:t>
      </w:r>
      <w:r w:rsidR="00772F69">
        <w:rPr>
          <w:rFonts w:ascii="Arial" w:eastAsia="Calibri" w:hAnsi="Arial" w:cs="Arial"/>
          <w:lang w:eastAsia="en-US"/>
        </w:rPr>
        <w:t xml:space="preserve">, не относящейся к организациям </w:t>
      </w:r>
      <w:r w:rsidR="00863265" w:rsidRPr="00A66272">
        <w:rPr>
          <w:rFonts w:ascii="Arial" w:eastAsia="Calibri" w:hAnsi="Arial" w:cs="Arial"/>
          <w:lang w:eastAsia="en-US"/>
        </w:rPr>
        <w:t>бюджетной сферы</w:t>
      </w:r>
      <w:r w:rsidR="00772F69">
        <w:rPr>
          <w:rFonts w:ascii="Arial" w:eastAsia="Calibri" w:hAnsi="Arial" w:cs="Arial"/>
          <w:lang w:eastAsia="en-US"/>
        </w:rPr>
        <w:t xml:space="preserve">, </w:t>
      </w:r>
      <w:r w:rsidR="00AB489C" w:rsidRPr="00A66272">
        <w:rPr>
          <w:rFonts w:ascii="Arial" w:eastAsia="Calibri" w:hAnsi="Arial" w:cs="Arial"/>
          <w:lang w:eastAsia="en-US"/>
        </w:rPr>
        <w:t>такой</w:t>
      </w:r>
      <w:r w:rsidR="00717DDF">
        <w:rPr>
          <w:rFonts w:ascii="Arial" w:eastAsia="Calibri" w:hAnsi="Arial" w:cs="Arial"/>
          <w:lang w:eastAsia="en-US"/>
        </w:rPr>
        <w:t xml:space="preserve"> акт оформляется в одностороннем</w:t>
      </w:r>
      <w:r w:rsidR="00AB489C" w:rsidRPr="00A66272">
        <w:rPr>
          <w:rFonts w:ascii="Arial" w:eastAsia="Calibri" w:hAnsi="Arial" w:cs="Arial"/>
          <w:lang w:eastAsia="en-US"/>
        </w:rPr>
        <w:t xml:space="preserve"> порядке членами Комиссии по поступлению и выбытию активов</w:t>
      </w:r>
      <w:r w:rsidR="00717DDF">
        <w:rPr>
          <w:rFonts w:ascii="Arial" w:eastAsia="Calibri" w:hAnsi="Arial" w:cs="Arial"/>
          <w:lang w:eastAsia="en-US"/>
        </w:rPr>
        <w:t>. П</w:t>
      </w:r>
      <w:r w:rsidRPr="00A66272">
        <w:rPr>
          <w:rFonts w:ascii="Arial" w:eastAsia="Calibri" w:hAnsi="Arial" w:cs="Arial"/>
          <w:lang w:eastAsia="en-US"/>
        </w:rPr>
        <w:t xml:space="preserve">оля передающей стороны </w:t>
      </w:r>
      <w:r w:rsidR="00AB489C" w:rsidRPr="00A66272">
        <w:rPr>
          <w:rFonts w:ascii="Arial" w:eastAsia="Calibri" w:hAnsi="Arial" w:cs="Arial"/>
          <w:lang w:eastAsia="en-US"/>
        </w:rPr>
        <w:t xml:space="preserve">при этом </w:t>
      </w:r>
      <w:r w:rsidRPr="00A66272">
        <w:rPr>
          <w:rFonts w:ascii="Arial" w:eastAsia="Calibri" w:hAnsi="Arial" w:cs="Arial"/>
          <w:lang w:eastAsia="en-US"/>
        </w:rPr>
        <w:t>не заполняются.</w:t>
      </w:r>
    </w:p>
    <w:p w14:paraId="4E258A96" w14:textId="77777777" w:rsidR="00613044" w:rsidRDefault="005213B6" w:rsidP="00D54004">
      <w:pPr>
        <w:pStyle w:val="s1"/>
        <w:spacing w:before="0" w:beforeAutospacing="0" w:after="0" w:afterAutospacing="0"/>
        <w:jc w:val="both"/>
        <w:rPr>
          <w:rFonts w:ascii="Arial" w:eastAsia="Calibri" w:hAnsi="Arial" w:cs="Arial"/>
          <w:lang w:eastAsia="en-US"/>
        </w:rPr>
      </w:pPr>
      <w:r w:rsidRPr="00A66272">
        <w:rPr>
          <w:rFonts w:ascii="Arial" w:hAnsi="Arial" w:cs="Arial"/>
        </w:rPr>
        <w:t>2.</w:t>
      </w:r>
      <w:r w:rsidR="004B679A">
        <w:rPr>
          <w:rFonts w:ascii="Arial" w:hAnsi="Arial" w:cs="Arial"/>
        </w:rPr>
        <w:t>2</w:t>
      </w:r>
      <w:r w:rsidRPr="00A66272">
        <w:rPr>
          <w:rFonts w:ascii="Arial" w:hAnsi="Arial" w:cs="Arial"/>
        </w:rPr>
        <w:t>.</w:t>
      </w:r>
      <w:r w:rsidR="004B679A">
        <w:rPr>
          <w:rFonts w:ascii="Arial" w:hAnsi="Arial" w:cs="Arial"/>
        </w:rPr>
        <w:t>3</w:t>
      </w:r>
      <w:r w:rsidR="00EF4498">
        <w:rPr>
          <w:rFonts w:ascii="Arial" w:hAnsi="Arial" w:cs="Arial"/>
        </w:rPr>
        <w:t>.</w:t>
      </w:r>
      <w:r w:rsidR="004B3690" w:rsidRPr="00A66272">
        <w:rPr>
          <w:rFonts w:ascii="Arial" w:eastAsia="Calibri" w:hAnsi="Arial" w:cs="Arial"/>
          <w:lang w:eastAsia="en-US"/>
        </w:rPr>
        <w:t>Наимено</w:t>
      </w:r>
      <w:r w:rsidR="006A513B">
        <w:rPr>
          <w:rFonts w:ascii="Arial" w:eastAsia="Calibri" w:hAnsi="Arial" w:cs="Arial"/>
          <w:lang w:eastAsia="en-US"/>
        </w:rPr>
        <w:t xml:space="preserve">вание объектов основных средств </w:t>
      </w:r>
      <w:r w:rsidR="004B3690" w:rsidRPr="00A66272">
        <w:rPr>
          <w:rFonts w:ascii="Arial" w:eastAsia="Calibri" w:hAnsi="Arial" w:cs="Arial"/>
          <w:lang w:eastAsia="en-US"/>
        </w:rPr>
        <w:t>в докум</w:t>
      </w:r>
      <w:r w:rsidR="00892C5D" w:rsidRPr="00A66272">
        <w:rPr>
          <w:rFonts w:ascii="Arial" w:eastAsia="Calibri" w:hAnsi="Arial" w:cs="Arial"/>
          <w:lang w:eastAsia="en-US"/>
        </w:rPr>
        <w:t>ентах, оформляемых в Учреждении</w:t>
      </w:r>
      <w:r w:rsidR="00613044">
        <w:rPr>
          <w:rFonts w:ascii="Arial" w:eastAsia="Calibri" w:hAnsi="Arial" w:cs="Arial"/>
          <w:lang w:eastAsia="en-US"/>
        </w:rPr>
        <w:t>, приводится на русском языке.</w:t>
      </w:r>
    </w:p>
    <w:p w14:paraId="114276B6" w14:textId="77777777" w:rsidR="004B3690" w:rsidRPr="00613044" w:rsidRDefault="004B3690" w:rsidP="00613044">
      <w:pPr>
        <w:pStyle w:val="s1"/>
        <w:spacing w:before="0" w:beforeAutospacing="0" w:after="0" w:afterAutospacing="0"/>
        <w:jc w:val="both"/>
        <w:rPr>
          <w:rFonts w:ascii="Arial" w:eastAsia="Calibri" w:hAnsi="Arial" w:cs="Arial"/>
          <w:color w:val="000000"/>
          <w:lang w:eastAsia="en-US"/>
        </w:rPr>
      </w:pPr>
      <w:r w:rsidRPr="00A66272">
        <w:rPr>
          <w:rFonts w:ascii="Arial" w:eastAsia="Calibri" w:hAnsi="Arial" w:cs="Arial"/>
          <w:lang w:eastAsia="en-US"/>
        </w:rPr>
        <w:t>Основные средства, подлежащие государственной регистрации</w:t>
      </w:r>
      <w:r w:rsidR="006A513B">
        <w:rPr>
          <w:rFonts w:ascii="Arial" w:eastAsia="Calibri" w:hAnsi="Arial" w:cs="Arial"/>
          <w:lang w:eastAsia="en-US"/>
        </w:rPr>
        <w:t xml:space="preserve">, </w:t>
      </w:r>
      <w:r w:rsidRPr="00A66272">
        <w:rPr>
          <w:rFonts w:ascii="Arial" w:eastAsia="Calibri" w:hAnsi="Arial" w:cs="Arial"/>
          <w:lang w:eastAsia="en-US"/>
        </w:rPr>
        <w:t xml:space="preserve">в </w:t>
      </w:r>
      <w:r w:rsidR="006A513B">
        <w:rPr>
          <w:rFonts w:ascii="Arial" w:eastAsia="Calibri" w:hAnsi="Arial" w:cs="Arial"/>
          <w:lang w:eastAsia="en-US"/>
        </w:rPr>
        <w:t xml:space="preserve">том числе объекты недвижимости и </w:t>
      </w:r>
      <w:r w:rsidRPr="00A66272">
        <w:rPr>
          <w:rFonts w:ascii="Arial" w:eastAsia="Calibri" w:hAnsi="Arial" w:cs="Arial"/>
          <w:lang w:eastAsia="en-US"/>
        </w:rPr>
        <w:t>транспортные средства</w:t>
      </w:r>
      <w:r w:rsidR="006A513B">
        <w:rPr>
          <w:rFonts w:ascii="Arial" w:eastAsia="Calibri" w:hAnsi="Arial" w:cs="Arial"/>
          <w:lang w:eastAsia="en-US"/>
        </w:rPr>
        <w:t xml:space="preserve">, </w:t>
      </w:r>
      <w:r w:rsidRPr="00A66272">
        <w:rPr>
          <w:rFonts w:ascii="Arial" w:eastAsia="Calibri" w:hAnsi="Arial" w:cs="Arial"/>
          <w:lang w:eastAsia="en-US"/>
        </w:rPr>
        <w:t xml:space="preserve">отражаются в учете в </w:t>
      </w:r>
      <w:r w:rsidRPr="00A66272">
        <w:rPr>
          <w:rFonts w:ascii="Arial" w:eastAsia="Calibri" w:hAnsi="Arial" w:cs="Arial"/>
          <w:lang w:eastAsia="en-US"/>
        </w:rPr>
        <w:lastRenderedPageBreak/>
        <w:t xml:space="preserve">соответствии с наименованиями, указанными в соответствующих </w:t>
      </w:r>
      <w:r w:rsidRPr="00613044">
        <w:rPr>
          <w:rFonts w:ascii="Arial" w:eastAsia="Calibri" w:hAnsi="Arial" w:cs="Arial"/>
          <w:color w:val="000000"/>
          <w:lang w:eastAsia="en-US"/>
        </w:rPr>
        <w:t>регистрационных документах.</w:t>
      </w:r>
    </w:p>
    <w:p w14:paraId="3DD0CBE8" w14:textId="77777777" w:rsidR="00613044" w:rsidRPr="00613044" w:rsidRDefault="00613044" w:rsidP="00613044">
      <w:pPr>
        <w:pStyle w:val="s1"/>
        <w:shd w:val="clear" w:color="auto" w:fill="FFFFFF"/>
        <w:spacing w:before="0" w:beforeAutospacing="0" w:after="0" w:afterAutospacing="0"/>
        <w:jc w:val="both"/>
        <w:rPr>
          <w:rFonts w:ascii="Arial" w:hAnsi="Arial" w:cs="Arial"/>
          <w:color w:val="000000"/>
        </w:rPr>
      </w:pPr>
      <w:r w:rsidRPr="00613044">
        <w:rPr>
          <w:rFonts w:ascii="Arial" w:hAnsi="Arial" w:cs="Arial"/>
          <w:color w:val="000000"/>
        </w:rPr>
        <w:t>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14:paraId="0E2B4812" w14:textId="77777777" w:rsidR="00613044" w:rsidRPr="00613044" w:rsidRDefault="00613044" w:rsidP="00613044">
      <w:pPr>
        <w:pStyle w:val="s1"/>
        <w:shd w:val="clear" w:color="auto" w:fill="FFFFFF"/>
        <w:spacing w:before="0" w:beforeAutospacing="0" w:after="0" w:afterAutospacing="0"/>
        <w:jc w:val="both"/>
        <w:rPr>
          <w:rFonts w:ascii="Arial" w:hAnsi="Arial" w:cs="Arial"/>
          <w:color w:val="000000"/>
        </w:rPr>
      </w:pPr>
      <w:r w:rsidRPr="00613044">
        <w:rPr>
          <w:rFonts w:ascii="Arial" w:hAnsi="Arial" w:cs="Arial"/>
          <w:color w:val="000000"/>
        </w:rPr>
        <w:t>- наименование объекта в учете состоит из наименования вида объекта и наименования марки (модели);</w:t>
      </w:r>
    </w:p>
    <w:p w14:paraId="2D788447" w14:textId="77777777" w:rsidR="00613044" w:rsidRPr="00613044" w:rsidRDefault="00613044" w:rsidP="00613044">
      <w:pPr>
        <w:pStyle w:val="s1"/>
        <w:shd w:val="clear" w:color="auto" w:fill="FFFFFF"/>
        <w:spacing w:before="0" w:beforeAutospacing="0" w:after="0" w:afterAutospacing="0"/>
        <w:jc w:val="both"/>
        <w:rPr>
          <w:rFonts w:ascii="Arial" w:hAnsi="Arial" w:cs="Arial"/>
          <w:color w:val="000000"/>
        </w:rPr>
      </w:pPr>
      <w:r w:rsidRPr="00613044">
        <w:rPr>
          <w:rFonts w:ascii="Arial" w:hAnsi="Arial" w:cs="Arial"/>
          <w:color w:val="000000"/>
        </w:rPr>
        <w:t>- наименование вида объекта указывается полностью без сокращений на русском языке в соответствии с документами производителя (</w:t>
      </w:r>
      <w:r>
        <w:rPr>
          <w:rFonts w:ascii="Arial" w:hAnsi="Arial" w:cs="Arial"/>
          <w:color w:val="000000"/>
        </w:rPr>
        <w:t>согласно техническому паспорту</w:t>
      </w:r>
      <w:r w:rsidRPr="00613044">
        <w:rPr>
          <w:rFonts w:ascii="Arial" w:hAnsi="Arial" w:cs="Arial"/>
          <w:color w:val="000000"/>
        </w:rPr>
        <w:t>);</w:t>
      </w:r>
    </w:p>
    <w:p w14:paraId="037751F1" w14:textId="77777777" w:rsidR="00613044" w:rsidRPr="00613044" w:rsidRDefault="00613044" w:rsidP="00613044">
      <w:pPr>
        <w:pStyle w:val="s1"/>
        <w:shd w:val="clear" w:color="auto" w:fill="FFFFFF"/>
        <w:spacing w:before="0" w:beforeAutospacing="0" w:after="0" w:afterAutospacing="0"/>
        <w:jc w:val="both"/>
        <w:rPr>
          <w:rFonts w:ascii="Arial" w:hAnsi="Arial" w:cs="Arial"/>
          <w:color w:val="000000"/>
        </w:rPr>
      </w:pPr>
      <w:r w:rsidRPr="00613044">
        <w:rPr>
          <w:rFonts w:ascii="Arial" w:hAnsi="Arial" w:cs="Arial"/>
          <w:color w:val="000000"/>
        </w:rPr>
        <w:t>- наименование марки (модели) указывается в соответствии с документами производителя (</w:t>
      </w:r>
      <w:r>
        <w:rPr>
          <w:rFonts w:ascii="Arial" w:hAnsi="Arial" w:cs="Arial"/>
          <w:color w:val="000000"/>
        </w:rPr>
        <w:t>согласно техническому</w:t>
      </w:r>
      <w:r w:rsidRPr="00613044">
        <w:rPr>
          <w:rFonts w:ascii="Arial" w:hAnsi="Arial" w:cs="Arial"/>
          <w:color w:val="000000"/>
        </w:rPr>
        <w:t xml:space="preserve"> п</w:t>
      </w:r>
      <w:r>
        <w:rPr>
          <w:rFonts w:ascii="Arial" w:hAnsi="Arial" w:cs="Arial"/>
          <w:color w:val="000000"/>
        </w:rPr>
        <w:t>аспорту</w:t>
      </w:r>
      <w:r w:rsidRPr="00613044">
        <w:rPr>
          <w:rFonts w:ascii="Arial" w:hAnsi="Arial" w:cs="Arial"/>
          <w:color w:val="000000"/>
        </w:rPr>
        <w:t>) на соответствующем языке;</w:t>
      </w:r>
    </w:p>
    <w:p w14:paraId="138F3C3B" w14:textId="77777777" w:rsidR="00613044" w:rsidRPr="00613044" w:rsidRDefault="00613044" w:rsidP="00613044">
      <w:pPr>
        <w:pStyle w:val="s1"/>
        <w:shd w:val="clear" w:color="auto" w:fill="FFFFFF"/>
        <w:spacing w:before="0" w:beforeAutospacing="0" w:after="0" w:afterAutospacing="0"/>
        <w:jc w:val="both"/>
        <w:rPr>
          <w:rFonts w:ascii="Arial" w:hAnsi="Arial" w:cs="Arial"/>
          <w:color w:val="000000"/>
        </w:rPr>
      </w:pPr>
      <w:r w:rsidRPr="00613044">
        <w:rPr>
          <w:rFonts w:ascii="Arial" w:hAnsi="Arial" w:cs="Arial"/>
          <w:color w:val="000000"/>
        </w:rPr>
        <w:t>- в</w:t>
      </w:r>
      <w:r>
        <w:rPr>
          <w:rFonts w:ascii="Arial" w:hAnsi="Arial" w:cs="Arial"/>
          <w:color w:val="000000"/>
        </w:rPr>
        <w:t xml:space="preserve"> Инвентарной карточке отражается </w:t>
      </w:r>
      <w:r w:rsidRPr="00613044">
        <w:rPr>
          <w:rFonts w:ascii="Arial" w:hAnsi="Arial" w:cs="Arial"/>
          <w:color w:val="000000"/>
        </w:rPr>
        <w:t>полный состав объекта, серийный (заводской) номер объекта и всех его частей, имеющих индивидуальные завод</w:t>
      </w:r>
      <w:r>
        <w:rPr>
          <w:rFonts w:ascii="Arial" w:hAnsi="Arial" w:cs="Arial"/>
          <w:color w:val="000000"/>
        </w:rPr>
        <w:t>ские (серийные) номера</w:t>
      </w:r>
      <w:r w:rsidRPr="00613044">
        <w:rPr>
          <w:rFonts w:ascii="Arial" w:hAnsi="Arial" w:cs="Arial"/>
          <w:color w:val="000000"/>
        </w:rPr>
        <w:t>.</w:t>
      </w:r>
    </w:p>
    <w:p w14:paraId="79066751" w14:textId="77777777" w:rsidR="004B3690" w:rsidRPr="00321710" w:rsidRDefault="004B3690"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2.</w:t>
      </w:r>
      <w:r w:rsidR="006A513B">
        <w:rPr>
          <w:rFonts w:ascii="Arial" w:eastAsia="Calibri" w:hAnsi="Arial" w:cs="Arial"/>
          <w:lang w:eastAsia="en-US"/>
        </w:rPr>
        <w:t>2</w:t>
      </w:r>
      <w:r w:rsidRPr="00A66272">
        <w:rPr>
          <w:rFonts w:ascii="Arial" w:eastAsia="Calibri" w:hAnsi="Arial" w:cs="Arial"/>
          <w:lang w:eastAsia="en-US"/>
        </w:rPr>
        <w:t>.</w:t>
      </w:r>
      <w:r w:rsidR="006A513B">
        <w:rPr>
          <w:rFonts w:ascii="Arial" w:eastAsia="Calibri" w:hAnsi="Arial" w:cs="Arial"/>
          <w:lang w:eastAsia="en-US"/>
        </w:rPr>
        <w:t>4</w:t>
      </w:r>
      <w:r w:rsidRPr="00A66272">
        <w:rPr>
          <w:rFonts w:ascii="Arial" w:eastAsia="Calibri" w:hAnsi="Arial" w:cs="Arial"/>
          <w:lang w:eastAsia="en-US"/>
        </w:rPr>
        <w:t>. Документы, подтверждающие факт государственной регистрации</w:t>
      </w:r>
      <w:r w:rsidR="006A513B">
        <w:rPr>
          <w:rFonts w:ascii="Arial" w:eastAsia="Calibri" w:hAnsi="Arial" w:cs="Arial"/>
          <w:lang w:eastAsia="en-US"/>
        </w:rPr>
        <w:t xml:space="preserve"> объектов</w:t>
      </w:r>
      <w:r w:rsidRPr="00A66272">
        <w:rPr>
          <w:rFonts w:ascii="Arial" w:eastAsia="Calibri" w:hAnsi="Arial" w:cs="Arial"/>
          <w:lang w:eastAsia="en-US"/>
        </w:rPr>
        <w:t xml:space="preserve">, техническая документация (технические паспорта),документы на здания, сооружения, </w:t>
      </w:r>
      <w:r w:rsidRPr="00321710">
        <w:rPr>
          <w:rFonts w:ascii="Arial" w:eastAsia="Calibri" w:hAnsi="Arial" w:cs="Arial"/>
          <w:lang w:eastAsia="en-US"/>
        </w:rPr>
        <w:t>земельные участки, автотранспортные средства, учитываемые в Учреждении, подлежат хранению в</w:t>
      </w:r>
      <w:r w:rsidR="009E7003" w:rsidRPr="00321710">
        <w:rPr>
          <w:rFonts w:ascii="Arial" w:eastAsia="Calibri" w:hAnsi="Arial" w:cs="Arial"/>
          <w:lang w:eastAsia="en-US"/>
        </w:rPr>
        <w:t xml:space="preserve"> структурном</w:t>
      </w:r>
      <w:r w:rsidR="006A513B" w:rsidRPr="00321710">
        <w:rPr>
          <w:rFonts w:ascii="Arial" w:eastAsia="Calibri" w:hAnsi="Arial" w:cs="Arial"/>
          <w:lang w:eastAsia="en-US"/>
        </w:rPr>
        <w:t xml:space="preserve"> подразделении, отвечающем за материально-техническое обеспечение.</w:t>
      </w:r>
    </w:p>
    <w:p w14:paraId="05B67DFF" w14:textId="77777777" w:rsidR="004B3690" w:rsidRPr="00321710" w:rsidRDefault="004B3690" w:rsidP="00D54004">
      <w:pPr>
        <w:pStyle w:val="s1"/>
        <w:spacing w:before="0" w:beforeAutospacing="0" w:after="0" w:afterAutospacing="0"/>
        <w:jc w:val="both"/>
        <w:rPr>
          <w:rFonts w:ascii="Arial" w:eastAsia="Calibri" w:hAnsi="Arial" w:cs="Arial"/>
          <w:lang w:eastAsia="en-US"/>
        </w:rPr>
      </w:pPr>
      <w:r w:rsidRPr="00321710">
        <w:rPr>
          <w:rFonts w:ascii="Arial" w:eastAsia="Calibri" w:hAnsi="Arial" w:cs="Arial"/>
          <w:lang w:eastAsia="en-US"/>
        </w:rPr>
        <w:t>Техническая документация (технические паспорта и т.п.) на оргтехнику, вычислительную технику и средства связи</w:t>
      </w:r>
      <w:r w:rsidR="009E7003" w:rsidRPr="00321710">
        <w:rPr>
          <w:rFonts w:ascii="Arial" w:eastAsia="Calibri" w:hAnsi="Arial" w:cs="Arial"/>
          <w:lang w:eastAsia="en-US"/>
        </w:rPr>
        <w:t xml:space="preserve"> Учреждения</w:t>
      </w:r>
      <w:r w:rsidRPr="00321710">
        <w:rPr>
          <w:rFonts w:ascii="Arial" w:eastAsia="Calibri" w:hAnsi="Arial" w:cs="Arial"/>
          <w:lang w:eastAsia="en-US"/>
        </w:rPr>
        <w:t xml:space="preserve">, а также документы (лицензии), подтверждающие наличие </w:t>
      </w:r>
      <w:r w:rsidR="00771178" w:rsidRPr="00321710">
        <w:rPr>
          <w:rFonts w:ascii="Arial" w:eastAsia="Calibri" w:hAnsi="Arial" w:cs="Arial"/>
          <w:lang w:eastAsia="en-US"/>
        </w:rPr>
        <w:t xml:space="preserve">исключительных, </w:t>
      </w:r>
      <w:r w:rsidRPr="00321710">
        <w:rPr>
          <w:rFonts w:ascii="Arial" w:eastAsia="Calibri" w:hAnsi="Arial" w:cs="Arial"/>
          <w:lang w:eastAsia="en-US"/>
        </w:rPr>
        <w:t>неисключительных (пользовательских, лицензионных) прав на программное обеспечение, установленное на данные объекты,</w:t>
      </w:r>
      <w:r w:rsidR="0037193A">
        <w:rPr>
          <w:rFonts w:ascii="Arial" w:eastAsia="Calibri" w:hAnsi="Arial" w:cs="Arial"/>
          <w:lang w:eastAsia="en-US"/>
        </w:rPr>
        <w:t xml:space="preserve"> </w:t>
      </w:r>
      <w:r w:rsidRPr="00321710">
        <w:rPr>
          <w:rFonts w:ascii="Arial" w:eastAsia="Calibri" w:hAnsi="Arial" w:cs="Arial"/>
          <w:lang w:eastAsia="en-US"/>
        </w:rPr>
        <w:t xml:space="preserve">подлежат хранению в </w:t>
      </w:r>
      <w:r w:rsidR="009E7003" w:rsidRPr="00321710">
        <w:rPr>
          <w:rFonts w:ascii="Arial" w:eastAsia="Calibri" w:hAnsi="Arial" w:cs="Arial"/>
          <w:lang w:eastAsia="en-US"/>
        </w:rPr>
        <w:t>структурном подразделении, отвечающем за вопросы автоматизации и информатизации</w:t>
      </w:r>
      <w:r w:rsidRPr="00321710">
        <w:rPr>
          <w:rFonts w:ascii="Arial" w:eastAsia="Calibri" w:hAnsi="Arial" w:cs="Arial"/>
          <w:lang w:eastAsia="en-US"/>
        </w:rPr>
        <w:t>.</w:t>
      </w:r>
    </w:p>
    <w:p w14:paraId="450C64F2" w14:textId="77777777" w:rsidR="004B3690" w:rsidRPr="00321710" w:rsidRDefault="004B3690" w:rsidP="00D54004">
      <w:pPr>
        <w:pStyle w:val="s1"/>
        <w:spacing w:before="0" w:beforeAutospacing="0" w:after="0" w:afterAutospacing="0"/>
        <w:jc w:val="both"/>
        <w:rPr>
          <w:rFonts w:ascii="Arial" w:eastAsia="Calibri" w:hAnsi="Arial" w:cs="Arial"/>
          <w:lang w:eastAsia="en-US"/>
        </w:rPr>
      </w:pPr>
      <w:r w:rsidRPr="00321710">
        <w:rPr>
          <w:rFonts w:ascii="Arial" w:eastAsia="Calibri" w:hAnsi="Arial" w:cs="Arial"/>
          <w:lang w:eastAsia="en-US"/>
        </w:rPr>
        <w:t xml:space="preserve">Техническая документация на оборудование и иные объекты нефинансовых активов подлежат хранению в структурных подразделениях </w:t>
      </w:r>
      <w:r w:rsidR="00182831" w:rsidRPr="00321710">
        <w:rPr>
          <w:rFonts w:ascii="Arial" w:eastAsia="Calibri" w:hAnsi="Arial" w:cs="Arial"/>
          <w:lang w:eastAsia="en-US"/>
        </w:rPr>
        <w:t xml:space="preserve">у должностных лиц, ответственных за эксплуатацию соответствующих объектов на </w:t>
      </w:r>
      <w:r w:rsidRPr="00321710">
        <w:rPr>
          <w:rFonts w:ascii="Arial" w:eastAsia="Calibri" w:hAnsi="Arial" w:cs="Arial"/>
          <w:lang w:eastAsia="en-US"/>
        </w:rPr>
        <w:t xml:space="preserve">основании распоряжений (приказов) </w:t>
      </w:r>
      <w:r w:rsidR="00182831" w:rsidRPr="00321710">
        <w:rPr>
          <w:rFonts w:ascii="Arial" w:eastAsia="Calibri" w:hAnsi="Arial" w:cs="Arial"/>
          <w:lang w:eastAsia="en-US"/>
        </w:rPr>
        <w:t xml:space="preserve">руководителя </w:t>
      </w:r>
      <w:r w:rsidRPr="00321710">
        <w:rPr>
          <w:rFonts w:ascii="Arial" w:eastAsia="Calibri" w:hAnsi="Arial" w:cs="Arial"/>
          <w:lang w:eastAsia="en-US"/>
        </w:rPr>
        <w:t>Учреждения.</w:t>
      </w:r>
    </w:p>
    <w:p w14:paraId="0789726E" w14:textId="77777777" w:rsidR="00E96F12" w:rsidRPr="00321710" w:rsidRDefault="00E96F12" w:rsidP="00D54004">
      <w:pPr>
        <w:pStyle w:val="s1"/>
        <w:spacing w:before="0" w:beforeAutospacing="0" w:after="0" w:afterAutospacing="0"/>
        <w:jc w:val="both"/>
        <w:rPr>
          <w:rFonts w:ascii="Arial" w:eastAsia="Calibri" w:hAnsi="Arial" w:cs="Arial"/>
          <w:lang w:eastAsia="en-US"/>
        </w:rPr>
      </w:pPr>
      <w:r w:rsidRPr="00321710">
        <w:rPr>
          <w:rFonts w:ascii="Arial" w:eastAsia="Calibri" w:hAnsi="Arial" w:cs="Arial"/>
          <w:lang w:eastAsia="en-US"/>
        </w:rPr>
        <w:t xml:space="preserve">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w:t>
      </w:r>
    </w:p>
    <w:p w14:paraId="3EF7A99F" w14:textId="77777777" w:rsidR="000E56E7" w:rsidRPr="00321710" w:rsidRDefault="00670F48" w:rsidP="00D54004">
      <w:pPr>
        <w:pStyle w:val="s1"/>
        <w:spacing w:before="0" w:beforeAutospacing="0" w:after="0" w:afterAutospacing="0"/>
        <w:jc w:val="both"/>
        <w:rPr>
          <w:rFonts w:ascii="Arial" w:hAnsi="Arial" w:cs="Arial"/>
        </w:rPr>
      </w:pPr>
      <w:r w:rsidRPr="00321710">
        <w:rPr>
          <w:rFonts w:ascii="Arial" w:hAnsi="Arial" w:cs="Arial"/>
        </w:rPr>
        <w:t>2.</w:t>
      </w:r>
      <w:r w:rsidR="00182831" w:rsidRPr="00321710">
        <w:rPr>
          <w:rFonts w:ascii="Arial" w:hAnsi="Arial" w:cs="Arial"/>
        </w:rPr>
        <w:t>2</w:t>
      </w:r>
      <w:r w:rsidRPr="00321710">
        <w:rPr>
          <w:rFonts w:ascii="Arial" w:hAnsi="Arial" w:cs="Arial"/>
        </w:rPr>
        <w:t>.</w:t>
      </w:r>
      <w:r w:rsidR="00182831" w:rsidRPr="00321710">
        <w:rPr>
          <w:rFonts w:ascii="Arial" w:hAnsi="Arial" w:cs="Arial"/>
        </w:rPr>
        <w:t>5</w:t>
      </w:r>
      <w:r w:rsidRPr="00321710">
        <w:rPr>
          <w:rFonts w:ascii="Arial" w:hAnsi="Arial" w:cs="Arial"/>
        </w:rPr>
        <w:t xml:space="preserve">. </w:t>
      </w:r>
      <w:r w:rsidR="00BE0A14" w:rsidRPr="00321710">
        <w:rPr>
          <w:rFonts w:ascii="Arial" w:hAnsi="Arial" w:cs="Arial"/>
        </w:rPr>
        <w:t xml:space="preserve">Для организации учета и обеспечения контроля за сохранностью объектов основных средств каждому объекту недвижимого имущества, а также объекту движимого имущества основных средств (кроме объектов стоимостью до </w:t>
      </w:r>
      <w:r w:rsidR="00863265" w:rsidRPr="00321710">
        <w:rPr>
          <w:rFonts w:ascii="Arial" w:hAnsi="Arial" w:cs="Arial"/>
        </w:rPr>
        <w:t>10</w:t>
      </w:r>
      <w:r w:rsidR="00BE0A14" w:rsidRPr="00321710">
        <w:rPr>
          <w:rFonts w:ascii="Arial" w:hAnsi="Arial" w:cs="Arial"/>
        </w:rPr>
        <w:t> 000 рублей включительно за единицу), присваивается уникальный порядковый инвентарный номер независимо от того, находится ли он в эксплуатации, запасе или консервации</w:t>
      </w:r>
      <w:r w:rsidR="000E56E7" w:rsidRPr="00321710">
        <w:rPr>
          <w:rFonts w:ascii="Arial" w:hAnsi="Arial" w:cs="Arial"/>
        </w:rPr>
        <w:t>.</w:t>
      </w:r>
    </w:p>
    <w:p w14:paraId="3E33136D" w14:textId="6F2AE449" w:rsidR="00BE0A14" w:rsidRPr="00321710" w:rsidRDefault="000E56E7" w:rsidP="00D87B4C">
      <w:pPr>
        <w:pStyle w:val="s1"/>
        <w:spacing w:before="0" w:beforeAutospacing="0" w:after="0" w:afterAutospacing="0"/>
        <w:jc w:val="both"/>
        <w:rPr>
          <w:rFonts w:ascii="Arial" w:hAnsi="Arial" w:cs="Arial"/>
        </w:rPr>
      </w:pPr>
      <w:commentRangeStart w:id="633"/>
      <w:r w:rsidRPr="00321710">
        <w:rPr>
          <w:rFonts w:ascii="Arial" w:hAnsi="Arial" w:cs="Arial"/>
        </w:rPr>
        <w:t xml:space="preserve">Инвентарный номер </w:t>
      </w:r>
      <w:r w:rsidR="00FD0953">
        <w:rPr>
          <w:rFonts w:ascii="Arial" w:hAnsi="Arial" w:cs="Arial"/>
        </w:rPr>
        <w:t xml:space="preserve">основного средства </w:t>
      </w:r>
      <w:r w:rsidRPr="00321710">
        <w:rPr>
          <w:rFonts w:ascii="Arial" w:hAnsi="Arial" w:cs="Arial"/>
        </w:rPr>
        <w:t xml:space="preserve">в </w:t>
      </w:r>
      <w:r w:rsidR="00863265" w:rsidRPr="00321710">
        <w:rPr>
          <w:rFonts w:ascii="Arial" w:hAnsi="Arial" w:cs="Arial"/>
        </w:rPr>
        <w:t>Учреждении</w:t>
      </w:r>
      <w:r w:rsidR="0004367D">
        <w:rPr>
          <w:rFonts w:ascii="Arial" w:hAnsi="Arial" w:cs="Arial"/>
        </w:rPr>
        <w:t xml:space="preserve"> </w:t>
      </w:r>
      <w:r w:rsidR="00BE0A14" w:rsidRPr="00321710">
        <w:rPr>
          <w:rFonts w:ascii="Arial" w:eastAsia="Calibri" w:hAnsi="Arial" w:cs="Arial"/>
          <w:lang w:eastAsia="en-US"/>
        </w:rPr>
        <w:t>состо</w:t>
      </w:r>
      <w:r w:rsidR="00580627" w:rsidRPr="00321710">
        <w:rPr>
          <w:rFonts w:ascii="Arial" w:eastAsia="Calibri" w:hAnsi="Arial" w:cs="Arial"/>
          <w:lang w:eastAsia="en-US"/>
        </w:rPr>
        <w:t>ит</w:t>
      </w:r>
      <w:r w:rsidR="00BE0A14" w:rsidRPr="00321710">
        <w:rPr>
          <w:rFonts w:ascii="Arial" w:eastAsia="Calibri" w:hAnsi="Arial" w:cs="Arial"/>
          <w:lang w:eastAsia="en-US"/>
        </w:rPr>
        <w:t xml:space="preserve"> из </w:t>
      </w:r>
      <w:r w:rsidR="0063363D">
        <w:rPr>
          <w:rFonts w:ascii="Arial" w:eastAsia="Calibri" w:hAnsi="Arial" w:cs="Arial"/>
          <w:lang w:eastAsia="en-US"/>
        </w:rPr>
        <w:t xml:space="preserve"> </w:t>
      </w:r>
      <w:r w:rsidR="004539F4">
        <w:rPr>
          <w:rFonts w:ascii="Arial" w:eastAsia="Calibri" w:hAnsi="Arial" w:cs="Arial"/>
          <w:lang w:eastAsia="en-US"/>
        </w:rPr>
        <w:t>12</w:t>
      </w:r>
      <w:r w:rsidR="0063363D">
        <w:rPr>
          <w:rFonts w:ascii="Arial" w:eastAsia="Calibri" w:hAnsi="Arial" w:cs="Arial"/>
          <w:lang w:eastAsia="en-US"/>
        </w:rPr>
        <w:t xml:space="preserve"> </w:t>
      </w:r>
      <w:r w:rsidR="00BE0A14" w:rsidRPr="00321710">
        <w:rPr>
          <w:rFonts w:ascii="Arial" w:eastAsia="Calibri" w:hAnsi="Arial" w:cs="Arial"/>
          <w:lang w:eastAsia="en-US"/>
        </w:rPr>
        <w:t>знаков:</w:t>
      </w:r>
    </w:p>
    <w:p w14:paraId="24EA5AD7" w14:textId="4B994824" w:rsidR="00BE0A14" w:rsidRPr="00DB62EE" w:rsidRDefault="004539F4" w:rsidP="00DB6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Pr>
          <w:rFonts w:ascii="Arial" w:hAnsi="Arial" w:cs="Arial"/>
          <w:sz w:val="24"/>
          <w:szCs w:val="24"/>
        </w:rPr>
        <w:t>Первые</w:t>
      </w:r>
      <w:r w:rsidR="0063363D">
        <w:rPr>
          <w:rFonts w:ascii="Arial" w:hAnsi="Arial" w:cs="Arial"/>
          <w:sz w:val="24"/>
          <w:szCs w:val="24"/>
        </w:rPr>
        <w:t xml:space="preserve"> </w:t>
      </w:r>
      <w:r>
        <w:rPr>
          <w:rFonts w:ascii="Arial" w:hAnsi="Arial" w:cs="Arial"/>
          <w:sz w:val="24"/>
          <w:szCs w:val="24"/>
        </w:rPr>
        <w:t>6</w:t>
      </w:r>
      <w:r w:rsidR="0063363D">
        <w:rPr>
          <w:rFonts w:ascii="Arial" w:hAnsi="Arial" w:cs="Arial"/>
          <w:sz w:val="24"/>
          <w:szCs w:val="24"/>
        </w:rPr>
        <w:t xml:space="preserve"> символов инвентарного номера </w:t>
      </w:r>
      <w:r w:rsidR="00DB62EE" w:rsidRPr="00DB62EE">
        <w:rPr>
          <w:rFonts w:ascii="Arial" w:hAnsi="Arial" w:cs="Arial"/>
          <w:sz w:val="24"/>
          <w:szCs w:val="24"/>
        </w:rPr>
        <w:t>вида синтетического счета Плана счетов бухгалтерского учета (</w:t>
      </w:r>
      <w:r w:rsidR="003B7155">
        <w:rPr>
          <w:rFonts w:ascii="Arial" w:hAnsi="Arial" w:cs="Arial"/>
          <w:sz w:val="24"/>
          <w:szCs w:val="24"/>
        </w:rPr>
        <w:t>П</w:t>
      </w:r>
      <w:r w:rsidR="00DB62EE" w:rsidRPr="00DB62EE">
        <w:rPr>
          <w:rFonts w:ascii="Arial" w:hAnsi="Arial" w:cs="Arial"/>
          <w:sz w:val="24"/>
          <w:szCs w:val="24"/>
        </w:rPr>
        <w:t>риложение</w:t>
      </w:r>
      <w:r w:rsidR="003B7155">
        <w:rPr>
          <w:rFonts w:ascii="Arial" w:hAnsi="Arial" w:cs="Arial"/>
          <w:sz w:val="24"/>
          <w:szCs w:val="24"/>
        </w:rPr>
        <w:t xml:space="preserve"> № </w:t>
      </w:r>
      <w:r w:rsidR="00DB62EE" w:rsidRPr="00DB62EE">
        <w:rPr>
          <w:rFonts w:ascii="Arial" w:hAnsi="Arial" w:cs="Arial"/>
          <w:sz w:val="24"/>
          <w:szCs w:val="24"/>
        </w:rPr>
        <w:t>1 к приказу Минфина России от 16.10.2010 № 174н)</w:t>
      </w:r>
      <w:r>
        <w:rPr>
          <w:rFonts w:ascii="Arial" w:hAnsi="Arial" w:cs="Arial"/>
          <w:sz w:val="24"/>
          <w:szCs w:val="24"/>
        </w:rPr>
        <w:t>.</w:t>
      </w:r>
      <w:r w:rsidR="00DB62EE" w:rsidRPr="00DB62EE">
        <w:rPr>
          <w:rFonts w:ascii="Arial" w:hAnsi="Arial" w:cs="Arial"/>
          <w:sz w:val="24"/>
          <w:szCs w:val="24"/>
        </w:rPr>
        <w:br/>
      </w:r>
      <w:r>
        <w:rPr>
          <w:rFonts w:ascii="Arial" w:hAnsi="Arial" w:cs="Arial"/>
          <w:sz w:val="24"/>
          <w:szCs w:val="24"/>
        </w:rPr>
        <w:t>Последующие 6</w:t>
      </w:r>
      <w:r w:rsidR="00DB62EE" w:rsidRPr="00DB62EE">
        <w:rPr>
          <w:rFonts w:ascii="Arial" w:hAnsi="Arial" w:cs="Arial"/>
          <w:sz w:val="24"/>
          <w:szCs w:val="24"/>
        </w:rPr>
        <w:t xml:space="preserve"> </w:t>
      </w:r>
      <w:r>
        <w:rPr>
          <w:rFonts w:ascii="Arial" w:hAnsi="Arial" w:cs="Arial"/>
          <w:sz w:val="24"/>
          <w:szCs w:val="24"/>
        </w:rPr>
        <w:t>символов -  порядковый номер основного средства в сторону увеличения.</w:t>
      </w:r>
    </w:p>
    <w:commentRangeEnd w:id="633"/>
    <w:p w14:paraId="4DABB57C" w14:textId="77777777" w:rsidR="005437FF" w:rsidRPr="00A66272" w:rsidRDefault="00AC164D" w:rsidP="00D54004">
      <w:pPr>
        <w:pStyle w:val="s1"/>
        <w:spacing w:before="0" w:beforeAutospacing="0" w:after="0" w:afterAutospacing="0"/>
        <w:jc w:val="both"/>
        <w:rPr>
          <w:rFonts w:ascii="Arial" w:eastAsia="Calibri" w:hAnsi="Arial" w:cs="Arial"/>
          <w:lang w:eastAsia="en-US"/>
        </w:rPr>
      </w:pPr>
      <w:r>
        <w:rPr>
          <w:rStyle w:val="a3"/>
          <w:rFonts w:ascii="Calibri" w:hAnsi="Calibri"/>
        </w:rPr>
        <w:commentReference w:id="633"/>
      </w:r>
      <w:r w:rsidR="00AB4B86" w:rsidRPr="00321710">
        <w:rPr>
          <w:rFonts w:ascii="Arial" w:eastAsia="Calibri" w:hAnsi="Arial" w:cs="Arial"/>
          <w:lang w:eastAsia="en-US"/>
        </w:rPr>
        <w:t>Инвентарный номер, присвоенный объекту основных средств, сохраняется за ним на вес</w:t>
      </w:r>
      <w:r w:rsidR="008C1230">
        <w:rPr>
          <w:rFonts w:ascii="Arial" w:eastAsia="Calibri" w:hAnsi="Arial" w:cs="Arial"/>
          <w:lang w:eastAsia="en-US"/>
        </w:rPr>
        <w:t>ь период нахождения в Учреждении</w:t>
      </w:r>
      <w:r w:rsidR="00AB4B86" w:rsidRPr="00321710">
        <w:rPr>
          <w:rFonts w:ascii="Arial" w:eastAsia="Calibri" w:hAnsi="Arial" w:cs="Arial"/>
          <w:lang w:eastAsia="en-US"/>
        </w:rPr>
        <w:t>. Изменение порядка</w:t>
      </w:r>
      <w:r w:rsidR="00AB4B86" w:rsidRPr="00A66272">
        <w:rPr>
          <w:rFonts w:ascii="Arial" w:eastAsia="Calibri" w:hAnsi="Arial" w:cs="Arial"/>
          <w:lang w:eastAsia="en-US"/>
        </w:rPr>
        <w:t xml:space="preserve"> формирования инвентарных номеров в </w:t>
      </w:r>
      <w:r w:rsidR="000C0B56">
        <w:rPr>
          <w:rFonts w:ascii="Arial" w:eastAsia="Calibri" w:hAnsi="Arial" w:cs="Arial"/>
          <w:lang w:eastAsia="en-US"/>
        </w:rPr>
        <w:t>Учреждении</w:t>
      </w:r>
      <w:r w:rsidR="00863265" w:rsidRPr="00A66272">
        <w:rPr>
          <w:rFonts w:ascii="Arial" w:eastAsia="Calibri" w:hAnsi="Arial" w:cs="Arial"/>
          <w:lang w:eastAsia="en-US"/>
        </w:rPr>
        <w:t>, а также изменени</w:t>
      </w:r>
      <w:r w:rsidR="00B97E1D" w:rsidRPr="00A66272">
        <w:rPr>
          <w:rFonts w:ascii="Arial" w:eastAsia="Calibri" w:hAnsi="Arial" w:cs="Arial"/>
          <w:lang w:eastAsia="en-US"/>
        </w:rPr>
        <w:t>я</w:t>
      </w:r>
      <w:r w:rsidR="00D91040">
        <w:rPr>
          <w:rFonts w:ascii="Arial" w:eastAsia="Calibri" w:hAnsi="Arial" w:cs="Arial"/>
          <w:lang w:eastAsia="en-US"/>
        </w:rPr>
        <w:t xml:space="preserve"> </w:t>
      </w:r>
      <w:r w:rsidR="006A14E6" w:rsidRPr="00A66272">
        <w:rPr>
          <w:rFonts w:ascii="Arial" w:eastAsia="Calibri" w:hAnsi="Arial" w:cs="Arial"/>
          <w:lang w:eastAsia="en-US"/>
        </w:rPr>
        <w:t>в действующи</w:t>
      </w:r>
      <w:r w:rsidR="00B97E1D" w:rsidRPr="00A66272">
        <w:rPr>
          <w:rFonts w:ascii="Arial" w:eastAsia="Calibri" w:hAnsi="Arial" w:cs="Arial"/>
          <w:lang w:eastAsia="en-US"/>
        </w:rPr>
        <w:t>х</w:t>
      </w:r>
      <w:r w:rsidR="006A14E6" w:rsidRPr="00A66272">
        <w:rPr>
          <w:rFonts w:ascii="Arial" w:eastAsia="Calibri" w:hAnsi="Arial" w:cs="Arial"/>
          <w:lang w:eastAsia="en-US"/>
        </w:rPr>
        <w:t xml:space="preserve"> нормативны</w:t>
      </w:r>
      <w:r w:rsidR="00B97E1D" w:rsidRPr="00A66272">
        <w:rPr>
          <w:rFonts w:ascii="Arial" w:eastAsia="Calibri" w:hAnsi="Arial" w:cs="Arial"/>
          <w:lang w:eastAsia="en-US"/>
        </w:rPr>
        <w:t>х</w:t>
      </w:r>
      <w:r w:rsidR="006A14E6" w:rsidRPr="00A66272">
        <w:rPr>
          <w:rFonts w:ascii="Arial" w:eastAsia="Calibri" w:hAnsi="Arial" w:cs="Arial"/>
          <w:lang w:eastAsia="en-US"/>
        </w:rPr>
        <w:t xml:space="preserve"> акт</w:t>
      </w:r>
      <w:r w:rsidR="00B97E1D" w:rsidRPr="00A66272">
        <w:rPr>
          <w:rFonts w:ascii="Arial" w:eastAsia="Calibri" w:hAnsi="Arial" w:cs="Arial"/>
          <w:lang w:eastAsia="en-US"/>
        </w:rPr>
        <w:t>ах</w:t>
      </w:r>
      <w:r w:rsidR="006A14E6" w:rsidRPr="00A66272">
        <w:rPr>
          <w:rFonts w:ascii="Arial" w:eastAsia="Calibri" w:hAnsi="Arial" w:cs="Arial"/>
          <w:lang w:eastAsia="en-US"/>
        </w:rPr>
        <w:t xml:space="preserve"> в части наименования, группировки соответствующих счетов счета 101</w:t>
      </w:r>
      <w:r>
        <w:rPr>
          <w:rFonts w:ascii="Arial" w:eastAsia="Calibri" w:hAnsi="Arial" w:cs="Arial"/>
          <w:lang w:eastAsia="en-US"/>
        </w:rPr>
        <w:t xml:space="preserve"> 00</w:t>
      </w:r>
      <w:r w:rsidR="00AB4B86" w:rsidRPr="00A66272">
        <w:rPr>
          <w:rFonts w:ascii="Arial" w:eastAsia="Calibri" w:hAnsi="Arial" w:cs="Arial"/>
          <w:lang w:eastAsia="en-US"/>
        </w:rPr>
        <w:t xml:space="preserve"> не является основанием для присвоения основным средствам, </w:t>
      </w:r>
      <w:r w:rsidR="00AB4B86" w:rsidRPr="00A66272">
        <w:rPr>
          <w:rFonts w:ascii="Arial" w:eastAsia="Calibri" w:hAnsi="Arial" w:cs="Arial"/>
          <w:lang w:eastAsia="en-US"/>
        </w:rPr>
        <w:lastRenderedPageBreak/>
        <w:t xml:space="preserve">принятым к учету в прошлые годы, инвентарных номеров в соответствии с новым порядком. </w:t>
      </w:r>
    </w:p>
    <w:p w14:paraId="4F5E310C" w14:textId="77777777" w:rsidR="000C0B56" w:rsidRDefault="00AB4B86"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При получении основных средств, эксплуатировавшихся в иных организациях,</w:t>
      </w:r>
      <w:r w:rsidR="000C0B56">
        <w:rPr>
          <w:rFonts w:ascii="Arial" w:eastAsia="Calibri" w:hAnsi="Arial" w:cs="Arial"/>
          <w:lang w:eastAsia="en-US"/>
        </w:rPr>
        <w:t xml:space="preserve"> в том числе в организациях </w:t>
      </w:r>
      <w:r w:rsidR="006A14E6" w:rsidRPr="00A66272">
        <w:rPr>
          <w:rFonts w:ascii="Arial" w:eastAsia="Calibri" w:hAnsi="Arial" w:cs="Arial"/>
          <w:lang w:eastAsia="en-US"/>
        </w:rPr>
        <w:t>бюджетной сферы</w:t>
      </w:r>
      <w:r w:rsidR="000C0B56">
        <w:rPr>
          <w:rFonts w:ascii="Arial" w:eastAsia="Calibri" w:hAnsi="Arial" w:cs="Arial"/>
          <w:lang w:eastAsia="en-US"/>
        </w:rPr>
        <w:t>,</w:t>
      </w:r>
      <w:r w:rsidRPr="00A66272">
        <w:rPr>
          <w:rFonts w:ascii="Arial" w:eastAsia="Calibri" w:hAnsi="Arial" w:cs="Arial"/>
          <w:lang w:eastAsia="en-US"/>
        </w:rPr>
        <w:t xml:space="preserve"> инвентарные номера, присвоенные прежними балансодержателями, не сохраняются.</w:t>
      </w:r>
    </w:p>
    <w:p w14:paraId="6B8C772B" w14:textId="77777777" w:rsidR="00AB4B86" w:rsidRPr="00D25389" w:rsidRDefault="00AB4B86" w:rsidP="00D54004">
      <w:pPr>
        <w:pStyle w:val="s1"/>
        <w:spacing w:before="0" w:beforeAutospacing="0" w:after="0" w:afterAutospacing="0"/>
        <w:jc w:val="both"/>
        <w:rPr>
          <w:rFonts w:ascii="Arial" w:eastAsia="Calibri" w:hAnsi="Arial" w:cs="Arial"/>
          <w:color w:val="000000"/>
          <w:lang w:eastAsia="en-US"/>
        </w:rPr>
      </w:pPr>
      <w:r w:rsidRPr="00A66272">
        <w:rPr>
          <w:rFonts w:ascii="Arial" w:eastAsia="Calibri" w:hAnsi="Arial" w:cs="Arial"/>
          <w:lang w:eastAsia="en-US"/>
        </w:rPr>
        <w:t xml:space="preserve">Инвентарные номера выбывших с балансового учета инвентарных объектов </w:t>
      </w:r>
      <w:r w:rsidRPr="00D25389">
        <w:rPr>
          <w:rFonts w:ascii="Arial" w:eastAsia="Calibri" w:hAnsi="Arial" w:cs="Arial"/>
          <w:color w:val="000000"/>
          <w:lang w:eastAsia="en-US"/>
        </w:rPr>
        <w:t>основных средств вновь принятым к учету объектам не присваиваются.</w:t>
      </w:r>
    </w:p>
    <w:p w14:paraId="06C49659" w14:textId="77777777" w:rsidR="00D25389" w:rsidRDefault="00D25389" w:rsidP="00DE5538">
      <w:pPr>
        <w:pStyle w:val="s1"/>
        <w:spacing w:before="0" w:beforeAutospacing="0" w:after="0" w:afterAutospacing="0"/>
        <w:jc w:val="both"/>
        <w:rPr>
          <w:rFonts w:ascii="Arial" w:hAnsi="Arial" w:cs="Arial"/>
          <w:color w:val="000000"/>
          <w:shd w:val="clear" w:color="auto" w:fill="FFFFFF"/>
        </w:rPr>
      </w:pPr>
      <w:r w:rsidRPr="00D25389">
        <w:rPr>
          <w:rFonts w:ascii="Arial" w:hAnsi="Arial" w:cs="Arial"/>
          <w:color w:val="000000"/>
          <w:shd w:val="clear" w:color="auto" w:fill="FFFFFF"/>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14:paraId="3EC89333" w14:textId="77777777" w:rsidR="00A22D19" w:rsidRPr="00DE5538" w:rsidRDefault="00A22D19" w:rsidP="00DE5538">
      <w:pPr>
        <w:pStyle w:val="s1"/>
        <w:spacing w:before="0" w:beforeAutospacing="0" w:after="0" w:afterAutospacing="0"/>
        <w:jc w:val="both"/>
        <w:rPr>
          <w:rFonts w:ascii="Arial" w:hAnsi="Arial" w:cs="Arial"/>
          <w:color w:val="000000"/>
          <w:shd w:val="clear" w:color="auto" w:fill="FFFFFF"/>
        </w:rPr>
      </w:pPr>
      <w:r>
        <w:rPr>
          <w:rFonts w:ascii="Arial" w:hAnsi="Arial" w:cs="Arial"/>
          <w:color w:val="000000"/>
          <w:shd w:val="clear" w:color="auto" w:fill="FFFFFF"/>
        </w:rPr>
        <w:t xml:space="preserve">Нанесение инвентарных номеров на объекты входит в обязанности сотрудников, ответственных за эксплуатацию соответствующего имущества. </w:t>
      </w:r>
      <w:r w:rsidR="00AA3040">
        <w:rPr>
          <w:rFonts w:ascii="Arial" w:hAnsi="Arial" w:cs="Arial"/>
          <w:color w:val="000000"/>
          <w:shd w:val="clear" w:color="auto" w:fill="FFFFFF"/>
        </w:rPr>
        <w:t>Контроль выполнения</w:t>
      </w:r>
      <w:r>
        <w:rPr>
          <w:rFonts w:ascii="Arial" w:hAnsi="Arial" w:cs="Arial"/>
          <w:color w:val="000000"/>
          <w:shd w:val="clear" w:color="auto" w:fill="FFFFFF"/>
        </w:rPr>
        <w:t xml:space="preserve"> этих обязанностей возлагается на Комиссию по поступлению и </w:t>
      </w:r>
      <w:r w:rsidRPr="00DE5538">
        <w:rPr>
          <w:rFonts w:ascii="Arial" w:hAnsi="Arial" w:cs="Arial"/>
          <w:color w:val="000000"/>
          <w:shd w:val="clear" w:color="auto" w:fill="FFFFFF"/>
        </w:rPr>
        <w:t>выбытию активов.</w:t>
      </w:r>
    </w:p>
    <w:p w14:paraId="2FC3CE37" w14:textId="024B3B47" w:rsidR="00DE5538" w:rsidRPr="00DE5538" w:rsidRDefault="00DE5538" w:rsidP="00DE5538">
      <w:pPr>
        <w:spacing w:after="0" w:line="240" w:lineRule="auto"/>
        <w:jc w:val="both"/>
        <w:rPr>
          <w:rFonts w:ascii="Arial" w:hAnsi="Arial" w:cs="Arial"/>
          <w:sz w:val="24"/>
          <w:szCs w:val="24"/>
        </w:rPr>
      </w:pPr>
      <w:r w:rsidRPr="00DE5538">
        <w:rPr>
          <w:rFonts w:ascii="Arial" w:hAnsi="Arial" w:cs="Arial"/>
          <w:sz w:val="24"/>
          <w:szCs w:val="24"/>
        </w:rPr>
        <w:t xml:space="preserve">Как </w:t>
      </w:r>
      <w:r>
        <w:rPr>
          <w:rFonts w:ascii="Arial" w:hAnsi="Arial" w:cs="Arial"/>
          <w:sz w:val="24"/>
          <w:szCs w:val="24"/>
        </w:rPr>
        <w:t xml:space="preserve">отдельная </w:t>
      </w:r>
      <w:r w:rsidRPr="00DE5538">
        <w:rPr>
          <w:rFonts w:ascii="Arial" w:hAnsi="Arial" w:cs="Arial"/>
          <w:sz w:val="24"/>
          <w:szCs w:val="24"/>
        </w:rPr>
        <w:t>единица учета</w:t>
      </w:r>
      <w:r>
        <w:rPr>
          <w:rFonts w:ascii="Arial" w:hAnsi="Arial" w:cs="Arial"/>
          <w:sz w:val="24"/>
          <w:szCs w:val="24"/>
        </w:rPr>
        <w:t xml:space="preserve"> (</w:t>
      </w:r>
      <w:r w:rsidRPr="00DE5538">
        <w:rPr>
          <w:rFonts w:ascii="Arial" w:hAnsi="Arial" w:cs="Arial"/>
          <w:sz w:val="24"/>
          <w:szCs w:val="24"/>
        </w:rPr>
        <w:t>инвентарный объект</w:t>
      </w:r>
      <w:r>
        <w:rPr>
          <w:rFonts w:ascii="Arial" w:hAnsi="Arial" w:cs="Arial"/>
          <w:sz w:val="24"/>
          <w:szCs w:val="24"/>
        </w:rPr>
        <w:t>)</w:t>
      </w:r>
      <w:r w:rsidR="00DB62EE">
        <w:rPr>
          <w:rFonts w:ascii="Arial" w:hAnsi="Arial" w:cs="Arial"/>
          <w:sz w:val="24"/>
          <w:szCs w:val="24"/>
        </w:rPr>
        <w:t xml:space="preserve"> </w:t>
      </w:r>
      <w:r w:rsidR="00B84C58">
        <w:rPr>
          <w:rFonts w:ascii="Arial" w:hAnsi="Arial" w:cs="Arial"/>
          <w:sz w:val="24"/>
          <w:szCs w:val="24"/>
        </w:rPr>
        <w:t>м</w:t>
      </w:r>
      <w:r>
        <w:rPr>
          <w:rFonts w:ascii="Arial" w:hAnsi="Arial" w:cs="Arial"/>
          <w:sz w:val="24"/>
          <w:szCs w:val="24"/>
        </w:rPr>
        <w:t>ожет учитыва</w:t>
      </w:r>
      <w:r w:rsidRPr="00DE5538">
        <w:rPr>
          <w:rFonts w:ascii="Arial" w:hAnsi="Arial" w:cs="Arial"/>
          <w:sz w:val="24"/>
          <w:szCs w:val="24"/>
        </w:rPr>
        <w:t>т</w:t>
      </w:r>
      <w:r>
        <w:rPr>
          <w:rFonts w:ascii="Arial" w:hAnsi="Arial" w:cs="Arial"/>
          <w:sz w:val="24"/>
          <w:szCs w:val="24"/>
        </w:rPr>
        <w:t>ь</w:t>
      </w:r>
      <w:r w:rsidRPr="00DE5538">
        <w:rPr>
          <w:rFonts w:ascii="Arial" w:hAnsi="Arial" w:cs="Arial"/>
          <w:sz w:val="24"/>
          <w:szCs w:val="24"/>
        </w:rPr>
        <w:t>ся структурная часть объекта имущества,</w:t>
      </w:r>
      <w:r>
        <w:rPr>
          <w:rFonts w:ascii="Arial" w:hAnsi="Arial" w:cs="Arial"/>
          <w:sz w:val="24"/>
          <w:szCs w:val="24"/>
        </w:rPr>
        <w:t xml:space="preserve"> в частности, </w:t>
      </w:r>
      <w:r w:rsidRPr="00DE5538">
        <w:rPr>
          <w:rFonts w:ascii="Arial" w:hAnsi="Arial" w:cs="Arial"/>
          <w:sz w:val="24"/>
          <w:szCs w:val="24"/>
        </w:rPr>
        <w:t>если</w:t>
      </w:r>
      <w:r w:rsidR="00DB62EE">
        <w:rPr>
          <w:rFonts w:ascii="Arial" w:hAnsi="Arial" w:cs="Arial"/>
          <w:sz w:val="24"/>
          <w:szCs w:val="24"/>
        </w:rPr>
        <w:t xml:space="preserve"> </w:t>
      </w:r>
      <w:r w:rsidRPr="00DE5538">
        <w:rPr>
          <w:rFonts w:ascii="Arial" w:hAnsi="Arial" w:cs="Arial"/>
          <w:sz w:val="24"/>
          <w:szCs w:val="24"/>
        </w:rPr>
        <w:t>она имеет иной срок полезного использования и значительную стоимость от общей стоимости объекта.</w:t>
      </w:r>
      <w:r>
        <w:rPr>
          <w:rFonts w:ascii="Arial" w:hAnsi="Arial" w:cs="Arial"/>
          <w:sz w:val="24"/>
          <w:szCs w:val="24"/>
        </w:rPr>
        <w:t xml:space="preserve"> В целях применения данной нормы </w:t>
      </w:r>
      <w:commentRangeStart w:id="634"/>
      <w:r>
        <w:rPr>
          <w:rFonts w:ascii="Arial" w:hAnsi="Arial" w:cs="Arial"/>
          <w:sz w:val="24"/>
          <w:szCs w:val="24"/>
        </w:rPr>
        <w:t>с</w:t>
      </w:r>
      <w:r w:rsidRPr="00DE5538">
        <w:rPr>
          <w:rFonts w:ascii="Arial" w:hAnsi="Arial" w:cs="Arial"/>
          <w:sz w:val="24"/>
          <w:szCs w:val="24"/>
        </w:rPr>
        <w:t>ущественной признается стоимость более 20% от стоимости всего объекта</w:t>
      </w:r>
      <w:commentRangeEnd w:id="634"/>
      <w:r>
        <w:rPr>
          <w:rStyle w:val="a3"/>
        </w:rPr>
        <w:commentReference w:id="634"/>
      </w:r>
      <w:r w:rsidRPr="00DE5538">
        <w:rPr>
          <w:rFonts w:ascii="Arial" w:hAnsi="Arial" w:cs="Arial"/>
          <w:sz w:val="24"/>
          <w:szCs w:val="24"/>
        </w:rPr>
        <w:t>.</w:t>
      </w:r>
      <w:r w:rsidR="00DB62EE">
        <w:rPr>
          <w:rFonts w:ascii="Arial" w:hAnsi="Arial" w:cs="Arial"/>
          <w:sz w:val="24"/>
          <w:szCs w:val="24"/>
        </w:rPr>
        <w:t xml:space="preserve"> </w:t>
      </w:r>
      <w:r w:rsidRPr="00DE5538">
        <w:rPr>
          <w:rFonts w:ascii="Arial" w:hAnsi="Arial" w:cs="Arial"/>
          <w:sz w:val="24"/>
          <w:szCs w:val="24"/>
        </w:rPr>
        <w:t>Решение об учете структурной части в качестве единицы учета принимает Комиссия по поступлению и выбытию активов.</w:t>
      </w:r>
    </w:p>
    <w:p w14:paraId="05CAE0C9" w14:textId="77777777" w:rsidR="00766062" w:rsidRDefault="00670F48" w:rsidP="00D54004">
      <w:pPr>
        <w:pStyle w:val="s1"/>
        <w:spacing w:before="0" w:beforeAutospacing="0" w:after="0" w:afterAutospacing="0"/>
        <w:jc w:val="both"/>
        <w:rPr>
          <w:rFonts w:ascii="Arial" w:hAnsi="Arial" w:cs="Arial"/>
        </w:rPr>
      </w:pPr>
      <w:r w:rsidRPr="00A66272">
        <w:rPr>
          <w:rFonts w:ascii="Arial" w:hAnsi="Arial" w:cs="Arial"/>
        </w:rPr>
        <w:t>2.</w:t>
      </w:r>
      <w:r w:rsidR="00BD39C6">
        <w:rPr>
          <w:rFonts w:ascii="Arial" w:hAnsi="Arial" w:cs="Arial"/>
        </w:rPr>
        <w:t>2</w:t>
      </w:r>
      <w:r w:rsidRPr="00A66272">
        <w:rPr>
          <w:rFonts w:ascii="Arial" w:hAnsi="Arial" w:cs="Arial"/>
        </w:rPr>
        <w:t>.</w:t>
      </w:r>
      <w:r w:rsidR="00BD39C6">
        <w:rPr>
          <w:rFonts w:ascii="Arial" w:hAnsi="Arial" w:cs="Arial"/>
        </w:rPr>
        <w:t>6</w:t>
      </w:r>
      <w:r w:rsidRPr="00A66272">
        <w:rPr>
          <w:rFonts w:ascii="Arial" w:hAnsi="Arial" w:cs="Arial"/>
        </w:rPr>
        <w:t>.</w:t>
      </w:r>
      <w:r w:rsidR="00BE0A14" w:rsidRPr="00A66272">
        <w:rPr>
          <w:rFonts w:ascii="Arial" w:hAnsi="Arial" w:cs="Arial"/>
        </w:rPr>
        <w:t xml:space="preserve"> Учет ос</w:t>
      </w:r>
      <w:r w:rsidR="00766062">
        <w:rPr>
          <w:rFonts w:ascii="Arial" w:hAnsi="Arial" w:cs="Arial"/>
        </w:rPr>
        <w:t>новных средств осуществляется в разрезе:</w:t>
      </w:r>
    </w:p>
    <w:p w14:paraId="531E3976" w14:textId="77777777" w:rsidR="00766062" w:rsidRDefault="00766062" w:rsidP="00766062">
      <w:pPr>
        <w:pStyle w:val="s1"/>
        <w:spacing w:before="0" w:beforeAutospacing="0" w:after="0" w:afterAutospacing="0"/>
        <w:rPr>
          <w:rFonts w:ascii="Arial" w:hAnsi="Arial" w:cs="Arial"/>
        </w:rPr>
      </w:pPr>
      <w:r>
        <w:rPr>
          <w:rFonts w:ascii="Arial" w:hAnsi="Arial" w:cs="Arial"/>
        </w:rPr>
        <w:t xml:space="preserve">- </w:t>
      </w:r>
      <w:commentRangeStart w:id="635"/>
      <w:r w:rsidR="00BE0A14" w:rsidRPr="004539F4">
        <w:rPr>
          <w:rFonts w:ascii="Arial" w:hAnsi="Arial" w:cs="Arial"/>
          <w:color w:val="000000" w:themeColor="text1"/>
        </w:rPr>
        <w:t>ответс</w:t>
      </w:r>
      <w:r w:rsidRPr="004539F4">
        <w:rPr>
          <w:rFonts w:ascii="Arial" w:hAnsi="Arial" w:cs="Arial"/>
          <w:color w:val="000000" w:themeColor="text1"/>
        </w:rPr>
        <w:t xml:space="preserve">твенных </w:t>
      </w:r>
      <w:r w:rsidR="00BE0A14" w:rsidRPr="004539F4">
        <w:rPr>
          <w:rFonts w:ascii="Arial" w:hAnsi="Arial" w:cs="Arial"/>
          <w:color w:val="000000" w:themeColor="text1"/>
        </w:rPr>
        <w:t>лиц</w:t>
      </w:r>
      <w:r w:rsidR="00BE0A14" w:rsidRPr="00A66272">
        <w:rPr>
          <w:rFonts w:ascii="Arial" w:hAnsi="Arial" w:cs="Arial"/>
        </w:rPr>
        <w:t xml:space="preserve"> </w:t>
      </w:r>
      <w:commentRangeEnd w:id="635"/>
      <w:r w:rsidR="00353ABC">
        <w:rPr>
          <w:rStyle w:val="a3"/>
          <w:rFonts w:ascii="Calibri" w:hAnsi="Calibri"/>
        </w:rPr>
        <w:commentReference w:id="635"/>
      </w:r>
      <w:r w:rsidR="00BE0A14" w:rsidRPr="00A66272">
        <w:rPr>
          <w:rFonts w:ascii="Arial" w:hAnsi="Arial" w:cs="Arial"/>
        </w:rPr>
        <w:t xml:space="preserve">согласно заключенным договорам о </w:t>
      </w:r>
      <w:r>
        <w:rPr>
          <w:rFonts w:ascii="Arial" w:hAnsi="Arial" w:cs="Arial"/>
        </w:rPr>
        <w:t xml:space="preserve">полной </w:t>
      </w:r>
      <w:r w:rsidR="00BE0A14" w:rsidRPr="00A66272">
        <w:rPr>
          <w:rFonts w:ascii="Arial" w:hAnsi="Arial" w:cs="Arial"/>
        </w:rPr>
        <w:t>материальной ответственности</w:t>
      </w:r>
      <w:r>
        <w:rPr>
          <w:rFonts w:ascii="Arial" w:hAnsi="Arial" w:cs="Arial"/>
        </w:rPr>
        <w:t>;</w:t>
      </w:r>
    </w:p>
    <w:p w14:paraId="498F57C8" w14:textId="4A2BC749" w:rsidR="00BE0A14" w:rsidRDefault="008C1230" w:rsidP="00766062">
      <w:pPr>
        <w:pStyle w:val="s1"/>
        <w:spacing w:before="0" w:beforeAutospacing="0" w:after="0" w:afterAutospacing="0"/>
        <w:rPr>
          <w:rFonts w:ascii="Arial" w:hAnsi="Arial" w:cs="Arial"/>
        </w:rPr>
      </w:pPr>
      <w:r>
        <w:rPr>
          <w:rFonts w:ascii="Arial" w:hAnsi="Arial" w:cs="Arial"/>
        </w:rPr>
        <w:t>- лиц</w:t>
      </w:r>
      <w:r w:rsidR="00766062">
        <w:rPr>
          <w:rFonts w:ascii="Arial" w:hAnsi="Arial" w:cs="Arial"/>
        </w:rPr>
        <w:t>, отв</w:t>
      </w:r>
      <w:r>
        <w:rPr>
          <w:rFonts w:ascii="Arial" w:hAnsi="Arial" w:cs="Arial"/>
        </w:rPr>
        <w:t>етственных</w:t>
      </w:r>
      <w:r w:rsidR="00766062">
        <w:rPr>
          <w:rFonts w:ascii="Arial" w:hAnsi="Arial" w:cs="Arial"/>
        </w:rPr>
        <w:t xml:space="preserve"> за эксплуатацию объектов имущества</w:t>
      </w:r>
      <w:r w:rsidR="00585FD8">
        <w:rPr>
          <w:rFonts w:ascii="Arial" w:hAnsi="Arial" w:cs="Arial"/>
        </w:rPr>
        <w:t xml:space="preserve"> согласно приказу</w:t>
      </w:r>
      <w:r w:rsidR="00766062">
        <w:rPr>
          <w:rFonts w:ascii="Arial" w:hAnsi="Arial" w:cs="Arial"/>
        </w:rPr>
        <w:t xml:space="preserve"> руководителя Учреждения</w:t>
      </w:r>
      <w:r w:rsidR="00585FD8">
        <w:rPr>
          <w:rFonts w:ascii="Arial" w:hAnsi="Arial" w:cs="Arial"/>
        </w:rPr>
        <w:t>.</w:t>
      </w:r>
      <w:r w:rsidR="00766062">
        <w:rPr>
          <w:rFonts w:ascii="Arial" w:hAnsi="Arial" w:cs="Arial"/>
        </w:rPr>
        <w:t xml:space="preserve"> </w:t>
      </w:r>
    </w:p>
    <w:p w14:paraId="1B276D6C" w14:textId="77777777" w:rsidR="00D43AC8" w:rsidRPr="00B0754D" w:rsidRDefault="00BE06B5" w:rsidP="00B0754D">
      <w:pPr>
        <w:spacing w:after="0" w:line="240" w:lineRule="auto"/>
        <w:jc w:val="both"/>
        <w:rPr>
          <w:rFonts w:ascii="Arial" w:hAnsi="Arial" w:cs="Arial"/>
          <w:color w:val="000000"/>
          <w:sz w:val="24"/>
          <w:szCs w:val="24"/>
        </w:rPr>
      </w:pPr>
      <w:bookmarkStart w:id="636" w:name="sub_103036"/>
      <w:r w:rsidRPr="00D43AC8">
        <w:rPr>
          <w:rFonts w:ascii="Arial" w:hAnsi="Arial" w:cs="Arial"/>
          <w:color w:val="000000"/>
          <w:sz w:val="24"/>
          <w:szCs w:val="24"/>
        </w:rPr>
        <w:t>2.</w:t>
      </w:r>
      <w:r w:rsidR="0016369D" w:rsidRPr="00D43AC8">
        <w:rPr>
          <w:rFonts w:ascii="Arial" w:hAnsi="Arial" w:cs="Arial"/>
          <w:color w:val="000000"/>
          <w:sz w:val="24"/>
          <w:szCs w:val="24"/>
        </w:rPr>
        <w:t>2</w:t>
      </w:r>
      <w:r w:rsidRPr="00D43AC8">
        <w:rPr>
          <w:rFonts w:ascii="Arial" w:hAnsi="Arial" w:cs="Arial"/>
          <w:color w:val="000000"/>
          <w:sz w:val="24"/>
          <w:szCs w:val="24"/>
        </w:rPr>
        <w:t>.</w:t>
      </w:r>
      <w:r w:rsidR="0016369D" w:rsidRPr="00D43AC8">
        <w:rPr>
          <w:rFonts w:ascii="Arial" w:hAnsi="Arial" w:cs="Arial"/>
          <w:color w:val="000000"/>
          <w:sz w:val="24"/>
          <w:szCs w:val="24"/>
        </w:rPr>
        <w:t>7</w:t>
      </w:r>
      <w:r w:rsidRPr="00D43AC8">
        <w:rPr>
          <w:rFonts w:ascii="Arial" w:hAnsi="Arial" w:cs="Arial"/>
          <w:color w:val="000000"/>
          <w:sz w:val="24"/>
          <w:szCs w:val="24"/>
        </w:rPr>
        <w:t xml:space="preserve">. </w:t>
      </w:r>
      <w:r w:rsidR="00D43AC8">
        <w:rPr>
          <w:rFonts w:ascii="Arial" w:hAnsi="Arial" w:cs="Arial"/>
          <w:color w:val="000000"/>
          <w:sz w:val="24"/>
          <w:szCs w:val="24"/>
        </w:rPr>
        <w:t>При постановке на учет нового имущества в</w:t>
      </w:r>
      <w:r w:rsidR="00D43AC8" w:rsidRPr="00D43AC8">
        <w:rPr>
          <w:rFonts w:ascii="Arial" w:hAnsi="Arial" w:cs="Arial"/>
          <w:color w:val="000000"/>
          <w:sz w:val="24"/>
          <w:szCs w:val="24"/>
        </w:rPr>
        <w:t xml:space="preserve"> один инвентарный объект - компл</w:t>
      </w:r>
      <w:r w:rsidR="00D43AC8">
        <w:rPr>
          <w:rFonts w:ascii="Arial" w:hAnsi="Arial" w:cs="Arial"/>
          <w:color w:val="000000"/>
          <w:sz w:val="24"/>
          <w:szCs w:val="24"/>
        </w:rPr>
        <w:t xml:space="preserve">екс объектов основных средств </w:t>
      </w:r>
      <w:r w:rsidR="00D43AC8" w:rsidRPr="00D43AC8">
        <w:rPr>
          <w:rFonts w:ascii="Arial" w:hAnsi="Arial" w:cs="Arial"/>
          <w:color w:val="000000"/>
          <w:sz w:val="24"/>
          <w:szCs w:val="24"/>
        </w:rPr>
        <w:t>объединяются объекты имущества, отвечающие критериям признания основных средств, несущественной стоимости, имеющие одинаковые сроки полез</w:t>
      </w:r>
      <w:r w:rsidR="00B0754D">
        <w:rPr>
          <w:rFonts w:ascii="Arial" w:hAnsi="Arial" w:cs="Arial"/>
          <w:color w:val="000000"/>
          <w:sz w:val="24"/>
          <w:szCs w:val="24"/>
        </w:rPr>
        <w:t xml:space="preserve">ного и ожидаемого использования. </w:t>
      </w:r>
      <w:r w:rsidR="00B0754D" w:rsidRPr="00B0754D">
        <w:rPr>
          <w:rFonts w:ascii="Arial" w:hAnsi="Arial" w:cs="Arial"/>
          <w:color w:val="000000"/>
          <w:sz w:val="24"/>
          <w:szCs w:val="24"/>
        </w:rPr>
        <w:t xml:space="preserve">В целях применения настоящего пункта Учетной политики </w:t>
      </w:r>
      <w:commentRangeStart w:id="637"/>
      <w:r w:rsidR="00B0754D" w:rsidRPr="00B0754D">
        <w:rPr>
          <w:rFonts w:ascii="Arial" w:hAnsi="Arial" w:cs="Arial"/>
          <w:sz w:val="24"/>
          <w:szCs w:val="24"/>
        </w:rPr>
        <w:t xml:space="preserve">объектами с несущественной стоимостью </w:t>
      </w:r>
      <w:r w:rsidR="00B0754D">
        <w:rPr>
          <w:rFonts w:ascii="Arial" w:hAnsi="Arial" w:cs="Arial"/>
          <w:sz w:val="24"/>
          <w:szCs w:val="24"/>
        </w:rPr>
        <w:t>признается имущество стоимостью до 10 000 рублей включительно</w:t>
      </w:r>
      <w:commentRangeEnd w:id="637"/>
      <w:r w:rsidR="00AC164D">
        <w:rPr>
          <w:rStyle w:val="a3"/>
        </w:rPr>
        <w:commentReference w:id="637"/>
      </w:r>
      <w:r w:rsidR="00B0754D">
        <w:rPr>
          <w:rFonts w:ascii="Arial" w:hAnsi="Arial" w:cs="Arial"/>
          <w:sz w:val="24"/>
          <w:szCs w:val="24"/>
        </w:rPr>
        <w:t xml:space="preserve">. </w:t>
      </w:r>
      <w:r w:rsidR="00D43AC8" w:rsidRPr="00B0754D">
        <w:rPr>
          <w:rFonts w:ascii="Arial" w:hAnsi="Arial" w:cs="Arial"/>
          <w:color w:val="000000"/>
          <w:sz w:val="24"/>
          <w:szCs w:val="24"/>
        </w:rPr>
        <w:t>Перечень предметов, включаемых в комплекс объектов основных средств, определяет Комиссия учреждения по поступлению и выбытию активов.</w:t>
      </w:r>
    </w:p>
    <w:p w14:paraId="529D92F0" w14:textId="77777777" w:rsidR="00B0754D" w:rsidRPr="00B0754D" w:rsidRDefault="00EE1978" w:rsidP="00B0754D">
      <w:pPr>
        <w:pStyle w:val="s1"/>
        <w:spacing w:before="0" w:beforeAutospacing="0" w:after="0" w:afterAutospacing="0"/>
        <w:jc w:val="both"/>
        <w:rPr>
          <w:rFonts w:ascii="Arial" w:hAnsi="Arial" w:cs="Arial"/>
          <w:color w:val="000000"/>
        </w:rPr>
      </w:pPr>
      <w:r w:rsidRPr="00D43AC8">
        <w:rPr>
          <w:rFonts w:ascii="Arial" w:hAnsi="Arial" w:cs="Arial"/>
          <w:color w:val="000000"/>
        </w:rPr>
        <w:t xml:space="preserve">При объединении </w:t>
      </w:r>
      <w:r w:rsidR="00D43AC8">
        <w:rPr>
          <w:rFonts w:ascii="Arial" w:hAnsi="Arial" w:cs="Arial"/>
          <w:color w:val="000000"/>
        </w:rPr>
        <w:t xml:space="preserve">в один объект нескольких </w:t>
      </w:r>
      <w:r w:rsidRPr="00D43AC8">
        <w:rPr>
          <w:rFonts w:ascii="Arial" w:hAnsi="Arial" w:cs="Arial"/>
          <w:color w:val="000000"/>
        </w:rPr>
        <w:t>инвентарных объектов</w:t>
      </w:r>
      <w:r w:rsidR="00D43AC8">
        <w:rPr>
          <w:rFonts w:ascii="Arial" w:hAnsi="Arial" w:cs="Arial"/>
          <w:color w:val="000000"/>
        </w:rPr>
        <w:t xml:space="preserve">, уже принятых к учету на счет 0 101 00 000 «Основные средства», </w:t>
      </w:r>
      <w:r w:rsidRPr="00D43AC8">
        <w:rPr>
          <w:rFonts w:ascii="Arial" w:hAnsi="Arial" w:cs="Arial"/>
          <w:color w:val="000000"/>
        </w:rPr>
        <w:t xml:space="preserve">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w:t>
      </w:r>
      <w:hyperlink r:id="rId21" w:history="1">
        <w:r w:rsidRPr="00D43AC8">
          <w:rPr>
            <w:rFonts w:ascii="Arial" w:hAnsi="Arial" w:cs="Arial"/>
            <w:color w:val="000000"/>
          </w:rPr>
          <w:t>0 401 10 172</w:t>
        </w:r>
      </w:hyperlink>
      <w:r w:rsidRPr="00D43AC8">
        <w:rPr>
          <w:rFonts w:ascii="Arial" w:hAnsi="Arial" w:cs="Arial"/>
          <w:color w:val="000000"/>
        </w:rPr>
        <w:t xml:space="preserve"> "Доходы от операций с активами".</w:t>
      </w:r>
      <w:r w:rsidR="00B0754D">
        <w:rPr>
          <w:rFonts w:ascii="Arial" w:hAnsi="Arial" w:cs="Arial"/>
          <w:color w:val="000000"/>
        </w:rPr>
        <w:t xml:space="preserve"> Если объединяются объекты с разным оставшимся сроком полезного использования, новый срок полезного использования по новому (объединенному) объекту определяет Комиссия по поступлению и выбытию активов.</w:t>
      </w:r>
    </w:p>
    <w:p w14:paraId="021ADEB4" w14:textId="77777777" w:rsidR="00252BCC" w:rsidRPr="00A66272" w:rsidRDefault="00914585" w:rsidP="00B0754D">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2.2.8. </w:t>
      </w:r>
      <w:r w:rsidR="00252BCC" w:rsidRPr="00A66272">
        <w:rPr>
          <w:rFonts w:ascii="Arial" w:eastAsia="Calibri" w:hAnsi="Arial" w:cs="Arial"/>
          <w:lang w:eastAsia="en-US"/>
        </w:rPr>
        <w:t xml:space="preserve">Узлы (детали, составные части), поступающие в Учреждение  в результате ликвидации основных средств, принимаются к учету в составе материальных запасов по </w:t>
      </w:r>
      <w:r w:rsidR="00BC3AA8" w:rsidRPr="00A66272">
        <w:rPr>
          <w:rFonts w:ascii="Arial" w:hAnsi="Arial" w:cs="Arial"/>
        </w:rPr>
        <w:t xml:space="preserve">текущей оценочной </w:t>
      </w:r>
      <w:r w:rsidR="009608F1">
        <w:rPr>
          <w:rFonts w:ascii="Arial" w:hAnsi="Arial" w:cs="Arial"/>
        </w:rPr>
        <w:t xml:space="preserve">(справедливой) </w:t>
      </w:r>
      <w:r w:rsidR="00BC3AA8" w:rsidRPr="00A66272">
        <w:rPr>
          <w:rFonts w:ascii="Arial" w:hAnsi="Arial" w:cs="Arial"/>
        </w:rPr>
        <w:t>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 если они</w:t>
      </w:r>
      <w:r w:rsidR="00252BCC" w:rsidRPr="00A66272">
        <w:rPr>
          <w:rFonts w:ascii="Arial" w:eastAsia="Calibri" w:hAnsi="Arial" w:cs="Arial"/>
          <w:lang w:eastAsia="en-US"/>
        </w:rPr>
        <w:t>:</w:t>
      </w:r>
    </w:p>
    <w:p w14:paraId="5BDE46E0" w14:textId="77777777" w:rsidR="00252BCC" w:rsidRPr="00A66272" w:rsidRDefault="00C03927" w:rsidP="00C03927">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 </w:t>
      </w:r>
      <w:r w:rsidR="00252BCC" w:rsidRPr="00A66272">
        <w:rPr>
          <w:rFonts w:ascii="Arial" w:eastAsia="Calibri" w:hAnsi="Arial" w:cs="Arial"/>
          <w:lang w:eastAsia="en-US"/>
        </w:rPr>
        <w:t>пригодны</w:t>
      </w:r>
      <w:r w:rsidR="00B10E67">
        <w:rPr>
          <w:rFonts w:ascii="Arial" w:eastAsia="Calibri" w:hAnsi="Arial" w:cs="Arial"/>
          <w:lang w:eastAsia="en-US"/>
        </w:rPr>
        <w:t xml:space="preserve"> </w:t>
      </w:r>
      <w:r w:rsidR="00252BCC" w:rsidRPr="00A66272">
        <w:rPr>
          <w:rFonts w:ascii="Arial" w:eastAsia="Calibri" w:hAnsi="Arial" w:cs="Arial"/>
          <w:lang w:eastAsia="en-US"/>
        </w:rPr>
        <w:t>к использованию в Учреждении;</w:t>
      </w:r>
    </w:p>
    <w:p w14:paraId="7951F503" w14:textId="77777777" w:rsidR="00252BCC" w:rsidRPr="00A66272" w:rsidRDefault="00C03927" w:rsidP="00C03927">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 </w:t>
      </w:r>
      <w:r w:rsidR="00252BCC" w:rsidRPr="00A66272">
        <w:rPr>
          <w:rFonts w:ascii="Arial" w:eastAsia="Calibri" w:hAnsi="Arial" w:cs="Arial"/>
          <w:lang w:eastAsia="en-US"/>
        </w:rPr>
        <w:t>могут быть реализованы</w:t>
      </w:r>
      <w:r w:rsidR="00BC3AA8" w:rsidRPr="00A66272">
        <w:rPr>
          <w:rFonts w:ascii="Arial" w:eastAsia="Calibri" w:hAnsi="Arial" w:cs="Arial"/>
          <w:lang w:eastAsia="en-US"/>
        </w:rPr>
        <w:t xml:space="preserve"> или переданы другой организации</w:t>
      </w:r>
      <w:r w:rsidR="00252BCC" w:rsidRPr="00A66272">
        <w:rPr>
          <w:rFonts w:ascii="Arial" w:eastAsia="Calibri" w:hAnsi="Arial" w:cs="Arial"/>
          <w:lang w:eastAsia="en-US"/>
        </w:rPr>
        <w:t>.</w:t>
      </w:r>
    </w:p>
    <w:p w14:paraId="58316BAD" w14:textId="77777777" w:rsidR="00252BCC" w:rsidRPr="00A66272" w:rsidRDefault="00252BCC"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В аналогичном порядке к учету принимаются отходы (металлолом, макулатура и т.п.), которые могут быть реализованы.</w:t>
      </w:r>
    </w:p>
    <w:p w14:paraId="7AFCA1CA" w14:textId="77777777" w:rsidR="00252BCC" w:rsidRPr="00A66272" w:rsidRDefault="00252BCC"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lastRenderedPageBreak/>
        <w:t>Не подлежащие реализации отходы</w:t>
      </w:r>
      <w:r w:rsidR="00914585">
        <w:rPr>
          <w:rFonts w:ascii="Arial" w:eastAsia="Calibri" w:hAnsi="Arial" w:cs="Arial"/>
          <w:lang w:eastAsia="en-US"/>
        </w:rPr>
        <w:t xml:space="preserve">, </w:t>
      </w:r>
      <w:r w:rsidRPr="00A66272">
        <w:rPr>
          <w:rFonts w:ascii="Arial" w:eastAsia="Calibri" w:hAnsi="Arial" w:cs="Arial"/>
          <w:lang w:eastAsia="en-US"/>
        </w:rPr>
        <w:t>в том числе подлежащие утилизации</w:t>
      </w:r>
      <w:r w:rsidR="00914585">
        <w:rPr>
          <w:rFonts w:ascii="Arial" w:eastAsia="Calibri" w:hAnsi="Arial" w:cs="Arial"/>
          <w:lang w:eastAsia="en-US"/>
        </w:rPr>
        <w:t xml:space="preserve"> отходы, </w:t>
      </w:r>
      <w:r w:rsidRPr="00A66272">
        <w:rPr>
          <w:rFonts w:ascii="Arial" w:eastAsia="Calibri" w:hAnsi="Arial" w:cs="Arial"/>
          <w:lang w:eastAsia="en-US"/>
        </w:rPr>
        <w:t>к бухгалтерскому учету</w:t>
      </w:r>
      <w:r w:rsidR="00914585">
        <w:rPr>
          <w:rFonts w:ascii="Arial" w:eastAsia="Calibri" w:hAnsi="Arial" w:cs="Arial"/>
          <w:lang w:eastAsia="en-US"/>
        </w:rPr>
        <w:t xml:space="preserve"> не принимаются. Их </w:t>
      </w:r>
      <w:r w:rsidRPr="00A66272">
        <w:rPr>
          <w:rFonts w:ascii="Arial" w:eastAsia="Calibri" w:hAnsi="Arial" w:cs="Arial"/>
          <w:lang w:eastAsia="en-US"/>
        </w:rPr>
        <w:t xml:space="preserve">движение учитывается </w:t>
      </w:r>
      <w:r w:rsidR="00914585">
        <w:rPr>
          <w:rFonts w:ascii="Arial" w:eastAsia="Calibri" w:hAnsi="Arial" w:cs="Arial"/>
          <w:lang w:eastAsia="en-US"/>
        </w:rPr>
        <w:t>структурным подразделением материально-технического обеспечения Учреждения.</w:t>
      </w:r>
    </w:p>
    <w:p w14:paraId="48D7A956" w14:textId="77777777" w:rsidR="00675E24" w:rsidRDefault="006E25C7" w:rsidP="00D54004">
      <w:pPr>
        <w:pStyle w:val="s1"/>
        <w:spacing w:before="0" w:beforeAutospacing="0" w:after="0" w:afterAutospacing="0"/>
        <w:jc w:val="both"/>
        <w:rPr>
          <w:rFonts w:ascii="Arial" w:eastAsia="Calibri" w:hAnsi="Arial" w:cs="Arial"/>
          <w:lang w:eastAsia="en-US"/>
        </w:rPr>
      </w:pPr>
      <w:bookmarkStart w:id="638" w:name="sub_103037"/>
      <w:bookmarkEnd w:id="636"/>
      <w:r>
        <w:rPr>
          <w:rFonts w:ascii="Arial" w:eastAsia="Calibri" w:hAnsi="Arial" w:cs="Arial"/>
          <w:lang w:eastAsia="en-US"/>
        </w:rPr>
        <w:t>2.2.9.</w:t>
      </w:r>
      <w:r w:rsidR="008769D5" w:rsidRPr="00A66272">
        <w:rPr>
          <w:rFonts w:ascii="Arial" w:eastAsia="Calibri" w:hAnsi="Arial" w:cs="Arial"/>
          <w:lang w:eastAsia="en-US"/>
        </w:rPr>
        <w:t>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w:t>
      </w:r>
      <w:r w:rsidR="00B10E67">
        <w:rPr>
          <w:rFonts w:ascii="Arial" w:eastAsia="Calibri" w:hAnsi="Arial" w:cs="Arial"/>
          <w:lang w:eastAsia="en-US"/>
        </w:rPr>
        <w:t xml:space="preserve"> </w:t>
      </w:r>
      <w:r w:rsidR="008769D5" w:rsidRPr="00A66272">
        <w:rPr>
          <w:rFonts w:ascii="Arial" w:eastAsia="Calibri" w:hAnsi="Arial" w:cs="Arial"/>
          <w:lang w:eastAsia="en-US"/>
        </w:rPr>
        <w:t>средств</w:t>
      </w:r>
      <w:r w:rsidR="00B10E67">
        <w:rPr>
          <w:rFonts w:ascii="Arial" w:eastAsia="Calibri" w:hAnsi="Arial" w:cs="Arial"/>
          <w:lang w:eastAsia="en-US"/>
        </w:rPr>
        <w:t xml:space="preserve"> </w:t>
      </w:r>
      <w:r w:rsidR="003A6ACE">
        <w:rPr>
          <w:rFonts w:ascii="Arial" w:eastAsia="Calibri" w:hAnsi="Arial" w:cs="Arial"/>
          <w:lang w:eastAsia="en-US"/>
        </w:rPr>
        <w:t xml:space="preserve">относительно </w:t>
      </w:r>
      <w:r w:rsidR="008769D5" w:rsidRPr="00A66272">
        <w:rPr>
          <w:rFonts w:ascii="Arial" w:eastAsia="Calibri" w:hAnsi="Arial" w:cs="Arial"/>
          <w:lang w:eastAsia="en-US"/>
        </w:rPr>
        <w:t>улучшились.</w:t>
      </w:r>
    </w:p>
    <w:p w14:paraId="148811E6" w14:textId="77777777" w:rsidR="00675E24" w:rsidRDefault="008769D5" w:rsidP="00240275">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Под обслуживанием основных средств понимаются работы, направленные на поддержание пользовательских </w:t>
      </w:r>
      <w:r w:rsidR="00675E24">
        <w:rPr>
          <w:rFonts w:ascii="Arial" w:eastAsia="Calibri" w:hAnsi="Arial" w:cs="Arial"/>
          <w:lang w:eastAsia="en-US"/>
        </w:rPr>
        <w:t>характеристик основных средств.</w:t>
      </w:r>
    </w:p>
    <w:p w14:paraId="43236D3C" w14:textId="77777777" w:rsidR="008769D5" w:rsidRPr="00240275" w:rsidRDefault="008769D5" w:rsidP="00240275">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Расходы на ремонт и обслуживание</w:t>
      </w:r>
      <w:r w:rsidR="00675E24">
        <w:rPr>
          <w:rFonts w:ascii="Arial" w:eastAsia="Calibri" w:hAnsi="Arial" w:cs="Arial"/>
          <w:lang w:eastAsia="en-US"/>
        </w:rPr>
        <w:t xml:space="preserve">, как правило, </w:t>
      </w:r>
      <w:r w:rsidRPr="00A66272">
        <w:rPr>
          <w:rFonts w:ascii="Arial" w:eastAsia="Calibri" w:hAnsi="Arial" w:cs="Arial"/>
          <w:lang w:eastAsia="en-US"/>
        </w:rPr>
        <w:t xml:space="preserve">не увеличивают балансовую </w:t>
      </w:r>
      <w:r w:rsidRPr="00240275">
        <w:rPr>
          <w:rFonts w:ascii="Arial" w:eastAsia="Calibri" w:hAnsi="Arial" w:cs="Arial"/>
          <w:lang w:eastAsia="en-US"/>
        </w:rPr>
        <w:t>стоимость основных средств.</w:t>
      </w:r>
    </w:p>
    <w:p w14:paraId="412277FB" w14:textId="25BBBAB9" w:rsidR="00240275" w:rsidRPr="009751F3" w:rsidRDefault="00240275" w:rsidP="00240275">
      <w:pPr>
        <w:spacing w:after="0" w:line="240" w:lineRule="auto"/>
        <w:jc w:val="both"/>
        <w:rPr>
          <w:rFonts w:ascii="Arial" w:hAnsi="Arial" w:cs="Arial"/>
          <w:sz w:val="24"/>
          <w:szCs w:val="24"/>
        </w:rPr>
      </w:pPr>
      <w:r w:rsidRPr="00240275">
        <w:rPr>
          <w:rFonts w:ascii="Arial" w:hAnsi="Arial" w:cs="Arial"/>
          <w:sz w:val="24"/>
          <w:szCs w:val="24"/>
        </w:rPr>
        <w:t xml:space="preserve">Затраты по замене отдельных составных частей объекта основных средств, в том числе при капитальном ремонте, включаются в стоимость объекта </w:t>
      </w:r>
      <w:r w:rsidR="00435A56">
        <w:rPr>
          <w:rFonts w:ascii="Arial" w:hAnsi="Arial" w:cs="Arial"/>
          <w:sz w:val="24"/>
          <w:szCs w:val="24"/>
        </w:rPr>
        <w:t>на усмотрении</w:t>
      </w:r>
      <w:r w:rsidR="00DE1BBB">
        <w:rPr>
          <w:rFonts w:ascii="Arial" w:hAnsi="Arial" w:cs="Arial"/>
          <w:sz w:val="24"/>
          <w:szCs w:val="24"/>
        </w:rPr>
        <w:t xml:space="preserve"> К</w:t>
      </w:r>
      <w:r w:rsidR="00435A56">
        <w:rPr>
          <w:rFonts w:ascii="Arial" w:hAnsi="Arial" w:cs="Arial"/>
          <w:sz w:val="24"/>
          <w:szCs w:val="24"/>
        </w:rPr>
        <w:t>омиссии</w:t>
      </w:r>
      <w:r w:rsidR="00DE1BBB">
        <w:rPr>
          <w:rFonts w:ascii="Arial" w:hAnsi="Arial" w:cs="Arial"/>
          <w:sz w:val="24"/>
          <w:szCs w:val="24"/>
        </w:rPr>
        <w:t xml:space="preserve"> </w:t>
      </w:r>
      <w:r w:rsidR="00DE1BBB" w:rsidRPr="00AC164D">
        <w:rPr>
          <w:rFonts w:ascii="Arial" w:eastAsia="Calibri" w:hAnsi="Arial" w:cs="Arial"/>
          <w:color w:val="000000"/>
          <w:lang w:eastAsia="en-US"/>
        </w:rPr>
        <w:t>по поступлению и выбытию активов</w:t>
      </w:r>
      <w:r w:rsidR="00435A56">
        <w:rPr>
          <w:rFonts w:ascii="Arial" w:hAnsi="Arial" w:cs="Arial"/>
          <w:sz w:val="24"/>
          <w:szCs w:val="24"/>
        </w:rPr>
        <w:t xml:space="preserve">, </w:t>
      </w:r>
      <w:r w:rsidRPr="00240275">
        <w:rPr>
          <w:rFonts w:ascii="Arial" w:hAnsi="Arial" w:cs="Arial"/>
          <w:sz w:val="24"/>
          <w:szCs w:val="24"/>
        </w:rPr>
        <w:t>при условии, что стоимость заменяемых частей существенна</w:t>
      </w:r>
      <w:r w:rsidR="006D0D5A">
        <w:rPr>
          <w:rFonts w:ascii="Arial" w:hAnsi="Arial" w:cs="Arial"/>
          <w:sz w:val="24"/>
          <w:szCs w:val="24"/>
        </w:rPr>
        <w:t xml:space="preserve">: </w:t>
      </w:r>
      <w:commentRangeStart w:id="639"/>
      <w:r w:rsidR="006D0D5A">
        <w:rPr>
          <w:rFonts w:ascii="Arial" w:hAnsi="Arial" w:cs="Arial"/>
          <w:sz w:val="24"/>
          <w:szCs w:val="24"/>
        </w:rPr>
        <w:t>составляет более 5</w:t>
      </w:r>
      <w:r w:rsidRPr="00240275">
        <w:rPr>
          <w:rFonts w:ascii="Arial" w:hAnsi="Arial" w:cs="Arial"/>
          <w:sz w:val="24"/>
          <w:szCs w:val="24"/>
        </w:rPr>
        <w:t xml:space="preserve">0% от </w:t>
      </w:r>
      <w:r w:rsidR="002F2E75">
        <w:rPr>
          <w:rFonts w:ascii="Arial" w:hAnsi="Arial" w:cs="Arial"/>
          <w:sz w:val="24"/>
          <w:szCs w:val="24"/>
        </w:rPr>
        <w:t xml:space="preserve">справедливой </w:t>
      </w:r>
      <w:r w:rsidRPr="00240275">
        <w:rPr>
          <w:rFonts w:ascii="Arial" w:hAnsi="Arial" w:cs="Arial"/>
          <w:sz w:val="24"/>
          <w:szCs w:val="24"/>
        </w:rPr>
        <w:t>стоимости всего объекта</w:t>
      </w:r>
      <w:commentRangeEnd w:id="639"/>
      <w:r w:rsidR="006D0D5A">
        <w:rPr>
          <w:rStyle w:val="a3"/>
        </w:rPr>
        <w:commentReference w:id="639"/>
      </w:r>
      <w:r w:rsidR="006D0D5A">
        <w:rPr>
          <w:rFonts w:ascii="Arial" w:hAnsi="Arial" w:cs="Arial"/>
          <w:sz w:val="24"/>
          <w:szCs w:val="24"/>
        </w:rPr>
        <w:t xml:space="preserve">. Одновременно </w:t>
      </w:r>
      <w:r w:rsidRPr="00240275">
        <w:rPr>
          <w:rFonts w:ascii="Arial" w:hAnsi="Arial" w:cs="Arial"/>
          <w:sz w:val="24"/>
          <w:szCs w:val="24"/>
        </w:rPr>
        <w:t>стоимость</w:t>
      </w:r>
      <w:r w:rsidR="006D0D5A">
        <w:rPr>
          <w:rFonts w:ascii="Arial" w:hAnsi="Arial" w:cs="Arial"/>
          <w:sz w:val="24"/>
          <w:szCs w:val="24"/>
        </w:rPr>
        <w:t xml:space="preserve"> объекта основных средств </w:t>
      </w:r>
      <w:r w:rsidRPr="00240275">
        <w:rPr>
          <w:rFonts w:ascii="Arial" w:hAnsi="Arial" w:cs="Arial"/>
          <w:sz w:val="24"/>
          <w:szCs w:val="24"/>
        </w:rPr>
        <w:t>уменьшается на стоимость выбывающих составных частей, которая относится на текущие расходы.</w:t>
      </w:r>
      <w:r w:rsidR="006D0D5A">
        <w:rPr>
          <w:rFonts w:ascii="Arial" w:hAnsi="Arial" w:cs="Arial"/>
          <w:sz w:val="24"/>
          <w:szCs w:val="24"/>
        </w:rPr>
        <w:t xml:space="preserve"> Если </w:t>
      </w:r>
      <w:r w:rsidRPr="00240275">
        <w:rPr>
          <w:rFonts w:ascii="Arial" w:hAnsi="Arial" w:cs="Arial"/>
          <w:sz w:val="24"/>
          <w:szCs w:val="24"/>
        </w:rPr>
        <w:t>надежно определить стоимость заменяемого объекта (части) не представляется возможным</w:t>
      </w:r>
      <w:r w:rsidR="006D0D5A">
        <w:rPr>
          <w:rFonts w:ascii="Arial" w:hAnsi="Arial" w:cs="Arial"/>
          <w:sz w:val="24"/>
          <w:szCs w:val="24"/>
        </w:rPr>
        <w:t xml:space="preserve">, </w:t>
      </w:r>
      <w:r w:rsidRPr="00240275">
        <w:rPr>
          <w:rFonts w:ascii="Arial" w:hAnsi="Arial" w:cs="Arial"/>
          <w:sz w:val="24"/>
          <w:szCs w:val="24"/>
        </w:rPr>
        <w:t>стоимость ремонтируемого</w:t>
      </w:r>
      <w:r w:rsidR="006D0D5A">
        <w:rPr>
          <w:rFonts w:ascii="Arial" w:hAnsi="Arial" w:cs="Arial"/>
          <w:sz w:val="24"/>
          <w:szCs w:val="24"/>
        </w:rPr>
        <w:t xml:space="preserve"> (модернизируемого, реконструируемого)</w:t>
      </w:r>
      <w:r w:rsidRPr="00240275">
        <w:rPr>
          <w:rFonts w:ascii="Arial" w:hAnsi="Arial" w:cs="Arial"/>
          <w:sz w:val="24"/>
          <w:szCs w:val="24"/>
        </w:rPr>
        <w:t xml:space="preserve"> объекта не </w:t>
      </w:r>
      <w:r w:rsidRPr="009751F3">
        <w:rPr>
          <w:rFonts w:ascii="Arial" w:hAnsi="Arial" w:cs="Arial"/>
          <w:sz w:val="24"/>
          <w:szCs w:val="24"/>
        </w:rPr>
        <w:t>уменьшается</w:t>
      </w:r>
      <w:r w:rsidR="006D0D5A" w:rsidRPr="009751F3">
        <w:rPr>
          <w:rFonts w:ascii="Arial" w:hAnsi="Arial" w:cs="Arial"/>
          <w:sz w:val="24"/>
          <w:szCs w:val="24"/>
        </w:rPr>
        <w:t>, а и</w:t>
      </w:r>
      <w:r w:rsidRPr="009751F3">
        <w:rPr>
          <w:rFonts w:ascii="Arial" w:hAnsi="Arial" w:cs="Arial"/>
          <w:sz w:val="24"/>
          <w:szCs w:val="24"/>
        </w:rPr>
        <w:t xml:space="preserve">нформация о замене составных частей отражается в </w:t>
      </w:r>
      <w:r w:rsidRPr="009751F3">
        <w:rPr>
          <w:rStyle w:val="af1"/>
          <w:rFonts w:ascii="Arial" w:hAnsi="Arial" w:cs="Arial"/>
          <w:color w:val="auto"/>
          <w:sz w:val="24"/>
          <w:szCs w:val="24"/>
        </w:rPr>
        <w:t>Инвентарной карточке</w:t>
      </w:r>
      <w:r w:rsidRPr="009751F3">
        <w:rPr>
          <w:rFonts w:ascii="Arial" w:hAnsi="Arial" w:cs="Arial"/>
          <w:sz w:val="24"/>
          <w:szCs w:val="24"/>
        </w:rPr>
        <w:t xml:space="preserve"> объекта.</w:t>
      </w:r>
    </w:p>
    <w:p w14:paraId="6261A236" w14:textId="77777777" w:rsidR="009751F3" w:rsidRPr="009751F3" w:rsidRDefault="009751F3" w:rsidP="00240275">
      <w:pPr>
        <w:spacing w:after="0" w:line="240" w:lineRule="auto"/>
        <w:jc w:val="both"/>
        <w:rPr>
          <w:rFonts w:ascii="Arial" w:hAnsi="Arial" w:cs="Arial"/>
          <w:sz w:val="24"/>
          <w:szCs w:val="24"/>
        </w:rPr>
      </w:pPr>
      <w:r w:rsidRPr="009751F3">
        <w:rPr>
          <w:rFonts w:ascii="Arial" w:hAnsi="Arial" w:cs="Arial"/>
          <w:sz w:val="24"/>
          <w:szCs w:val="24"/>
          <w:shd w:val="clear" w:color="auto" w:fill="FFFFFF"/>
        </w:rPr>
        <w:t>Созданные в результате ремонта</w:t>
      </w:r>
      <w:r w:rsidR="00D91040">
        <w:rPr>
          <w:rFonts w:ascii="Arial" w:hAnsi="Arial" w:cs="Arial"/>
          <w:sz w:val="24"/>
          <w:szCs w:val="24"/>
          <w:shd w:val="clear" w:color="auto" w:fill="FFFFFF"/>
        </w:rPr>
        <w:t xml:space="preserve"> </w:t>
      </w:r>
      <w:r w:rsidRPr="009751F3">
        <w:rPr>
          <w:rFonts w:ascii="Arial" w:hAnsi="Arial" w:cs="Arial"/>
          <w:sz w:val="24"/>
          <w:szCs w:val="24"/>
          <w:shd w:val="clear" w:color="auto" w:fill="FFFFFF"/>
        </w:rPr>
        <w:t>объекты имущества, отвечающие критериям отнесения к инвентарному объекту основных средств (например</w:t>
      </w:r>
      <w:r>
        <w:rPr>
          <w:rFonts w:ascii="Arial" w:hAnsi="Arial" w:cs="Arial"/>
          <w:sz w:val="24"/>
          <w:szCs w:val="24"/>
          <w:shd w:val="clear" w:color="auto" w:fill="FFFFFF"/>
        </w:rPr>
        <w:t xml:space="preserve">, ограждения территории, элементы </w:t>
      </w:r>
      <w:r w:rsidRPr="009751F3">
        <w:rPr>
          <w:rFonts w:ascii="Arial" w:hAnsi="Arial" w:cs="Arial"/>
          <w:sz w:val="24"/>
          <w:szCs w:val="24"/>
          <w:shd w:val="clear" w:color="auto" w:fill="FFFFFF"/>
        </w:rPr>
        <w:t>пожарной сигнализации</w:t>
      </w:r>
      <w:r>
        <w:rPr>
          <w:rFonts w:ascii="Arial" w:hAnsi="Arial" w:cs="Arial"/>
          <w:sz w:val="24"/>
          <w:szCs w:val="24"/>
          <w:shd w:val="clear" w:color="auto" w:fill="FFFFFF"/>
        </w:rPr>
        <w:t xml:space="preserve"> или системы </w:t>
      </w:r>
      <w:r w:rsidRPr="009751F3">
        <w:rPr>
          <w:rFonts w:ascii="Arial" w:hAnsi="Arial" w:cs="Arial"/>
          <w:sz w:val="24"/>
          <w:szCs w:val="24"/>
          <w:shd w:val="clear" w:color="auto" w:fill="FFFFFF"/>
        </w:rPr>
        <w:t>видеона</w:t>
      </w:r>
      <w:r>
        <w:rPr>
          <w:rFonts w:ascii="Arial" w:hAnsi="Arial" w:cs="Arial"/>
          <w:sz w:val="24"/>
          <w:szCs w:val="24"/>
          <w:shd w:val="clear" w:color="auto" w:fill="FFFFFF"/>
        </w:rPr>
        <w:t>блюдения</w:t>
      </w:r>
      <w:r w:rsidRPr="009751F3">
        <w:rPr>
          <w:rFonts w:ascii="Arial" w:hAnsi="Arial" w:cs="Arial"/>
          <w:sz w:val="24"/>
          <w:szCs w:val="24"/>
          <w:shd w:val="clear" w:color="auto" w:fill="FFFFFF"/>
        </w:rPr>
        <w:t>), принимаются к учету в качестве самостоятельных объектов основных средств</w:t>
      </w:r>
      <w:r>
        <w:rPr>
          <w:rFonts w:ascii="Arial" w:hAnsi="Arial" w:cs="Arial"/>
          <w:sz w:val="24"/>
          <w:szCs w:val="24"/>
          <w:shd w:val="clear" w:color="auto" w:fill="FFFFFF"/>
        </w:rPr>
        <w:t xml:space="preserve"> непосредственно на основании Актов выполненных ремонтных работ.</w:t>
      </w:r>
    </w:p>
    <w:p w14:paraId="5698DD23" w14:textId="77777777" w:rsidR="00675E24" w:rsidRPr="002F2E75" w:rsidRDefault="00675E24" w:rsidP="00240275">
      <w:pPr>
        <w:pStyle w:val="s1"/>
        <w:spacing w:before="0" w:beforeAutospacing="0" w:after="0" w:afterAutospacing="0"/>
        <w:jc w:val="both"/>
        <w:rPr>
          <w:rFonts w:ascii="Arial" w:eastAsia="Calibri" w:hAnsi="Arial" w:cs="Arial"/>
          <w:lang w:eastAsia="en-US"/>
        </w:rPr>
      </w:pPr>
      <w:r w:rsidRPr="002F2E75">
        <w:rPr>
          <w:rFonts w:ascii="Arial" w:eastAsia="Calibri" w:hAnsi="Arial" w:cs="Arial"/>
          <w:lang w:eastAsia="en-US"/>
        </w:rPr>
        <w:t xml:space="preserve">2.2.10. </w:t>
      </w:r>
      <w:r w:rsidR="008769D5" w:rsidRPr="002F2E75">
        <w:rPr>
          <w:rFonts w:ascii="Arial" w:eastAsia="Calibri" w:hAnsi="Arial" w:cs="Arial"/>
          <w:lang w:eastAsia="en-US"/>
        </w:rPr>
        <w:t>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w:t>
      </w:r>
      <w:r w:rsidRPr="002F2E75">
        <w:rPr>
          <w:rFonts w:ascii="Arial" w:eastAsia="Calibri" w:hAnsi="Arial" w:cs="Arial"/>
          <w:lang w:eastAsia="en-US"/>
        </w:rPr>
        <w:t>мости объекта основных средств.</w:t>
      </w:r>
    </w:p>
    <w:p w14:paraId="41687AA8" w14:textId="77777777" w:rsidR="008769D5" w:rsidRPr="002F2E75" w:rsidRDefault="008769D5" w:rsidP="00D54004">
      <w:pPr>
        <w:pStyle w:val="s1"/>
        <w:spacing w:before="0" w:beforeAutospacing="0" w:after="0" w:afterAutospacing="0"/>
        <w:jc w:val="both"/>
        <w:rPr>
          <w:rFonts w:ascii="Arial" w:eastAsia="Calibri" w:hAnsi="Arial" w:cs="Arial"/>
          <w:lang w:eastAsia="en-US"/>
        </w:rPr>
      </w:pPr>
      <w:r w:rsidRPr="002F2E75">
        <w:rPr>
          <w:rFonts w:ascii="Arial" w:eastAsia="Calibri" w:hAnsi="Arial" w:cs="Arial"/>
          <w:lang w:eastAsia="en-US"/>
        </w:rPr>
        <w:t>Если монтажные работы осуществляются в отношении объекта основных средств, первоначальная стоимость которого уже сформирована, их стоимость списывается на расходы</w:t>
      </w:r>
      <w:r w:rsidR="00B10E67">
        <w:rPr>
          <w:rFonts w:ascii="Arial" w:eastAsia="Calibri" w:hAnsi="Arial" w:cs="Arial"/>
          <w:lang w:eastAsia="en-US"/>
        </w:rPr>
        <w:t xml:space="preserve"> </w:t>
      </w:r>
      <w:r w:rsidR="00194DD7" w:rsidRPr="002F2E75">
        <w:rPr>
          <w:rFonts w:ascii="Arial" w:hAnsi="Arial" w:cs="Arial"/>
        </w:rPr>
        <w:t>(учитывается при формировании себестоимости продукции, работ, услуг)</w:t>
      </w:r>
      <w:r w:rsidRPr="002F2E75">
        <w:rPr>
          <w:rFonts w:ascii="Arial" w:eastAsia="Calibri" w:hAnsi="Arial" w:cs="Arial"/>
          <w:lang w:eastAsia="en-US"/>
        </w:rPr>
        <w:t>.</w:t>
      </w:r>
    </w:p>
    <w:p w14:paraId="60364AEF" w14:textId="77777777" w:rsidR="008769D5" w:rsidRPr="002F2E75" w:rsidRDefault="009036E2" w:rsidP="00D54004">
      <w:pPr>
        <w:pStyle w:val="s1"/>
        <w:spacing w:before="0" w:beforeAutospacing="0" w:after="0" w:afterAutospacing="0"/>
        <w:jc w:val="both"/>
        <w:rPr>
          <w:rFonts w:ascii="Arial" w:eastAsia="Calibri" w:hAnsi="Arial" w:cs="Arial"/>
          <w:lang w:eastAsia="en-US"/>
        </w:rPr>
      </w:pPr>
      <w:r w:rsidRPr="002F2E75">
        <w:rPr>
          <w:rFonts w:ascii="Arial" w:eastAsia="Calibri" w:hAnsi="Arial" w:cs="Arial"/>
          <w:lang w:eastAsia="en-US"/>
        </w:rPr>
        <w:t xml:space="preserve">2.2.11. </w:t>
      </w:r>
      <w:r w:rsidR="008769D5" w:rsidRPr="002F2E75">
        <w:rPr>
          <w:rFonts w:ascii="Arial" w:eastAsia="Calibri" w:hAnsi="Arial" w:cs="Arial"/>
          <w:lang w:eastAsia="en-US"/>
        </w:rPr>
        <w:t xml:space="preserve">Затраты на модернизацию, дооборудование, </w:t>
      </w:r>
      <w:r w:rsidRPr="002F2E75">
        <w:rPr>
          <w:rFonts w:ascii="Arial" w:eastAsia="Calibri" w:hAnsi="Arial" w:cs="Arial"/>
          <w:lang w:eastAsia="en-US"/>
        </w:rPr>
        <w:t xml:space="preserve">достройку, </w:t>
      </w:r>
      <w:r w:rsidR="008769D5" w:rsidRPr="002F2E75">
        <w:rPr>
          <w:rFonts w:ascii="Arial" w:eastAsia="Calibri" w:hAnsi="Arial" w:cs="Arial"/>
          <w:lang w:eastAsia="en-US"/>
        </w:rPr>
        <w:t>реконструкцию</w:t>
      </w:r>
      <w:r w:rsidR="00B10E67">
        <w:rPr>
          <w:rFonts w:ascii="Arial" w:eastAsia="Calibri" w:hAnsi="Arial" w:cs="Arial"/>
          <w:lang w:eastAsia="en-US"/>
        </w:rPr>
        <w:t xml:space="preserve"> </w:t>
      </w:r>
      <w:r w:rsidR="008769D5" w:rsidRPr="002F2E75">
        <w:rPr>
          <w:rFonts w:ascii="Arial" w:eastAsia="Calibri" w:hAnsi="Arial" w:cs="Arial"/>
          <w:lang w:eastAsia="en-US"/>
        </w:rPr>
        <w:t>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w:t>
      </w:r>
      <w:r w:rsidR="00572B92" w:rsidRPr="002F2E75">
        <w:rPr>
          <w:rFonts w:ascii="Arial" w:eastAsia="Calibri" w:hAnsi="Arial" w:cs="Arial"/>
          <w:lang w:eastAsia="en-US"/>
        </w:rPr>
        <w:t>. Е</w:t>
      </w:r>
      <w:r w:rsidR="008769D5" w:rsidRPr="002F2E75">
        <w:rPr>
          <w:rFonts w:ascii="Arial" w:eastAsia="Calibri" w:hAnsi="Arial" w:cs="Arial"/>
          <w:lang w:eastAsia="en-US"/>
        </w:rPr>
        <w:t>сли по результатам проведенных работ</w:t>
      </w:r>
      <w:r w:rsidR="00572B92" w:rsidRPr="002F2E75">
        <w:rPr>
          <w:rFonts w:ascii="Arial" w:eastAsia="Calibri" w:hAnsi="Arial" w:cs="Arial"/>
          <w:lang w:eastAsia="en-US"/>
        </w:rPr>
        <w:t xml:space="preserve"> по модернизации, дооборудованию, достройке, реконструкции</w:t>
      </w:r>
      <w:r w:rsidR="008769D5" w:rsidRPr="002F2E75">
        <w:rPr>
          <w:rFonts w:ascii="Arial" w:eastAsia="Calibri" w:hAnsi="Arial" w:cs="Arial"/>
          <w:lang w:eastAsia="en-US"/>
        </w:rPr>
        <w:t xml:space="preserve"> улучшились (повысились) первоначально принятые нормативные показатели функционирования объектов</w:t>
      </w:r>
      <w:r w:rsidR="00572B92" w:rsidRPr="002F2E75">
        <w:rPr>
          <w:rFonts w:ascii="Arial" w:eastAsia="Calibri" w:hAnsi="Arial" w:cs="Arial"/>
          <w:lang w:eastAsia="en-US"/>
        </w:rPr>
        <w:t>, может быть пересмотрен в сторону увеличения срок полезного использования таких объектов основных средств.</w:t>
      </w:r>
    </w:p>
    <w:p w14:paraId="1DE58CBE" w14:textId="77777777" w:rsidR="008769D5" w:rsidRPr="002F2E75" w:rsidRDefault="008769D5" w:rsidP="00D54004">
      <w:pPr>
        <w:pStyle w:val="s1"/>
        <w:spacing w:before="0" w:beforeAutospacing="0" w:after="0" w:afterAutospacing="0"/>
        <w:jc w:val="both"/>
        <w:rPr>
          <w:rFonts w:ascii="Arial" w:eastAsia="Calibri" w:hAnsi="Arial" w:cs="Arial"/>
          <w:lang w:eastAsia="en-US"/>
        </w:rPr>
      </w:pPr>
      <w:r w:rsidRPr="002F2E75">
        <w:rPr>
          <w:rFonts w:ascii="Arial" w:eastAsia="Calibri" w:hAnsi="Arial" w:cs="Arial"/>
          <w:lang w:eastAsia="en-US"/>
        </w:rPr>
        <w:t xml:space="preserve">Пригодные для дальнейшего использования узлы (детали), замененные в ходе модернизации, дооборудования, </w:t>
      </w:r>
      <w:r w:rsidR="00CE7B18" w:rsidRPr="002F2E75">
        <w:rPr>
          <w:rFonts w:ascii="Arial" w:eastAsia="Calibri" w:hAnsi="Arial" w:cs="Arial"/>
          <w:lang w:eastAsia="en-US"/>
        </w:rPr>
        <w:t xml:space="preserve">достройки, </w:t>
      </w:r>
      <w:r w:rsidRPr="002F2E75">
        <w:rPr>
          <w:rFonts w:ascii="Arial" w:eastAsia="Calibri" w:hAnsi="Arial" w:cs="Arial"/>
          <w:lang w:eastAsia="en-US"/>
        </w:rPr>
        <w:t xml:space="preserve">реконструкции объектов основных средств, подлежат оприходованию и включению в состав материальных запасов по </w:t>
      </w:r>
      <w:r w:rsidR="003E1271" w:rsidRPr="002F2E75">
        <w:rPr>
          <w:rFonts w:ascii="Arial" w:eastAsia="Calibri" w:hAnsi="Arial" w:cs="Arial"/>
          <w:lang w:eastAsia="en-US"/>
        </w:rPr>
        <w:t>и</w:t>
      </w:r>
      <w:r w:rsidR="003E1271" w:rsidRPr="002F2E75">
        <w:rPr>
          <w:rFonts w:ascii="Arial" w:hAnsi="Arial" w:cs="Arial"/>
        </w:rPr>
        <w:t>х текущей оценочной стоимости на дату принятия к бухгалтерскому учету, признаваемой справедливой стоимостью указанн</w:t>
      </w:r>
      <w:r w:rsidR="00252BCC" w:rsidRPr="002F2E75">
        <w:rPr>
          <w:rFonts w:ascii="Arial" w:hAnsi="Arial" w:cs="Arial"/>
        </w:rPr>
        <w:t>ых</w:t>
      </w:r>
      <w:r w:rsidR="003E1271" w:rsidRPr="002F2E75">
        <w:rPr>
          <w:rFonts w:ascii="Arial" w:hAnsi="Arial" w:cs="Arial"/>
        </w:rPr>
        <w:t xml:space="preserve"> объект</w:t>
      </w:r>
      <w:r w:rsidR="00252BCC" w:rsidRPr="002F2E75">
        <w:rPr>
          <w:rFonts w:ascii="Arial" w:hAnsi="Arial" w:cs="Arial"/>
        </w:rPr>
        <w:t>ов</w:t>
      </w:r>
      <w:r w:rsidRPr="002F2E75">
        <w:rPr>
          <w:rFonts w:ascii="Arial" w:eastAsia="Calibri" w:hAnsi="Arial" w:cs="Arial"/>
          <w:lang w:eastAsia="en-US"/>
        </w:rPr>
        <w:t>.</w:t>
      </w:r>
    </w:p>
    <w:p w14:paraId="0A55074E" w14:textId="77777777" w:rsidR="008769D5" w:rsidRPr="00AC164D" w:rsidRDefault="007669C6" w:rsidP="00D54004">
      <w:pPr>
        <w:pStyle w:val="s1"/>
        <w:spacing w:before="0" w:beforeAutospacing="0" w:after="0" w:afterAutospacing="0"/>
        <w:jc w:val="both"/>
        <w:rPr>
          <w:rFonts w:ascii="Arial" w:eastAsia="Calibri" w:hAnsi="Arial" w:cs="Arial"/>
          <w:color w:val="000000"/>
          <w:lang w:eastAsia="en-US"/>
        </w:rPr>
      </w:pPr>
      <w:r w:rsidRPr="00AC164D">
        <w:rPr>
          <w:rFonts w:ascii="Arial" w:eastAsia="Calibri" w:hAnsi="Arial" w:cs="Arial"/>
          <w:color w:val="000000"/>
          <w:lang w:eastAsia="en-US"/>
        </w:rPr>
        <w:t xml:space="preserve">2.2.12. </w:t>
      </w:r>
      <w:r w:rsidR="008769D5" w:rsidRPr="00AC164D">
        <w:rPr>
          <w:rFonts w:ascii="Arial" w:eastAsia="Calibri" w:hAnsi="Arial" w:cs="Arial"/>
          <w:color w:val="000000"/>
          <w:lang w:eastAsia="en-US"/>
        </w:rPr>
        <w:t>Ремонт, обслуживание, модернизация, дооборудо</w:t>
      </w:r>
      <w:r w:rsidRPr="00AC164D">
        <w:rPr>
          <w:rFonts w:ascii="Arial" w:eastAsia="Calibri" w:hAnsi="Arial" w:cs="Arial"/>
          <w:color w:val="000000"/>
          <w:lang w:eastAsia="en-US"/>
        </w:rPr>
        <w:t xml:space="preserve">вание основных средств </w:t>
      </w:r>
      <w:r w:rsidR="008769D5" w:rsidRPr="00AC164D">
        <w:rPr>
          <w:rFonts w:ascii="Arial" w:eastAsia="Calibri" w:hAnsi="Arial" w:cs="Arial"/>
          <w:color w:val="000000"/>
          <w:lang w:eastAsia="en-US"/>
        </w:rPr>
        <w:t xml:space="preserve">производится по распоряжению </w:t>
      </w:r>
      <w:r w:rsidRPr="00AC164D">
        <w:rPr>
          <w:rFonts w:ascii="Arial" w:eastAsia="Calibri" w:hAnsi="Arial" w:cs="Arial"/>
          <w:color w:val="000000"/>
          <w:lang w:eastAsia="en-US"/>
        </w:rPr>
        <w:t xml:space="preserve">руководителя </w:t>
      </w:r>
      <w:r w:rsidR="008769D5" w:rsidRPr="00AC164D">
        <w:rPr>
          <w:rFonts w:ascii="Arial" w:eastAsia="Calibri" w:hAnsi="Arial" w:cs="Arial"/>
          <w:color w:val="000000"/>
          <w:lang w:eastAsia="en-US"/>
        </w:rPr>
        <w:t xml:space="preserve">Учреждения  или уполномоченного </w:t>
      </w:r>
      <w:r w:rsidRPr="00AC164D">
        <w:rPr>
          <w:rFonts w:ascii="Arial" w:eastAsia="Calibri" w:hAnsi="Arial" w:cs="Arial"/>
          <w:color w:val="000000"/>
          <w:lang w:eastAsia="en-US"/>
        </w:rPr>
        <w:t xml:space="preserve">им </w:t>
      </w:r>
      <w:r w:rsidR="008769D5" w:rsidRPr="00AC164D">
        <w:rPr>
          <w:rFonts w:ascii="Arial" w:eastAsia="Calibri" w:hAnsi="Arial" w:cs="Arial"/>
          <w:color w:val="000000"/>
          <w:lang w:eastAsia="en-US"/>
        </w:rPr>
        <w:t xml:space="preserve">лица на основании Заявки лица, ответственного за эксплуатацию </w:t>
      </w:r>
      <w:r w:rsidR="008769D5" w:rsidRPr="00AC164D">
        <w:rPr>
          <w:rFonts w:ascii="Arial" w:eastAsia="Calibri" w:hAnsi="Arial" w:cs="Arial"/>
          <w:color w:val="000000"/>
          <w:lang w:eastAsia="en-US"/>
        </w:rPr>
        <w:lastRenderedPageBreak/>
        <w:t>соответствующих основных средств. В Заявке приводится следующая информация:</w:t>
      </w:r>
    </w:p>
    <w:p w14:paraId="7B05EA3D" w14:textId="77777777" w:rsidR="008769D5" w:rsidRPr="00AC164D" w:rsidRDefault="008769D5" w:rsidP="007669C6">
      <w:pPr>
        <w:pStyle w:val="s1"/>
        <w:spacing w:before="0" w:beforeAutospacing="0" w:after="0" w:afterAutospacing="0"/>
        <w:rPr>
          <w:rFonts w:ascii="Arial" w:eastAsia="Calibri" w:hAnsi="Arial" w:cs="Arial"/>
          <w:color w:val="000000"/>
          <w:lang w:eastAsia="en-US"/>
        </w:rPr>
      </w:pPr>
      <w:r w:rsidRPr="00AC164D">
        <w:rPr>
          <w:rFonts w:ascii="Arial" w:eastAsia="Calibri" w:hAnsi="Arial" w:cs="Arial"/>
          <w:color w:val="000000"/>
          <w:lang w:eastAsia="en-US"/>
        </w:rPr>
        <w:t>- наименования соответствующих объектов и их инвентарные номера;</w:t>
      </w:r>
    </w:p>
    <w:p w14:paraId="2CF81B20" w14:textId="77777777" w:rsidR="008769D5" w:rsidRPr="00AC164D" w:rsidRDefault="008769D5" w:rsidP="007669C6">
      <w:pPr>
        <w:pStyle w:val="s1"/>
        <w:spacing w:before="0" w:beforeAutospacing="0" w:after="0" w:afterAutospacing="0"/>
        <w:rPr>
          <w:rFonts w:ascii="Arial" w:eastAsia="Calibri" w:hAnsi="Arial" w:cs="Arial"/>
          <w:color w:val="000000"/>
          <w:lang w:eastAsia="en-US"/>
        </w:rPr>
      </w:pPr>
      <w:r w:rsidRPr="00AC164D">
        <w:rPr>
          <w:rFonts w:ascii="Arial" w:eastAsia="Calibri" w:hAnsi="Arial" w:cs="Arial"/>
          <w:color w:val="000000"/>
          <w:lang w:eastAsia="en-US"/>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14:paraId="453562EE" w14:textId="77777777" w:rsidR="008769D5" w:rsidRPr="00AC164D" w:rsidRDefault="008769D5" w:rsidP="007669C6">
      <w:pPr>
        <w:pStyle w:val="s1"/>
        <w:spacing w:before="0" w:beforeAutospacing="0" w:after="0" w:afterAutospacing="0"/>
        <w:rPr>
          <w:rFonts w:ascii="Arial" w:eastAsia="Calibri" w:hAnsi="Arial" w:cs="Arial"/>
          <w:color w:val="000000"/>
          <w:lang w:eastAsia="en-US"/>
        </w:rPr>
      </w:pPr>
      <w:r w:rsidRPr="00AC164D">
        <w:rPr>
          <w:rFonts w:ascii="Arial" w:eastAsia="Calibri" w:hAnsi="Arial" w:cs="Arial"/>
          <w:color w:val="000000"/>
          <w:lang w:eastAsia="en-US"/>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14:paraId="2C21292B" w14:textId="77777777" w:rsidR="008769D5" w:rsidRPr="00AC164D" w:rsidRDefault="008769D5" w:rsidP="007669C6">
      <w:pPr>
        <w:pStyle w:val="s1"/>
        <w:spacing w:before="0" w:beforeAutospacing="0" w:after="0" w:afterAutospacing="0"/>
        <w:rPr>
          <w:rFonts w:ascii="Arial" w:eastAsia="Calibri" w:hAnsi="Arial" w:cs="Arial"/>
          <w:color w:val="000000"/>
          <w:lang w:eastAsia="en-US"/>
        </w:rPr>
      </w:pPr>
      <w:r w:rsidRPr="00AC164D">
        <w:rPr>
          <w:rFonts w:ascii="Arial" w:eastAsia="Calibri" w:hAnsi="Arial" w:cs="Arial"/>
          <w:color w:val="000000"/>
          <w:lang w:eastAsia="en-US"/>
        </w:rPr>
        <w:t xml:space="preserve">- информация о проведении </w:t>
      </w:r>
      <w:r w:rsidR="00FC781F" w:rsidRPr="00AC164D">
        <w:rPr>
          <w:rFonts w:ascii="Arial" w:eastAsia="Calibri" w:hAnsi="Arial" w:cs="Arial"/>
          <w:color w:val="000000"/>
          <w:lang w:eastAsia="en-US"/>
        </w:rPr>
        <w:t xml:space="preserve">ранее </w:t>
      </w:r>
      <w:r w:rsidRPr="00AC164D">
        <w:rPr>
          <w:rFonts w:ascii="Arial" w:eastAsia="Calibri" w:hAnsi="Arial" w:cs="Arial"/>
          <w:color w:val="000000"/>
          <w:lang w:eastAsia="en-US"/>
        </w:rPr>
        <w:t>аналогичных работ в отношении объекта (дата, объем и стоимость работ).</w:t>
      </w:r>
    </w:p>
    <w:p w14:paraId="0F350EE5" w14:textId="77777777" w:rsidR="00252BCC" w:rsidRPr="00AC164D" w:rsidRDefault="00252BCC" w:rsidP="00FC781F">
      <w:pPr>
        <w:pStyle w:val="s1"/>
        <w:spacing w:before="0" w:beforeAutospacing="0" w:after="0" w:afterAutospacing="0"/>
        <w:jc w:val="both"/>
        <w:rPr>
          <w:rFonts w:ascii="Arial" w:eastAsia="Calibri" w:hAnsi="Arial" w:cs="Arial"/>
          <w:color w:val="000000"/>
          <w:lang w:eastAsia="en-US"/>
        </w:rPr>
      </w:pPr>
      <w:r w:rsidRPr="00AC164D">
        <w:rPr>
          <w:rFonts w:ascii="Arial" w:eastAsia="Calibri" w:hAnsi="Arial" w:cs="Arial"/>
          <w:color w:val="000000"/>
          <w:lang w:eastAsia="en-US"/>
        </w:rPr>
        <w:t xml:space="preserve">В случае необходимости обоснование проведения ремонтных работ подтверждается решением Комиссии по поступлению и выбытию активов. </w:t>
      </w:r>
    </w:p>
    <w:p w14:paraId="01892A7B" w14:textId="77777777" w:rsidR="008769D5" w:rsidRPr="008C1230" w:rsidRDefault="00FC781F" w:rsidP="00D54004">
      <w:pPr>
        <w:pStyle w:val="s1"/>
        <w:spacing w:before="0" w:beforeAutospacing="0" w:after="0" w:afterAutospacing="0"/>
        <w:jc w:val="both"/>
        <w:rPr>
          <w:rFonts w:ascii="Arial" w:eastAsia="Calibri" w:hAnsi="Arial" w:cs="Arial"/>
          <w:color w:val="000000"/>
          <w:lang w:eastAsia="en-US"/>
        </w:rPr>
      </w:pPr>
      <w:r w:rsidRPr="00AC164D">
        <w:rPr>
          <w:rFonts w:ascii="Arial" w:eastAsia="Calibri" w:hAnsi="Arial" w:cs="Arial"/>
          <w:color w:val="000000"/>
          <w:lang w:eastAsia="en-US"/>
        </w:rPr>
        <w:t>2.2</w:t>
      </w:r>
      <w:r w:rsidR="008769D5" w:rsidRPr="00AC164D">
        <w:rPr>
          <w:rFonts w:ascii="Arial" w:eastAsia="Calibri" w:hAnsi="Arial" w:cs="Arial"/>
          <w:color w:val="000000"/>
          <w:lang w:eastAsia="en-US"/>
        </w:rPr>
        <w:t>.</w:t>
      </w:r>
      <w:r w:rsidR="002C49BC" w:rsidRPr="00AC164D">
        <w:rPr>
          <w:rFonts w:ascii="Arial" w:eastAsia="Calibri" w:hAnsi="Arial" w:cs="Arial"/>
          <w:color w:val="000000"/>
          <w:lang w:eastAsia="en-US"/>
        </w:rPr>
        <w:t>1</w:t>
      </w:r>
      <w:r w:rsidRPr="00AC164D">
        <w:rPr>
          <w:rFonts w:ascii="Arial" w:eastAsia="Calibri" w:hAnsi="Arial" w:cs="Arial"/>
          <w:color w:val="000000"/>
          <w:lang w:eastAsia="en-US"/>
        </w:rPr>
        <w:t>3</w:t>
      </w:r>
      <w:r w:rsidR="008769D5" w:rsidRPr="00AC164D">
        <w:rPr>
          <w:rFonts w:ascii="Arial" w:eastAsia="Calibri" w:hAnsi="Arial" w:cs="Arial"/>
          <w:color w:val="000000"/>
          <w:lang w:eastAsia="en-US"/>
        </w:rPr>
        <w:t>.</w:t>
      </w:r>
      <w:bookmarkStart w:id="640" w:name="sub_25"/>
      <w:r w:rsidR="00667C60" w:rsidRPr="00AC164D">
        <w:rPr>
          <w:rFonts w:ascii="Arial" w:eastAsia="Calibri" w:hAnsi="Arial" w:cs="Arial"/>
          <w:color w:val="000000"/>
          <w:lang w:eastAsia="en-US"/>
        </w:rPr>
        <w:t>У</w:t>
      </w:r>
      <w:r w:rsidR="008769D5" w:rsidRPr="00AC164D">
        <w:rPr>
          <w:rFonts w:ascii="Arial" w:eastAsia="Calibri" w:hAnsi="Arial" w:cs="Arial"/>
          <w:color w:val="000000"/>
          <w:lang w:eastAsia="en-US"/>
        </w:rPr>
        <w:t>чет приспособлений и прина</w:t>
      </w:r>
      <w:r w:rsidR="00FC7EF4" w:rsidRPr="00AC164D">
        <w:rPr>
          <w:rFonts w:ascii="Arial" w:eastAsia="Calibri" w:hAnsi="Arial" w:cs="Arial"/>
          <w:color w:val="000000"/>
          <w:lang w:eastAsia="en-US"/>
        </w:rPr>
        <w:t>длежностей к основным средствам</w:t>
      </w:r>
      <w:r w:rsidR="00667C60" w:rsidRPr="008C1230">
        <w:rPr>
          <w:rFonts w:ascii="Arial" w:eastAsia="Calibri" w:hAnsi="Arial" w:cs="Arial"/>
          <w:color w:val="000000"/>
          <w:lang w:eastAsia="en-US"/>
        </w:rPr>
        <w:t xml:space="preserve"> осуществляется по следующим правилам.</w:t>
      </w:r>
    </w:p>
    <w:bookmarkEnd w:id="640"/>
    <w:p w14:paraId="062F6882" w14:textId="77777777" w:rsidR="008C1230" w:rsidRDefault="008C1230" w:rsidP="00D54004">
      <w:pPr>
        <w:pStyle w:val="s1"/>
        <w:spacing w:before="0" w:beforeAutospacing="0" w:after="0" w:afterAutospacing="0"/>
        <w:jc w:val="both"/>
        <w:rPr>
          <w:rFonts w:ascii="Arial" w:hAnsi="Arial" w:cs="Arial"/>
          <w:color w:val="000000"/>
          <w:shd w:val="clear" w:color="auto" w:fill="FFFFFF"/>
        </w:rPr>
      </w:pPr>
      <w:r w:rsidRPr="008C1230">
        <w:rPr>
          <w:rFonts w:ascii="Arial" w:hAnsi="Arial" w:cs="Arial"/>
          <w:color w:val="000000"/>
          <w:shd w:val="clear" w:color="auto" w:fill="FFFFFF"/>
        </w:rPr>
        <w:t xml:space="preserve">При принятии к учету объектов основных средств </w:t>
      </w:r>
      <w:r>
        <w:rPr>
          <w:rFonts w:ascii="Arial" w:hAnsi="Arial" w:cs="Arial"/>
          <w:color w:val="000000"/>
          <w:shd w:val="clear" w:color="auto" w:fill="FFFFFF"/>
        </w:rPr>
        <w:t>К</w:t>
      </w:r>
      <w:r w:rsidRPr="008C1230">
        <w:rPr>
          <w:rFonts w:ascii="Arial" w:hAnsi="Arial" w:cs="Arial"/>
          <w:color w:val="000000"/>
          <w:shd w:val="clear" w:color="auto" w:fill="FFFFFF"/>
        </w:rPr>
        <w:t xml:space="preserve">омиссией по поступлению и выбытию активов проверяется наличие сопроводительных документов и технической документации, а также проводится </w:t>
      </w:r>
      <w:r w:rsidR="00E9641F">
        <w:rPr>
          <w:rFonts w:ascii="Arial" w:hAnsi="Arial" w:cs="Arial"/>
          <w:color w:val="000000"/>
          <w:shd w:val="clear" w:color="auto" w:fill="FFFFFF"/>
        </w:rPr>
        <w:t xml:space="preserve">проверка наличия </w:t>
      </w:r>
      <w:r w:rsidRPr="008C1230">
        <w:rPr>
          <w:rFonts w:ascii="Arial" w:hAnsi="Arial" w:cs="Arial"/>
          <w:color w:val="000000"/>
          <w:shd w:val="clear" w:color="auto" w:fill="FFFFFF"/>
        </w:rPr>
        <w:t xml:space="preserve">приспособлений, принадлежностей, составных частей основного средства в соответствии данными </w:t>
      </w:r>
      <w:r w:rsidR="00C33D82">
        <w:rPr>
          <w:rFonts w:ascii="Arial" w:hAnsi="Arial" w:cs="Arial"/>
          <w:color w:val="000000"/>
          <w:shd w:val="clear" w:color="auto" w:fill="FFFFFF"/>
        </w:rPr>
        <w:t xml:space="preserve">первичных учетных </w:t>
      </w:r>
      <w:r w:rsidRPr="008C1230">
        <w:rPr>
          <w:rFonts w:ascii="Arial" w:hAnsi="Arial" w:cs="Arial"/>
          <w:color w:val="000000"/>
          <w:shd w:val="clear" w:color="auto" w:fill="FFFFFF"/>
        </w:rPr>
        <w:t>документов</w:t>
      </w:r>
      <w:r w:rsidR="00C33D82">
        <w:rPr>
          <w:rFonts w:ascii="Arial" w:hAnsi="Arial" w:cs="Arial"/>
          <w:color w:val="000000"/>
          <w:shd w:val="clear" w:color="auto" w:fill="FFFFFF"/>
        </w:rPr>
        <w:t xml:space="preserve"> и условиями договоров</w:t>
      </w:r>
      <w:r w:rsidRPr="008C1230">
        <w:rPr>
          <w:rFonts w:ascii="Arial" w:hAnsi="Arial" w:cs="Arial"/>
          <w:color w:val="000000"/>
          <w:shd w:val="clear" w:color="auto" w:fill="FFFFFF"/>
        </w:rPr>
        <w:t>.</w:t>
      </w:r>
      <w:r w:rsidR="00E9641F">
        <w:rPr>
          <w:rFonts w:ascii="Arial" w:hAnsi="Arial" w:cs="Arial"/>
          <w:color w:val="000000"/>
          <w:shd w:val="clear" w:color="auto" w:fill="FFFFFF"/>
        </w:rPr>
        <w:t xml:space="preserve"> Проверка наличия приспособлений и принадлежностей проводится также при передаче основных средств между ответственными лицами. </w:t>
      </w:r>
    </w:p>
    <w:p w14:paraId="63C90311" w14:textId="77777777" w:rsidR="008769D5" w:rsidRPr="00A66272" w:rsidRDefault="008769D5" w:rsidP="00B10E67">
      <w:pPr>
        <w:pStyle w:val="s1"/>
        <w:spacing w:before="0" w:beforeAutospacing="0" w:after="0" w:afterAutospacing="0"/>
        <w:jc w:val="both"/>
        <w:rPr>
          <w:rFonts w:ascii="Arial" w:eastAsia="Calibri" w:hAnsi="Arial" w:cs="Arial"/>
          <w:lang w:eastAsia="en-US"/>
        </w:rPr>
      </w:pPr>
      <w:r w:rsidRPr="008C1230">
        <w:rPr>
          <w:rFonts w:ascii="Arial" w:eastAsia="Calibri" w:hAnsi="Arial" w:cs="Arial"/>
          <w:color w:val="000000"/>
          <w:lang w:eastAsia="en-US"/>
        </w:rPr>
        <w:t>Объектом основных средств является объект со всеми приспособлениями и принадлежностями. Если</w:t>
      </w:r>
      <w:r w:rsidRPr="00A66272">
        <w:rPr>
          <w:rFonts w:ascii="Arial" w:eastAsia="Calibri" w:hAnsi="Arial" w:cs="Arial"/>
          <w:lang w:eastAsia="en-US"/>
        </w:rPr>
        <w:t xml:space="preserve"> приспособления и принадлежности приобретаются отдельно от основного средства, </w:t>
      </w:r>
      <w:r w:rsidR="004A3552" w:rsidRPr="00A66272">
        <w:rPr>
          <w:rFonts w:ascii="Arial" w:eastAsia="Calibri" w:hAnsi="Arial" w:cs="Arial"/>
          <w:lang w:eastAsia="en-US"/>
        </w:rPr>
        <w:t>то с</w:t>
      </w:r>
      <w:r w:rsidRPr="00A66272">
        <w:rPr>
          <w:rFonts w:ascii="Arial" w:eastAsia="Calibri" w:hAnsi="Arial" w:cs="Arial"/>
          <w:lang w:eastAsia="en-US"/>
        </w:rPr>
        <w:t xml:space="preserve"> момента включения в состав соответствующего </w:t>
      </w:r>
      <w:r w:rsidRPr="00F749D5">
        <w:rPr>
          <w:rFonts w:ascii="Arial" w:eastAsia="Calibri" w:hAnsi="Arial" w:cs="Arial"/>
          <w:lang w:eastAsia="en-US"/>
        </w:rPr>
        <w:t>основного средства приспособления и принадлежности как самостоятельные объекты в учете не отражаются</w:t>
      </w:r>
      <w:r w:rsidR="00F749D5" w:rsidRPr="00F749D5">
        <w:rPr>
          <w:rFonts w:ascii="Arial" w:eastAsia="Calibri" w:hAnsi="Arial" w:cs="Arial"/>
          <w:lang w:eastAsia="en-US"/>
        </w:rPr>
        <w:t xml:space="preserve"> (в Инвентарной карточке делается соответствующая запись)</w:t>
      </w:r>
      <w:r w:rsidRPr="00F749D5">
        <w:rPr>
          <w:rFonts w:ascii="Arial" w:eastAsia="Calibri" w:hAnsi="Arial" w:cs="Arial"/>
          <w:lang w:eastAsia="en-US"/>
        </w:rPr>
        <w:t xml:space="preserve">. </w:t>
      </w:r>
      <w:r w:rsidR="00F749D5" w:rsidRPr="00F749D5">
        <w:rPr>
          <w:rFonts w:ascii="Arial" w:hAnsi="Arial" w:cs="Arial"/>
          <w:shd w:val="clear" w:color="auto" w:fill="FFFFFF"/>
        </w:rPr>
        <w:t>При наличии возможности на каждое приспособление (принадлежность) наносится инвентарный номер соответствующего основного средства.</w:t>
      </w:r>
      <w:r w:rsidR="00F749D5">
        <w:rPr>
          <w:rFonts w:ascii="Arial" w:hAnsi="Arial" w:cs="Arial"/>
          <w:shd w:val="clear" w:color="auto" w:fill="FFFFFF"/>
        </w:rPr>
        <w:t xml:space="preserve"> Если </w:t>
      </w:r>
      <w:r w:rsidRPr="00F749D5">
        <w:rPr>
          <w:rFonts w:ascii="Arial" w:eastAsia="Calibri" w:hAnsi="Arial" w:cs="Arial"/>
          <w:lang w:eastAsia="en-US"/>
        </w:rPr>
        <w:t xml:space="preserve">в документах поставщика </w:t>
      </w:r>
      <w:r w:rsidR="00F749D5">
        <w:rPr>
          <w:rFonts w:ascii="Arial" w:eastAsia="Calibri" w:hAnsi="Arial" w:cs="Arial"/>
          <w:lang w:eastAsia="en-US"/>
        </w:rPr>
        <w:t>указана информация</w:t>
      </w:r>
      <w:r w:rsidRPr="00F749D5">
        <w:rPr>
          <w:rFonts w:ascii="Arial" w:eastAsia="Calibri" w:hAnsi="Arial" w:cs="Arial"/>
          <w:lang w:eastAsia="en-US"/>
        </w:rPr>
        <w:t xml:space="preserve"> о стоимости приспособлений</w:t>
      </w:r>
      <w:r w:rsidRPr="00A66272">
        <w:rPr>
          <w:rFonts w:ascii="Arial" w:eastAsia="Calibri" w:hAnsi="Arial" w:cs="Arial"/>
          <w:lang w:eastAsia="en-US"/>
        </w:rPr>
        <w:t xml:space="preserve"> (принадлежностей)</w:t>
      </w:r>
      <w:r w:rsidR="00F749D5">
        <w:rPr>
          <w:rFonts w:ascii="Arial" w:eastAsia="Calibri" w:hAnsi="Arial" w:cs="Arial"/>
          <w:lang w:eastAsia="en-US"/>
        </w:rPr>
        <w:t>,</w:t>
      </w:r>
      <w:r w:rsidRPr="00A66272">
        <w:rPr>
          <w:rFonts w:ascii="Arial" w:eastAsia="Calibri" w:hAnsi="Arial" w:cs="Arial"/>
          <w:lang w:eastAsia="en-US"/>
        </w:rPr>
        <w:t xml:space="preserve"> ее следует отразить в Инвентарной карточке</w:t>
      </w:r>
      <w:r w:rsidR="0092311A">
        <w:rPr>
          <w:rFonts w:ascii="Arial" w:eastAsia="Calibri" w:hAnsi="Arial" w:cs="Arial"/>
          <w:lang w:eastAsia="en-US"/>
        </w:rPr>
        <w:t>. В</w:t>
      </w:r>
      <w:r w:rsidRPr="00A66272">
        <w:rPr>
          <w:rFonts w:ascii="Arial" w:eastAsia="Calibri" w:hAnsi="Arial" w:cs="Arial"/>
          <w:lang w:eastAsia="en-US"/>
        </w:rPr>
        <w:t xml:space="preserve"> дальнейшем такая информация может использоваться в целях отражения в учете операций по</w:t>
      </w:r>
      <w:r w:rsidR="00B10E67">
        <w:rPr>
          <w:rFonts w:ascii="Arial" w:eastAsia="Calibri" w:hAnsi="Arial" w:cs="Arial"/>
          <w:lang w:eastAsia="en-US"/>
        </w:rPr>
        <w:t xml:space="preserve"> </w:t>
      </w:r>
      <w:r w:rsidRPr="00A66272">
        <w:rPr>
          <w:rFonts w:ascii="Arial" w:eastAsia="Calibri" w:hAnsi="Arial" w:cs="Arial"/>
          <w:lang w:eastAsia="en-US"/>
        </w:rPr>
        <w:t>разукомплектации</w:t>
      </w:r>
      <w:r w:rsidR="0092311A">
        <w:rPr>
          <w:rFonts w:ascii="Arial" w:eastAsia="Calibri" w:hAnsi="Arial" w:cs="Arial"/>
          <w:lang w:eastAsia="en-US"/>
        </w:rPr>
        <w:t xml:space="preserve">, </w:t>
      </w:r>
      <w:r w:rsidRPr="00A66272">
        <w:rPr>
          <w:rFonts w:ascii="Arial" w:eastAsia="Calibri" w:hAnsi="Arial" w:cs="Arial"/>
          <w:lang w:eastAsia="en-US"/>
        </w:rPr>
        <w:t>частичной ликвидации</w:t>
      </w:r>
      <w:r w:rsidR="00B10E67">
        <w:rPr>
          <w:rFonts w:ascii="Arial" w:eastAsia="Calibri" w:hAnsi="Arial" w:cs="Arial"/>
          <w:lang w:eastAsia="en-US"/>
        </w:rPr>
        <w:t xml:space="preserve"> </w:t>
      </w:r>
      <w:r w:rsidRPr="00A66272">
        <w:rPr>
          <w:rFonts w:ascii="Arial" w:eastAsia="Calibri" w:hAnsi="Arial" w:cs="Arial"/>
          <w:lang w:eastAsia="en-US"/>
        </w:rPr>
        <w:t>и т.п.</w:t>
      </w:r>
    </w:p>
    <w:p w14:paraId="31877F39" w14:textId="77777777" w:rsidR="008769D5" w:rsidRPr="00A83973" w:rsidRDefault="008769D5" w:rsidP="00B10E67">
      <w:pPr>
        <w:pStyle w:val="s1"/>
        <w:spacing w:before="0" w:beforeAutospacing="0" w:after="0" w:afterAutospacing="0"/>
        <w:jc w:val="both"/>
        <w:rPr>
          <w:rFonts w:ascii="Arial" w:eastAsia="Calibri" w:hAnsi="Arial" w:cs="Arial"/>
          <w:lang w:eastAsia="en-US"/>
        </w:rPr>
      </w:pPr>
      <w:r w:rsidRPr="00A83973">
        <w:rPr>
          <w:rFonts w:ascii="Arial" w:eastAsia="Calibri" w:hAnsi="Arial" w:cs="Arial"/>
          <w:lang w:eastAsia="en-US"/>
        </w:rPr>
        <w:t xml:space="preserve">Для целей </w:t>
      </w:r>
      <w:r w:rsidR="004A3552" w:rsidRPr="00A83973">
        <w:rPr>
          <w:rFonts w:ascii="Arial" w:eastAsia="Calibri" w:hAnsi="Arial" w:cs="Arial"/>
          <w:lang w:eastAsia="en-US"/>
        </w:rPr>
        <w:t>бухгалтерского</w:t>
      </w:r>
      <w:r w:rsidR="000D6D63" w:rsidRPr="00A83973">
        <w:rPr>
          <w:rFonts w:ascii="Arial" w:eastAsia="Calibri" w:hAnsi="Arial" w:cs="Arial"/>
          <w:lang w:eastAsia="en-US"/>
        </w:rPr>
        <w:t xml:space="preserve"> учета различаются</w:t>
      </w:r>
      <w:r w:rsidRPr="00A83973">
        <w:rPr>
          <w:rFonts w:ascii="Arial" w:eastAsia="Calibri" w:hAnsi="Arial" w:cs="Arial"/>
          <w:lang w:eastAsia="en-US"/>
        </w:rPr>
        <w:t xml:space="preserve"> запасные части и принадлежности к объекту основных средств, выделенные продавцом (поставщиком) в сопроводительной документации:</w:t>
      </w:r>
    </w:p>
    <w:p w14:paraId="36287258" w14:textId="77777777" w:rsidR="008769D5" w:rsidRPr="00A83973" w:rsidRDefault="00BE06B5" w:rsidP="00B10E67">
      <w:pPr>
        <w:pStyle w:val="s1"/>
        <w:spacing w:before="0" w:beforeAutospacing="0" w:after="0" w:afterAutospacing="0"/>
        <w:jc w:val="both"/>
        <w:rPr>
          <w:rFonts w:ascii="Arial" w:eastAsia="Calibri" w:hAnsi="Arial" w:cs="Arial"/>
          <w:lang w:eastAsia="en-US"/>
        </w:rPr>
      </w:pPr>
      <w:r w:rsidRPr="00A83973">
        <w:rPr>
          <w:rFonts w:ascii="Arial" w:eastAsia="Calibri" w:hAnsi="Arial" w:cs="Arial"/>
          <w:lang w:eastAsia="en-US"/>
        </w:rPr>
        <w:t>- з</w:t>
      </w:r>
      <w:r w:rsidR="004A3552" w:rsidRPr="00A83973">
        <w:rPr>
          <w:rFonts w:ascii="Arial" w:eastAsia="Calibri" w:hAnsi="Arial" w:cs="Arial"/>
          <w:lang w:eastAsia="en-US"/>
        </w:rPr>
        <w:t>апасные части и принадлежности</w:t>
      </w:r>
      <w:r w:rsidR="008769D5" w:rsidRPr="00A83973">
        <w:rPr>
          <w:rFonts w:ascii="Arial" w:eastAsia="Calibri" w:hAnsi="Arial" w:cs="Arial"/>
          <w:lang w:eastAsia="en-US"/>
        </w:rPr>
        <w:t>, предусмотренны</w:t>
      </w:r>
      <w:r w:rsidR="004A3552" w:rsidRPr="00A83973">
        <w:rPr>
          <w:rFonts w:ascii="Arial" w:eastAsia="Calibri" w:hAnsi="Arial" w:cs="Arial"/>
          <w:lang w:eastAsia="en-US"/>
        </w:rPr>
        <w:t>е</w:t>
      </w:r>
      <w:r w:rsidR="008769D5" w:rsidRPr="00A83973">
        <w:rPr>
          <w:rFonts w:ascii="Arial" w:eastAsia="Calibri" w:hAnsi="Arial" w:cs="Arial"/>
          <w:lang w:eastAsia="en-US"/>
        </w:rPr>
        <w:t xml:space="preserve"> производителем в технической документации (техническом паспорте) в составе объекта,</w:t>
      </w:r>
      <w:r w:rsidR="00F67118" w:rsidRPr="00A83973">
        <w:rPr>
          <w:rFonts w:ascii="Arial" w:eastAsia="Calibri" w:hAnsi="Arial" w:cs="Arial"/>
          <w:lang w:eastAsia="en-US"/>
        </w:rPr>
        <w:t xml:space="preserve"> которые </w:t>
      </w:r>
      <w:r w:rsidR="008769D5" w:rsidRPr="00A83973">
        <w:rPr>
          <w:rFonts w:ascii="Arial" w:eastAsia="Calibri" w:hAnsi="Arial" w:cs="Arial"/>
          <w:lang w:eastAsia="en-US"/>
        </w:rPr>
        <w:t>учитыва</w:t>
      </w:r>
      <w:r w:rsidRPr="00A83973">
        <w:rPr>
          <w:rFonts w:ascii="Arial" w:eastAsia="Calibri" w:hAnsi="Arial" w:cs="Arial"/>
          <w:lang w:eastAsia="en-US"/>
        </w:rPr>
        <w:t>ю</w:t>
      </w:r>
      <w:r w:rsidR="008769D5" w:rsidRPr="00A83973">
        <w:rPr>
          <w:rFonts w:ascii="Arial" w:eastAsia="Calibri" w:hAnsi="Arial" w:cs="Arial"/>
          <w:lang w:eastAsia="en-US"/>
        </w:rPr>
        <w:t>тся в составе объекта основных средств (например, рем</w:t>
      </w:r>
      <w:r w:rsidR="0092311A" w:rsidRPr="00A83973">
        <w:rPr>
          <w:rFonts w:ascii="Arial" w:eastAsia="Calibri" w:hAnsi="Arial" w:cs="Arial"/>
          <w:lang w:eastAsia="en-US"/>
        </w:rPr>
        <w:t xml:space="preserve">онтный </w:t>
      </w:r>
      <w:r w:rsidR="008769D5" w:rsidRPr="00A83973">
        <w:rPr>
          <w:rFonts w:ascii="Arial" w:eastAsia="Calibri" w:hAnsi="Arial" w:cs="Arial"/>
          <w:lang w:eastAsia="en-US"/>
        </w:rPr>
        <w:t>комплект или запасное колесо в автомобиле);</w:t>
      </w:r>
    </w:p>
    <w:p w14:paraId="48B75C21" w14:textId="77777777" w:rsidR="008769D5" w:rsidRPr="00A83973" w:rsidRDefault="00BE06B5" w:rsidP="00B10E67">
      <w:pPr>
        <w:pStyle w:val="s1"/>
        <w:spacing w:before="0" w:beforeAutospacing="0" w:after="0" w:afterAutospacing="0"/>
        <w:jc w:val="both"/>
        <w:rPr>
          <w:rFonts w:ascii="Arial" w:eastAsia="Calibri" w:hAnsi="Arial" w:cs="Arial"/>
          <w:lang w:eastAsia="en-US"/>
        </w:rPr>
      </w:pPr>
      <w:r w:rsidRPr="00A83973">
        <w:rPr>
          <w:rFonts w:ascii="Arial" w:eastAsia="Calibri" w:hAnsi="Arial" w:cs="Arial"/>
          <w:lang w:eastAsia="en-US"/>
        </w:rPr>
        <w:t xml:space="preserve">- </w:t>
      </w:r>
      <w:r w:rsidR="004A3552" w:rsidRPr="00A83973">
        <w:rPr>
          <w:rFonts w:ascii="Arial" w:eastAsia="Calibri" w:hAnsi="Arial" w:cs="Arial"/>
          <w:lang w:eastAsia="en-US"/>
        </w:rPr>
        <w:t>принадлежности</w:t>
      </w:r>
      <w:r w:rsidR="008769D5" w:rsidRPr="00A83973">
        <w:rPr>
          <w:rFonts w:ascii="Arial" w:eastAsia="Calibri" w:hAnsi="Arial" w:cs="Arial"/>
          <w:lang w:eastAsia="en-US"/>
        </w:rPr>
        <w:t>, представляющи</w:t>
      </w:r>
      <w:r w:rsidRPr="00A83973">
        <w:rPr>
          <w:rFonts w:ascii="Arial" w:eastAsia="Calibri" w:hAnsi="Arial" w:cs="Arial"/>
          <w:lang w:eastAsia="en-US"/>
        </w:rPr>
        <w:t>е</w:t>
      </w:r>
      <w:r w:rsidR="008769D5" w:rsidRPr="00A83973">
        <w:rPr>
          <w:rFonts w:ascii="Arial" w:eastAsia="Calibri" w:hAnsi="Arial" w:cs="Arial"/>
          <w:lang w:eastAsia="en-US"/>
        </w:rPr>
        <w:t xml:space="preserve"> собой</w:t>
      </w:r>
      <w:r w:rsidR="00AB1E03" w:rsidRPr="00A83973">
        <w:rPr>
          <w:rFonts w:ascii="Arial" w:eastAsia="Calibri" w:hAnsi="Arial" w:cs="Arial"/>
          <w:lang w:eastAsia="en-US"/>
        </w:rPr>
        <w:t xml:space="preserve"> отдельное </w:t>
      </w:r>
      <w:r w:rsidR="0092311A" w:rsidRPr="00A83973">
        <w:rPr>
          <w:rFonts w:ascii="Arial" w:eastAsia="Calibri" w:hAnsi="Arial" w:cs="Arial"/>
          <w:lang w:eastAsia="en-US"/>
        </w:rPr>
        <w:t>оборудование</w:t>
      </w:r>
      <w:r w:rsidR="008769D5" w:rsidRPr="00A83973">
        <w:rPr>
          <w:rFonts w:ascii="Arial" w:eastAsia="Calibri" w:hAnsi="Arial" w:cs="Arial"/>
          <w:lang w:eastAsia="en-US"/>
        </w:rPr>
        <w:t>, отвечающие критериям отнесения к объектам основных средств, но предназначенные для замены</w:t>
      </w:r>
      <w:r w:rsidR="00B10E67">
        <w:rPr>
          <w:rFonts w:ascii="Arial" w:eastAsia="Calibri" w:hAnsi="Arial" w:cs="Arial"/>
          <w:lang w:eastAsia="en-US"/>
        </w:rPr>
        <w:t xml:space="preserve"> </w:t>
      </w:r>
      <w:r w:rsidR="000D6D63" w:rsidRPr="00A83973">
        <w:rPr>
          <w:rFonts w:ascii="Arial" w:eastAsia="Calibri" w:hAnsi="Arial" w:cs="Arial"/>
          <w:lang w:eastAsia="en-US"/>
        </w:rPr>
        <w:t>аналогичного</w:t>
      </w:r>
      <w:r w:rsidR="008769D5" w:rsidRPr="00A83973">
        <w:rPr>
          <w:rFonts w:ascii="Arial" w:eastAsia="Calibri" w:hAnsi="Arial" w:cs="Arial"/>
          <w:lang w:eastAsia="en-US"/>
        </w:rPr>
        <w:t xml:space="preserve"> оборудования в составе единой функционирующей системы</w:t>
      </w:r>
      <w:r w:rsidR="0092311A" w:rsidRPr="00A83973">
        <w:rPr>
          <w:rFonts w:ascii="Arial" w:eastAsia="Calibri" w:hAnsi="Arial" w:cs="Arial"/>
          <w:lang w:eastAsia="en-US"/>
        </w:rPr>
        <w:t xml:space="preserve">, </w:t>
      </w:r>
      <w:r w:rsidR="00F67118" w:rsidRPr="00A83973">
        <w:rPr>
          <w:rFonts w:ascii="Arial" w:eastAsia="Calibri" w:hAnsi="Arial" w:cs="Arial"/>
          <w:lang w:eastAsia="en-US"/>
        </w:rPr>
        <w:t>которые учитываю</w:t>
      </w:r>
      <w:r w:rsidR="008769D5" w:rsidRPr="00A83973">
        <w:rPr>
          <w:rFonts w:ascii="Arial" w:eastAsia="Calibri" w:hAnsi="Arial" w:cs="Arial"/>
          <w:lang w:eastAsia="en-US"/>
        </w:rPr>
        <w:t>тся в качестве самостоятельных объектов основных средств (например, запасной</w:t>
      </w:r>
      <w:r w:rsidR="004A3552" w:rsidRPr="00A83973">
        <w:rPr>
          <w:rFonts w:ascii="Arial" w:eastAsia="Calibri" w:hAnsi="Arial" w:cs="Arial"/>
          <w:lang w:eastAsia="en-US"/>
        </w:rPr>
        <w:t xml:space="preserve"> компьютер</w:t>
      </w:r>
      <w:r w:rsidR="008769D5" w:rsidRPr="00A83973">
        <w:rPr>
          <w:rFonts w:ascii="Arial" w:eastAsia="Calibri" w:hAnsi="Arial" w:cs="Arial"/>
          <w:lang w:eastAsia="en-US"/>
        </w:rPr>
        <w:t>);</w:t>
      </w:r>
    </w:p>
    <w:p w14:paraId="3D5646BD" w14:textId="77777777" w:rsidR="008769D5" w:rsidRPr="00A83973" w:rsidRDefault="00BE06B5" w:rsidP="00B10E67">
      <w:pPr>
        <w:pStyle w:val="s1"/>
        <w:spacing w:before="0" w:beforeAutospacing="0" w:after="0" w:afterAutospacing="0"/>
        <w:jc w:val="both"/>
        <w:rPr>
          <w:rFonts w:ascii="Arial" w:eastAsia="Calibri" w:hAnsi="Arial" w:cs="Arial"/>
          <w:lang w:eastAsia="en-US"/>
        </w:rPr>
      </w:pPr>
      <w:r w:rsidRPr="00A83973">
        <w:rPr>
          <w:rFonts w:ascii="Arial" w:eastAsia="Calibri" w:hAnsi="Arial" w:cs="Arial"/>
          <w:lang w:eastAsia="en-US"/>
        </w:rPr>
        <w:t>- з</w:t>
      </w:r>
      <w:r w:rsidR="004A3552" w:rsidRPr="00A83973">
        <w:rPr>
          <w:rFonts w:ascii="Arial" w:eastAsia="Calibri" w:hAnsi="Arial" w:cs="Arial"/>
          <w:lang w:eastAsia="en-US"/>
        </w:rPr>
        <w:t>апасные части и принадлежности</w:t>
      </w:r>
      <w:r w:rsidR="008769D5" w:rsidRPr="00A83973">
        <w:rPr>
          <w:rFonts w:ascii="Arial" w:eastAsia="Calibri" w:hAnsi="Arial" w:cs="Arial"/>
          <w:lang w:eastAsia="en-US"/>
        </w:rPr>
        <w:t>, представляющи</w:t>
      </w:r>
      <w:r w:rsidRPr="00A83973">
        <w:rPr>
          <w:rFonts w:ascii="Arial" w:eastAsia="Calibri" w:hAnsi="Arial" w:cs="Arial"/>
          <w:lang w:eastAsia="en-US"/>
        </w:rPr>
        <w:t>е</w:t>
      </w:r>
      <w:r w:rsidR="0092311A" w:rsidRPr="00A83973">
        <w:rPr>
          <w:rFonts w:ascii="Arial" w:eastAsia="Calibri" w:hAnsi="Arial" w:cs="Arial"/>
          <w:lang w:eastAsia="en-US"/>
        </w:rPr>
        <w:t xml:space="preserve"> собой расходные</w:t>
      </w:r>
      <w:r w:rsidR="00B10E67">
        <w:rPr>
          <w:rFonts w:ascii="Arial" w:eastAsia="Calibri" w:hAnsi="Arial" w:cs="Arial"/>
          <w:lang w:eastAsia="en-US"/>
        </w:rPr>
        <w:t xml:space="preserve"> </w:t>
      </w:r>
      <w:r w:rsidR="004A3552" w:rsidRPr="00A83973">
        <w:rPr>
          <w:rFonts w:ascii="Arial" w:eastAsia="Calibri" w:hAnsi="Arial" w:cs="Arial"/>
          <w:lang w:eastAsia="en-US"/>
        </w:rPr>
        <w:t>материал</w:t>
      </w:r>
      <w:r w:rsidR="0092311A" w:rsidRPr="00A83973">
        <w:rPr>
          <w:rFonts w:ascii="Arial" w:eastAsia="Calibri" w:hAnsi="Arial" w:cs="Arial"/>
          <w:lang w:eastAsia="en-US"/>
        </w:rPr>
        <w:t>ы, обеспечивающие</w:t>
      </w:r>
      <w:r w:rsidR="008769D5" w:rsidRPr="00A83973">
        <w:rPr>
          <w:rFonts w:ascii="Arial" w:eastAsia="Calibri" w:hAnsi="Arial" w:cs="Arial"/>
          <w:lang w:eastAsia="en-US"/>
        </w:rPr>
        <w:t xml:space="preserve"> функционирование комплексов и систем в течение определенного (гарантийного) периода</w:t>
      </w:r>
      <w:r w:rsidR="00F67118" w:rsidRPr="00A83973">
        <w:rPr>
          <w:rFonts w:ascii="Arial" w:eastAsia="Calibri" w:hAnsi="Arial" w:cs="Arial"/>
          <w:lang w:eastAsia="en-US"/>
        </w:rPr>
        <w:t>, которые учитываю</w:t>
      </w:r>
      <w:r w:rsidR="008769D5" w:rsidRPr="00A83973">
        <w:rPr>
          <w:rFonts w:ascii="Arial" w:eastAsia="Calibri" w:hAnsi="Arial" w:cs="Arial"/>
          <w:lang w:eastAsia="en-US"/>
        </w:rPr>
        <w:t>тся</w:t>
      </w:r>
      <w:r w:rsidR="004A3552" w:rsidRPr="00A83973">
        <w:rPr>
          <w:rFonts w:ascii="Arial" w:eastAsia="Calibri" w:hAnsi="Arial" w:cs="Arial"/>
          <w:lang w:eastAsia="en-US"/>
        </w:rPr>
        <w:t xml:space="preserve"> в составе материальных запасов</w:t>
      </w:r>
      <w:r w:rsidRPr="00A83973">
        <w:rPr>
          <w:rFonts w:ascii="Arial" w:eastAsia="Calibri" w:hAnsi="Arial" w:cs="Arial"/>
          <w:lang w:eastAsia="en-US"/>
        </w:rPr>
        <w:t>.</w:t>
      </w:r>
    </w:p>
    <w:p w14:paraId="31E497F4" w14:textId="77777777" w:rsidR="008769D5" w:rsidRPr="00A83973" w:rsidRDefault="008769D5" w:rsidP="00D54004">
      <w:pPr>
        <w:pStyle w:val="s1"/>
        <w:spacing w:before="0" w:beforeAutospacing="0" w:after="0" w:afterAutospacing="0"/>
        <w:jc w:val="both"/>
        <w:rPr>
          <w:rFonts w:ascii="Arial" w:eastAsia="Calibri" w:hAnsi="Arial" w:cs="Arial"/>
          <w:lang w:eastAsia="en-US"/>
        </w:rPr>
      </w:pPr>
      <w:r w:rsidRPr="00A83973">
        <w:rPr>
          <w:rFonts w:ascii="Arial" w:eastAsia="Calibri" w:hAnsi="Arial" w:cs="Arial"/>
          <w:lang w:eastAsia="en-US"/>
        </w:rPr>
        <w:lastRenderedPageBreak/>
        <w:t>Если принадлежност</w:t>
      </w:r>
      <w:r w:rsidR="0092311A" w:rsidRPr="00A83973">
        <w:rPr>
          <w:rFonts w:ascii="Arial" w:eastAsia="Calibri" w:hAnsi="Arial" w:cs="Arial"/>
          <w:lang w:eastAsia="en-US"/>
        </w:rPr>
        <w:t xml:space="preserve">и </w:t>
      </w:r>
      <w:r w:rsidR="00E74823" w:rsidRPr="00A83973">
        <w:rPr>
          <w:rFonts w:ascii="Arial" w:eastAsia="Calibri" w:hAnsi="Arial" w:cs="Arial"/>
          <w:lang w:eastAsia="en-US"/>
        </w:rPr>
        <w:t xml:space="preserve">приобретаются для </w:t>
      </w:r>
      <w:r w:rsidR="006931D8" w:rsidRPr="00A83973">
        <w:rPr>
          <w:rFonts w:ascii="Arial" w:eastAsia="Calibri" w:hAnsi="Arial" w:cs="Arial"/>
          <w:lang w:eastAsia="en-US"/>
        </w:rPr>
        <w:t>вновь принимаемого к учету</w:t>
      </w:r>
      <w:r w:rsidR="00B10E67">
        <w:rPr>
          <w:rFonts w:ascii="Arial" w:eastAsia="Calibri" w:hAnsi="Arial" w:cs="Arial"/>
          <w:lang w:eastAsia="en-US"/>
        </w:rPr>
        <w:t xml:space="preserve"> </w:t>
      </w:r>
      <w:r w:rsidRPr="00A83973">
        <w:rPr>
          <w:rFonts w:ascii="Arial" w:eastAsia="Calibri" w:hAnsi="Arial" w:cs="Arial"/>
          <w:lang w:eastAsia="en-US"/>
        </w:rPr>
        <w:t>основного средства, их стоимость учитывается при формировании первоначальной стоимости соответствующего основного средства.</w:t>
      </w:r>
    </w:p>
    <w:p w14:paraId="29A63692" w14:textId="77777777" w:rsidR="008769D5" w:rsidRPr="00A83973" w:rsidRDefault="008769D5" w:rsidP="00E9641F">
      <w:pPr>
        <w:pStyle w:val="s1"/>
        <w:spacing w:before="0" w:beforeAutospacing="0" w:after="0" w:afterAutospacing="0"/>
        <w:jc w:val="both"/>
        <w:rPr>
          <w:rFonts w:ascii="Arial" w:eastAsia="Calibri" w:hAnsi="Arial" w:cs="Arial"/>
          <w:lang w:eastAsia="en-US"/>
        </w:rPr>
      </w:pPr>
      <w:r w:rsidRPr="00A83973">
        <w:rPr>
          <w:rFonts w:ascii="Arial" w:eastAsia="Calibri" w:hAnsi="Arial" w:cs="Arial"/>
          <w:lang w:eastAsia="en-US"/>
        </w:rPr>
        <w:t xml:space="preserve">В случае закрепления за объектом основных средств новой принадлежности, которой ранее не было в составе этого основного средства, по решению профильной </w:t>
      </w:r>
      <w:r w:rsidR="00D67BEC" w:rsidRPr="00A83973">
        <w:rPr>
          <w:rFonts w:ascii="Arial" w:eastAsia="Calibri" w:hAnsi="Arial" w:cs="Arial"/>
          <w:lang w:eastAsia="en-US"/>
        </w:rPr>
        <w:t>К</w:t>
      </w:r>
      <w:r w:rsidRPr="00A83973">
        <w:rPr>
          <w:rFonts w:ascii="Arial" w:eastAsia="Calibri" w:hAnsi="Arial" w:cs="Arial"/>
          <w:lang w:eastAsia="en-US"/>
        </w:rPr>
        <w:t>омиссии</w:t>
      </w:r>
      <w:r w:rsidR="00D67BEC" w:rsidRPr="00A83973">
        <w:rPr>
          <w:rFonts w:ascii="Arial" w:eastAsia="Calibri" w:hAnsi="Arial" w:cs="Arial"/>
          <w:lang w:eastAsia="en-US"/>
        </w:rPr>
        <w:t xml:space="preserve"> по поступлению и выбытию активов</w:t>
      </w:r>
      <w:r w:rsidRPr="00A83973">
        <w:rPr>
          <w:rFonts w:ascii="Arial" w:eastAsia="Calibri" w:hAnsi="Arial" w:cs="Arial"/>
          <w:lang w:eastAsia="en-US"/>
        </w:rPr>
        <w:t xml:space="preserve"> может увеличиваться балансовая сто</w:t>
      </w:r>
      <w:r w:rsidR="00D67BEC" w:rsidRPr="00A83973">
        <w:rPr>
          <w:rFonts w:ascii="Arial" w:eastAsia="Calibri" w:hAnsi="Arial" w:cs="Arial"/>
          <w:lang w:eastAsia="en-US"/>
        </w:rPr>
        <w:t>имость объекта основных средств, если такая операция будет квалифиц</w:t>
      </w:r>
      <w:r w:rsidR="00E74823" w:rsidRPr="00A83973">
        <w:rPr>
          <w:rFonts w:ascii="Arial" w:eastAsia="Calibri" w:hAnsi="Arial" w:cs="Arial"/>
          <w:lang w:eastAsia="en-US"/>
        </w:rPr>
        <w:t>ирована в качестве модернизации или дооборудования</w:t>
      </w:r>
      <w:r w:rsidR="00E9641F" w:rsidRPr="00A83973">
        <w:rPr>
          <w:rFonts w:ascii="Arial" w:eastAsia="Calibri" w:hAnsi="Arial" w:cs="Arial"/>
          <w:lang w:eastAsia="en-US"/>
        </w:rPr>
        <w:t>.</w:t>
      </w:r>
    </w:p>
    <w:p w14:paraId="68884B17" w14:textId="77777777" w:rsidR="00E9641F" w:rsidRPr="00A83973" w:rsidRDefault="00E9641F" w:rsidP="00E9641F">
      <w:pPr>
        <w:pStyle w:val="s1"/>
        <w:shd w:val="clear" w:color="auto" w:fill="FFFFFF"/>
        <w:spacing w:before="0" w:beforeAutospacing="0" w:after="0" w:afterAutospacing="0"/>
        <w:jc w:val="both"/>
        <w:rPr>
          <w:rFonts w:ascii="Arial" w:hAnsi="Arial" w:cs="Arial"/>
        </w:rPr>
      </w:pPr>
      <w:r w:rsidRPr="00A83973">
        <w:rPr>
          <w:rFonts w:ascii="Arial" w:hAnsi="Arial" w:cs="Arial"/>
        </w:rPr>
        <w:t xml:space="preserve">В случае замены закрепленной за объектом непригодной для использования принадлежности на новую, стоимость </w:t>
      </w:r>
      <w:r w:rsidR="000D6D63" w:rsidRPr="00A83973">
        <w:rPr>
          <w:rFonts w:ascii="Arial" w:hAnsi="Arial" w:cs="Arial"/>
        </w:rPr>
        <w:t xml:space="preserve">новой </w:t>
      </w:r>
      <w:r w:rsidRPr="00A83973">
        <w:rPr>
          <w:rFonts w:ascii="Arial" w:hAnsi="Arial" w:cs="Arial"/>
        </w:rPr>
        <w:t>принадлежности списывается на себестоимость (финансовый результат). Факт замены принадлежности отражается в</w:t>
      </w:r>
      <w:r w:rsidRPr="00A83973">
        <w:rPr>
          <w:rStyle w:val="apple-converted-space"/>
          <w:rFonts w:ascii="Arial" w:hAnsi="Arial" w:cs="Arial"/>
        </w:rPr>
        <w:t> </w:t>
      </w:r>
      <w:r w:rsidRPr="00A83973">
        <w:rPr>
          <w:rFonts w:ascii="Arial" w:hAnsi="Arial" w:cs="Arial"/>
        </w:rPr>
        <w:t>Инвентарной карточке.</w:t>
      </w:r>
    </w:p>
    <w:p w14:paraId="4FB59935" w14:textId="77777777" w:rsidR="00E9641F" w:rsidRPr="00A83973" w:rsidRDefault="00E9641F" w:rsidP="00E9641F">
      <w:pPr>
        <w:pStyle w:val="s1"/>
        <w:shd w:val="clear" w:color="auto" w:fill="FFFFFF"/>
        <w:spacing w:before="0" w:beforeAutospacing="0" w:after="0" w:afterAutospacing="0"/>
        <w:jc w:val="both"/>
        <w:rPr>
          <w:rFonts w:ascii="Arial" w:hAnsi="Arial" w:cs="Arial"/>
        </w:rPr>
      </w:pPr>
      <w:r w:rsidRPr="00A83973">
        <w:rPr>
          <w:rFonts w:ascii="Arial" w:hAnsi="Arial" w:cs="Arial"/>
        </w:rPr>
        <w:t>Обмен принадлежностей одинакового функционального назначения между двумя объектами основных средств, также имеющими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w:t>
      </w:r>
      <w:r w:rsidRPr="00A83973">
        <w:rPr>
          <w:rStyle w:val="apple-converted-space"/>
          <w:rFonts w:ascii="Arial" w:hAnsi="Arial" w:cs="Arial"/>
        </w:rPr>
        <w:t> </w:t>
      </w:r>
      <w:r w:rsidRPr="00A83973">
        <w:rPr>
          <w:rFonts w:ascii="Arial" w:hAnsi="Arial" w:cs="Arial"/>
        </w:rPr>
        <w:t>Инвентарной карточке.</w:t>
      </w:r>
    </w:p>
    <w:p w14:paraId="04C356A8" w14:textId="77777777" w:rsidR="008769D5" w:rsidRPr="00A83973" w:rsidRDefault="008769D5" w:rsidP="00D54004">
      <w:pPr>
        <w:pStyle w:val="s1"/>
        <w:spacing w:before="0" w:beforeAutospacing="0" w:after="0" w:afterAutospacing="0"/>
        <w:jc w:val="both"/>
        <w:rPr>
          <w:rFonts w:ascii="Arial" w:eastAsia="Calibri" w:hAnsi="Arial" w:cs="Arial"/>
          <w:lang w:eastAsia="en-US"/>
        </w:rPr>
      </w:pPr>
      <w:r w:rsidRPr="00A83973">
        <w:rPr>
          <w:rFonts w:ascii="Arial" w:eastAsia="Calibri" w:hAnsi="Arial" w:cs="Arial"/>
          <w:lang w:eastAsia="en-US"/>
        </w:rPr>
        <w:t xml:space="preserve">При выводе исправной принадлежности из состава объекта основных средств, принадлежность принимается к учету в составе материальных запасов по </w:t>
      </w:r>
      <w:r w:rsidR="00AA74B5" w:rsidRPr="00A83973">
        <w:rPr>
          <w:rFonts w:ascii="Arial" w:eastAsia="Calibri" w:hAnsi="Arial" w:cs="Arial"/>
          <w:lang w:eastAsia="en-US"/>
        </w:rPr>
        <w:t>справедливой</w:t>
      </w:r>
      <w:r w:rsidRPr="00A83973">
        <w:rPr>
          <w:rFonts w:ascii="Arial" w:eastAsia="Calibri" w:hAnsi="Arial" w:cs="Arial"/>
          <w:lang w:eastAsia="en-US"/>
        </w:rPr>
        <w:t xml:space="preserve"> стоимости. Балансовая стоимость объекта основных средств уменьшается путем отражения в учете </w:t>
      </w:r>
      <w:r w:rsidR="00D67BEC" w:rsidRPr="00A83973">
        <w:rPr>
          <w:rFonts w:ascii="Arial" w:eastAsia="Calibri" w:hAnsi="Arial" w:cs="Arial"/>
          <w:lang w:eastAsia="en-US"/>
        </w:rPr>
        <w:t>частичной ликвидации</w:t>
      </w:r>
      <w:r w:rsidRPr="00A83973">
        <w:rPr>
          <w:rFonts w:ascii="Arial" w:eastAsia="Calibri" w:hAnsi="Arial" w:cs="Arial"/>
          <w:lang w:eastAsia="en-US"/>
        </w:rPr>
        <w:t>. Факт выбытия принадлежности отражается в Инвентарной карточке.</w:t>
      </w:r>
    </w:p>
    <w:p w14:paraId="54E01AAF" w14:textId="77777777" w:rsidR="008769D5" w:rsidRPr="00A66272"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В составе приспособлений и принадлежностей учитываются: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34"/>
        <w:gridCol w:w="7037"/>
      </w:tblGrid>
      <w:tr w:rsidR="007D691A" w:rsidRPr="00A66272" w14:paraId="2B5569CD" w14:textId="77777777" w:rsidTr="006903ED">
        <w:tc>
          <w:tcPr>
            <w:tcW w:w="1324" w:type="pct"/>
            <w:tcBorders>
              <w:top w:val="single" w:sz="4" w:space="0" w:color="auto"/>
              <w:bottom w:val="single" w:sz="4" w:space="0" w:color="auto"/>
              <w:right w:val="single" w:sz="4" w:space="0" w:color="auto"/>
            </w:tcBorders>
          </w:tcPr>
          <w:p w14:paraId="346C997F"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Вид основных средств</w:t>
            </w:r>
          </w:p>
        </w:tc>
        <w:tc>
          <w:tcPr>
            <w:tcW w:w="3676" w:type="pct"/>
            <w:tcBorders>
              <w:top w:val="single" w:sz="4" w:space="0" w:color="auto"/>
              <w:left w:val="single" w:sz="4" w:space="0" w:color="auto"/>
              <w:bottom w:val="single" w:sz="4" w:space="0" w:color="auto"/>
            </w:tcBorders>
          </w:tcPr>
          <w:p w14:paraId="45496285"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Состав приспособлений и принадлежностей</w:t>
            </w:r>
          </w:p>
        </w:tc>
      </w:tr>
      <w:tr w:rsidR="007D691A" w:rsidRPr="00A66272" w14:paraId="13E9E392" w14:textId="77777777" w:rsidTr="006903ED">
        <w:tc>
          <w:tcPr>
            <w:tcW w:w="1324" w:type="pct"/>
            <w:tcBorders>
              <w:top w:val="single" w:sz="4" w:space="0" w:color="auto"/>
              <w:bottom w:val="single" w:sz="4" w:space="0" w:color="auto"/>
              <w:right w:val="single" w:sz="4" w:space="0" w:color="auto"/>
            </w:tcBorders>
          </w:tcPr>
          <w:p w14:paraId="06C89D04"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Автотранспортные средства</w:t>
            </w:r>
          </w:p>
        </w:tc>
        <w:tc>
          <w:tcPr>
            <w:tcW w:w="3676" w:type="pct"/>
            <w:tcBorders>
              <w:top w:val="single" w:sz="4" w:space="0" w:color="auto"/>
              <w:left w:val="single" w:sz="4" w:space="0" w:color="auto"/>
              <w:bottom w:val="single" w:sz="4" w:space="0" w:color="auto"/>
            </w:tcBorders>
          </w:tcPr>
          <w:p w14:paraId="593C5720"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домкрат;</w:t>
            </w:r>
          </w:p>
          <w:p w14:paraId="7AE75B0F"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противооткатные устройства;</w:t>
            </w:r>
          </w:p>
          <w:p w14:paraId="189D58FF"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гаечные ключи;</w:t>
            </w:r>
          </w:p>
          <w:p w14:paraId="676BDC91"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компрессор (насос);</w:t>
            </w:r>
          </w:p>
          <w:p w14:paraId="2FF98DC7"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буксировочный трос;</w:t>
            </w:r>
          </w:p>
          <w:p w14:paraId="13C0E2BD"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аптечка;</w:t>
            </w:r>
          </w:p>
          <w:p w14:paraId="69C71F29"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огнетушитель неперезаряжаемый;</w:t>
            </w:r>
          </w:p>
          <w:p w14:paraId="17035212"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знак аварийной остановки;</w:t>
            </w:r>
          </w:p>
          <w:p w14:paraId="75703EC6"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резиновые (иные) коврики;</w:t>
            </w:r>
          </w:p>
          <w:p w14:paraId="6E2521A5"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съемные чехлы на сидения;</w:t>
            </w:r>
          </w:p>
          <w:p w14:paraId="2188B08D" w14:textId="77777777" w:rsidR="004A3552" w:rsidRPr="00A66272" w:rsidRDefault="008769D5" w:rsidP="00E6404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ЗИП (запасное колесо, рем</w:t>
            </w:r>
            <w:r w:rsidR="00E64042">
              <w:rPr>
                <w:rFonts w:ascii="Arial" w:eastAsia="Calibri" w:hAnsi="Arial" w:cs="Arial"/>
                <w:lang w:eastAsia="en-US"/>
              </w:rPr>
              <w:t xml:space="preserve">онтный </w:t>
            </w:r>
            <w:r w:rsidRPr="00A66272">
              <w:rPr>
                <w:rFonts w:ascii="Arial" w:eastAsia="Calibri" w:hAnsi="Arial" w:cs="Arial"/>
                <w:lang w:eastAsia="en-US"/>
              </w:rPr>
              <w:t>комплект)</w:t>
            </w:r>
            <w:r w:rsidR="00B10E67">
              <w:rPr>
                <w:rFonts w:ascii="Arial" w:eastAsia="Calibri" w:hAnsi="Arial" w:cs="Arial"/>
                <w:lang w:eastAsia="en-US"/>
              </w:rPr>
              <w:t xml:space="preserve"> </w:t>
            </w:r>
            <w:r w:rsidR="004A3552" w:rsidRPr="00A66272">
              <w:rPr>
                <w:rFonts w:ascii="Arial" w:eastAsia="Calibri" w:hAnsi="Arial" w:cs="Arial"/>
                <w:lang w:eastAsia="en-US"/>
              </w:rPr>
              <w:t>и т.п.</w:t>
            </w:r>
          </w:p>
        </w:tc>
      </w:tr>
      <w:tr w:rsidR="007D691A" w:rsidRPr="00A66272" w14:paraId="718AD968" w14:textId="77777777" w:rsidTr="006903ED">
        <w:tc>
          <w:tcPr>
            <w:tcW w:w="1324" w:type="pct"/>
            <w:tcBorders>
              <w:top w:val="single" w:sz="4" w:space="0" w:color="auto"/>
              <w:bottom w:val="single" w:sz="4" w:space="0" w:color="auto"/>
              <w:right w:val="single" w:sz="4" w:space="0" w:color="auto"/>
            </w:tcBorders>
          </w:tcPr>
          <w:p w14:paraId="0ECC236C"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Средства вычислительной техники и связи</w:t>
            </w:r>
          </w:p>
        </w:tc>
        <w:tc>
          <w:tcPr>
            <w:tcW w:w="3676" w:type="pct"/>
            <w:tcBorders>
              <w:top w:val="single" w:sz="4" w:space="0" w:color="auto"/>
              <w:left w:val="single" w:sz="4" w:space="0" w:color="auto"/>
              <w:bottom w:val="single" w:sz="4" w:space="0" w:color="auto"/>
            </w:tcBorders>
          </w:tcPr>
          <w:p w14:paraId="48778F5F"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сумки и чехлы для переносных компьютеров (ноутбуков);</w:t>
            </w:r>
          </w:p>
          <w:p w14:paraId="2DC3FEA3"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сумки для проекторов;</w:t>
            </w:r>
          </w:p>
          <w:p w14:paraId="530C85DC"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чехлы, сумки и кобуры для радиостанций и сотовых телефонов;</w:t>
            </w:r>
          </w:p>
          <w:p w14:paraId="2278302D"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зарядные устройства для сотовых телефонов, мобильных компьютеров, радиостанций;</w:t>
            </w:r>
          </w:p>
          <w:p w14:paraId="77DCED5C" w14:textId="77777777" w:rsidR="004A3552" w:rsidRPr="00A66272" w:rsidRDefault="008769D5" w:rsidP="00E6404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внешние блоки питания для ноутбуков, моноблочных компьютеров</w:t>
            </w:r>
            <w:r w:rsidR="00B10E67">
              <w:rPr>
                <w:rFonts w:ascii="Arial" w:eastAsia="Calibri" w:hAnsi="Arial" w:cs="Arial"/>
                <w:lang w:eastAsia="en-US"/>
              </w:rPr>
              <w:t xml:space="preserve"> </w:t>
            </w:r>
            <w:r w:rsidR="004A3552" w:rsidRPr="00A66272">
              <w:rPr>
                <w:rFonts w:ascii="Arial" w:eastAsia="Calibri" w:hAnsi="Arial" w:cs="Arial"/>
                <w:lang w:eastAsia="en-US"/>
              </w:rPr>
              <w:t>и т.п.</w:t>
            </w:r>
          </w:p>
        </w:tc>
      </w:tr>
      <w:tr w:rsidR="007D691A" w:rsidRPr="00A66272" w14:paraId="4A8DD7BB" w14:textId="77777777" w:rsidTr="006903ED">
        <w:tc>
          <w:tcPr>
            <w:tcW w:w="1324" w:type="pct"/>
            <w:tcBorders>
              <w:top w:val="single" w:sz="4" w:space="0" w:color="auto"/>
              <w:bottom w:val="single" w:sz="4" w:space="0" w:color="auto"/>
              <w:right w:val="single" w:sz="4" w:space="0" w:color="auto"/>
            </w:tcBorders>
          </w:tcPr>
          <w:p w14:paraId="76C355B3"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Фото- и видеотехника</w:t>
            </w:r>
          </w:p>
        </w:tc>
        <w:tc>
          <w:tcPr>
            <w:tcW w:w="3676" w:type="pct"/>
            <w:tcBorders>
              <w:top w:val="single" w:sz="4" w:space="0" w:color="auto"/>
              <w:left w:val="single" w:sz="4" w:space="0" w:color="auto"/>
              <w:bottom w:val="single" w:sz="4" w:space="0" w:color="auto"/>
            </w:tcBorders>
          </w:tcPr>
          <w:p w14:paraId="3EBBBC06"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штативы;</w:t>
            </w:r>
          </w:p>
          <w:p w14:paraId="4328FFBB"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сумки и чехлы;</w:t>
            </w:r>
          </w:p>
          <w:p w14:paraId="16E782B3" w14:textId="77777777" w:rsidR="004A3552" w:rsidRPr="00A66272" w:rsidRDefault="008769D5" w:rsidP="00E6404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сменная оптика</w:t>
            </w:r>
            <w:r w:rsidR="00B10E67">
              <w:rPr>
                <w:rFonts w:ascii="Arial" w:eastAsia="Calibri" w:hAnsi="Arial" w:cs="Arial"/>
                <w:lang w:eastAsia="en-US"/>
              </w:rPr>
              <w:t xml:space="preserve"> </w:t>
            </w:r>
            <w:r w:rsidR="004A3552" w:rsidRPr="00A66272">
              <w:rPr>
                <w:rFonts w:ascii="Arial" w:eastAsia="Calibri" w:hAnsi="Arial" w:cs="Arial"/>
                <w:lang w:eastAsia="en-US"/>
              </w:rPr>
              <w:t>и т.п.</w:t>
            </w:r>
          </w:p>
        </w:tc>
      </w:tr>
      <w:tr w:rsidR="007D691A" w:rsidRPr="00A66272" w14:paraId="7A3954B9" w14:textId="77777777" w:rsidTr="006903ED">
        <w:tc>
          <w:tcPr>
            <w:tcW w:w="1324" w:type="pct"/>
            <w:tcBorders>
              <w:top w:val="single" w:sz="4" w:space="0" w:color="auto"/>
              <w:bottom w:val="single" w:sz="4" w:space="0" w:color="auto"/>
              <w:right w:val="single" w:sz="4" w:space="0" w:color="auto"/>
            </w:tcBorders>
          </w:tcPr>
          <w:p w14:paraId="3E99FE72"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Ручной электро-пневмоинструмент</w:t>
            </w:r>
          </w:p>
        </w:tc>
        <w:tc>
          <w:tcPr>
            <w:tcW w:w="3676" w:type="pct"/>
            <w:tcBorders>
              <w:top w:val="single" w:sz="4" w:space="0" w:color="auto"/>
              <w:left w:val="single" w:sz="4" w:space="0" w:color="auto"/>
              <w:bottom w:val="single" w:sz="4" w:space="0" w:color="auto"/>
            </w:tcBorders>
          </w:tcPr>
          <w:p w14:paraId="34C32944"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сумки (ящики);</w:t>
            </w:r>
          </w:p>
          <w:p w14:paraId="3E12E4FA"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сменные насадки;</w:t>
            </w:r>
          </w:p>
          <w:p w14:paraId="75E72B66" w14:textId="77777777" w:rsidR="008769D5" w:rsidRPr="00A66272" w:rsidRDefault="008769D5"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сменные аккумуляторные батареи;</w:t>
            </w:r>
          </w:p>
          <w:p w14:paraId="4078ED6D" w14:textId="77777777" w:rsidR="004A3552" w:rsidRPr="00A66272" w:rsidRDefault="008769D5" w:rsidP="00E6404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зарядные устройства</w:t>
            </w:r>
            <w:r w:rsidR="00B10E67">
              <w:rPr>
                <w:rFonts w:ascii="Arial" w:eastAsia="Calibri" w:hAnsi="Arial" w:cs="Arial"/>
                <w:lang w:eastAsia="en-US"/>
              </w:rPr>
              <w:t xml:space="preserve"> </w:t>
            </w:r>
            <w:r w:rsidR="004A3552" w:rsidRPr="00A66272">
              <w:rPr>
                <w:rFonts w:ascii="Arial" w:eastAsia="Calibri" w:hAnsi="Arial" w:cs="Arial"/>
                <w:lang w:eastAsia="en-US"/>
              </w:rPr>
              <w:t>и.т.п.</w:t>
            </w:r>
          </w:p>
        </w:tc>
      </w:tr>
    </w:tbl>
    <w:p w14:paraId="04742D27" w14:textId="77777777" w:rsidR="00D0288E" w:rsidRPr="00A66272" w:rsidRDefault="00D0288E" w:rsidP="00D54004">
      <w:pPr>
        <w:pStyle w:val="s1"/>
        <w:spacing w:before="0" w:beforeAutospacing="0" w:after="0" w:afterAutospacing="0"/>
        <w:jc w:val="both"/>
        <w:rPr>
          <w:rFonts w:ascii="Arial" w:eastAsia="Calibri" w:hAnsi="Arial" w:cs="Arial"/>
          <w:lang w:eastAsia="en-US"/>
        </w:rPr>
      </w:pPr>
      <w:r w:rsidRPr="0069393A">
        <w:rPr>
          <w:rFonts w:ascii="Arial" w:eastAsia="Calibri" w:hAnsi="Arial" w:cs="Arial"/>
          <w:lang w:eastAsia="en-US"/>
        </w:rPr>
        <w:lastRenderedPageBreak/>
        <w:t>Дополнительное оборудование (автомагнитола, звуковые колонки, усилитель звуковой, автосигнализация, навигатор</w:t>
      </w:r>
      <w:r w:rsidR="00953879">
        <w:rPr>
          <w:rFonts w:ascii="Arial" w:eastAsia="Calibri" w:hAnsi="Arial" w:cs="Arial"/>
          <w:lang w:eastAsia="en-US"/>
        </w:rPr>
        <w:t>, парковочный радар и др.</w:t>
      </w:r>
      <w:r w:rsidRPr="0069393A">
        <w:rPr>
          <w:rFonts w:ascii="Arial" w:eastAsia="Calibri" w:hAnsi="Arial" w:cs="Arial"/>
          <w:lang w:eastAsia="en-US"/>
        </w:rPr>
        <w:t>), устанавливаемое на автомобиль</w:t>
      </w:r>
      <w:r w:rsidR="000E0B45" w:rsidRPr="0069393A">
        <w:rPr>
          <w:rFonts w:ascii="Arial" w:eastAsia="Calibri" w:hAnsi="Arial" w:cs="Arial"/>
          <w:lang w:eastAsia="en-US"/>
        </w:rPr>
        <w:t>,</w:t>
      </w:r>
      <w:r w:rsidRPr="0069393A">
        <w:rPr>
          <w:rFonts w:ascii="Arial" w:eastAsia="Calibri" w:hAnsi="Arial" w:cs="Arial"/>
          <w:lang w:eastAsia="en-US"/>
        </w:rPr>
        <w:t xml:space="preserve"> подлеж</w:t>
      </w:r>
      <w:r w:rsidR="000E0B45" w:rsidRPr="0069393A">
        <w:rPr>
          <w:rFonts w:ascii="Arial" w:eastAsia="Calibri" w:hAnsi="Arial" w:cs="Arial"/>
          <w:lang w:eastAsia="en-US"/>
        </w:rPr>
        <w:t>и</w:t>
      </w:r>
      <w:r w:rsidRPr="0069393A">
        <w:rPr>
          <w:rFonts w:ascii="Arial" w:eastAsia="Calibri" w:hAnsi="Arial" w:cs="Arial"/>
          <w:lang w:eastAsia="en-US"/>
        </w:rPr>
        <w:t xml:space="preserve">т учету </w:t>
      </w:r>
      <w:commentRangeStart w:id="641"/>
      <w:r w:rsidRPr="0069393A">
        <w:rPr>
          <w:rFonts w:ascii="Arial" w:eastAsia="Calibri" w:hAnsi="Arial" w:cs="Arial"/>
          <w:lang w:eastAsia="en-US"/>
        </w:rPr>
        <w:t>в качестве самостоятельных основных средств</w:t>
      </w:r>
      <w:commentRangeEnd w:id="641"/>
      <w:r w:rsidR="00FF56DC">
        <w:rPr>
          <w:rStyle w:val="a3"/>
          <w:rFonts w:ascii="Calibri" w:hAnsi="Calibri"/>
        </w:rPr>
        <w:commentReference w:id="641"/>
      </w:r>
      <w:r w:rsidRPr="0069393A">
        <w:rPr>
          <w:rFonts w:ascii="Arial" w:eastAsia="Calibri" w:hAnsi="Arial" w:cs="Arial"/>
          <w:lang w:eastAsia="en-US"/>
        </w:rPr>
        <w:t>.</w:t>
      </w:r>
    </w:p>
    <w:p w14:paraId="77F4F307" w14:textId="77777777" w:rsidR="000E0B45" w:rsidRPr="00A66272" w:rsidRDefault="000E0B45" w:rsidP="000E0B45">
      <w:pPr>
        <w:pStyle w:val="s1"/>
        <w:spacing w:before="0" w:beforeAutospacing="0" w:after="0" w:afterAutospacing="0"/>
        <w:jc w:val="both"/>
        <w:rPr>
          <w:rFonts w:ascii="Arial" w:eastAsia="Calibri" w:hAnsi="Arial" w:cs="Arial"/>
          <w:lang w:eastAsia="en-US"/>
        </w:rPr>
      </w:pPr>
      <w:bookmarkStart w:id="642" w:name="sub_27"/>
      <w:r>
        <w:rPr>
          <w:rFonts w:ascii="Arial" w:eastAsia="Calibri" w:hAnsi="Arial" w:cs="Arial"/>
          <w:bCs/>
          <w:lang w:eastAsia="en-US"/>
        </w:rPr>
        <w:t xml:space="preserve">2.2.14. </w:t>
      </w:r>
      <w:r>
        <w:rPr>
          <w:rFonts w:ascii="Arial" w:eastAsia="Calibri" w:hAnsi="Arial" w:cs="Arial"/>
          <w:lang w:eastAsia="en-US"/>
        </w:rPr>
        <w:t>У</w:t>
      </w:r>
      <w:r w:rsidRPr="00A66272">
        <w:rPr>
          <w:rFonts w:ascii="Arial" w:eastAsia="Calibri" w:hAnsi="Arial" w:cs="Arial"/>
          <w:lang w:eastAsia="en-US"/>
        </w:rPr>
        <w:t xml:space="preserve">чет </w:t>
      </w:r>
      <w:r w:rsidRPr="00A66272">
        <w:rPr>
          <w:rFonts w:ascii="Arial" w:eastAsia="Calibri" w:hAnsi="Arial" w:cs="Arial"/>
          <w:bCs/>
          <w:lang w:eastAsia="en-US"/>
        </w:rPr>
        <w:t>персональных компьютеров и иной</w:t>
      </w:r>
      <w:r w:rsidR="00D87B4C">
        <w:rPr>
          <w:rFonts w:ascii="Arial" w:eastAsia="Calibri" w:hAnsi="Arial" w:cs="Arial"/>
          <w:bCs/>
          <w:lang w:eastAsia="en-US"/>
        </w:rPr>
        <w:t xml:space="preserve"> </w:t>
      </w:r>
      <w:r w:rsidRPr="00A66272">
        <w:rPr>
          <w:rFonts w:ascii="Arial" w:eastAsia="Calibri" w:hAnsi="Arial" w:cs="Arial"/>
          <w:bCs/>
          <w:lang w:eastAsia="en-US"/>
        </w:rPr>
        <w:t>вычислительной техники</w:t>
      </w:r>
      <w:r>
        <w:rPr>
          <w:rFonts w:ascii="Arial" w:eastAsia="Calibri" w:hAnsi="Arial" w:cs="Arial"/>
          <w:lang w:eastAsia="en-US"/>
        </w:rPr>
        <w:t xml:space="preserve"> осуществляется по следующим правилам.</w:t>
      </w:r>
    </w:p>
    <w:bookmarkEnd w:id="642"/>
    <w:p w14:paraId="0B1C46C9" w14:textId="77777777" w:rsidR="008769D5" w:rsidRPr="00A66272" w:rsidRDefault="008769D5" w:rsidP="00D54004">
      <w:pPr>
        <w:pStyle w:val="s1"/>
        <w:spacing w:before="0" w:beforeAutospacing="0" w:after="0" w:afterAutospacing="0"/>
        <w:jc w:val="both"/>
        <w:rPr>
          <w:rFonts w:ascii="Arial" w:eastAsia="Calibri" w:hAnsi="Arial" w:cs="Arial"/>
          <w:lang w:eastAsia="en-US"/>
        </w:rPr>
      </w:pPr>
      <w:commentRangeStart w:id="643"/>
      <w:r w:rsidRPr="00A66272">
        <w:rPr>
          <w:rFonts w:ascii="Arial" w:eastAsia="Calibri" w:hAnsi="Arial" w:cs="Arial"/>
          <w:lang w:eastAsia="en-US"/>
        </w:rPr>
        <w:t xml:space="preserve">Мониторы, системные блоки и соответствующие компьютерные принадлежности учитываются в составе </w:t>
      </w:r>
      <w:r w:rsidR="00EC38B1">
        <w:rPr>
          <w:rFonts w:ascii="Arial" w:eastAsia="Calibri" w:hAnsi="Arial" w:cs="Arial"/>
          <w:lang w:eastAsia="en-US"/>
        </w:rPr>
        <w:t xml:space="preserve">единого инвентарного объекта - </w:t>
      </w:r>
      <w:r w:rsidR="007D691A" w:rsidRPr="00A66272">
        <w:rPr>
          <w:rFonts w:ascii="Arial" w:eastAsia="Calibri" w:hAnsi="Arial" w:cs="Arial"/>
          <w:lang w:eastAsia="en-US"/>
        </w:rPr>
        <w:t>автоматизированного рабочего места (компьютера)</w:t>
      </w:r>
      <w:r w:rsidRPr="00A66272">
        <w:rPr>
          <w:rFonts w:ascii="Arial" w:eastAsia="Calibri" w:hAnsi="Arial" w:cs="Arial"/>
          <w:lang w:eastAsia="en-US"/>
        </w:rPr>
        <w:t>.</w:t>
      </w:r>
      <w:commentRangeEnd w:id="643"/>
      <w:r w:rsidR="00EC38B1">
        <w:rPr>
          <w:rStyle w:val="a3"/>
          <w:rFonts w:ascii="Calibri" w:hAnsi="Calibri"/>
        </w:rPr>
        <w:commentReference w:id="643"/>
      </w:r>
      <w:r w:rsidRPr="00A66272">
        <w:rPr>
          <w:rFonts w:ascii="Arial" w:eastAsia="Calibri" w:hAnsi="Arial" w:cs="Arial"/>
          <w:lang w:eastAsia="en-US"/>
        </w:rPr>
        <w:t xml:space="preserve"> Иные компоненты персональных компьютеров </w:t>
      </w:r>
      <w:r w:rsidR="000E0B45">
        <w:rPr>
          <w:rFonts w:ascii="Arial" w:eastAsia="Calibri" w:hAnsi="Arial" w:cs="Arial"/>
          <w:lang w:eastAsia="en-US"/>
        </w:rPr>
        <w:t xml:space="preserve">согласно решению Комиссии по поступлению и выбытию активов </w:t>
      </w:r>
      <w:r w:rsidRPr="00A66272">
        <w:rPr>
          <w:rFonts w:ascii="Arial" w:eastAsia="Calibri" w:hAnsi="Arial" w:cs="Arial"/>
          <w:lang w:eastAsia="en-US"/>
        </w:rPr>
        <w:t>могут классифицироваться как:</w:t>
      </w:r>
    </w:p>
    <w:p w14:paraId="56D44E95" w14:textId="77777777" w:rsidR="008769D5" w:rsidRPr="00A66272"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самостоятельные объекты основных средств;</w:t>
      </w:r>
    </w:p>
    <w:p w14:paraId="29D7817F" w14:textId="77777777" w:rsidR="008769D5" w:rsidRPr="00A66272"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 составные части </w:t>
      </w:r>
      <w:r w:rsidR="007D691A" w:rsidRPr="00A66272">
        <w:rPr>
          <w:rFonts w:ascii="Arial" w:eastAsia="Calibri" w:hAnsi="Arial" w:cs="Arial"/>
          <w:lang w:eastAsia="en-US"/>
        </w:rPr>
        <w:t>автоматизированного рабочего места (компьютера)</w:t>
      </w:r>
      <w:r w:rsidRPr="00A66272">
        <w:rPr>
          <w:rFonts w:ascii="Arial" w:eastAsia="Calibri" w:hAnsi="Arial" w:cs="Arial"/>
          <w:lang w:eastAsia="en-US"/>
        </w:rPr>
        <w:t>.</w:t>
      </w:r>
    </w:p>
    <w:p w14:paraId="4B8FB708" w14:textId="77777777" w:rsidR="008769D5" w:rsidRPr="00A66272"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Учет компонентов персональных компьютеров, относящихся к составным частям </w:t>
      </w:r>
      <w:r w:rsidR="007D691A" w:rsidRPr="00A66272">
        <w:rPr>
          <w:rFonts w:ascii="Arial" w:eastAsia="Calibri" w:hAnsi="Arial" w:cs="Arial"/>
          <w:lang w:eastAsia="en-US"/>
        </w:rPr>
        <w:t>автоматизированного рабочего места (компьютера)</w:t>
      </w:r>
      <w:r w:rsidR="000E0B45">
        <w:rPr>
          <w:rFonts w:ascii="Arial" w:eastAsia="Calibri" w:hAnsi="Arial" w:cs="Arial"/>
          <w:lang w:eastAsia="en-US"/>
        </w:rPr>
        <w:t xml:space="preserve">, </w:t>
      </w:r>
      <w:r w:rsidRPr="00A66272">
        <w:rPr>
          <w:rFonts w:ascii="Arial" w:eastAsia="Calibri" w:hAnsi="Arial" w:cs="Arial"/>
          <w:lang w:eastAsia="en-US"/>
        </w:rPr>
        <w:t xml:space="preserve">должен быть организован аналогично учету приспособлений и принадлежностей. При включении в состав </w:t>
      </w:r>
      <w:r w:rsidR="007D691A" w:rsidRPr="00A66272">
        <w:rPr>
          <w:rFonts w:ascii="Arial" w:eastAsia="Calibri" w:hAnsi="Arial" w:cs="Arial"/>
          <w:lang w:eastAsia="en-US"/>
        </w:rPr>
        <w:t>автоматизированного рабочего места (компьютера)</w:t>
      </w:r>
      <w:r w:rsidRPr="00A66272">
        <w:rPr>
          <w:rFonts w:ascii="Arial" w:eastAsia="Calibri" w:hAnsi="Arial" w:cs="Arial"/>
          <w:lang w:eastAsia="en-US"/>
        </w:rPr>
        <w:t xml:space="preserve"> перечень компонентов приводится в Инвентарной карточке. </w:t>
      </w:r>
    </w:p>
    <w:p w14:paraId="636D9C33" w14:textId="77777777" w:rsidR="008769D5" w:rsidRPr="000B52AE" w:rsidRDefault="008769D5" w:rsidP="00D54004">
      <w:pPr>
        <w:pStyle w:val="s1"/>
        <w:spacing w:before="0" w:beforeAutospacing="0" w:after="0" w:afterAutospacing="0"/>
        <w:jc w:val="both"/>
        <w:rPr>
          <w:rFonts w:ascii="Arial" w:eastAsia="Calibri" w:hAnsi="Arial" w:cs="Arial"/>
          <w:lang w:eastAsia="en-US"/>
        </w:rPr>
      </w:pPr>
      <w:r w:rsidRPr="000B52AE">
        <w:rPr>
          <w:rFonts w:ascii="Arial" w:eastAsia="Calibri" w:hAnsi="Arial" w:cs="Arial"/>
          <w:lang w:eastAsia="en-US"/>
        </w:rPr>
        <w:t>Компоненты вычислительной техники</w:t>
      </w:r>
      <w:r w:rsidR="00BC31AE" w:rsidRPr="000B52AE">
        <w:rPr>
          <w:rFonts w:ascii="Arial" w:eastAsia="Calibri" w:hAnsi="Arial" w:cs="Arial"/>
          <w:lang w:eastAsia="en-US"/>
        </w:rPr>
        <w:t xml:space="preserve">, как правило, </w:t>
      </w:r>
      <w:r w:rsidRPr="000B52AE">
        <w:rPr>
          <w:rFonts w:ascii="Arial" w:eastAsia="Calibri" w:hAnsi="Arial" w:cs="Arial"/>
          <w:lang w:eastAsia="en-US"/>
        </w:rPr>
        <w:t>классифицируются следующим</w:t>
      </w:r>
      <w:r w:rsidR="00BC31AE" w:rsidRPr="000B52AE">
        <w:rPr>
          <w:rFonts w:ascii="Arial" w:eastAsia="Calibri" w:hAnsi="Arial" w:cs="Arial"/>
          <w:lang w:eastAsia="en-US"/>
        </w:rPr>
        <w:t xml:space="preserve"> образом</w:t>
      </w:r>
      <w:r w:rsidRPr="000B52AE">
        <w:rPr>
          <w:rFonts w:ascii="Arial" w:eastAsia="Calibri" w:hAnsi="Arial" w:cs="Arial"/>
          <w:lang w:eastAsia="en-US"/>
        </w:rPr>
        <w: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74"/>
        <w:gridCol w:w="2223"/>
        <w:gridCol w:w="1410"/>
        <w:gridCol w:w="2564"/>
      </w:tblGrid>
      <w:tr w:rsidR="00D64948" w:rsidRPr="00A66272" w14:paraId="2DDF1212" w14:textId="77777777" w:rsidTr="002973E3">
        <w:tc>
          <w:tcPr>
            <w:tcW w:w="1996" w:type="pct"/>
            <w:tcBorders>
              <w:top w:val="single" w:sz="4" w:space="0" w:color="auto"/>
              <w:bottom w:val="single" w:sz="4" w:space="0" w:color="auto"/>
              <w:right w:val="single" w:sz="4" w:space="0" w:color="auto"/>
            </w:tcBorders>
          </w:tcPr>
          <w:p w14:paraId="7F0E38C0"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Вид компонентов персональных компьютеров</w:t>
            </w:r>
          </w:p>
        </w:tc>
        <w:tc>
          <w:tcPr>
            <w:tcW w:w="1161" w:type="pct"/>
            <w:tcBorders>
              <w:top w:val="single" w:sz="4" w:space="0" w:color="auto"/>
              <w:left w:val="single" w:sz="4" w:space="0" w:color="auto"/>
              <w:bottom w:val="single" w:sz="4" w:space="0" w:color="auto"/>
              <w:right w:val="single" w:sz="4" w:space="0" w:color="auto"/>
            </w:tcBorders>
          </w:tcPr>
          <w:p w14:paraId="5FA410FD" w14:textId="77777777" w:rsidR="008769D5" w:rsidRPr="000B52AE" w:rsidRDefault="008769D5" w:rsidP="00D87B4C">
            <w:pPr>
              <w:pStyle w:val="s1"/>
              <w:spacing w:before="0" w:beforeAutospacing="0" w:after="0" w:afterAutospacing="0"/>
              <w:jc w:val="center"/>
              <w:rPr>
                <w:rFonts w:ascii="Arial" w:eastAsia="Calibri" w:hAnsi="Arial" w:cs="Arial"/>
                <w:lang w:eastAsia="en-US"/>
              </w:rPr>
            </w:pPr>
            <w:commentRangeStart w:id="644"/>
            <w:r w:rsidRPr="000B52AE">
              <w:rPr>
                <w:rFonts w:ascii="Arial" w:eastAsia="Calibri" w:hAnsi="Arial" w:cs="Arial"/>
                <w:lang w:eastAsia="en-US"/>
              </w:rPr>
              <w:t>Самостоятельное основное средство</w:t>
            </w:r>
            <w:commentRangeEnd w:id="644"/>
            <w:r w:rsidR="00AB1E03" w:rsidRPr="000B52AE">
              <w:rPr>
                <w:rStyle w:val="a3"/>
                <w:rFonts w:ascii="Calibri" w:hAnsi="Calibri"/>
              </w:rPr>
              <w:commentReference w:id="644"/>
            </w:r>
          </w:p>
        </w:tc>
        <w:tc>
          <w:tcPr>
            <w:tcW w:w="737" w:type="pct"/>
            <w:tcBorders>
              <w:top w:val="single" w:sz="4" w:space="0" w:color="auto"/>
              <w:left w:val="single" w:sz="4" w:space="0" w:color="auto"/>
              <w:bottom w:val="single" w:sz="4" w:space="0" w:color="auto"/>
              <w:right w:val="single" w:sz="4" w:space="0" w:color="auto"/>
            </w:tcBorders>
          </w:tcPr>
          <w:p w14:paraId="342CA1D6" w14:textId="77777777" w:rsidR="008769D5" w:rsidRPr="000B52AE" w:rsidRDefault="008769D5" w:rsidP="00D87B4C">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Составная часть АРМ</w:t>
            </w:r>
          </w:p>
        </w:tc>
        <w:tc>
          <w:tcPr>
            <w:tcW w:w="1106" w:type="pct"/>
            <w:tcBorders>
              <w:top w:val="single" w:sz="4" w:space="0" w:color="auto"/>
              <w:left w:val="single" w:sz="4" w:space="0" w:color="auto"/>
              <w:bottom w:val="single" w:sz="4" w:space="0" w:color="auto"/>
            </w:tcBorders>
          </w:tcPr>
          <w:p w14:paraId="2F49661C" w14:textId="77777777" w:rsidR="008769D5" w:rsidRPr="000B52AE" w:rsidRDefault="008769D5" w:rsidP="00D87B4C">
            <w:pPr>
              <w:pStyle w:val="s1"/>
              <w:spacing w:before="0" w:beforeAutospacing="0" w:after="0" w:afterAutospacing="0"/>
              <w:jc w:val="center"/>
              <w:rPr>
                <w:rFonts w:ascii="Arial" w:eastAsia="Calibri" w:hAnsi="Arial" w:cs="Arial"/>
                <w:lang w:eastAsia="en-US"/>
              </w:rPr>
            </w:pPr>
            <w:commentRangeStart w:id="645"/>
            <w:r w:rsidRPr="000B52AE">
              <w:rPr>
                <w:rFonts w:ascii="Arial" w:eastAsia="Calibri" w:hAnsi="Arial" w:cs="Arial"/>
                <w:lang w:eastAsia="en-US"/>
              </w:rPr>
              <w:t>Принадлежность</w:t>
            </w:r>
            <w:commentRangeEnd w:id="645"/>
            <w:r w:rsidR="00AB1E03" w:rsidRPr="000B52AE">
              <w:rPr>
                <w:rStyle w:val="a3"/>
                <w:rFonts w:ascii="Calibri" w:hAnsi="Calibri"/>
              </w:rPr>
              <w:commentReference w:id="645"/>
            </w:r>
          </w:p>
        </w:tc>
      </w:tr>
      <w:tr w:rsidR="00D64948" w:rsidRPr="00A66272" w14:paraId="22B389B4" w14:textId="77777777" w:rsidTr="002973E3">
        <w:tc>
          <w:tcPr>
            <w:tcW w:w="1996" w:type="pct"/>
            <w:tcBorders>
              <w:top w:val="single" w:sz="4" w:space="0" w:color="auto"/>
              <w:bottom w:val="single" w:sz="4" w:space="0" w:color="auto"/>
              <w:right w:val="single" w:sz="4" w:space="0" w:color="auto"/>
            </w:tcBorders>
          </w:tcPr>
          <w:p w14:paraId="61C50478"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Системный блок</w:t>
            </w:r>
          </w:p>
        </w:tc>
        <w:tc>
          <w:tcPr>
            <w:tcW w:w="1161" w:type="pct"/>
            <w:tcBorders>
              <w:top w:val="single" w:sz="4" w:space="0" w:color="auto"/>
              <w:left w:val="single" w:sz="4" w:space="0" w:color="auto"/>
              <w:bottom w:val="single" w:sz="4" w:space="0" w:color="auto"/>
              <w:right w:val="single" w:sz="4" w:space="0" w:color="auto"/>
            </w:tcBorders>
          </w:tcPr>
          <w:p w14:paraId="5E4957D1"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3EBAE02A"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22369309"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125F733B" w14:textId="77777777" w:rsidTr="002973E3">
        <w:tc>
          <w:tcPr>
            <w:tcW w:w="1996" w:type="pct"/>
            <w:tcBorders>
              <w:top w:val="single" w:sz="4" w:space="0" w:color="auto"/>
              <w:bottom w:val="single" w:sz="4" w:space="0" w:color="auto"/>
              <w:right w:val="single" w:sz="4" w:space="0" w:color="auto"/>
            </w:tcBorders>
          </w:tcPr>
          <w:p w14:paraId="5CB6722A"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Моноблок (устройство, сочетающее в себе монитор и системный блок)</w:t>
            </w:r>
          </w:p>
        </w:tc>
        <w:tc>
          <w:tcPr>
            <w:tcW w:w="1161" w:type="pct"/>
            <w:tcBorders>
              <w:top w:val="single" w:sz="4" w:space="0" w:color="auto"/>
              <w:left w:val="single" w:sz="4" w:space="0" w:color="auto"/>
              <w:bottom w:val="single" w:sz="4" w:space="0" w:color="auto"/>
              <w:right w:val="single" w:sz="4" w:space="0" w:color="auto"/>
            </w:tcBorders>
          </w:tcPr>
          <w:p w14:paraId="5E46A2CD"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56E081BD" w14:textId="77777777" w:rsidR="008769D5" w:rsidRPr="000B52AE" w:rsidRDefault="00E45421"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p w14:paraId="7DDE25BE"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p>
        </w:tc>
        <w:tc>
          <w:tcPr>
            <w:tcW w:w="1106" w:type="pct"/>
            <w:tcBorders>
              <w:top w:val="single" w:sz="4" w:space="0" w:color="auto"/>
              <w:left w:val="single" w:sz="4" w:space="0" w:color="auto"/>
              <w:bottom w:val="single" w:sz="4" w:space="0" w:color="auto"/>
            </w:tcBorders>
          </w:tcPr>
          <w:p w14:paraId="4E5AF46A"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32D7C9B7" w14:textId="77777777" w:rsidTr="002973E3">
        <w:tc>
          <w:tcPr>
            <w:tcW w:w="1996" w:type="pct"/>
            <w:tcBorders>
              <w:top w:val="single" w:sz="4" w:space="0" w:color="auto"/>
              <w:bottom w:val="single" w:sz="4" w:space="0" w:color="auto"/>
              <w:right w:val="single" w:sz="4" w:space="0" w:color="auto"/>
            </w:tcBorders>
          </w:tcPr>
          <w:p w14:paraId="72D46769"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Монитор</w:t>
            </w:r>
          </w:p>
        </w:tc>
        <w:tc>
          <w:tcPr>
            <w:tcW w:w="1161" w:type="pct"/>
            <w:tcBorders>
              <w:top w:val="single" w:sz="4" w:space="0" w:color="auto"/>
              <w:left w:val="single" w:sz="4" w:space="0" w:color="auto"/>
              <w:bottom w:val="single" w:sz="4" w:space="0" w:color="auto"/>
              <w:right w:val="single" w:sz="4" w:space="0" w:color="auto"/>
            </w:tcBorders>
          </w:tcPr>
          <w:p w14:paraId="59902433"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09C99884"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15ECA738"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23A994E3" w14:textId="77777777" w:rsidTr="002973E3">
        <w:tc>
          <w:tcPr>
            <w:tcW w:w="1996" w:type="pct"/>
            <w:tcBorders>
              <w:top w:val="single" w:sz="4" w:space="0" w:color="auto"/>
              <w:bottom w:val="single" w:sz="4" w:space="0" w:color="auto"/>
              <w:right w:val="single" w:sz="4" w:space="0" w:color="auto"/>
            </w:tcBorders>
          </w:tcPr>
          <w:p w14:paraId="1B623811"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Принтер</w:t>
            </w:r>
          </w:p>
        </w:tc>
        <w:tc>
          <w:tcPr>
            <w:tcW w:w="1161" w:type="pct"/>
            <w:tcBorders>
              <w:top w:val="single" w:sz="4" w:space="0" w:color="auto"/>
              <w:left w:val="single" w:sz="4" w:space="0" w:color="auto"/>
              <w:bottom w:val="single" w:sz="4" w:space="0" w:color="auto"/>
              <w:right w:val="single" w:sz="4" w:space="0" w:color="auto"/>
            </w:tcBorders>
          </w:tcPr>
          <w:p w14:paraId="220D9BB3"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7F1AEC5A" w14:textId="77777777" w:rsidR="008769D5" w:rsidRPr="000B52AE" w:rsidRDefault="00E45421"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46EA4017"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2E99C871" w14:textId="77777777" w:rsidTr="002973E3">
        <w:tc>
          <w:tcPr>
            <w:tcW w:w="1996" w:type="pct"/>
            <w:tcBorders>
              <w:top w:val="single" w:sz="4" w:space="0" w:color="auto"/>
              <w:bottom w:val="single" w:sz="4" w:space="0" w:color="auto"/>
              <w:right w:val="single" w:sz="4" w:space="0" w:color="auto"/>
            </w:tcBorders>
          </w:tcPr>
          <w:p w14:paraId="3BC19CD6"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Сканер</w:t>
            </w:r>
          </w:p>
        </w:tc>
        <w:tc>
          <w:tcPr>
            <w:tcW w:w="1161" w:type="pct"/>
            <w:tcBorders>
              <w:top w:val="single" w:sz="4" w:space="0" w:color="auto"/>
              <w:left w:val="single" w:sz="4" w:space="0" w:color="auto"/>
              <w:bottom w:val="single" w:sz="4" w:space="0" w:color="auto"/>
              <w:right w:val="single" w:sz="4" w:space="0" w:color="auto"/>
            </w:tcBorders>
          </w:tcPr>
          <w:p w14:paraId="0DAA8574"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61CE6019" w14:textId="77777777" w:rsidR="008769D5" w:rsidRPr="000B52AE" w:rsidRDefault="00E45421"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45497852"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1ECA8562" w14:textId="77777777" w:rsidTr="002973E3">
        <w:tc>
          <w:tcPr>
            <w:tcW w:w="1996" w:type="pct"/>
            <w:tcBorders>
              <w:top w:val="single" w:sz="4" w:space="0" w:color="auto"/>
              <w:bottom w:val="single" w:sz="4" w:space="0" w:color="auto"/>
              <w:right w:val="single" w:sz="4" w:space="0" w:color="auto"/>
            </w:tcBorders>
          </w:tcPr>
          <w:p w14:paraId="5CAB6B0B"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Многофункциональное устройство,</w:t>
            </w:r>
          </w:p>
          <w:p w14:paraId="37367697"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соединяющее в себе функции принтера, сканера и копира</w:t>
            </w:r>
          </w:p>
        </w:tc>
        <w:tc>
          <w:tcPr>
            <w:tcW w:w="1161" w:type="pct"/>
            <w:tcBorders>
              <w:top w:val="single" w:sz="4" w:space="0" w:color="auto"/>
              <w:left w:val="single" w:sz="4" w:space="0" w:color="auto"/>
              <w:bottom w:val="single" w:sz="4" w:space="0" w:color="auto"/>
              <w:right w:val="single" w:sz="4" w:space="0" w:color="auto"/>
            </w:tcBorders>
          </w:tcPr>
          <w:p w14:paraId="3F70406B"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5064203D"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2C35960F"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2CDAC5BF" w14:textId="77777777" w:rsidTr="002973E3">
        <w:tc>
          <w:tcPr>
            <w:tcW w:w="1996" w:type="pct"/>
            <w:tcBorders>
              <w:top w:val="single" w:sz="4" w:space="0" w:color="auto"/>
              <w:bottom w:val="single" w:sz="4" w:space="0" w:color="auto"/>
              <w:right w:val="single" w:sz="4" w:space="0" w:color="auto"/>
            </w:tcBorders>
          </w:tcPr>
          <w:p w14:paraId="5A6BC276"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Источник бесперебойного питания</w:t>
            </w:r>
          </w:p>
        </w:tc>
        <w:tc>
          <w:tcPr>
            <w:tcW w:w="1161" w:type="pct"/>
            <w:tcBorders>
              <w:top w:val="single" w:sz="4" w:space="0" w:color="auto"/>
              <w:left w:val="single" w:sz="4" w:space="0" w:color="auto"/>
              <w:bottom w:val="single" w:sz="4" w:space="0" w:color="auto"/>
              <w:right w:val="single" w:sz="4" w:space="0" w:color="auto"/>
            </w:tcBorders>
          </w:tcPr>
          <w:p w14:paraId="73101C1B"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4C131F95" w14:textId="77777777" w:rsidR="008769D5" w:rsidRPr="000B52AE" w:rsidRDefault="00E45421"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14AF8700"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676B3DDF" w14:textId="77777777" w:rsidTr="002973E3">
        <w:tc>
          <w:tcPr>
            <w:tcW w:w="1996" w:type="pct"/>
            <w:tcBorders>
              <w:top w:val="single" w:sz="4" w:space="0" w:color="auto"/>
              <w:bottom w:val="single" w:sz="4" w:space="0" w:color="auto"/>
              <w:right w:val="single" w:sz="4" w:space="0" w:color="auto"/>
            </w:tcBorders>
          </w:tcPr>
          <w:p w14:paraId="5FE0F372"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Колонки</w:t>
            </w:r>
          </w:p>
        </w:tc>
        <w:tc>
          <w:tcPr>
            <w:tcW w:w="1161" w:type="pct"/>
            <w:tcBorders>
              <w:top w:val="single" w:sz="4" w:space="0" w:color="auto"/>
              <w:left w:val="single" w:sz="4" w:space="0" w:color="auto"/>
              <w:bottom w:val="single" w:sz="4" w:space="0" w:color="auto"/>
              <w:right w:val="single" w:sz="4" w:space="0" w:color="auto"/>
            </w:tcBorders>
          </w:tcPr>
          <w:p w14:paraId="53E84C0E" w14:textId="77777777" w:rsidR="008769D5" w:rsidRPr="000B52AE" w:rsidRDefault="0029131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11BAA7A8" w14:textId="77777777" w:rsidR="008769D5" w:rsidRPr="000B52AE" w:rsidRDefault="00E45421"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40BE8118"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0E0DF28D" w14:textId="77777777" w:rsidTr="002973E3">
        <w:tc>
          <w:tcPr>
            <w:tcW w:w="1996" w:type="pct"/>
            <w:tcBorders>
              <w:top w:val="single" w:sz="4" w:space="0" w:color="auto"/>
              <w:bottom w:val="single" w:sz="4" w:space="0" w:color="auto"/>
              <w:right w:val="single" w:sz="4" w:space="0" w:color="auto"/>
            </w:tcBorders>
          </w:tcPr>
          <w:p w14:paraId="18319125"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Внешний модем</w:t>
            </w:r>
          </w:p>
        </w:tc>
        <w:tc>
          <w:tcPr>
            <w:tcW w:w="1161" w:type="pct"/>
            <w:tcBorders>
              <w:top w:val="single" w:sz="4" w:space="0" w:color="auto"/>
              <w:left w:val="single" w:sz="4" w:space="0" w:color="auto"/>
              <w:bottom w:val="single" w:sz="4" w:space="0" w:color="auto"/>
              <w:right w:val="single" w:sz="4" w:space="0" w:color="auto"/>
            </w:tcBorders>
          </w:tcPr>
          <w:p w14:paraId="4099F8F4"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6DF0918A" w14:textId="77777777" w:rsidR="008769D5" w:rsidRPr="000B52AE" w:rsidRDefault="00E45421"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410C405C"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3F23DEF2" w14:textId="77777777" w:rsidTr="002973E3">
        <w:tc>
          <w:tcPr>
            <w:tcW w:w="1996" w:type="pct"/>
            <w:tcBorders>
              <w:top w:val="single" w:sz="4" w:space="0" w:color="auto"/>
              <w:bottom w:val="single" w:sz="4" w:space="0" w:color="auto"/>
              <w:right w:val="single" w:sz="4" w:space="0" w:color="auto"/>
            </w:tcBorders>
          </w:tcPr>
          <w:p w14:paraId="481EB8A1"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Внешний модуль Wi-Fi</w:t>
            </w:r>
          </w:p>
        </w:tc>
        <w:tc>
          <w:tcPr>
            <w:tcW w:w="1161" w:type="pct"/>
            <w:tcBorders>
              <w:top w:val="single" w:sz="4" w:space="0" w:color="auto"/>
              <w:left w:val="single" w:sz="4" w:space="0" w:color="auto"/>
              <w:bottom w:val="single" w:sz="4" w:space="0" w:color="auto"/>
              <w:right w:val="single" w:sz="4" w:space="0" w:color="auto"/>
            </w:tcBorders>
          </w:tcPr>
          <w:p w14:paraId="5D9DD52C" w14:textId="77777777" w:rsidR="008769D5" w:rsidRPr="000B52AE" w:rsidRDefault="007D691A"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0B07ED47" w14:textId="77777777" w:rsidR="008769D5" w:rsidRPr="000B52AE" w:rsidRDefault="00E45421"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4A266CAC"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60C3E770" w14:textId="77777777" w:rsidTr="002973E3">
        <w:tc>
          <w:tcPr>
            <w:tcW w:w="1996" w:type="pct"/>
            <w:tcBorders>
              <w:top w:val="single" w:sz="4" w:space="0" w:color="auto"/>
              <w:bottom w:val="single" w:sz="4" w:space="0" w:color="auto"/>
              <w:right w:val="single" w:sz="4" w:space="0" w:color="auto"/>
            </w:tcBorders>
          </w:tcPr>
          <w:p w14:paraId="5E2CC94C"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Web-камера</w:t>
            </w:r>
          </w:p>
        </w:tc>
        <w:tc>
          <w:tcPr>
            <w:tcW w:w="1161" w:type="pct"/>
            <w:tcBorders>
              <w:top w:val="single" w:sz="4" w:space="0" w:color="auto"/>
              <w:left w:val="single" w:sz="4" w:space="0" w:color="auto"/>
              <w:bottom w:val="single" w:sz="4" w:space="0" w:color="auto"/>
              <w:right w:val="single" w:sz="4" w:space="0" w:color="auto"/>
            </w:tcBorders>
          </w:tcPr>
          <w:p w14:paraId="77334B36" w14:textId="77777777" w:rsidR="008769D5" w:rsidRPr="000B52AE" w:rsidRDefault="0029131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05D95852" w14:textId="77777777" w:rsidR="008769D5" w:rsidRPr="000B52AE" w:rsidRDefault="00E45421"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7E1E0572" w14:textId="77777777" w:rsidR="008769D5" w:rsidRPr="000B52AE" w:rsidRDefault="00E45421"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571F0BFC" w14:textId="77777777" w:rsidTr="002973E3">
        <w:tc>
          <w:tcPr>
            <w:tcW w:w="1996" w:type="pct"/>
            <w:tcBorders>
              <w:top w:val="single" w:sz="4" w:space="0" w:color="auto"/>
              <w:bottom w:val="single" w:sz="4" w:space="0" w:color="auto"/>
              <w:right w:val="single" w:sz="4" w:space="0" w:color="auto"/>
            </w:tcBorders>
          </w:tcPr>
          <w:p w14:paraId="5692ABCC"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Внешний привод CD/DVD</w:t>
            </w:r>
          </w:p>
        </w:tc>
        <w:tc>
          <w:tcPr>
            <w:tcW w:w="1161" w:type="pct"/>
            <w:tcBorders>
              <w:top w:val="single" w:sz="4" w:space="0" w:color="auto"/>
              <w:left w:val="single" w:sz="4" w:space="0" w:color="auto"/>
              <w:bottom w:val="single" w:sz="4" w:space="0" w:color="auto"/>
              <w:right w:val="single" w:sz="4" w:space="0" w:color="auto"/>
            </w:tcBorders>
          </w:tcPr>
          <w:p w14:paraId="53D59177" w14:textId="77777777" w:rsidR="008769D5" w:rsidRPr="000B52AE" w:rsidRDefault="00E45421"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433A72B3" w14:textId="77777777" w:rsidR="008769D5" w:rsidRPr="000B52AE" w:rsidRDefault="00E45421"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344F0928"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57A147A9" w14:textId="77777777" w:rsidTr="002973E3">
        <w:tc>
          <w:tcPr>
            <w:tcW w:w="1996" w:type="pct"/>
            <w:tcBorders>
              <w:top w:val="single" w:sz="4" w:space="0" w:color="auto"/>
              <w:bottom w:val="single" w:sz="4" w:space="0" w:color="auto"/>
              <w:right w:val="single" w:sz="4" w:space="0" w:color="auto"/>
            </w:tcBorders>
          </w:tcPr>
          <w:p w14:paraId="5D1BB530"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Внешний жесткий диск (</w:t>
            </w:r>
            <w:r w:rsidR="00FC4FEE" w:rsidRPr="000B52AE">
              <w:rPr>
                <w:rFonts w:ascii="Arial" w:eastAsia="Calibri" w:hAnsi="Arial" w:cs="Arial"/>
                <w:lang w:eastAsia="en-US"/>
              </w:rPr>
              <w:t>«</w:t>
            </w:r>
            <w:r w:rsidRPr="000B52AE">
              <w:rPr>
                <w:rFonts w:ascii="Arial" w:eastAsia="Calibri" w:hAnsi="Arial" w:cs="Arial"/>
                <w:lang w:eastAsia="en-US"/>
              </w:rPr>
              <w:t>флэшка</w:t>
            </w:r>
            <w:r w:rsidR="00FC4FEE" w:rsidRPr="000B52AE">
              <w:rPr>
                <w:rFonts w:ascii="Arial" w:eastAsia="Calibri" w:hAnsi="Arial" w:cs="Arial"/>
                <w:lang w:eastAsia="en-US"/>
              </w:rPr>
              <w:t>»</w:t>
            </w:r>
            <w:r w:rsidRPr="000B52AE">
              <w:rPr>
                <w:rFonts w:ascii="Arial" w:eastAsia="Calibri" w:hAnsi="Arial" w:cs="Arial"/>
                <w:lang w:eastAsia="en-US"/>
              </w:rPr>
              <w:t>)</w:t>
            </w:r>
          </w:p>
        </w:tc>
        <w:tc>
          <w:tcPr>
            <w:tcW w:w="1161" w:type="pct"/>
            <w:tcBorders>
              <w:top w:val="single" w:sz="4" w:space="0" w:color="auto"/>
              <w:left w:val="single" w:sz="4" w:space="0" w:color="auto"/>
              <w:bottom w:val="single" w:sz="4" w:space="0" w:color="auto"/>
              <w:right w:val="single" w:sz="4" w:space="0" w:color="auto"/>
            </w:tcBorders>
          </w:tcPr>
          <w:p w14:paraId="0B02C8D5"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04DF576B" w14:textId="77777777" w:rsidR="008769D5" w:rsidRPr="000B52AE" w:rsidRDefault="0029131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072954A7"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7429BA3F" w14:textId="77777777" w:rsidTr="002973E3">
        <w:tc>
          <w:tcPr>
            <w:tcW w:w="1996" w:type="pct"/>
            <w:tcBorders>
              <w:top w:val="single" w:sz="4" w:space="0" w:color="auto"/>
              <w:bottom w:val="single" w:sz="4" w:space="0" w:color="auto"/>
              <w:right w:val="single" w:sz="4" w:space="0" w:color="auto"/>
            </w:tcBorders>
          </w:tcPr>
          <w:p w14:paraId="6146F2B0"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Накопитель (</w:t>
            </w:r>
            <w:r w:rsidR="00FC4FEE" w:rsidRPr="000B52AE">
              <w:rPr>
                <w:rFonts w:ascii="Arial" w:eastAsia="Calibri" w:hAnsi="Arial" w:cs="Arial"/>
                <w:lang w:eastAsia="en-US"/>
              </w:rPr>
              <w:t>«</w:t>
            </w:r>
            <w:r w:rsidRPr="000B52AE">
              <w:rPr>
                <w:rFonts w:ascii="Arial" w:eastAsia="Calibri" w:hAnsi="Arial" w:cs="Arial"/>
                <w:lang w:eastAsia="en-US"/>
              </w:rPr>
              <w:t>флэшка</w:t>
            </w:r>
            <w:r w:rsidR="00FC4FEE" w:rsidRPr="000B52AE">
              <w:rPr>
                <w:rFonts w:ascii="Arial" w:eastAsia="Calibri" w:hAnsi="Arial" w:cs="Arial"/>
                <w:lang w:eastAsia="en-US"/>
              </w:rPr>
              <w:t>»</w:t>
            </w:r>
            <w:r w:rsidRPr="000B52AE">
              <w:rPr>
                <w:rFonts w:ascii="Arial" w:eastAsia="Calibri" w:hAnsi="Arial" w:cs="Arial"/>
                <w:lang w:eastAsia="en-US"/>
              </w:rPr>
              <w:t>)</w:t>
            </w:r>
          </w:p>
        </w:tc>
        <w:tc>
          <w:tcPr>
            <w:tcW w:w="1161" w:type="pct"/>
            <w:tcBorders>
              <w:top w:val="single" w:sz="4" w:space="0" w:color="auto"/>
              <w:left w:val="single" w:sz="4" w:space="0" w:color="auto"/>
              <w:bottom w:val="single" w:sz="4" w:space="0" w:color="auto"/>
              <w:right w:val="single" w:sz="4" w:space="0" w:color="auto"/>
            </w:tcBorders>
          </w:tcPr>
          <w:p w14:paraId="79D93109"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1C3B2414" w14:textId="77777777" w:rsidR="008769D5" w:rsidRPr="000B52AE" w:rsidRDefault="0029131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23E3C5D8"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13DB890B" w14:textId="77777777" w:rsidTr="002973E3">
        <w:tc>
          <w:tcPr>
            <w:tcW w:w="1996" w:type="pct"/>
            <w:tcBorders>
              <w:top w:val="single" w:sz="4" w:space="0" w:color="auto"/>
              <w:bottom w:val="single" w:sz="4" w:space="0" w:color="auto"/>
              <w:right w:val="single" w:sz="4" w:space="0" w:color="auto"/>
            </w:tcBorders>
          </w:tcPr>
          <w:p w14:paraId="7FDAE75D"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Разветвитель-USB</w:t>
            </w:r>
          </w:p>
        </w:tc>
        <w:tc>
          <w:tcPr>
            <w:tcW w:w="1161" w:type="pct"/>
            <w:tcBorders>
              <w:top w:val="single" w:sz="4" w:space="0" w:color="auto"/>
              <w:left w:val="single" w:sz="4" w:space="0" w:color="auto"/>
              <w:bottom w:val="single" w:sz="4" w:space="0" w:color="auto"/>
              <w:right w:val="single" w:sz="4" w:space="0" w:color="auto"/>
            </w:tcBorders>
          </w:tcPr>
          <w:p w14:paraId="0BEACAF5"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4978C955"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39D0A1CA"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94E92" w:rsidRPr="00A66272" w14:paraId="47E089CD" w14:textId="77777777" w:rsidTr="002973E3">
        <w:tc>
          <w:tcPr>
            <w:tcW w:w="1996" w:type="pct"/>
            <w:tcBorders>
              <w:top w:val="single" w:sz="4" w:space="0" w:color="auto"/>
              <w:bottom w:val="single" w:sz="4" w:space="0" w:color="auto"/>
              <w:right w:val="single" w:sz="4" w:space="0" w:color="auto"/>
            </w:tcBorders>
          </w:tcPr>
          <w:p w14:paraId="6825297C" w14:textId="77777777" w:rsidR="00D94E92" w:rsidRPr="000B52AE" w:rsidRDefault="00D94E92"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Наушники</w:t>
            </w:r>
          </w:p>
        </w:tc>
        <w:tc>
          <w:tcPr>
            <w:tcW w:w="1161" w:type="pct"/>
            <w:tcBorders>
              <w:top w:val="single" w:sz="4" w:space="0" w:color="auto"/>
              <w:left w:val="single" w:sz="4" w:space="0" w:color="auto"/>
              <w:bottom w:val="single" w:sz="4" w:space="0" w:color="auto"/>
              <w:right w:val="single" w:sz="4" w:space="0" w:color="auto"/>
            </w:tcBorders>
          </w:tcPr>
          <w:p w14:paraId="74B5669D" w14:textId="77777777" w:rsidR="00D94E92" w:rsidRPr="000B52AE" w:rsidRDefault="00D94E92"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6E2E9CCD" w14:textId="77777777" w:rsidR="00D94E92" w:rsidRPr="000B52AE" w:rsidRDefault="00D94E92"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0D4269C6" w14:textId="77777777" w:rsidR="00D94E92" w:rsidRPr="000B52AE" w:rsidRDefault="00D94E92"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0CE5BA8E" w14:textId="77777777" w:rsidTr="002973E3">
        <w:tc>
          <w:tcPr>
            <w:tcW w:w="1996" w:type="pct"/>
            <w:tcBorders>
              <w:top w:val="single" w:sz="4" w:space="0" w:color="auto"/>
              <w:bottom w:val="single" w:sz="4" w:space="0" w:color="auto"/>
              <w:right w:val="single" w:sz="4" w:space="0" w:color="auto"/>
            </w:tcBorders>
          </w:tcPr>
          <w:p w14:paraId="0C135225"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 xml:space="preserve">Манипулятор </w:t>
            </w:r>
            <w:r w:rsidR="00D94E92" w:rsidRPr="000B52AE">
              <w:rPr>
                <w:rFonts w:ascii="Arial" w:eastAsia="Calibri" w:hAnsi="Arial" w:cs="Arial"/>
                <w:lang w:eastAsia="en-US"/>
              </w:rPr>
              <w:t>«</w:t>
            </w:r>
            <w:r w:rsidRPr="000B52AE">
              <w:rPr>
                <w:rFonts w:ascii="Arial" w:eastAsia="Calibri" w:hAnsi="Arial" w:cs="Arial"/>
                <w:lang w:eastAsia="en-US"/>
              </w:rPr>
              <w:t>мышь</w:t>
            </w:r>
            <w:r w:rsidR="00D94E92" w:rsidRPr="000B52AE">
              <w:rPr>
                <w:rFonts w:ascii="Arial" w:eastAsia="Calibri" w:hAnsi="Arial" w:cs="Arial"/>
                <w:lang w:eastAsia="en-US"/>
              </w:rPr>
              <w:t>»</w:t>
            </w:r>
          </w:p>
        </w:tc>
        <w:tc>
          <w:tcPr>
            <w:tcW w:w="1161" w:type="pct"/>
            <w:tcBorders>
              <w:top w:val="single" w:sz="4" w:space="0" w:color="auto"/>
              <w:left w:val="single" w:sz="4" w:space="0" w:color="auto"/>
              <w:bottom w:val="single" w:sz="4" w:space="0" w:color="auto"/>
              <w:right w:val="single" w:sz="4" w:space="0" w:color="auto"/>
            </w:tcBorders>
          </w:tcPr>
          <w:p w14:paraId="5C4312A8"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142FA03C"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0222D22D"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r w:rsidR="00D64948" w:rsidRPr="00A66272" w14:paraId="6C59A1F3" w14:textId="77777777" w:rsidTr="002973E3">
        <w:tc>
          <w:tcPr>
            <w:tcW w:w="1996" w:type="pct"/>
            <w:tcBorders>
              <w:top w:val="single" w:sz="4" w:space="0" w:color="auto"/>
              <w:bottom w:val="single" w:sz="4" w:space="0" w:color="auto"/>
              <w:right w:val="single" w:sz="4" w:space="0" w:color="auto"/>
            </w:tcBorders>
          </w:tcPr>
          <w:p w14:paraId="64328186" w14:textId="77777777" w:rsidR="008769D5" w:rsidRPr="000B52AE" w:rsidRDefault="008769D5" w:rsidP="00A66272">
            <w:pPr>
              <w:pStyle w:val="s1"/>
              <w:spacing w:before="0" w:beforeAutospacing="0" w:after="0" w:afterAutospacing="0"/>
              <w:rPr>
                <w:rFonts w:ascii="Arial" w:eastAsia="Calibri" w:hAnsi="Arial" w:cs="Arial"/>
                <w:lang w:eastAsia="en-US"/>
              </w:rPr>
            </w:pPr>
            <w:r w:rsidRPr="000B52AE">
              <w:rPr>
                <w:rFonts w:ascii="Arial" w:eastAsia="Calibri" w:hAnsi="Arial" w:cs="Arial"/>
                <w:lang w:eastAsia="en-US"/>
              </w:rPr>
              <w:t>Клавиатура</w:t>
            </w:r>
          </w:p>
        </w:tc>
        <w:tc>
          <w:tcPr>
            <w:tcW w:w="1161" w:type="pct"/>
            <w:tcBorders>
              <w:top w:val="single" w:sz="4" w:space="0" w:color="auto"/>
              <w:left w:val="single" w:sz="4" w:space="0" w:color="auto"/>
              <w:bottom w:val="single" w:sz="4" w:space="0" w:color="auto"/>
              <w:right w:val="single" w:sz="4" w:space="0" w:color="auto"/>
            </w:tcBorders>
          </w:tcPr>
          <w:p w14:paraId="009FDB66"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737" w:type="pct"/>
            <w:tcBorders>
              <w:top w:val="single" w:sz="4" w:space="0" w:color="auto"/>
              <w:left w:val="single" w:sz="4" w:space="0" w:color="auto"/>
              <w:bottom w:val="single" w:sz="4" w:space="0" w:color="auto"/>
              <w:right w:val="single" w:sz="4" w:space="0" w:color="auto"/>
            </w:tcBorders>
          </w:tcPr>
          <w:p w14:paraId="0FB08790"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c>
          <w:tcPr>
            <w:tcW w:w="1106" w:type="pct"/>
            <w:tcBorders>
              <w:top w:val="single" w:sz="4" w:space="0" w:color="auto"/>
              <w:left w:val="single" w:sz="4" w:space="0" w:color="auto"/>
              <w:bottom w:val="single" w:sz="4" w:space="0" w:color="auto"/>
            </w:tcBorders>
          </w:tcPr>
          <w:p w14:paraId="024D58F0" w14:textId="77777777" w:rsidR="008769D5" w:rsidRPr="000B52AE" w:rsidRDefault="008769D5" w:rsidP="00E45421">
            <w:pPr>
              <w:pStyle w:val="s1"/>
              <w:spacing w:before="0" w:beforeAutospacing="0" w:after="0" w:afterAutospacing="0"/>
              <w:jc w:val="center"/>
              <w:rPr>
                <w:rFonts w:ascii="Arial" w:eastAsia="Calibri" w:hAnsi="Arial" w:cs="Arial"/>
                <w:lang w:eastAsia="en-US"/>
              </w:rPr>
            </w:pPr>
            <w:r w:rsidRPr="000B52AE">
              <w:rPr>
                <w:rFonts w:ascii="Arial" w:eastAsia="Calibri" w:hAnsi="Arial" w:cs="Arial"/>
                <w:lang w:eastAsia="en-US"/>
              </w:rPr>
              <w:t>+</w:t>
            </w:r>
          </w:p>
        </w:tc>
      </w:tr>
    </w:tbl>
    <w:p w14:paraId="45A6D6A9" w14:textId="77777777" w:rsidR="00D87B4C" w:rsidRDefault="00D87B4C" w:rsidP="000E0B45">
      <w:pPr>
        <w:pStyle w:val="s1"/>
        <w:spacing w:before="0" w:beforeAutospacing="0" w:after="0" w:afterAutospacing="0"/>
        <w:jc w:val="both"/>
        <w:rPr>
          <w:rFonts w:ascii="Arial" w:eastAsia="Calibri" w:hAnsi="Arial" w:cs="Arial"/>
          <w:lang w:eastAsia="en-US"/>
        </w:rPr>
      </w:pPr>
      <w:bookmarkStart w:id="646" w:name="sub_28"/>
    </w:p>
    <w:p w14:paraId="2C85EF6E" w14:textId="77777777" w:rsidR="000E0B45" w:rsidRPr="00A66272" w:rsidRDefault="000E0B45" w:rsidP="000E0B45">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lastRenderedPageBreak/>
        <w:t xml:space="preserve">2.2.15. Учет </w:t>
      </w:r>
      <w:r w:rsidR="008769D5" w:rsidRPr="00A66272">
        <w:rPr>
          <w:rFonts w:ascii="Arial" w:eastAsia="Calibri" w:hAnsi="Arial" w:cs="Arial"/>
          <w:lang w:eastAsia="en-US"/>
        </w:rPr>
        <w:t>единых функционирующих систем</w:t>
      </w:r>
      <w:r>
        <w:rPr>
          <w:rFonts w:ascii="Arial" w:eastAsia="Calibri" w:hAnsi="Arial" w:cs="Arial"/>
          <w:lang w:eastAsia="en-US"/>
        </w:rPr>
        <w:t xml:space="preserve"> осуществляется по следующим правилам.</w:t>
      </w:r>
    </w:p>
    <w:bookmarkEnd w:id="646"/>
    <w:p w14:paraId="293F273A" w14:textId="77777777" w:rsidR="00E64042"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Настоящие особенности учета единых функционирующих систем применяются в отношении объектов (систем), монтируемых в зданиях (помещениях, сооружениях), находящихся в оперативном управлении </w:t>
      </w:r>
      <w:r w:rsidR="00DA38E7" w:rsidRPr="00A66272">
        <w:rPr>
          <w:rFonts w:ascii="Arial" w:eastAsia="Calibri" w:hAnsi="Arial" w:cs="Arial"/>
          <w:lang w:eastAsia="en-US"/>
        </w:rPr>
        <w:t>Учреждения</w:t>
      </w:r>
      <w:r w:rsidR="00E64042">
        <w:rPr>
          <w:rFonts w:ascii="Arial" w:eastAsia="Calibri" w:hAnsi="Arial" w:cs="Arial"/>
          <w:lang w:eastAsia="en-US"/>
        </w:rPr>
        <w:t xml:space="preserve"> и не распространяются на </w:t>
      </w:r>
      <w:r w:rsidRPr="00A66272">
        <w:rPr>
          <w:rFonts w:ascii="Arial" w:eastAsia="Calibri" w:hAnsi="Arial" w:cs="Arial"/>
          <w:lang w:eastAsia="en-US"/>
        </w:rPr>
        <w:t>систем</w:t>
      </w:r>
      <w:r w:rsidR="00E64042">
        <w:rPr>
          <w:rFonts w:ascii="Arial" w:eastAsia="Calibri" w:hAnsi="Arial" w:cs="Arial"/>
          <w:lang w:eastAsia="en-US"/>
        </w:rPr>
        <w:t>ы:</w:t>
      </w:r>
    </w:p>
    <w:p w14:paraId="76D0B4DB" w14:textId="77777777" w:rsidR="00E64042" w:rsidRDefault="00E64042" w:rsidP="00E6404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 </w:t>
      </w:r>
      <w:r w:rsidR="008769D5" w:rsidRPr="00A66272">
        <w:rPr>
          <w:rFonts w:ascii="Arial" w:eastAsia="Calibri" w:hAnsi="Arial" w:cs="Arial"/>
          <w:lang w:eastAsia="en-US"/>
        </w:rPr>
        <w:t>пол</w:t>
      </w:r>
      <w:r>
        <w:rPr>
          <w:rFonts w:ascii="Arial" w:eastAsia="Calibri" w:hAnsi="Arial" w:cs="Arial"/>
          <w:lang w:eastAsia="en-US"/>
        </w:rPr>
        <w:t>ученные</w:t>
      </w:r>
      <w:r w:rsidR="008769D5" w:rsidRPr="00A66272">
        <w:rPr>
          <w:rFonts w:ascii="Arial" w:eastAsia="Calibri" w:hAnsi="Arial" w:cs="Arial"/>
          <w:lang w:eastAsia="en-US"/>
        </w:rPr>
        <w:t xml:space="preserve"> от иных организаций </w:t>
      </w:r>
      <w:r w:rsidR="00DA48B9" w:rsidRPr="00A66272">
        <w:rPr>
          <w:rFonts w:ascii="Arial" w:eastAsia="Calibri" w:hAnsi="Arial" w:cs="Arial"/>
          <w:lang w:eastAsia="en-US"/>
        </w:rPr>
        <w:t>бюджетной сферы</w:t>
      </w:r>
      <w:r>
        <w:rPr>
          <w:rFonts w:ascii="Arial" w:eastAsia="Calibri" w:hAnsi="Arial" w:cs="Arial"/>
          <w:lang w:eastAsia="en-US"/>
        </w:rPr>
        <w:t xml:space="preserve"> (в том числе в результате реорганизации)</w:t>
      </w:r>
      <w:r w:rsidR="008769D5" w:rsidRPr="00A66272">
        <w:rPr>
          <w:rFonts w:ascii="Arial" w:eastAsia="Calibri" w:hAnsi="Arial" w:cs="Arial"/>
          <w:lang w:eastAsia="en-US"/>
        </w:rPr>
        <w:t xml:space="preserve"> в виде одного инвентарного объекта (единой системы)</w:t>
      </w:r>
      <w:r>
        <w:rPr>
          <w:rFonts w:ascii="Arial" w:eastAsia="Calibri" w:hAnsi="Arial" w:cs="Arial"/>
          <w:lang w:eastAsia="en-US"/>
        </w:rPr>
        <w:t>;</w:t>
      </w:r>
    </w:p>
    <w:p w14:paraId="3FB73F21" w14:textId="77777777" w:rsidR="00E64042" w:rsidRDefault="00E64042" w:rsidP="00E64042">
      <w:pPr>
        <w:pStyle w:val="s1"/>
        <w:spacing w:before="0" w:beforeAutospacing="0" w:after="0" w:afterAutospacing="0"/>
        <w:rPr>
          <w:rFonts w:ascii="Arial" w:eastAsia="Calibri" w:hAnsi="Arial" w:cs="Arial"/>
          <w:lang w:eastAsia="en-US"/>
        </w:rPr>
      </w:pPr>
      <w:r>
        <w:rPr>
          <w:rFonts w:ascii="Arial" w:eastAsia="Calibri" w:hAnsi="Arial" w:cs="Arial"/>
          <w:lang w:eastAsia="en-US"/>
        </w:rPr>
        <w:t>- являющиеся неотделимыми улучшениями в ар</w:t>
      </w:r>
      <w:r w:rsidR="006903ED">
        <w:rPr>
          <w:rFonts w:ascii="Arial" w:eastAsia="Calibri" w:hAnsi="Arial" w:cs="Arial"/>
          <w:lang w:eastAsia="en-US"/>
        </w:rPr>
        <w:t xml:space="preserve">ендованные объекты или </w:t>
      </w:r>
      <w:r>
        <w:rPr>
          <w:rFonts w:ascii="Arial" w:eastAsia="Calibri" w:hAnsi="Arial" w:cs="Arial"/>
          <w:lang w:eastAsia="en-US"/>
        </w:rPr>
        <w:t>полученные в безвозмездное пользование</w:t>
      </w:r>
      <w:r w:rsidR="006903ED">
        <w:rPr>
          <w:rFonts w:ascii="Arial" w:eastAsia="Calibri" w:hAnsi="Arial" w:cs="Arial"/>
          <w:lang w:eastAsia="en-US"/>
        </w:rPr>
        <w:t xml:space="preserve"> объекты (эти системы подлежат учету в составе основных средств).</w:t>
      </w:r>
    </w:p>
    <w:p w14:paraId="73FD9B58" w14:textId="77777777" w:rsidR="008769D5" w:rsidRPr="00A66272"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К единым функционирующим системам относятся:</w:t>
      </w:r>
    </w:p>
    <w:p w14:paraId="633D6E4F"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пожарная сигнализация;</w:t>
      </w:r>
    </w:p>
    <w:p w14:paraId="46BDC9E8"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охранная сигнализация;</w:t>
      </w:r>
    </w:p>
    <w:p w14:paraId="79F790C2"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система видео</w:t>
      </w:r>
      <w:r w:rsidR="00DA38E7" w:rsidRPr="00A66272">
        <w:rPr>
          <w:rFonts w:ascii="Arial" w:eastAsia="Calibri" w:hAnsi="Arial" w:cs="Arial"/>
          <w:lang w:eastAsia="en-US"/>
        </w:rPr>
        <w:t xml:space="preserve"> и аудио </w:t>
      </w:r>
      <w:r w:rsidRPr="00A66272">
        <w:rPr>
          <w:rFonts w:ascii="Arial" w:eastAsia="Calibri" w:hAnsi="Arial" w:cs="Arial"/>
          <w:lang w:eastAsia="en-US"/>
        </w:rPr>
        <w:t>наблюдения;</w:t>
      </w:r>
    </w:p>
    <w:p w14:paraId="29796D9F"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система контроля доступа;</w:t>
      </w:r>
    </w:p>
    <w:p w14:paraId="326F2C14"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кабельная система локальной вычислительной сети;</w:t>
      </w:r>
    </w:p>
    <w:p w14:paraId="6DFAC165"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телефонная сеть;</w:t>
      </w:r>
    </w:p>
    <w:p w14:paraId="47DA407E"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«тревожная кнопка»;</w:t>
      </w:r>
    </w:p>
    <w:p w14:paraId="1AE904E8"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14:paraId="786DF7AB" w14:textId="77777777" w:rsidR="008769D5" w:rsidRPr="00A66272" w:rsidRDefault="008E0FFE" w:rsidP="00D54004">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Как правило, е</w:t>
      </w:r>
      <w:r w:rsidR="008769D5" w:rsidRPr="00A66272">
        <w:rPr>
          <w:rFonts w:ascii="Arial" w:eastAsia="Calibri" w:hAnsi="Arial" w:cs="Arial"/>
          <w:lang w:eastAsia="en-US"/>
        </w:rPr>
        <w:t>диные функционирующие системы:</w:t>
      </w:r>
    </w:p>
    <w:p w14:paraId="2DC34E96" w14:textId="77777777" w:rsidR="008769D5" w:rsidRPr="00A66272"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не</w:t>
      </w:r>
      <w:r w:rsidR="008E0FFE">
        <w:rPr>
          <w:rFonts w:ascii="Arial" w:eastAsia="Calibri" w:hAnsi="Arial" w:cs="Arial"/>
          <w:lang w:eastAsia="en-US"/>
        </w:rPr>
        <w:t xml:space="preserve"> учитываются в качестве </w:t>
      </w:r>
      <w:r w:rsidRPr="00A66272">
        <w:rPr>
          <w:rFonts w:ascii="Arial" w:eastAsia="Calibri" w:hAnsi="Arial" w:cs="Arial"/>
          <w:lang w:eastAsia="en-US"/>
        </w:rPr>
        <w:t>отдельн</w:t>
      </w:r>
      <w:r w:rsidR="008E0FFE">
        <w:rPr>
          <w:rFonts w:ascii="Arial" w:eastAsia="Calibri" w:hAnsi="Arial" w:cs="Arial"/>
          <w:lang w:eastAsia="en-US"/>
        </w:rPr>
        <w:t>ых</w:t>
      </w:r>
      <w:r w:rsidRPr="00A66272">
        <w:rPr>
          <w:rFonts w:ascii="Arial" w:eastAsia="Calibri" w:hAnsi="Arial" w:cs="Arial"/>
          <w:lang w:eastAsia="en-US"/>
        </w:rPr>
        <w:t xml:space="preserve"> объект</w:t>
      </w:r>
      <w:r w:rsidR="008E0FFE">
        <w:rPr>
          <w:rFonts w:ascii="Arial" w:eastAsia="Calibri" w:hAnsi="Arial" w:cs="Arial"/>
          <w:lang w:eastAsia="en-US"/>
        </w:rPr>
        <w:t>ов</w:t>
      </w:r>
      <w:r w:rsidRPr="00A66272">
        <w:rPr>
          <w:rFonts w:ascii="Arial" w:eastAsia="Calibri" w:hAnsi="Arial" w:cs="Arial"/>
          <w:lang w:eastAsia="en-US"/>
        </w:rPr>
        <w:t xml:space="preserve"> основных средств;</w:t>
      </w:r>
    </w:p>
    <w:p w14:paraId="38AAA6E3" w14:textId="77777777" w:rsidR="006903ED" w:rsidRDefault="008769D5"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xml:space="preserve">- расходы на установку и расширение систем (включая приведение в состояние, пригодное к эксплуатации) </w:t>
      </w:r>
      <w:r w:rsidR="005F5C65">
        <w:rPr>
          <w:rFonts w:ascii="Arial" w:eastAsia="Calibri" w:hAnsi="Arial" w:cs="Arial"/>
          <w:lang w:eastAsia="en-US"/>
        </w:rPr>
        <w:t xml:space="preserve">в полном объеме </w:t>
      </w:r>
      <w:r w:rsidRPr="00A66272">
        <w:rPr>
          <w:rFonts w:ascii="Arial" w:eastAsia="Calibri" w:hAnsi="Arial" w:cs="Arial"/>
          <w:lang w:eastAsia="en-US"/>
        </w:rPr>
        <w:t>не относятся на увеличение стоимости каких-либо основных средств.</w:t>
      </w:r>
    </w:p>
    <w:p w14:paraId="05D11681" w14:textId="77777777" w:rsidR="00E1728B" w:rsidRPr="00A66272" w:rsidRDefault="00E1728B" w:rsidP="006903ED">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Отдельные элементы единых функционирующих систем</w:t>
      </w:r>
      <w:r w:rsidR="006903ED">
        <w:rPr>
          <w:rFonts w:ascii="Arial" w:eastAsia="Calibri" w:hAnsi="Arial" w:cs="Arial"/>
          <w:lang w:eastAsia="en-US"/>
        </w:rPr>
        <w:t xml:space="preserve">, </w:t>
      </w:r>
      <w:r w:rsidRPr="00A66272">
        <w:rPr>
          <w:rFonts w:ascii="Arial" w:hAnsi="Arial" w:cs="Arial"/>
        </w:rPr>
        <w:t>соответствующие критериям отнесения к основным средствам, установленным Инструкцией N 157н</w:t>
      </w:r>
      <w:r w:rsidR="008D7CA7" w:rsidRPr="00A66272">
        <w:rPr>
          <w:rFonts w:ascii="Arial" w:hAnsi="Arial" w:cs="Arial"/>
        </w:rPr>
        <w:t xml:space="preserve"> и </w:t>
      </w:r>
      <w:r w:rsidR="00DD458F">
        <w:rPr>
          <w:rFonts w:ascii="Arial" w:hAnsi="Arial" w:cs="Arial"/>
        </w:rPr>
        <w:t>СГС</w:t>
      </w:r>
      <w:r w:rsidR="008D7CA7" w:rsidRPr="00A66272">
        <w:rPr>
          <w:rFonts w:ascii="Arial" w:hAnsi="Arial" w:cs="Arial"/>
        </w:rPr>
        <w:t xml:space="preserve"> «Основные средства»</w:t>
      </w:r>
      <w:r w:rsidRPr="00A66272">
        <w:rPr>
          <w:rFonts w:ascii="Arial" w:hAnsi="Arial" w:cs="Arial"/>
        </w:rPr>
        <w:t>, принимаются к учету в качестве основных средств</w:t>
      </w:r>
      <w:r w:rsidR="009E3CF2" w:rsidRPr="00A66272">
        <w:rPr>
          <w:rFonts w:ascii="Arial" w:hAnsi="Arial" w:cs="Arial"/>
        </w:rPr>
        <w:t xml:space="preserve"> (самостоятельных инвентарных объектов)</w:t>
      </w:r>
      <w:r w:rsidRPr="00A66272">
        <w:rPr>
          <w:rFonts w:ascii="Arial" w:eastAsia="Calibri" w:hAnsi="Arial" w:cs="Arial"/>
          <w:lang w:eastAsia="en-US"/>
        </w:rPr>
        <w:t xml:space="preserve"> согласно решению </w:t>
      </w:r>
      <w:r w:rsidR="008D7CA7" w:rsidRPr="00A66272">
        <w:rPr>
          <w:rFonts w:ascii="Arial" w:eastAsia="Calibri" w:hAnsi="Arial" w:cs="Arial"/>
          <w:lang w:eastAsia="en-US"/>
        </w:rPr>
        <w:t>К</w:t>
      </w:r>
      <w:r w:rsidRPr="00A66272">
        <w:rPr>
          <w:rFonts w:ascii="Arial" w:eastAsia="Calibri" w:hAnsi="Arial" w:cs="Arial"/>
          <w:lang w:eastAsia="en-US"/>
        </w:rPr>
        <w:t>омиссии</w:t>
      </w:r>
      <w:r w:rsidR="008D7CA7" w:rsidRPr="00A66272">
        <w:rPr>
          <w:rFonts w:ascii="Arial" w:eastAsia="Calibri" w:hAnsi="Arial" w:cs="Arial"/>
          <w:lang w:eastAsia="en-US"/>
        </w:rPr>
        <w:t xml:space="preserve"> по поступлению и выбытию активов</w:t>
      </w:r>
      <w:r w:rsidRPr="00A66272">
        <w:rPr>
          <w:rFonts w:ascii="Arial" w:eastAsia="Calibri" w:hAnsi="Arial" w:cs="Arial"/>
          <w:lang w:eastAsia="en-US"/>
        </w:rPr>
        <w:t>.</w:t>
      </w:r>
    </w:p>
    <w:p w14:paraId="415903A4" w14:textId="77777777" w:rsidR="006903ED" w:rsidRDefault="008769D5" w:rsidP="00D54004">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Информация о смонтированной системе отражается с указанием даты ввода в эксплуатацию и конкретных помещений, оборудованных системой, в Инвентарной карточке</w:t>
      </w:r>
      <w:r w:rsidR="00083D8E" w:rsidRPr="00A66272">
        <w:rPr>
          <w:rFonts w:ascii="Arial" w:eastAsia="Calibri" w:hAnsi="Arial" w:cs="Arial"/>
          <w:lang w:eastAsia="en-US"/>
        </w:rPr>
        <w:t xml:space="preserve"> учета нефинансовых активов</w:t>
      </w:r>
      <w:r w:rsidRPr="00A66272">
        <w:rPr>
          <w:rFonts w:ascii="Arial" w:eastAsia="Calibri" w:hAnsi="Arial" w:cs="Arial"/>
          <w:lang w:eastAsia="en-US"/>
        </w:rPr>
        <w:t xml:space="preserve"> (ф. 0504031) соответствующего здания (сооружения), учитываемого в балансовом учете, в разделе «Краткая индивидуальная характеристика объекта».</w:t>
      </w:r>
    </w:p>
    <w:p w14:paraId="6B7A527A" w14:textId="77777777" w:rsidR="00B051E3" w:rsidRPr="00B051E3" w:rsidRDefault="00B051E3" w:rsidP="00D2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051E3">
        <w:rPr>
          <w:rFonts w:ascii="Arial" w:eastAsia="Calibri" w:hAnsi="Arial" w:cs="Arial"/>
          <w:sz w:val="24"/>
          <w:szCs w:val="24"/>
          <w:lang w:eastAsia="en-US"/>
        </w:rPr>
        <w:t xml:space="preserve">2.2.16. </w:t>
      </w:r>
      <w:r w:rsidRPr="00B051E3">
        <w:rPr>
          <w:rFonts w:ascii="Arial" w:hAnsi="Arial" w:cs="Arial"/>
          <w:sz w:val="24"/>
          <w:szCs w:val="24"/>
        </w:rPr>
        <w:t xml:space="preserve">При приобретении и (или) создании основных средств за счет средств, полученных по разным видам деятельности, сумма вложений, сформированных на счете </w:t>
      </w:r>
      <w:r w:rsidRPr="00B051E3">
        <w:rPr>
          <w:rFonts w:ascii="Arial" w:hAnsi="Arial" w:cs="Arial"/>
          <w:sz w:val="24"/>
          <w:szCs w:val="24"/>
          <w:shd w:val="clear" w:color="auto" w:fill="FFFFFF"/>
        </w:rPr>
        <w:t>КБК</w:t>
      </w:r>
      <w:r w:rsidRPr="00B051E3">
        <w:rPr>
          <w:rFonts w:ascii="Arial" w:hAnsi="Arial" w:cs="Arial"/>
          <w:sz w:val="24"/>
          <w:szCs w:val="24"/>
        </w:rPr>
        <w:t> Х.106.00.000, переводится на код вида деятельности 4 «субсидии на выполнение государственного (муниципального) задания».</w:t>
      </w:r>
    </w:p>
    <w:p w14:paraId="4D509DDB" w14:textId="77777777" w:rsidR="00B051E3" w:rsidRPr="00B051E3" w:rsidRDefault="00B051E3" w:rsidP="00D26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B051E3">
        <w:rPr>
          <w:rFonts w:ascii="Arial" w:eastAsia="Calibri" w:hAnsi="Arial" w:cs="Arial"/>
          <w:sz w:val="24"/>
          <w:szCs w:val="24"/>
          <w:lang w:eastAsia="en-US"/>
        </w:rPr>
        <w:t xml:space="preserve">2.2.17. </w:t>
      </w:r>
      <w:r w:rsidRPr="00B051E3">
        <w:rPr>
          <w:rFonts w:ascii="Arial" w:hAnsi="Arial" w:cs="Arial"/>
          <w:sz w:val="24"/>
          <w:szCs w:val="24"/>
        </w:rPr>
        <w:t>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14:paraId="41D989E2" w14:textId="4EBB04E3" w:rsidR="00B051E3" w:rsidRDefault="00B051E3" w:rsidP="00D54004">
      <w:pPr>
        <w:pStyle w:val="s1"/>
        <w:spacing w:before="0" w:beforeAutospacing="0" w:after="0" w:afterAutospacing="0"/>
        <w:jc w:val="both"/>
        <w:rPr>
          <w:rFonts w:ascii="Arial" w:eastAsia="Calibri" w:hAnsi="Arial" w:cs="Arial"/>
          <w:lang w:eastAsia="en-US"/>
        </w:rPr>
      </w:pPr>
    </w:p>
    <w:p w14:paraId="0EED8DF0" w14:textId="6CECC86A" w:rsidR="00C33D82" w:rsidRDefault="006903ED" w:rsidP="00D54004">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lastRenderedPageBreak/>
        <w:t>2.2</w:t>
      </w:r>
      <w:r w:rsidRPr="00C33D82">
        <w:rPr>
          <w:rFonts w:ascii="Arial" w:eastAsia="Calibri" w:hAnsi="Arial" w:cs="Arial"/>
          <w:lang w:eastAsia="en-US"/>
        </w:rPr>
        <w:t>.1</w:t>
      </w:r>
      <w:r w:rsidR="00B051E3">
        <w:rPr>
          <w:rFonts w:ascii="Arial" w:eastAsia="Calibri" w:hAnsi="Arial" w:cs="Arial"/>
          <w:lang w:eastAsia="en-US"/>
        </w:rPr>
        <w:t>8</w:t>
      </w:r>
      <w:r w:rsidRPr="00C33D82">
        <w:rPr>
          <w:rFonts w:ascii="Arial" w:eastAsia="Calibri" w:hAnsi="Arial" w:cs="Arial"/>
          <w:lang w:eastAsia="en-US"/>
        </w:rPr>
        <w:t xml:space="preserve">. </w:t>
      </w:r>
      <w:r w:rsidR="00C33D82" w:rsidRPr="00C33D82">
        <w:rPr>
          <w:rFonts w:ascii="Arial" w:eastAsia="Calibri" w:hAnsi="Arial" w:cs="Arial"/>
          <w:lang w:eastAsia="en-US"/>
        </w:rPr>
        <w:t xml:space="preserve">Если в рамках ремонтных или монтажных работ, в том числе работ по монтажу единых функционирующих систем, создаются новые объекты основных средств или увеличивается стоимость уже учтенного на балансе движимого имущества, затраты на проведение </w:t>
      </w:r>
      <w:r w:rsidR="00F13F85">
        <w:rPr>
          <w:rFonts w:ascii="Arial" w:eastAsia="Calibri" w:hAnsi="Arial" w:cs="Arial"/>
          <w:lang w:eastAsia="en-US"/>
        </w:rPr>
        <w:t>т</w:t>
      </w:r>
      <w:r w:rsidR="00C33D82" w:rsidRPr="00C33D82">
        <w:rPr>
          <w:rFonts w:ascii="Arial" w:eastAsia="Calibri" w:hAnsi="Arial" w:cs="Arial"/>
          <w:lang w:eastAsia="en-US"/>
        </w:rPr>
        <w:t>аких работ классифицируются как расходы текущего характера и подлежат отражению в полной сумме</w:t>
      </w:r>
      <w:r w:rsidR="00C33D82">
        <w:rPr>
          <w:rFonts w:ascii="Arial" w:eastAsia="Calibri" w:hAnsi="Arial" w:cs="Arial"/>
          <w:lang w:eastAsia="en-US"/>
        </w:rPr>
        <w:t>:</w:t>
      </w:r>
    </w:p>
    <w:p w14:paraId="4A6ADE1E" w14:textId="77777777" w:rsidR="00F13F85" w:rsidRDefault="00F13F85" w:rsidP="00D54004">
      <w:pPr>
        <w:pStyle w:val="s1"/>
        <w:spacing w:before="0" w:beforeAutospacing="0" w:after="0" w:afterAutospacing="0"/>
        <w:jc w:val="both"/>
        <w:rPr>
          <w:rFonts w:ascii="Arial" w:hAnsi="Arial" w:cs="Arial"/>
          <w:shd w:val="clear" w:color="auto" w:fill="FFFFFF"/>
        </w:rPr>
      </w:pPr>
      <w:r>
        <w:rPr>
          <w:rFonts w:ascii="Arial" w:eastAsia="Calibri" w:hAnsi="Arial" w:cs="Arial"/>
          <w:lang w:eastAsia="en-US"/>
        </w:rPr>
        <w:t xml:space="preserve">- </w:t>
      </w:r>
      <w:r w:rsidR="00C33D82" w:rsidRPr="00C33D82">
        <w:rPr>
          <w:rFonts w:ascii="Arial" w:eastAsia="Calibri" w:hAnsi="Arial" w:cs="Arial"/>
          <w:lang w:eastAsia="en-US"/>
        </w:rPr>
        <w:t xml:space="preserve">по подстатье </w:t>
      </w:r>
      <w:r>
        <w:rPr>
          <w:rFonts w:ascii="Arial" w:eastAsia="Calibri" w:hAnsi="Arial" w:cs="Arial"/>
          <w:lang w:eastAsia="en-US"/>
        </w:rPr>
        <w:t xml:space="preserve">225 </w:t>
      </w:r>
      <w:r w:rsidR="00C33D82" w:rsidRPr="00C33D82">
        <w:rPr>
          <w:rFonts w:ascii="Arial" w:hAnsi="Arial" w:cs="Arial"/>
          <w:shd w:val="clear" w:color="auto" w:fill="FFFFFF"/>
        </w:rPr>
        <w:t>"Работы, услуги по содержанию имущества"</w:t>
      </w:r>
      <w:r>
        <w:rPr>
          <w:rFonts w:ascii="Arial" w:hAnsi="Arial" w:cs="Arial"/>
          <w:shd w:val="clear" w:color="auto" w:fill="FFFFFF"/>
        </w:rPr>
        <w:t xml:space="preserve"> КОСГУ в части капитального ремонта</w:t>
      </w:r>
      <w:r w:rsidR="00C33D82" w:rsidRPr="00C33D82">
        <w:rPr>
          <w:rFonts w:ascii="Arial" w:hAnsi="Arial" w:cs="Arial"/>
          <w:shd w:val="clear" w:color="auto" w:fill="FFFFFF"/>
        </w:rPr>
        <w:t>;</w:t>
      </w:r>
    </w:p>
    <w:p w14:paraId="00D80C01" w14:textId="77777777" w:rsidR="006F293A" w:rsidRDefault="00F13F85" w:rsidP="00D54004">
      <w:pPr>
        <w:pStyle w:val="s1"/>
        <w:spacing w:before="0" w:beforeAutospacing="0" w:after="0" w:afterAutospacing="0"/>
        <w:jc w:val="both"/>
        <w:rPr>
          <w:rFonts w:ascii="Arial" w:hAnsi="Arial" w:cs="Arial"/>
          <w:shd w:val="clear" w:color="auto" w:fill="FFFFFF"/>
        </w:rPr>
      </w:pPr>
      <w:r>
        <w:rPr>
          <w:rFonts w:ascii="Arial" w:hAnsi="Arial" w:cs="Arial"/>
          <w:shd w:val="clear" w:color="auto" w:fill="FFFFFF"/>
        </w:rPr>
        <w:t>- по подстатье 226 «Прочие работы, услуги» в части монтажных работ.</w:t>
      </w:r>
    </w:p>
    <w:p w14:paraId="7B513370" w14:textId="77777777" w:rsidR="00F13F85" w:rsidRDefault="00F13F85" w:rsidP="00D54004">
      <w:pPr>
        <w:pStyle w:val="s1"/>
        <w:spacing w:before="0" w:beforeAutospacing="0" w:after="0" w:afterAutospacing="0"/>
        <w:jc w:val="both"/>
        <w:rPr>
          <w:rFonts w:ascii="Arial" w:hAnsi="Arial" w:cs="Arial"/>
        </w:rPr>
      </w:pPr>
      <w:r>
        <w:rPr>
          <w:rFonts w:ascii="Arial" w:hAnsi="Arial" w:cs="Arial"/>
          <w:shd w:val="clear" w:color="auto" w:fill="FFFFFF"/>
        </w:rPr>
        <w:t>Часть стоимости работ, формирующая первоначальную стоимость или увеличивающая балансовую стоимость основных средств, на основании Актов выполненных работ списывается в дебет счета</w:t>
      </w:r>
      <w:r w:rsidR="00B806AD" w:rsidRPr="00A66272">
        <w:rPr>
          <w:rFonts w:ascii="Arial" w:hAnsi="Arial" w:cs="Arial"/>
        </w:rPr>
        <w:t>106 00 "Вложения в нефинансовые активы".</w:t>
      </w:r>
    </w:p>
    <w:p w14:paraId="752F4EEA" w14:textId="77777777" w:rsidR="00C078A2" w:rsidRPr="00C078A2" w:rsidRDefault="00C078A2" w:rsidP="00C078A2">
      <w:pPr>
        <w:pStyle w:val="s1"/>
        <w:shd w:val="clear" w:color="auto" w:fill="FFFFFF"/>
        <w:spacing w:before="0" w:beforeAutospacing="0" w:after="0" w:afterAutospacing="0"/>
        <w:jc w:val="both"/>
        <w:rPr>
          <w:rFonts w:ascii="Arial" w:hAnsi="Arial" w:cs="Arial"/>
        </w:rPr>
      </w:pPr>
      <w:r>
        <w:rPr>
          <w:rFonts w:ascii="Arial" w:hAnsi="Arial" w:cs="Arial"/>
        </w:rPr>
        <w:t xml:space="preserve">Если в рамках осуществления капитальных вложений при строительстве здания или </w:t>
      </w:r>
      <w:r w:rsidRPr="00C078A2">
        <w:rPr>
          <w:rFonts w:ascii="Arial" w:hAnsi="Arial" w:cs="Arial"/>
        </w:rPr>
        <w:t xml:space="preserve">сооружения «под ключ» планируется включение в смету строительства стоимости отдельных движимых вещей (оборудования, мебели и т.п.), все расходы на основании Актов КС-2 первоначально списываются в дебет счета 0 106 11 000 </w:t>
      </w:r>
      <w:r>
        <w:rPr>
          <w:rFonts w:ascii="Arial" w:hAnsi="Arial" w:cs="Arial"/>
        </w:rPr>
        <w:t>«</w:t>
      </w:r>
      <w:r w:rsidRPr="00C078A2">
        <w:rPr>
          <w:rFonts w:ascii="Arial" w:hAnsi="Arial" w:cs="Arial"/>
          <w:shd w:val="clear" w:color="auto" w:fill="FFFFFF"/>
        </w:rPr>
        <w:t>Вложения в основные средства - недвижимое имущество</w:t>
      </w:r>
      <w:r>
        <w:rPr>
          <w:rFonts w:ascii="Arial" w:hAnsi="Arial" w:cs="Arial"/>
        </w:rPr>
        <w:t>»</w:t>
      </w:r>
      <w:r w:rsidR="008212F2">
        <w:rPr>
          <w:rFonts w:ascii="Arial" w:hAnsi="Arial" w:cs="Arial"/>
        </w:rPr>
        <w:t xml:space="preserve">. По окончании строительства на основании решения Комиссии по поступлению и выбытию активов часть расходов, формирующих первоначальную стоимость движимого имущества, отражается по дебету счетов </w:t>
      </w:r>
      <w:r w:rsidR="008212F2" w:rsidRPr="00C078A2">
        <w:rPr>
          <w:rFonts w:ascii="Arial" w:hAnsi="Arial" w:cs="Arial"/>
        </w:rPr>
        <w:t>106 31, 106 34</w:t>
      </w:r>
      <w:r w:rsidR="008212F2">
        <w:rPr>
          <w:rFonts w:ascii="Arial" w:hAnsi="Arial" w:cs="Arial"/>
        </w:rPr>
        <w:t xml:space="preserve">, </w:t>
      </w:r>
      <w:commentRangeStart w:id="647"/>
      <w:r w:rsidR="008212F2" w:rsidRPr="00C078A2">
        <w:rPr>
          <w:rFonts w:ascii="Arial" w:hAnsi="Arial" w:cs="Arial"/>
        </w:rPr>
        <w:t>106 21, 106 24</w:t>
      </w:r>
      <w:commentRangeEnd w:id="647"/>
      <w:r w:rsidR="008212F2">
        <w:rPr>
          <w:rStyle w:val="a3"/>
          <w:rFonts w:ascii="Calibri" w:hAnsi="Calibri"/>
        </w:rPr>
        <w:commentReference w:id="647"/>
      </w:r>
      <w:r w:rsidR="00D91040">
        <w:rPr>
          <w:rFonts w:ascii="Arial" w:hAnsi="Arial" w:cs="Arial"/>
        </w:rPr>
        <w:t xml:space="preserve"> </w:t>
      </w:r>
      <w:r w:rsidR="008212F2">
        <w:rPr>
          <w:rFonts w:ascii="Arial" w:hAnsi="Arial" w:cs="Arial"/>
        </w:rPr>
        <w:t>и кредиту счета 106 11.</w:t>
      </w:r>
    </w:p>
    <w:p w14:paraId="6D03E6E3" w14:textId="3C9DA4B4" w:rsidR="001A7F94" w:rsidRPr="00EC1A9C" w:rsidRDefault="001A7F94" w:rsidP="00EC1A9C">
      <w:pPr>
        <w:pStyle w:val="s1"/>
        <w:shd w:val="clear" w:color="auto" w:fill="FFFFFF"/>
        <w:spacing w:before="0" w:beforeAutospacing="0" w:after="0" w:afterAutospacing="0"/>
        <w:jc w:val="both"/>
        <w:rPr>
          <w:rFonts w:ascii="Arial" w:hAnsi="Arial" w:cs="Arial"/>
          <w:color w:val="00B050"/>
        </w:rPr>
      </w:pPr>
      <w:r w:rsidRPr="001A7F94">
        <w:rPr>
          <w:rFonts w:ascii="Arial" w:eastAsia="Calibri" w:hAnsi="Arial" w:cs="Arial"/>
          <w:lang w:eastAsia="en-US"/>
        </w:rPr>
        <w:t>2.2.</w:t>
      </w:r>
      <w:r w:rsidR="00CE3475">
        <w:rPr>
          <w:rFonts w:ascii="Arial" w:eastAsia="Calibri" w:hAnsi="Arial" w:cs="Arial"/>
          <w:lang w:eastAsia="en-US"/>
        </w:rPr>
        <w:t>19</w:t>
      </w:r>
      <w:r w:rsidRPr="001A7F94">
        <w:rPr>
          <w:rFonts w:ascii="Arial" w:eastAsia="Calibri" w:hAnsi="Arial" w:cs="Arial"/>
          <w:lang w:eastAsia="en-US"/>
        </w:rPr>
        <w:t xml:space="preserve">. </w:t>
      </w:r>
      <w:r w:rsidRPr="001A7F94">
        <w:rPr>
          <w:rFonts w:ascii="Arial" w:hAnsi="Arial" w:cs="Arial"/>
        </w:rPr>
        <w:t xml:space="preserve">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w:t>
      </w:r>
      <w:r w:rsidR="0093556F">
        <w:rPr>
          <w:rFonts w:ascii="Arial" w:hAnsi="Arial" w:cs="Arial"/>
        </w:rPr>
        <w:t>К</w:t>
      </w:r>
      <w:r w:rsidRPr="001A7F94">
        <w:rPr>
          <w:rFonts w:ascii="Arial" w:hAnsi="Arial" w:cs="Arial"/>
        </w:rPr>
        <w:t>омиссии по поступлению и выбытию активов.</w:t>
      </w:r>
    </w:p>
    <w:p w14:paraId="49BD96A3" w14:textId="330A5D96" w:rsidR="001A7F94" w:rsidRPr="001A7F94" w:rsidRDefault="001A7F94" w:rsidP="001A7F94">
      <w:pPr>
        <w:pStyle w:val="s1"/>
        <w:shd w:val="clear" w:color="auto" w:fill="FFFFFF"/>
        <w:spacing w:before="0" w:beforeAutospacing="0" w:after="0" w:afterAutospacing="0"/>
        <w:jc w:val="both"/>
        <w:rPr>
          <w:rFonts w:ascii="Arial" w:hAnsi="Arial" w:cs="Arial"/>
        </w:rPr>
      </w:pPr>
      <w:r w:rsidRPr="001A7F94">
        <w:rPr>
          <w:rFonts w:ascii="Arial" w:hAnsi="Arial" w:cs="Arial"/>
        </w:rPr>
        <w:t>Неотделимые улучшения принимаются к учету на основании Акта о приеме-передаче объектов нефинансовых активов (</w:t>
      </w:r>
      <w:r w:rsidRPr="0093556F">
        <w:rPr>
          <w:rFonts w:ascii="Arial" w:hAnsi="Arial" w:cs="Arial"/>
        </w:rPr>
        <w:t>ф. 0504101</w:t>
      </w:r>
      <w:r w:rsidRPr="001A7F94">
        <w:rPr>
          <w:rFonts w:ascii="Arial" w:hAnsi="Arial" w:cs="Arial"/>
        </w:rPr>
        <w:t>).</w:t>
      </w:r>
      <w:r w:rsidR="00CE3475">
        <w:rPr>
          <w:rFonts w:ascii="Arial" w:hAnsi="Arial" w:cs="Arial"/>
        </w:rPr>
        <w:t xml:space="preserve"> </w:t>
      </w:r>
      <w:r w:rsidRPr="001A7F94">
        <w:rPr>
          <w:rFonts w:ascii="Arial" w:hAnsi="Arial" w:cs="Arial"/>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14:paraId="0948D4F1" w14:textId="3557AF86" w:rsidR="00B75A26" w:rsidRPr="00B75A26" w:rsidRDefault="001A7F94" w:rsidP="001A7F94">
      <w:pPr>
        <w:pStyle w:val="s1"/>
        <w:spacing w:before="0" w:beforeAutospacing="0" w:after="0" w:afterAutospacing="0"/>
        <w:jc w:val="both"/>
        <w:rPr>
          <w:rFonts w:ascii="Arial" w:eastAsia="Calibri" w:hAnsi="Arial" w:cs="Arial"/>
          <w:lang w:eastAsia="en-US"/>
        </w:rPr>
      </w:pPr>
      <w:r w:rsidRPr="001A7F94">
        <w:rPr>
          <w:rFonts w:ascii="Arial" w:eastAsia="Calibri" w:hAnsi="Arial" w:cs="Arial"/>
          <w:lang w:eastAsia="en-US"/>
        </w:rPr>
        <w:t>2.2.</w:t>
      </w:r>
      <w:r w:rsidR="00B051E3">
        <w:rPr>
          <w:rFonts w:ascii="Arial" w:eastAsia="Calibri" w:hAnsi="Arial" w:cs="Arial"/>
          <w:lang w:eastAsia="en-US"/>
        </w:rPr>
        <w:t>2</w:t>
      </w:r>
      <w:r w:rsidR="00CE3475">
        <w:rPr>
          <w:rFonts w:ascii="Arial" w:eastAsia="Calibri" w:hAnsi="Arial" w:cs="Arial"/>
          <w:lang w:eastAsia="en-US"/>
        </w:rPr>
        <w:t>0</w:t>
      </w:r>
      <w:r w:rsidR="00B75A26" w:rsidRPr="001A7F94">
        <w:rPr>
          <w:rFonts w:ascii="Arial" w:eastAsia="Calibri" w:hAnsi="Arial" w:cs="Arial"/>
          <w:lang w:eastAsia="en-US"/>
        </w:rPr>
        <w:t xml:space="preserve">. </w:t>
      </w:r>
      <w:r w:rsidR="00B75A26" w:rsidRPr="001A7F94">
        <w:rPr>
          <w:rFonts w:ascii="Arial" w:hAnsi="Arial" w:cs="Arial"/>
          <w:shd w:val="clear" w:color="auto" w:fill="FFFFFF"/>
        </w:rPr>
        <w:t>Если из содержания документации на принимаемые к учету объекты основных средств следует, что в них содержатся</w:t>
      </w:r>
      <w:r w:rsidR="00B75A26" w:rsidRPr="001A7F94">
        <w:rPr>
          <w:rStyle w:val="apple-converted-space"/>
          <w:rFonts w:ascii="Arial" w:hAnsi="Arial" w:cs="Arial"/>
          <w:shd w:val="clear" w:color="auto" w:fill="FFFFFF"/>
        </w:rPr>
        <w:t> </w:t>
      </w:r>
      <w:r w:rsidR="00B75A26" w:rsidRPr="001A7F94">
        <w:rPr>
          <w:rFonts w:ascii="Arial" w:hAnsi="Arial" w:cs="Arial"/>
          <w:shd w:val="clear" w:color="auto" w:fill="FFFFFF"/>
        </w:rPr>
        <w:t>драгоценные</w:t>
      </w:r>
      <w:r w:rsidR="00B75A26" w:rsidRPr="001A7F94">
        <w:rPr>
          <w:rStyle w:val="apple-converted-space"/>
          <w:rFonts w:ascii="Arial" w:hAnsi="Arial" w:cs="Arial"/>
          <w:shd w:val="clear" w:color="auto" w:fill="FFFFFF"/>
        </w:rPr>
        <w:t> </w:t>
      </w:r>
      <w:r w:rsidR="00B75A26" w:rsidRPr="001A7F94">
        <w:rPr>
          <w:rFonts w:ascii="Arial" w:hAnsi="Arial" w:cs="Arial"/>
          <w:shd w:val="clear" w:color="auto" w:fill="FFFFFF"/>
        </w:rPr>
        <w:t xml:space="preserve">материалы (металлы камни), соответствующие сведения подлежат отражению в Актах </w:t>
      </w:r>
      <w:r w:rsidR="00B75A26" w:rsidRPr="00B75A26">
        <w:rPr>
          <w:rFonts w:ascii="Arial" w:hAnsi="Arial" w:cs="Arial"/>
          <w:shd w:val="clear" w:color="auto" w:fill="FFFFFF"/>
        </w:rPr>
        <w:t xml:space="preserve">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w:t>
      </w:r>
      <w:r w:rsidR="00B75A26">
        <w:rPr>
          <w:rFonts w:ascii="Arial" w:hAnsi="Arial" w:cs="Arial"/>
          <w:shd w:val="clear" w:color="auto" w:fill="FFFFFF"/>
        </w:rPr>
        <w:t>К</w:t>
      </w:r>
      <w:r w:rsidR="00B75A26" w:rsidRPr="00B75A26">
        <w:rPr>
          <w:rFonts w:ascii="Arial" w:hAnsi="Arial" w:cs="Arial"/>
          <w:shd w:val="clear" w:color="auto" w:fill="FFFFFF"/>
        </w:rPr>
        <w:t xml:space="preserve">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организаций-изготовителей или определяются </w:t>
      </w:r>
      <w:r w:rsidR="00B75A26">
        <w:rPr>
          <w:rFonts w:ascii="Arial" w:hAnsi="Arial" w:cs="Arial"/>
          <w:shd w:val="clear" w:color="auto" w:fill="FFFFFF"/>
        </w:rPr>
        <w:t>н</w:t>
      </w:r>
      <w:r w:rsidR="00B75A26" w:rsidRPr="00B75A26">
        <w:rPr>
          <w:rFonts w:ascii="Arial" w:hAnsi="Arial" w:cs="Arial"/>
          <w:shd w:val="clear" w:color="auto" w:fill="FFFFFF"/>
        </w:rPr>
        <w:t>а основе аналогов, расчетов, специальных таблиц и справочников.</w:t>
      </w:r>
    </w:p>
    <w:p w14:paraId="4A1DE057" w14:textId="0717ECC5" w:rsidR="00DA48B9" w:rsidRPr="00321710" w:rsidRDefault="00DA48B9" w:rsidP="00D54004">
      <w:pPr>
        <w:pStyle w:val="s1"/>
        <w:spacing w:before="0" w:beforeAutospacing="0" w:after="0" w:afterAutospacing="0"/>
        <w:jc w:val="both"/>
        <w:rPr>
          <w:rFonts w:ascii="Arial" w:hAnsi="Arial" w:cs="Arial"/>
        </w:rPr>
      </w:pPr>
      <w:r w:rsidRPr="00A66272">
        <w:rPr>
          <w:rFonts w:ascii="Arial" w:hAnsi="Arial" w:cs="Arial"/>
        </w:rPr>
        <w:t>2.</w:t>
      </w:r>
      <w:r w:rsidR="00B75A26">
        <w:rPr>
          <w:rFonts w:ascii="Arial" w:hAnsi="Arial" w:cs="Arial"/>
        </w:rPr>
        <w:t>2</w:t>
      </w:r>
      <w:r w:rsidRPr="00A66272">
        <w:rPr>
          <w:rFonts w:ascii="Arial" w:hAnsi="Arial" w:cs="Arial"/>
        </w:rPr>
        <w:t>.</w:t>
      </w:r>
      <w:r w:rsidR="001A7F94">
        <w:rPr>
          <w:rFonts w:ascii="Arial" w:hAnsi="Arial" w:cs="Arial"/>
        </w:rPr>
        <w:t>2</w:t>
      </w:r>
      <w:r w:rsidR="00CE3475">
        <w:rPr>
          <w:rFonts w:ascii="Arial" w:hAnsi="Arial" w:cs="Arial"/>
        </w:rPr>
        <w:t>1</w:t>
      </w:r>
      <w:r w:rsidR="00B75A26">
        <w:rPr>
          <w:rFonts w:ascii="Arial" w:hAnsi="Arial" w:cs="Arial"/>
        </w:rPr>
        <w:t xml:space="preserve">. Ввод в эксплуатацию </w:t>
      </w:r>
      <w:r w:rsidRPr="00A66272">
        <w:rPr>
          <w:rFonts w:ascii="Arial" w:hAnsi="Arial" w:cs="Arial"/>
        </w:rPr>
        <w:t>основных средств</w:t>
      </w:r>
      <w:r w:rsidR="00B75A26">
        <w:rPr>
          <w:rFonts w:ascii="Arial" w:hAnsi="Arial" w:cs="Arial"/>
        </w:rPr>
        <w:t xml:space="preserve"> стоимостью до 10 000 рублей</w:t>
      </w:r>
      <w:r w:rsidR="00D87B4C">
        <w:rPr>
          <w:rFonts w:ascii="Arial" w:hAnsi="Arial" w:cs="Arial"/>
        </w:rPr>
        <w:t xml:space="preserve"> </w:t>
      </w:r>
      <w:r w:rsidRPr="00321710">
        <w:rPr>
          <w:rFonts w:ascii="Arial" w:hAnsi="Arial" w:cs="Arial"/>
        </w:rPr>
        <w:t>включительно отражается в учете на основании Ведомости выдачи материальных ценностей на нужды учреждения (ф. 0504210). Учет объектов на забалансовом счете 21 ведется</w:t>
      </w:r>
      <w:r w:rsidRPr="00321710">
        <w:rPr>
          <w:rFonts w:ascii="Arial" w:hAnsi="Arial" w:cs="Arial"/>
          <w:bCs/>
        </w:rPr>
        <w:t> по балансовой стоимости введенного в эксплуатацию объекта</w:t>
      </w:r>
      <w:r w:rsidRPr="00321710">
        <w:rPr>
          <w:rFonts w:ascii="Arial" w:hAnsi="Arial" w:cs="Arial"/>
        </w:rPr>
        <w:t>.</w:t>
      </w:r>
    </w:p>
    <w:p w14:paraId="77344BAF" w14:textId="0D697277" w:rsidR="00DA48B9" w:rsidRPr="00FE31D0" w:rsidRDefault="001A7F94" w:rsidP="00D54004">
      <w:pPr>
        <w:pStyle w:val="s1"/>
        <w:spacing w:before="0" w:beforeAutospacing="0" w:after="0" w:afterAutospacing="0"/>
        <w:jc w:val="both"/>
        <w:rPr>
          <w:rFonts w:ascii="Arial" w:hAnsi="Arial" w:cs="Arial"/>
        </w:rPr>
      </w:pPr>
      <w:r>
        <w:rPr>
          <w:rFonts w:ascii="Arial" w:hAnsi="Arial" w:cs="Arial"/>
        </w:rPr>
        <w:t>2.2.2</w:t>
      </w:r>
      <w:r w:rsidR="00CE3475">
        <w:rPr>
          <w:rFonts w:ascii="Arial" w:hAnsi="Arial" w:cs="Arial"/>
        </w:rPr>
        <w:t>2</w:t>
      </w:r>
      <w:r w:rsidR="00B75A26" w:rsidRPr="00321710">
        <w:rPr>
          <w:rFonts w:ascii="Arial" w:hAnsi="Arial" w:cs="Arial"/>
        </w:rPr>
        <w:t xml:space="preserve">. </w:t>
      </w:r>
      <w:r w:rsidR="00DA48B9" w:rsidRPr="00321710">
        <w:rPr>
          <w:rFonts w:ascii="Arial" w:hAnsi="Arial" w:cs="Arial"/>
        </w:rPr>
        <w:t>Основные средства</w:t>
      </w:r>
      <w:r w:rsidR="006E66F2" w:rsidRPr="00321710">
        <w:rPr>
          <w:rFonts w:ascii="Arial" w:hAnsi="Arial" w:cs="Arial"/>
        </w:rPr>
        <w:t>, учитываемые на балансовых счетах и забалансовом счете 21,</w:t>
      </w:r>
      <w:r w:rsidR="00DA48B9" w:rsidRPr="00321710">
        <w:rPr>
          <w:rFonts w:ascii="Arial" w:hAnsi="Arial" w:cs="Arial"/>
        </w:rPr>
        <w:t xml:space="preserve"> при передаче в личное пользование сотрудникам учитываются путем внутреннего перемещения между аналитическими</w:t>
      </w:r>
      <w:r w:rsidR="00B10E67">
        <w:rPr>
          <w:rFonts w:ascii="Arial" w:hAnsi="Arial" w:cs="Arial"/>
        </w:rPr>
        <w:t xml:space="preserve"> </w:t>
      </w:r>
      <w:r w:rsidR="00DA48B9" w:rsidRPr="00321710">
        <w:rPr>
          <w:rFonts w:ascii="Arial" w:hAnsi="Arial" w:cs="Arial"/>
        </w:rPr>
        <w:t xml:space="preserve">счетами с одновременным </w:t>
      </w:r>
      <w:r w:rsidR="00DA48B9" w:rsidRPr="00FE31D0">
        <w:rPr>
          <w:rFonts w:ascii="Arial" w:hAnsi="Arial" w:cs="Arial"/>
        </w:rPr>
        <w:t>отражением на забалансовом счете 27 "Материальные ценности, выданные в личное пользование работникам (сотрудникам)".</w:t>
      </w:r>
    </w:p>
    <w:p w14:paraId="2C486FDD" w14:textId="6B6CA68C" w:rsidR="00DA48B9" w:rsidRDefault="001A7F94" w:rsidP="00D54004">
      <w:pPr>
        <w:pStyle w:val="s1"/>
        <w:spacing w:before="0" w:beforeAutospacing="0" w:after="0" w:afterAutospacing="0"/>
        <w:jc w:val="both"/>
        <w:rPr>
          <w:rFonts w:ascii="Arial" w:hAnsi="Arial" w:cs="Arial"/>
        </w:rPr>
      </w:pPr>
      <w:r w:rsidRPr="00FE31D0">
        <w:rPr>
          <w:rFonts w:ascii="Arial" w:hAnsi="Arial" w:cs="Arial"/>
        </w:rPr>
        <w:t>2.2</w:t>
      </w:r>
      <w:r w:rsidR="00DA48B9" w:rsidRPr="00FE31D0">
        <w:rPr>
          <w:rFonts w:ascii="Arial" w:hAnsi="Arial" w:cs="Arial"/>
        </w:rPr>
        <w:t>.</w:t>
      </w:r>
      <w:r w:rsidRPr="00FE31D0">
        <w:rPr>
          <w:rFonts w:ascii="Arial" w:hAnsi="Arial" w:cs="Arial"/>
        </w:rPr>
        <w:t>2</w:t>
      </w:r>
      <w:r w:rsidR="00CE3475">
        <w:rPr>
          <w:rFonts w:ascii="Arial" w:hAnsi="Arial" w:cs="Arial"/>
        </w:rPr>
        <w:t>3</w:t>
      </w:r>
      <w:r w:rsidR="00DA48B9" w:rsidRPr="00FE31D0">
        <w:rPr>
          <w:rFonts w:ascii="Arial" w:hAnsi="Arial" w:cs="Arial"/>
        </w:rPr>
        <w:t>. Перевод объектов основных средств на консервацию осуществляется на основании приказа</w:t>
      </w:r>
      <w:r w:rsidR="00DA48B9" w:rsidRPr="00321710">
        <w:rPr>
          <w:rFonts w:ascii="Arial" w:hAnsi="Arial" w:cs="Arial"/>
        </w:rPr>
        <w:t xml:space="preserve"> руководителя учреждения. Под консервацией понимается прекращение эксплуатации</w:t>
      </w:r>
      <w:r w:rsidR="00DA48B9" w:rsidRPr="00BA5FB9">
        <w:rPr>
          <w:rFonts w:ascii="Arial" w:hAnsi="Arial" w:cs="Arial"/>
        </w:rPr>
        <w:t xml:space="preserve"> объекта на какой-либо срок с возможностью </w:t>
      </w:r>
      <w:r w:rsidR="00DA48B9" w:rsidRPr="00BA5FB9">
        <w:rPr>
          <w:rFonts w:ascii="Arial" w:hAnsi="Arial" w:cs="Arial"/>
        </w:rPr>
        <w:lastRenderedPageBreak/>
        <w:t>возобновления использования. Приказом устанавливается срок консервации и необходимые мероприятия. К приказу прилагается обоснование экономической</w:t>
      </w:r>
      <w:r w:rsidR="00BA5FB9">
        <w:rPr>
          <w:rFonts w:ascii="Arial" w:hAnsi="Arial" w:cs="Arial"/>
        </w:rPr>
        <w:t xml:space="preserve"> целесообразности консервации. </w:t>
      </w:r>
      <w:r w:rsidR="00DA48B9" w:rsidRPr="00BA5FB9">
        <w:rPr>
          <w:rFonts w:ascii="Arial" w:hAnsi="Arial" w:cs="Arial"/>
        </w:rPr>
        <w:t xml:space="preserve">После осуществления предусмотренных приказом мероприятий </w:t>
      </w:r>
      <w:r w:rsidR="0046343D" w:rsidRPr="00BA5FB9">
        <w:rPr>
          <w:rFonts w:ascii="Arial" w:hAnsi="Arial" w:cs="Arial"/>
        </w:rPr>
        <w:t>К</w:t>
      </w:r>
      <w:r w:rsidR="00DA48B9" w:rsidRPr="00BA5FB9">
        <w:rPr>
          <w:rFonts w:ascii="Arial" w:hAnsi="Arial" w:cs="Arial"/>
        </w:rPr>
        <w:t>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w:t>
      </w:r>
      <w:r w:rsidR="00BA5FB9">
        <w:rPr>
          <w:rFonts w:ascii="Arial" w:hAnsi="Arial" w:cs="Arial"/>
        </w:rPr>
        <w:t>и</w:t>
      </w:r>
      <w:r w:rsidR="00DA48B9" w:rsidRPr="00BA5FB9">
        <w:rPr>
          <w:rFonts w:ascii="Arial" w:hAnsi="Arial" w:cs="Arial"/>
        </w:rPr>
        <w:t>) объекта основных средств</w:t>
      </w:r>
      <w:r w:rsidR="00B10E67">
        <w:rPr>
          <w:rFonts w:ascii="Arial" w:hAnsi="Arial" w:cs="Arial"/>
        </w:rPr>
        <w:t xml:space="preserve"> </w:t>
      </w:r>
      <w:r w:rsidR="00DA48B9" w:rsidRPr="00BA5FB9">
        <w:rPr>
          <w:rFonts w:ascii="Arial" w:hAnsi="Arial" w:cs="Arial"/>
        </w:rPr>
        <w:t>вносится в Инвентарную карточку объекта (без отражения по соответствующим счетам аналитического учета счета 0 101 00 000 "Основные средства").</w:t>
      </w:r>
    </w:p>
    <w:p w14:paraId="5152B98F" w14:textId="49D9ACB8" w:rsidR="00705EC8" w:rsidRPr="00705EC8" w:rsidRDefault="001A7F94" w:rsidP="00705EC8">
      <w:pPr>
        <w:spacing w:after="0" w:line="240" w:lineRule="auto"/>
        <w:jc w:val="both"/>
        <w:rPr>
          <w:rFonts w:ascii="Arial" w:hAnsi="Arial" w:cs="Arial"/>
          <w:sz w:val="24"/>
          <w:szCs w:val="24"/>
        </w:rPr>
      </w:pPr>
      <w:r>
        <w:rPr>
          <w:rFonts w:ascii="Arial" w:hAnsi="Arial" w:cs="Arial"/>
          <w:sz w:val="24"/>
          <w:szCs w:val="24"/>
        </w:rPr>
        <w:t>2.2.2</w:t>
      </w:r>
      <w:r w:rsidR="004C5D63">
        <w:rPr>
          <w:rFonts w:ascii="Arial" w:hAnsi="Arial" w:cs="Arial"/>
          <w:sz w:val="24"/>
          <w:szCs w:val="24"/>
        </w:rPr>
        <w:t>4</w:t>
      </w:r>
      <w:r w:rsidR="00705EC8" w:rsidRPr="00705EC8">
        <w:rPr>
          <w:rFonts w:ascii="Arial" w:hAnsi="Arial" w:cs="Arial"/>
          <w:sz w:val="24"/>
          <w:szCs w:val="24"/>
        </w:rPr>
        <w:t>. Объекты финансовой аренды, полученные в безвозмездное пользование, учитываются по тому виду деятельности, по которому будут использоваться.</w:t>
      </w:r>
    </w:p>
    <w:p w14:paraId="6DA58268" w14:textId="77777777" w:rsidR="00705EC8" w:rsidRDefault="00705EC8" w:rsidP="00C078A2">
      <w:pPr>
        <w:spacing w:after="0" w:line="240" w:lineRule="auto"/>
        <w:jc w:val="both"/>
        <w:rPr>
          <w:rFonts w:ascii="Arial" w:hAnsi="Arial" w:cs="Arial"/>
          <w:sz w:val="24"/>
          <w:szCs w:val="24"/>
        </w:rPr>
      </w:pPr>
      <w:r w:rsidRPr="00705EC8">
        <w:rPr>
          <w:rFonts w:ascii="Arial" w:hAnsi="Arial" w:cs="Arial"/>
          <w:sz w:val="24"/>
          <w:szCs w:val="24"/>
        </w:rPr>
        <w:t xml:space="preserve">Если объект финансовой аренды, полученный в безвозмездное пользование, используется в нескольких видах деятельности, то он учитывается по тому КФО, </w:t>
      </w:r>
      <w:r w:rsidRPr="00C078A2">
        <w:rPr>
          <w:rFonts w:ascii="Arial" w:hAnsi="Arial" w:cs="Arial"/>
          <w:sz w:val="24"/>
          <w:szCs w:val="24"/>
        </w:rPr>
        <w:t>по которому предполагается получение наибольших выгод или полезного потенциала от использования этого объекта.</w:t>
      </w:r>
    </w:p>
    <w:p w14:paraId="0188B95C" w14:textId="7DD646D4" w:rsidR="0098451C" w:rsidRPr="0098451C" w:rsidRDefault="0098451C" w:rsidP="0098451C">
      <w:pPr>
        <w:spacing w:after="0" w:line="240" w:lineRule="auto"/>
        <w:jc w:val="both"/>
        <w:rPr>
          <w:rFonts w:ascii="Arial" w:hAnsi="Arial" w:cs="Arial"/>
          <w:sz w:val="24"/>
          <w:szCs w:val="24"/>
        </w:rPr>
      </w:pPr>
      <w:r>
        <w:rPr>
          <w:rFonts w:ascii="Arial" w:hAnsi="Arial" w:cs="Arial"/>
          <w:sz w:val="24"/>
          <w:szCs w:val="24"/>
        </w:rPr>
        <w:t>2.2.2</w:t>
      </w:r>
      <w:r w:rsidR="004C5D63">
        <w:rPr>
          <w:rFonts w:ascii="Arial" w:hAnsi="Arial" w:cs="Arial"/>
          <w:sz w:val="24"/>
          <w:szCs w:val="24"/>
        </w:rPr>
        <w:t>5</w:t>
      </w:r>
      <w:r>
        <w:rPr>
          <w:rFonts w:ascii="Arial" w:hAnsi="Arial" w:cs="Arial"/>
          <w:sz w:val="24"/>
          <w:szCs w:val="24"/>
        </w:rPr>
        <w:t xml:space="preserve">. </w:t>
      </w:r>
      <w:commentRangeStart w:id="648"/>
      <w:r w:rsidRPr="00C86F3F">
        <w:rPr>
          <w:rFonts w:ascii="Arial" w:hAnsi="Arial" w:cs="Arial"/>
          <w:color w:val="000000" w:themeColor="text1"/>
          <w:sz w:val="24"/>
          <w:szCs w:val="24"/>
        </w:rPr>
        <w:t>При отражении в учете операций по передаче основных средств</w:t>
      </w:r>
      <w:r w:rsidR="00DB4AD7" w:rsidRPr="00C86F3F">
        <w:rPr>
          <w:rFonts w:ascii="Arial" w:hAnsi="Arial" w:cs="Arial"/>
          <w:color w:val="000000" w:themeColor="text1"/>
          <w:sz w:val="24"/>
          <w:szCs w:val="24"/>
        </w:rPr>
        <w:t xml:space="preserve"> в аренду</w:t>
      </w:r>
      <w:r w:rsidRPr="00C86F3F">
        <w:rPr>
          <w:rFonts w:ascii="Arial" w:hAnsi="Arial" w:cs="Arial"/>
          <w:color w:val="000000" w:themeColor="text1"/>
          <w:sz w:val="24"/>
          <w:szCs w:val="24"/>
        </w:rPr>
        <w:t xml:space="preserve"> </w:t>
      </w:r>
      <w:r w:rsidR="00BD0132" w:rsidRPr="00C86F3F">
        <w:rPr>
          <w:rFonts w:ascii="Arial" w:hAnsi="Arial" w:cs="Arial"/>
          <w:color w:val="000000" w:themeColor="text1"/>
          <w:sz w:val="24"/>
          <w:szCs w:val="24"/>
        </w:rPr>
        <w:t xml:space="preserve">номер счета 0 101 00 000 формируется с указанием </w:t>
      </w:r>
      <w:r w:rsidRPr="00C86F3F">
        <w:rPr>
          <w:rFonts w:ascii="Arial" w:hAnsi="Arial" w:cs="Arial"/>
          <w:color w:val="000000" w:themeColor="text1"/>
          <w:sz w:val="24"/>
          <w:szCs w:val="24"/>
        </w:rPr>
        <w:t xml:space="preserve">в </w:t>
      </w:r>
      <w:r w:rsidR="00BD0132" w:rsidRPr="00C86F3F">
        <w:rPr>
          <w:rFonts w:ascii="Arial" w:hAnsi="Arial" w:cs="Arial"/>
          <w:color w:val="000000" w:themeColor="text1"/>
          <w:sz w:val="24"/>
          <w:szCs w:val="24"/>
        </w:rPr>
        <w:t xml:space="preserve">1-4 разрядах счета </w:t>
      </w:r>
      <w:r w:rsidRPr="00C86F3F">
        <w:rPr>
          <w:rFonts w:ascii="Arial" w:hAnsi="Arial" w:cs="Arial"/>
          <w:color w:val="000000" w:themeColor="text1"/>
          <w:sz w:val="24"/>
          <w:szCs w:val="24"/>
        </w:rPr>
        <w:t>раздел</w:t>
      </w:r>
      <w:r w:rsidR="00BD0132" w:rsidRPr="00C86F3F">
        <w:rPr>
          <w:rFonts w:ascii="Arial" w:hAnsi="Arial" w:cs="Arial"/>
          <w:color w:val="000000" w:themeColor="text1"/>
          <w:sz w:val="24"/>
          <w:szCs w:val="24"/>
        </w:rPr>
        <w:t>а</w:t>
      </w:r>
      <w:r w:rsidRPr="00C86F3F">
        <w:rPr>
          <w:rFonts w:ascii="Arial" w:hAnsi="Arial" w:cs="Arial"/>
          <w:color w:val="000000" w:themeColor="text1"/>
          <w:sz w:val="24"/>
          <w:szCs w:val="24"/>
        </w:rPr>
        <w:t>/подраздел</w:t>
      </w:r>
      <w:r w:rsidR="00BD0132" w:rsidRPr="00C86F3F">
        <w:rPr>
          <w:rFonts w:ascii="Arial" w:hAnsi="Arial" w:cs="Arial"/>
          <w:color w:val="000000" w:themeColor="text1"/>
          <w:sz w:val="24"/>
          <w:szCs w:val="24"/>
        </w:rPr>
        <w:t>а</w:t>
      </w:r>
      <w:r w:rsidRPr="00C86F3F">
        <w:rPr>
          <w:rFonts w:ascii="Arial" w:hAnsi="Arial" w:cs="Arial"/>
          <w:color w:val="000000" w:themeColor="text1"/>
          <w:sz w:val="24"/>
          <w:szCs w:val="24"/>
        </w:rPr>
        <w:t xml:space="preserve"> расходов, на котором </w:t>
      </w:r>
      <w:r w:rsidR="00305045" w:rsidRPr="00C86F3F">
        <w:rPr>
          <w:rFonts w:ascii="Arial" w:hAnsi="Arial" w:cs="Arial"/>
          <w:color w:val="000000" w:themeColor="text1"/>
          <w:sz w:val="24"/>
          <w:szCs w:val="24"/>
        </w:rPr>
        <w:t>у</w:t>
      </w:r>
      <w:r w:rsidRPr="00C86F3F">
        <w:rPr>
          <w:rFonts w:ascii="Arial" w:hAnsi="Arial" w:cs="Arial"/>
          <w:color w:val="000000" w:themeColor="text1"/>
          <w:sz w:val="24"/>
          <w:szCs w:val="24"/>
        </w:rPr>
        <w:t>ч</w:t>
      </w:r>
      <w:r w:rsidR="00305045" w:rsidRPr="00C86F3F">
        <w:rPr>
          <w:rFonts w:ascii="Arial" w:hAnsi="Arial" w:cs="Arial"/>
          <w:color w:val="000000" w:themeColor="text1"/>
          <w:sz w:val="24"/>
          <w:szCs w:val="24"/>
        </w:rPr>
        <w:t xml:space="preserve">итывается </w:t>
      </w:r>
      <w:r w:rsidR="00BD0132" w:rsidRPr="00C86F3F">
        <w:rPr>
          <w:rFonts w:ascii="Arial" w:hAnsi="Arial" w:cs="Arial"/>
          <w:color w:val="000000" w:themeColor="text1"/>
          <w:sz w:val="24"/>
          <w:szCs w:val="24"/>
        </w:rPr>
        <w:t>передаваемый объект</w:t>
      </w:r>
      <w:r w:rsidR="00BD0132">
        <w:rPr>
          <w:rFonts w:ascii="Arial" w:hAnsi="Arial" w:cs="Arial"/>
          <w:sz w:val="24"/>
          <w:szCs w:val="24"/>
        </w:rPr>
        <w:t>.</w:t>
      </w:r>
      <w:commentRangeEnd w:id="648"/>
      <w:r w:rsidR="00BD0132">
        <w:rPr>
          <w:rStyle w:val="a3"/>
        </w:rPr>
        <w:commentReference w:id="648"/>
      </w:r>
    </w:p>
    <w:p w14:paraId="753BAF59" w14:textId="77777777" w:rsidR="00E150E4" w:rsidRPr="00A66272" w:rsidRDefault="00A55E19" w:rsidP="00580C96">
      <w:pPr>
        <w:pStyle w:val="11"/>
      </w:pPr>
      <w:bookmarkStart w:id="649" w:name="_Toc29740006"/>
      <w:bookmarkStart w:id="650" w:name="_Toc29740114"/>
      <w:bookmarkStart w:id="651" w:name="_Toc29740152"/>
      <w:bookmarkStart w:id="652" w:name="_Toc29740599"/>
      <w:bookmarkStart w:id="653" w:name="_Toc29741005"/>
      <w:bookmarkStart w:id="654" w:name="_Toc29741269"/>
      <w:bookmarkStart w:id="655" w:name="_Toc29741573"/>
      <w:bookmarkStart w:id="656" w:name="_Toc29741802"/>
      <w:bookmarkStart w:id="657" w:name="_Toc29743277"/>
      <w:bookmarkStart w:id="658" w:name="_Toc29743366"/>
      <w:bookmarkStart w:id="659" w:name="_Toc30435256"/>
      <w:bookmarkStart w:id="660" w:name="_Toc30435355"/>
      <w:bookmarkStart w:id="661" w:name="_Toc30435473"/>
      <w:bookmarkStart w:id="662" w:name="_Toc30503859"/>
      <w:bookmarkStart w:id="663" w:name="_Toc30839359"/>
      <w:bookmarkStart w:id="664" w:name="_Toc30853028"/>
      <w:bookmarkStart w:id="665" w:name="_Toc31457240"/>
      <w:bookmarkStart w:id="666" w:name="_Toc31457539"/>
      <w:bookmarkStart w:id="667" w:name="_Toc31457571"/>
      <w:bookmarkStart w:id="668" w:name="_Toc31457603"/>
      <w:bookmarkStart w:id="669" w:name="_Toc31457666"/>
      <w:bookmarkStart w:id="670" w:name="_Toc31458383"/>
      <w:bookmarkStart w:id="671" w:name="_Toc32069986"/>
      <w:bookmarkStart w:id="672" w:name="_Toc32139301"/>
      <w:bookmarkStart w:id="673" w:name="_Toc32753648"/>
      <w:bookmarkStart w:id="674" w:name="_Toc32753720"/>
      <w:bookmarkStart w:id="675" w:name="_Toc32753756"/>
      <w:bookmarkStart w:id="676" w:name="_Toc32753796"/>
      <w:bookmarkStart w:id="677" w:name="_Toc32753832"/>
      <w:bookmarkStart w:id="678" w:name="_Toc32754025"/>
      <w:bookmarkStart w:id="679" w:name="_Toc46828096"/>
      <w:bookmarkStart w:id="680" w:name="_Toc55912554"/>
      <w:bookmarkStart w:id="681" w:name="_Toc62390275"/>
      <w:r>
        <w:t>2.3</w:t>
      </w:r>
      <w:r w:rsidR="00580C96">
        <w:t>.</w:t>
      </w:r>
      <w:r w:rsidR="00A01902">
        <w:t>Нематериальные</w:t>
      </w:r>
      <w:r w:rsidR="00E150E4" w:rsidRPr="00A66272">
        <w:t xml:space="preserve"> актив</w:t>
      </w:r>
      <w:r w:rsidR="00A01902">
        <w:t>ы</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14:paraId="0DC2DAA1" w14:textId="77777777" w:rsidR="00E150E4" w:rsidRPr="00FD0953" w:rsidRDefault="00CB34DB" w:rsidP="00FD0953">
      <w:pPr>
        <w:pStyle w:val="s1"/>
        <w:spacing w:before="0" w:beforeAutospacing="0" w:after="0" w:afterAutospacing="0"/>
        <w:jc w:val="both"/>
        <w:rPr>
          <w:rFonts w:ascii="Arial" w:hAnsi="Arial" w:cs="Arial"/>
        </w:rPr>
      </w:pPr>
      <w:r w:rsidRPr="00A66272">
        <w:rPr>
          <w:rFonts w:ascii="Arial" w:hAnsi="Arial" w:cs="Arial"/>
        </w:rPr>
        <w:t>2.</w:t>
      </w:r>
      <w:r w:rsidR="00A55E19">
        <w:rPr>
          <w:rFonts w:ascii="Arial" w:hAnsi="Arial" w:cs="Arial"/>
        </w:rPr>
        <w:t>3</w:t>
      </w:r>
      <w:r w:rsidRPr="00A66272">
        <w:rPr>
          <w:rFonts w:ascii="Arial" w:hAnsi="Arial" w:cs="Arial"/>
        </w:rPr>
        <w:t xml:space="preserve">.1. </w:t>
      </w:r>
      <w:r w:rsidR="00E150E4" w:rsidRPr="00A66272">
        <w:rPr>
          <w:rFonts w:ascii="Arial" w:hAnsi="Arial" w:cs="Arial"/>
        </w:rPr>
        <w:t>К нематериальным активам относятся объекты нефинансовых активов, предназначенные для неоднократного и (или) постоянного использов</w:t>
      </w:r>
      <w:r w:rsidR="005B1F10">
        <w:rPr>
          <w:rFonts w:ascii="Arial" w:hAnsi="Arial" w:cs="Arial"/>
        </w:rPr>
        <w:t xml:space="preserve">ания </w:t>
      </w:r>
      <w:r w:rsidR="00993F2B" w:rsidRPr="00A66272">
        <w:rPr>
          <w:rFonts w:ascii="Arial" w:hAnsi="Arial" w:cs="Arial"/>
        </w:rPr>
        <w:t>в деятельности Учреждения</w:t>
      </w:r>
      <w:r w:rsidR="00E150E4" w:rsidRPr="00A66272">
        <w:rPr>
          <w:rFonts w:ascii="Arial" w:hAnsi="Arial" w:cs="Arial"/>
        </w:rPr>
        <w:t xml:space="preserve">, одновременно удовлетворяющие условиям, </w:t>
      </w:r>
      <w:r w:rsidR="00E150E4" w:rsidRPr="00FD0953">
        <w:rPr>
          <w:rFonts w:ascii="Arial" w:hAnsi="Arial" w:cs="Arial"/>
        </w:rPr>
        <w:t xml:space="preserve">перечисленным в п. 56 Инструкции </w:t>
      </w:r>
      <w:r w:rsidR="00222075" w:rsidRPr="00FD0953">
        <w:rPr>
          <w:rFonts w:ascii="Arial" w:hAnsi="Arial" w:cs="Arial"/>
        </w:rPr>
        <w:t>N</w:t>
      </w:r>
      <w:r w:rsidR="00E150E4" w:rsidRPr="00FD0953">
        <w:rPr>
          <w:rFonts w:ascii="Arial" w:hAnsi="Arial" w:cs="Arial"/>
        </w:rPr>
        <w:t xml:space="preserve"> 157н.</w:t>
      </w:r>
    </w:p>
    <w:p w14:paraId="074A03B8" w14:textId="77777777" w:rsidR="00FD0953" w:rsidRPr="00E411C3" w:rsidRDefault="00FD0953" w:rsidP="00D87B4C">
      <w:pPr>
        <w:spacing w:after="0" w:line="240" w:lineRule="auto"/>
        <w:jc w:val="both"/>
        <w:rPr>
          <w:rFonts w:ascii="Arial" w:hAnsi="Arial" w:cs="Arial"/>
          <w:sz w:val="24"/>
          <w:szCs w:val="24"/>
        </w:rPr>
      </w:pPr>
      <w:commentRangeStart w:id="682"/>
      <w:r w:rsidRPr="00E411C3">
        <w:rPr>
          <w:rFonts w:ascii="Arial" w:hAnsi="Arial" w:cs="Arial"/>
          <w:sz w:val="24"/>
          <w:szCs w:val="24"/>
        </w:rPr>
        <w:t xml:space="preserve">2.3.2. Инвентарный номер нематериального актива в Учреждении </w:t>
      </w:r>
      <w:r w:rsidRPr="00E411C3">
        <w:rPr>
          <w:rFonts w:ascii="Arial" w:eastAsia="Calibri" w:hAnsi="Arial" w:cs="Arial"/>
          <w:sz w:val="24"/>
          <w:szCs w:val="24"/>
          <w:lang w:eastAsia="en-US"/>
        </w:rPr>
        <w:t>состоит из одиннадцати знаков:</w:t>
      </w:r>
    </w:p>
    <w:p w14:paraId="3D7D6A48" w14:textId="77777777" w:rsidR="00FD0953" w:rsidRPr="00E411C3" w:rsidRDefault="00FD0953" w:rsidP="00D87B4C">
      <w:pPr>
        <w:pStyle w:val="s1"/>
        <w:spacing w:before="0" w:beforeAutospacing="0" w:after="0" w:afterAutospacing="0"/>
        <w:jc w:val="both"/>
        <w:rPr>
          <w:rFonts w:ascii="Arial" w:eastAsia="Calibri" w:hAnsi="Arial" w:cs="Arial"/>
          <w:lang w:eastAsia="en-US"/>
        </w:rPr>
      </w:pPr>
      <w:r w:rsidRPr="00E411C3">
        <w:rPr>
          <w:rFonts w:ascii="Arial" w:eastAsia="Calibri" w:hAnsi="Arial" w:cs="Arial"/>
          <w:lang w:eastAsia="en-US"/>
        </w:rPr>
        <w:t xml:space="preserve">- 1 знак – код вида деятельности (например, 4 - </w:t>
      </w:r>
      <w:r w:rsidRPr="00E411C3">
        <w:rPr>
          <w:rStyle w:val="apple-converted-space"/>
          <w:rFonts w:ascii="Arial" w:hAnsi="Arial" w:cs="Arial"/>
          <w:shd w:val="clear" w:color="auto" w:fill="FFFFFF"/>
        </w:rPr>
        <w:t> </w:t>
      </w:r>
      <w:r w:rsidRPr="00E411C3">
        <w:rPr>
          <w:rFonts w:ascii="Arial" w:hAnsi="Arial" w:cs="Arial"/>
          <w:shd w:val="clear" w:color="auto" w:fill="FFFFFF"/>
        </w:rPr>
        <w:t>субсидии на выполнение государственного (муниципального) задания, 2 - приносящая доход деятельность)</w:t>
      </w:r>
      <w:r w:rsidRPr="00E411C3">
        <w:rPr>
          <w:rFonts w:ascii="Arial" w:eastAsia="Calibri" w:hAnsi="Arial" w:cs="Arial"/>
          <w:lang w:eastAsia="en-US"/>
        </w:rPr>
        <w:t>;</w:t>
      </w:r>
    </w:p>
    <w:p w14:paraId="0F632E17" w14:textId="77777777" w:rsidR="00FD0953" w:rsidRPr="00E411C3" w:rsidRDefault="00FD0953" w:rsidP="00D87B4C">
      <w:pPr>
        <w:pStyle w:val="s1"/>
        <w:spacing w:before="0" w:beforeAutospacing="0" w:after="0" w:afterAutospacing="0"/>
        <w:jc w:val="both"/>
        <w:rPr>
          <w:rFonts w:ascii="Arial" w:hAnsi="Arial" w:cs="Arial"/>
        </w:rPr>
      </w:pPr>
      <w:r w:rsidRPr="00E411C3">
        <w:rPr>
          <w:rFonts w:ascii="Arial" w:hAnsi="Arial" w:cs="Arial"/>
        </w:rPr>
        <w:t>- 2-6 знаки – код аналитического учета (102 ХХ);</w:t>
      </w:r>
    </w:p>
    <w:p w14:paraId="6AEBEB57" w14:textId="77777777" w:rsidR="00FD0953" w:rsidRPr="00353ABC" w:rsidRDefault="00FD0953" w:rsidP="00D87B4C">
      <w:pPr>
        <w:pStyle w:val="s1"/>
        <w:spacing w:before="0" w:beforeAutospacing="0" w:after="0" w:afterAutospacing="0"/>
        <w:jc w:val="both"/>
        <w:rPr>
          <w:rFonts w:ascii="Arial" w:hAnsi="Arial" w:cs="Arial"/>
          <w:color w:val="00B050"/>
        </w:rPr>
      </w:pPr>
      <w:r w:rsidRPr="00E411C3">
        <w:rPr>
          <w:rFonts w:ascii="Arial" w:hAnsi="Arial" w:cs="Arial"/>
        </w:rPr>
        <w:t>- 7-11 – порядковый номер нефинансового актива</w:t>
      </w:r>
      <w:r w:rsidRPr="00353ABC">
        <w:rPr>
          <w:rFonts w:ascii="Arial" w:hAnsi="Arial" w:cs="Arial"/>
          <w:color w:val="00B050"/>
        </w:rPr>
        <w:t>.</w:t>
      </w:r>
      <w:commentRangeEnd w:id="682"/>
      <w:r w:rsidRPr="00353ABC">
        <w:rPr>
          <w:rStyle w:val="a3"/>
          <w:rFonts w:ascii="Calibri" w:hAnsi="Calibri"/>
          <w:color w:val="00B050"/>
        </w:rPr>
        <w:commentReference w:id="682"/>
      </w:r>
    </w:p>
    <w:p w14:paraId="77B05147" w14:textId="6FAE0916" w:rsidR="00E150E4" w:rsidRPr="00A66272" w:rsidRDefault="00A55E19" w:rsidP="00FD0953">
      <w:pPr>
        <w:pStyle w:val="s1"/>
        <w:spacing w:before="0" w:beforeAutospacing="0" w:after="0" w:afterAutospacing="0"/>
        <w:jc w:val="both"/>
        <w:rPr>
          <w:rFonts w:ascii="Arial" w:hAnsi="Arial" w:cs="Arial"/>
        </w:rPr>
      </w:pPr>
      <w:r w:rsidRPr="00FD0953">
        <w:rPr>
          <w:rFonts w:ascii="Arial" w:hAnsi="Arial" w:cs="Arial"/>
        </w:rPr>
        <w:t>2.3</w:t>
      </w:r>
      <w:r w:rsidR="00FD0953" w:rsidRPr="00FD0953">
        <w:rPr>
          <w:rFonts w:ascii="Arial" w:hAnsi="Arial" w:cs="Arial"/>
        </w:rPr>
        <w:t>.3</w:t>
      </w:r>
      <w:r w:rsidR="002F3C6C" w:rsidRPr="00FD0953">
        <w:rPr>
          <w:rFonts w:ascii="Arial" w:hAnsi="Arial" w:cs="Arial"/>
        </w:rPr>
        <w:t xml:space="preserve">. </w:t>
      </w:r>
      <w:r w:rsidR="00E150E4" w:rsidRPr="00FD0953">
        <w:rPr>
          <w:rFonts w:ascii="Arial" w:hAnsi="Arial" w:cs="Arial"/>
        </w:rPr>
        <w:t>Материальные объекты (материальные носители), в которых выражены результаты интеллектуальной</w:t>
      </w:r>
      <w:r w:rsidR="00E150E4" w:rsidRPr="00A66272">
        <w:rPr>
          <w:rFonts w:ascii="Arial" w:hAnsi="Arial" w:cs="Arial"/>
        </w:rPr>
        <w:t xml:space="preserve"> деятельности и приравненные к ним средства индивидуализации,</w:t>
      </w:r>
      <w:r w:rsidR="00B10E67">
        <w:rPr>
          <w:rFonts w:ascii="Arial" w:hAnsi="Arial" w:cs="Arial"/>
        </w:rPr>
        <w:t xml:space="preserve"> </w:t>
      </w:r>
      <w:r w:rsidR="00E150E4" w:rsidRPr="00A66272">
        <w:rPr>
          <w:rFonts w:ascii="Arial" w:hAnsi="Arial" w:cs="Arial"/>
        </w:rPr>
        <w:t>не относятся к нематериальным активам, при</w:t>
      </w:r>
      <w:r w:rsidR="00D46DCA">
        <w:rPr>
          <w:rFonts w:ascii="Arial" w:hAnsi="Arial" w:cs="Arial"/>
        </w:rPr>
        <w:t>нимаемым к бухгалтерскому учету:</w:t>
      </w:r>
      <w:r w:rsidR="00E150E4" w:rsidRPr="00A66272">
        <w:rPr>
          <w:rFonts w:ascii="Arial" w:hAnsi="Arial" w:cs="Arial"/>
        </w:rPr>
        <w:t xml:space="preserve"> CD и DVD диски, документы на бумажных носителях (книги, брошюры), схемы, макеты.</w:t>
      </w:r>
    </w:p>
    <w:p w14:paraId="422B078E" w14:textId="77777777" w:rsidR="00E150E4" w:rsidRDefault="00A55E19" w:rsidP="00CF457C">
      <w:pPr>
        <w:pStyle w:val="s1"/>
        <w:spacing w:before="0" w:beforeAutospacing="0" w:after="0" w:afterAutospacing="0"/>
        <w:jc w:val="both"/>
        <w:rPr>
          <w:rFonts w:ascii="Arial" w:hAnsi="Arial" w:cs="Arial"/>
        </w:rPr>
      </w:pPr>
      <w:r>
        <w:rPr>
          <w:rFonts w:ascii="Arial" w:hAnsi="Arial" w:cs="Arial"/>
        </w:rPr>
        <w:t>2.3</w:t>
      </w:r>
      <w:r w:rsidR="00FD0953">
        <w:rPr>
          <w:rFonts w:ascii="Arial" w:hAnsi="Arial" w:cs="Arial"/>
        </w:rPr>
        <w:t>.4</w:t>
      </w:r>
      <w:r w:rsidR="002F3C6C" w:rsidRPr="00A66272">
        <w:rPr>
          <w:rFonts w:ascii="Arial" w:hAnsi="Arial" w:cs="Arial"/>
        </w:rPr>
        <w:t xml:space="preserve">. </w:t>
      </w:r>
      <w:r w:rsidR="00E150E4" w:rsidRPr="00A66272">
        <w:rPr>
          <w:rFonts w:ascii="Arial" w:hAnsi="Arial" w:cs="Arial"/>
        </w:rPr>
        <w:t xml:space="preserve">Если при передаче Учреждению в первичных документах указывалась (выделялась) стоимость материальных носителей нематериальных активов, данные носители принимаются к учету в составе материальных запасов и </w:t>
      </w:r>
      <w:r w:rsidR="00E150E4" w:rsidRPr="00CE6BBB">
        <w:rPr>
          <w:rFonts w:ascii="Arial" w:hAnsi="Arial" w:cs="Arial"/>
        </w:rPr>
        <w:t>списываются с балансового учета при выдаче ответственным лицам.</w:t>
      </w:r>
    </w:p>
    <w:p w14:paraId="1FC1257F" w14:textId="0CEE5237" w:rsidR="00DE67A1" w:rsidRPr="00CE6BBB" w:rsidRDefault="00DE67A1" w:rsidP="00CF457C">
      <w:pPr>
        <w:pStyle w:val="s1"/>
        <w:spacing w:before="0" w:beforeAutospacing="0" w:after="0" w:afterAutospacing="0"/>
        <w:jc w:val="both"/>
        <w:rPr>
          <w:rFonts w:ascii="Arial" w:hAnsi="Arial" w:cs="Arial"/>
        </w:rPr>
      </w:pPr>
      <w:r>
        <w:rPr>
          <w:rFonts w:ascii="Arial" w:hAnsi="Arial" w:cs="Arial"/>
          <w:color w:val="333333"/>
          <w:sz w:val="23"/>
          <w:szCs w:val="23"/>
          <w:shd w:val="clear" w:color="auto" w:fill="FFFFFF"/>
        </w:rPr>
        <w:t>2.3.5. Признание расходов будущих периодов расходами текущего года, по которым срок полезного использования составляет 12 месяцев и менее не предусмотрено и такие расходы списываются на счет 109 00 ХХХ.</w:t>
      </w:r>
    </w:p>
    <w:p w14:paraId="0B2FB8ED" w14:textId="77777777" w:rsidR="00272D41" w:rsidRPr="00353ABC" w:rsidRDefault="00106B9B" w:rsidP="0088277B">
      <w:pPr>
        <w:spacing w:after="0" w:line="240" w:lineRule="auto"/>
        <w:jc w:val="both"/>
        <w:rPr>
          <w:rFonts w:ascii="Arial" w:hAnsi="Arial" w:cs="Arial"/>
          <w:sz w:val="24"/>
          <w:szCs w:val="24"/>
        </w:rPr>
      </w:pPr>
      <w:r w:rsidRPr="00353ABC">
        <w:rPr>
          <w:rFonts w:ascii="Arial" w:hAnsi="Arial" w:cs="Arial"/>
        </w:rPr>
        <w:t>2.3.6</w:t>
      </w:r>
      <w:r w:rsidR="0088277B" w:rsidRPr="00353ABC">
        <w:rPr>
          <w:rFonts w:ascii="Arial" w:hAnsi="Arial" w:cs="Arial"/>
        </w:rPr>
        <w:t xml:space="preserve">. </w:t>
      </w:r>
      <w:r w:rsidR="0088277B" w:rsidRPr="00353ABC">
        <w:rPr>
          <w:rFonts w:ascii="Arial" w:hAnsi="Arial" w:cs="Arial"/>
          <w:sz w:val="24"/>
          <w:szCs w:val="24"/>
        </w:rPr>
        <w:t>Срок полезного использования нематериальных активов</w:t>
      </w:r>
      <w:r w:rsidR="00272D41" w:rsidRPr="00353ABC">
        <w:rPr>
          <w:rFonts w:ascii="Arial" w:hAnsi="Arial" w:cs="Arial"/>
          <w:sz w:val="24"/>
          <w:szCs w:val="24"/>
        </w:rPr>
        <w:t xml:space="preserve"> и прав пользования нематериальными активами (</w:t>
      </w:r>
      <w:r w:rsidR="0088277B" w:rsidRPr="00353ABC">
        <w:rPr>
          <w:rFonts w:ascii="Arial" w:hAnsi="Arial" w:cs="Arial"/>
          <w:sz w:val="24"/>
          <w:szCs w:val="24"/>
        </w:rPr>
        <w:t>включая программные продукты</w:t>
      </w:r>
      <w:r w:rsidR="00272D41" w:rsidRPr="00353ABC">
        <w:rPr>
          <w:rFonts w:ascii="Arial" w:hAnsi="Arial" w:cs="Arial"/>
          <w:sz w:val="24"/>
          <w:szCs w:val="24"/>
        </w:rPr>
        <w:t>)</w:t>
      </w:r>
      <w:r w:rsidR="0088277B" w:rsidRPr="00353ABC">
        <w:rPr>
          <w:rFonts w:ascii="Arial" w:hAnsi="Arial" w:cs="Arial"/>
          <w:sz w:val="24"/>
          <w:szCs w:val="24"/>
        </w:rPr>
        <w:t xml:space="preserve">, определяется Комиссией по поступлению и выбытию активов с учетом факторов, перечисленных в п. 27 </w:t>
      </w:r>
      <w:r w:rsidR="00DD458F" w:rsidRPr="00353ABC">
        <w:rPr>
          <w:rFonts w:ascii="Arial" w:hAnsi="Arial" w:cs="Arial"/>
          <w:sz w:val="24"/>
          <w:szCs w:val="24"/>
        </w:rPr>
        <w:t>СГС</w:t>
      </w:r>
      <w:r w:rsidR="0088277B" w:rsidRPr="00353ABC">
        <w:rPr>
          <w:rFonts w:ascii="Arial" w:hAnsi="Arial" w:cs="Arial"/>
          <w:sz w:val="24"/>
          <w:szCs w:val="24"/>
        </w:rPr>
        <w:t xml:space="preserve"> «Нематериальные активы».</w:t>
      </w:r>
    </w:p>
    <w:p w14:paraId="40D617AA" w14:textId="77777777" w:rsidR="0088277B" w:rsidRPr="00353ABC" w:rsidRDefault="00272D41" w:rsidP="0088277B">
      <w:pPr>
        <w:spacing w:after="0" w:line="240" w:lineRule="auto"/>
        <w:jc w:val="both"/>
        <w:rPr>
          <w:rFonts w:ascii="Arial" w:hAnsi="Arial" w:cs="Arial"/>
          <w:sz w:val="24"/>
          <w:szCs w:val="24"/>
        </w:rPr>
      </w:pPr>
      <w:r w:rsidRPr="00353ABC">
        <w:rPr>
          <w:rFonts w:ascii="Arial" w:hAnsi="Arial" w:cs="Arial"/>
          <w:sz w:val="24"/>
          <w:szCs w:val="24"/>
        </w:rPr>
        <w:lastRenderedPageBreak/>
        <w:t>Для прав пользования нематериальными активами к</w:t>
      </w:r>
      <w:r w:rsidR="0088277B" w:rsidRPr="00353ABC">
        <w:rPr>
          <w:rFonts w:ascii="Arial" w:hAnsi="Arial" w:cs="Arial"/>
          <w:sz w:val="24"/>
          <w:szCs w:val="24"/>
        </w:rPr>
        <w:t xml:space="preserve"> таким факторам, в частности, относятся срок действия </w:t>
      </w:r>
      <w:r w:rsidRPr="00353ABC">
        <w:rPr>
          <w:rFonts w:ascii="Arial" w:hAnsi="Arial" w:cs="Arial"/>
          <w:sz w:val="24"/>
          <w:szCs w:val="24"/>
        </w:rPr>
        <w:t xml:space="preserve">лицензии </w:t>
      </w:r>
      <w:r w:rsidR="0088277B" w:rsidRPr="00353ABC">
        <w:rPr>
          <w:rFonts w:ascii="Arial" w:hAnsi="Arial" w:cs="Arial"/>
          <w:sz w:val="24"/>
          <w:szCs w:val="24"/>
        </w:rPr>
        <w:t xml:space="preserve">на программное обеспечение и </w:t>
      </w:r>
      <w:r w:rsidR="0088277B" w:rsidRPr="00353ABC">
        <w:rPr>
          <w:rFonts w:ascii="Arial" w:hAnsi="Arial" w:cs="Arial"/>
          <w:sz w:val="24"/>
          <w:szCs w:val="24"/>
          <w:shd w:val="clear" w:color="auto" w:fill="FFFFFF"/>
        </w:rPr>
        <w:t>ожидаемый</w:t>
      </w:r>
      <w:r w:rsidR="0088277B" w:rsidRPr="00353ABC">
        <w:rPr>
          <w:rFonts w:ascii="Arial" w:hAnsi="Arial" w:cs="Arial"/>
          <w:color w:val="00B050"/>
          <w:sz w:val="24"/>
          <w:szCs w:val="24"/>
          <w:shd w:val="clear" w:color="auto" w:fill="FFFFFF"/>
        </w:rPr>
        <w:t xml:space="preserve"> </w:t>
      </w:r>
      <w:r w:rsidR="0088277B" w:rsidRPr="00353ABC">
        <w:rPr>
          <w:rFonts w:ascii="Arial" w:hAnsi="Arial" w:cs="Arial"/>
          <w:sz w:val="24"/>
          <w:szCs w:val="24"/>
          <w:shd w:val="clear" w:color="auto" w:fill="FFFFFF"/>
        </w:rPr>
        <w:t>срок получения экономических выгод и (или) полезного потенциала</w:t>
      </w:r>
      <w:r w:rsidR="00946781" w:rsidRPr="00353ABC">
        <w:rPr>
          <w:rFonts w:ascii="Arial" w:hAnsi="Arial" w:cs="Arial"/>
          <w:sz w:val="24"/>
          <w:szCs w:val="24"/>
        </w:rPr>
        <w:t>.</w:t>
      </w:r>
    </w:p>
    <w:p w14:paraId="7056BE1B" w14:textId="265ED940" w:rsidR="0088277B" w:rsidRPr="00353ABC" w:rsidRDefault="0088277B" w:rsidP="0088277B">
      <w:pPr>
        <w:spacing w:after="0" w:line="240" w:lineRule="auto"/>
        <w:jc w:val="both"/>
        <w:rPr>
          <w:rFonts w:ascii="Arial" w:hAnsi="Arial" w:cs="Arial"/>
          <w:sz w:val="24"/>
          <w:szCs w:val="24"/>
          <w:shd w:val="clear" w:color="auto" w:fill="FFFFFF"/>
        </w:rPr>
      </w:pPr>
      <w:r w:rsidRPr="00353ABC">
        <w:rPr>
          <w:rFonts w:ascii="Arial" w:hAnsi="Arial" w:cs="Arial"/>
          <w:sz w:val="24"/>
          <w:szCs w:val="24"/>
        </w:rPr>
        <w:t xml:space="preserve">Если лицензионным договором (соглашением) не предусмотрен конкретный срок использования программного продукта или заключено бессрочное лицензионное соглашение, Комиссия по поступлению и выбытию активов </w:t>
      </w:r>
      <w:r w:rsidRPr="00353ABC">
        <w:rPr>
          <w:rFonts w:ascii="Arial" w:hAnsi="Arial" w:cs="Arial"/>
          <w:bCs/>
          <w:sz w:val="24"/>
          <w:szCs w:val="24"/>
        </w:rPr>
        <w:t>самостоятельно</w:t>
      </w:r>
      <w:r w:rsidRPr="00353ABC">
        <w:rPr>
          <w:rFonts w:ascii="Arial" w:hAnsi="Arial" w:cs="Arial"/>
          <w:sz w:val="24"/>
          <w:szCs w:val="24"/>
        </w:rPr>
        <w:t xml:space="preserve"> устанавливает этот срок, руководствуясь при этом положениями гражданского законодательства и о</w:t>
      </w:r>
      <w:r w:rsidRPr="00353ABC">
        <w:rPr>
          <w:rFonts w:ascii="Arial" w:hAnsi="Arial" w:cs="Arial"/>
          <w:sz w:val="24"/>
          <w:szCs w:val="24"/>
          <w:shd w:val="clear" w:color="auto" w:fill="FFFFFF"/>
        </w:rPr>
        <w:t>жидаемого срока использования, в течение которого Учреждение предполагает использовать программный продукт в уставной деятельности.</w:t>
      </w:r>
      <w:r w:rsidR="00DE67A1">
        <w:rPr>
          <w:rFonts w:ascii="Arial" w:hAnsi="Arial" w:cs="Arial"/>
          <w:sz w:val="24"/>
          <w:szCs w:val="24"/>
          <w:shd w:val="clear" w:color="auto" w:fill="FFFFFF"/>
        </w:rPr>
        <w:t xml:space="preserve"> </w:t>
      </w:r>
      <w:r w:rsidR="00DE67A1">
        <w:rPr>
          <w:rFonts w:ascii="Arial" w:hAnsi="Arial" w:cs="Arial"/>
          <w:color w:val="333333"/>
          <w:sz w:val="23"/>
          <w:szCs w:val="23"/>
          <w:shd w:val="clear" w:color="auto" w:fill="FFFFFF"/>
        </w:rPr>
        <w:t>Признание расходов будущих периодов расходами текущего года</w:t>
      </w:r>
    </w:p>
    <w:p w14:paraId="4AC7FA7C" w14:textId="77777777" w:rsidR="00272D41" w:rsidRPr="00353ABC" w:rsidRDefault="00272D41" w:rsidP="00272D41">
      <w:pPr>
        <w:pStyle w:val="s1"/>
        <w:spacing w:before="0" w:beforeAutospacing="0" w:after="0" w:afterAutospacing="0"/>
        <w:jc w:val="both"/>
        <w:rPr>
          <w:rFonts w:ascii="Arial" w:hAnsi="Arial" w:cs="Arial"/>
        </w:rPr>
      </w:pPr>
      <w:commentRangeStart w:id="683"/>
      <w:r w:rsidRPr="00353ABC">
        <w:rPr>
          <w:rFonts w:ascii="Arial" w:hAnsi="Arial" w:cs="Arial"/>
        </w:rPr>
        <w:t>2.3.</w:t>
      </w:r>
      <w:r w:rsidR="00106B9B" w:rsidRPr="00353ABC">
        <w:rPr>
          <w:rFonts w:ascii="Arial" w:hAnsi="Arial" w:cs="Arial"/>
        </w:rPr>
        <w:t>7</w:t>
      </w:r>
      <w:r w:rsidRPr="00353ABC">
        <w:rPr>
          <w:rFonts w:ascii="Arial" w:hAnsi="Arial" w:cs="Arial"/>
        </w:rPr>
        <w:t>. Возможность установления срока полезного использования по объектам, входящим в подгруппы</w:t>
      </w:r>
      <w:r w:rsidR="00353ABC" w:rsidRPr="00353ABC">
        <w:rPr>
          <w:rFonts w:ascii="Arial" w:hAnsi="Arial" w:cs="Arial"/>
        </w:rPr>
        <w:t xml:space="preserve"> </w:t>
      </w:r>
      <w:r w:rsidRPr="00353ABC">
        <w:rPr>
          <w:rFonts w:ascii="Arial" w:hAnsi="Arial" w:cs="Arial"/>
        </w:rPr>
        <w:t>«Нематериальные активы с неопределенным сроком полезного использования» (счет 102 ХХ) и «Неисключительные права на результаты интеллектуальной деятельности с неопределенным сроком полезного использования» (счет 111 6Х), оценивается при проведении ежегодной инвентаризации в целях составления бухгалтерской отчетности инвентаризационной комиссией.</w:t>
      </w:r>
    </w:p>
    <w:p w14:paraId="74E13771" w14:textId="77777777" w:rsidR="00272D41" w:rsidRPr="00353ABC" w:rsidRDefault="00272D41" w:rsidP="00272D41">
      <w:pPr>
        <w:autoSpaceDE w:val="0"/>
        <w:autoSpaceDN w:val="0"/>
        <w:adjustRightInd w:val="0"/>
        <w:spacing w:after="0" w:line="240" w:lineRule="auto"/>
        <w:jc w:val="both"/>
        <w:rPr>
          <w:rFonts w:ascii="Arial" w:hAnsi="Arial" w:cs="Arial"/>
          <w:sz w:val="24"/>
          <w:szCs w:val="24"/>
        </w:rPr>
      </w:pPr>
      <w:r w:rsidRPr="00353ABC">
        <w:rPr>
          <w:rFonts w:ascii="Arial" w:hAnsi="Arial" w:cs="Arial"/>
          <w:sz w:val="24"/>
          <w:szCs w:val="24"/>
        </w:rPr>
        <w:t>В случае установления определенного срока полезного использования для объекта нематериальных активов, входящих в подгруппу “Нематериальные активы с неопределенным сроком полезного использования" (счет 102 ХХ), способ начисления амортизации по ним определяется согласно положениям настоящей Учетной политики, если иной способ не будет выбран инвентаризационной комиссией.</w:t>
      </w:r>
      <w:commentRangeEnd w:id="683"/>
      <w:r w:rsidRPr="00353ABC">
        <w:rPr>
          <w:rStyle w:val="a3"/>
        </w:rPr>
        <w:commentReference w:id="683"/>
      </w:r>
    </w:p>
    <w:p w14:paraId="6B14F88B" w14:textId="56A4928F" w:rsidR="00F215FA" w:rsidRDefault="00F215FA" w:rsidP="00F215FA">
      <w:pPr>
        <w:autoSpaceDE w:val="0"/>
        <w:autoSpaceDN w:val="0"/>
        <w:adjustRightInd w:val="0"/>
        <w:spacing w:after="0" w:line="240" w:lineRule="auto"/>
        <w:jc w:val="both"/>
        <w:rPr>
          <w:rFonts w:ascii="Arial" w:eastAsiaTheme="minorHAnsi" w:hAnsi="Arial" w:cs="Arial"/>
          <w:color w:val="000000" w:themeColor="text1"/>
          <w:sz w:val="24"/>
          <w:szCs w:val="24"/>
          <w:lang w:eastAsia="en-US"/>
        </w:rPr>
      </w:pPr>
      <w:r>
        <w:rPr>
          <w:rFonts w:ascii="Arial" w:hAnsi="Arial" w:cs="Arial"/>
          <w:color w:val="000000" w:themeColor="text1"/>
          <w:sz w:val="24"/>
          <w:szCs w:val="24"/>
        </w:rPr>
        <w:t>2.3.</w:t>
      </w:r>
      <w:r w:rsidR="004C5D63">
        <w:rPr>
          <w:rFonts w:ascii="Arial" w:hAnsi="Arial" w:cs="Arial"/>
          <w:color w:val="000000" w:themeColor="text1"/>
          <w:sz w:val="24"/>
          <w:szCs w:val="24"/>
        </w:rPr>
        <w:t>8</w:t>
      </w:r>
      <w:r>
        <w:rPr>
          <w:rFonts w:ascii="Arial" w:hAnsi="Arial" w:cs="Arial"/>
          <w:color w:val="000000" w:themeColor="text1"/>
          <w:sz w:val="24"/>
          <w:szCs w:val="24"/>
        </w:rPr>
        <w:t>.</w:t>
      </w:r>
      <w:r w:rsidRPr="00F215FA">
        <w:rPr>
          <w:rFonts w:ascii="Arial" w:eastAsiaTheme="minorHAnsi" w:hAnsi="Arial" w:cs="Arial"/>
          <w:color w:val="00B050"/>
          <w:sz w:val="16"/>
          <w:szCs w:val="16"/>
          <w:lang w:eastAsia="en-US"/>
        </w:rPr>
        <w:t xml:space="preserve"> </w:t>
      </w:r>
      <w:r w:rsidRPr="00F215FA">
        <w:rPr>
          <w:rFonts w:ascii="Arial" w:eastAsiaTheme="minorHAnsi" w:hAnsi="Arial" w:cs="Arial"/>
          <w:color w:val="000000" w:themeColor="text1"/>
          <w:sz w:val="24"/>
          <w:szCs w:val="24"/>
          <w:lang w:eastAsia="en-US"/>
        </w:rPr>
        <w:t xml:space="preserve">При модернизации нематериальных активов его стоимость увеличивается на сумму произведенных капитальных вложений на основании решения Комиссии по поступлению и выбытию активов и документов, подтверждающих произведенные затраты на модернизацию в соответствующий объект нематериальных активов. </w:t>
      </w:r>
      <w:commentRangeStart w:id="684"/>
      <w:r w:rsidRPr="00F215FA">
        <w:rPr>
          <w:rFonts w:ascii="Arial" w:eastAsiaTheme="minorHAnsi" w:hAnsi="Arial" w:cs="Arial"/>
          <w:color w:val="000000" w:themeColor="text1"/>
          <w:sz w:val="24"/>
          <w:szCs w:val="24"/>
          <w:lang w:eastAsia="en-US"/>
        </w:rPr>
        <w:t>Решение об отнесение расходов к модернизации нематериального актива  может быть принято, если происходит улучшение (повышение) первоначально принятых нормативных показателей его функционирования (срока полезного использования, мощности, качества применения и т.п.), например, в отношении работ по доработке программного обеспечения, сайта, на которые Учреждению принадлежат исключительные права (объект учтен на счете 102 00).</w:t>
      </w:r>
      <w:commentRangeEnd w:id="684"/>
      <w:r w:rsidRPr="00F215FA">
        <w:rPr>
          <w:rFonts w:ascii="Arial" w:eastAsiaTheme="minorHAnsi" w:hAnsi="Arial" w:cs="Arial"/>
          <w:color w:val="000000" w:themeColor="text1"/>
          <w:sz w:val="24"/>
          <w:szCs w:val="24"/>
          <w:lang w:eastAsia="en-US"/>
        </w:rPr>
        <w:commentReference w:id="684"/>
      </w:r>
      <w:r w:rsidRPr="00F215FA">
        <w:rPr>
          <w:rFonts w:ascii="Arial" w:eastAsiaTheme="minorHAnsi" w:hAnsi="Arial" w:cs="Arial"/>
          <w:color w:val="000000" w:themeColor="text1"/>
          <w:sz w:val="24"/>
          <w:szCs w:val="24"/>
          <w:lang w:eastAsia="en-US"/>
        </w:rPr>
        <w:t xml:space="preserve"> Если проводится комплекс работ (заключен единый контракт), и по решению Комиссии по поступлению и выбытию активов единый комплекс работ отнесен к модернизации объекта нематериальных активов, расходы относятся на статью 320 КОСГУ. В случае, когда отдельные виды работ (услуг) производятся по разным контрактам (договорам), для отражения расходов, формирующих капитальные вложения в объект нематериальных активов и увеличивающих его первоначальную (балансовую) стоимость, применяется подстатья 228 КОСГУ</w:t>
      </w:r>
      <w:r>
        <w:rPr>
          <w:rFonts w:ascii="Arial" w:eastAsiaTheme="minorHAnsi" w:hAnsi="Arial" w:cs="Arial"/>
          <w:color w:val="000000" w:themeColor="text1"/>
          <w:sz w:val="24"/>
          <w:szCs w:val="24"/>
          <w:lang w:eastAsia="en-US"/>
        </w:rPr>
        <w:t>.</w:t>
      </w:r>
    </w:p>
    <w:p w14:paraId="31BED2D9" w14:textId="693168C9" w:rsidR="00DE64E9" w:rsidRPr="00DE64E9" w:rsidRDefault="00DE64E9" w:rsidP="00F215FA">
      <w:pPr>
        <w:autoSpaceDE w:val="0"/>
        <w:autoSpaceDN w:val="0"/>
        <w:adjustRightInd w:val="0"/>
        <w:spacing w:after="0" w:line="240" w:lineRule="auto"/>
        <w:jc w:val="both"/>
        <w:rPr>
          <w:rFonts w:ascii="Arial" w:eastAsiaTheme="minorHAnsi" w:hAnsi="Arial" w:cs="Arial"/>
          <w:sz w:val="24"/>
          <w:szCs w:val="24"/>
          <w:lang w:eastAsia="en-US"/>
        </w:rPr>
      </w:pPr>
      <w:r>
        <w:rPr>
          <w:rFonts w:ascii="Arial" w:eastAsiaTheme="minorHAnsi" w:hAnsi="Arial" w:cs="Arial"/>
          <w:color w:val="000000" w:themeColor="text1"/>
          <w:sz w:val="24"/>
          <w:szCs w:val="24"/>
          <w:lang w:eastAsia="en-US"/>
        </w:rPr>
        <w:t>2.3.9.</w:t>
      </w:r>
      <w:r w:rsidRPr="00DE64E9">
        <w:rPr>
          <w:rFonts w:ascii="Arial" w:hAnsi="Arial" w:cs="Arial"/>
          <w:color w:val="00B050"/>
          <w:sz w:val="16"/>
          <w:szCs w:val="16"/>
        </w:rPr>
        <w:t xml:space="preserve"> </w:t>
      </w:r>
      <w:r w:rsidRPr="00DE64E9">
        <w:rPr>
          <w:rFonts w:ascii="Arial" w:hAnsi="Arial" w:cs="Arial"/>
          <w:sz w:val="24"/>
          <w:szCs w:val="24"/>
        </w:rPr>
        <w:t>Датой принятия к бухгалтерскому учету объекта нематериального актива признается момент возникновения исключительного права у Учреждения на указанный объект в соответствии с законодательством РФ.</w:t>
      </w:r>
      <w:r w:rsidRPr="00DE64E9">
        <w:rPr>
          <w:rFonts w:ascii="Arial" w:eastAsiaTheme="minorHAnsi" w:hAnsi="Arial" w:cs="Arial"/>
          <w:sz w:val="24"/>
          <w:szCs w:val="24"/>
          <w:lang w:eastAsia="en-US"/>
        </w:rPr>
        <w:t xml:space="preserve"> </w:t>
      </w:r>
    </w:p>
    <w:p w14:paraId="400E7C79" w14:textId="77777777" w:rsidR="00EF6E20" w:rsidRPr="00A66272" w:rsidRDefault="00CE3A5B" w:rsidP="00580C96">
      <w:pPr>
        <w:pStyle w:val="11"/>
      </w:pPr>
      <w:bookmarkStart w:id="685" w:name="_Toc29740153"/>
      <w:bookmarkStart w:id="686" w:name="_Toc29740600"/>
      <w:bookmarkStart w:id="687" w:name="_Toc29741006"/>
      <w:bookmarkStart w:id="688" w:name="_Toc29741270"/>
      <w:bookmarkStart w:id="689" w:name="_Toc29741574"/>
      <w:bookmarkStart w:id="690" w:name="_Toc29741803"/>
      <w:bookmarkStart w:id="691" w:name="_Toc29743278"/>
      <w:bookmarkStart w:id="692" w:name="_Toc29743367"/>
      <w:bookmarkStart w:id="693" w:name="_Toc30435257"/>
      <w:bookmarkStart w:id="694" w:name="_Toc30435356"/>
      <w:bookmarkStart w:id="695" w:name="_Toc30435474"/>
      <w:bookmarkStart w:id="696" w:name="_Toc30503860"/>
      <w:bookmarkStart w:id="697" w:name="_Toc30839360"/>
      <w:bookmarkStart w:id="698" w:name="_Toc30853029"/>
      <w:bookmarkStart w:id="699" w:name="_Toc31457241"/>
      <w:bookmarkStart w:id="700" w:name="_Toc31457540"/>
      <w:bookmarkStart w:id="701" w:name="_Toc31457572"/>
      <w:bookmarkStart w:id="702" w:name="_Toc31457604"/>
      <w:bookmarkStart w:id="703" w:name="_Toc31457667"/>
      <w:bookmarkStart w:id="704" w:name="_Toc31458384"/>
      <w:bookmarkStart w:id="705" w:name="_Toc32069987"/>
      <w:bookmarkStart w:id="706" w:name="_Toc32139302"/>
      <w:bookmarkStart w:id="707" w:name="_Toc32753649"/>
      <w:bookmarkStart w:id="708" w:name="_Toc32753721"/>
      <w:bookmarkStart w:id="709" w:name="_Toc32753757"/>
      <w:bookmarkStart w:id="710" w:name="_Toc32753797"/>
      <w:bookmarkStart w:id="711" w:name="_Toc32753833"/>
      <w:bookmarkStart w:id="712" w:name="_Toc32754026"/>
      <w:bookmarkStart w:id="713" w:name="_Toc46828097"/>
      <w:bookmarkStart w:id="714" w:name="_Toc55912555"/>
      <w:bookmarkStart w:id="715" w:name="_Toc62390276"/>
      <w:r>
        <w:rPr>
          <w:rStyle w:val="a3"/>
          <w:rFonts w:ascii="Calibri" w:hAnsi="Calibri"/>
          <w:b w:val="0"/>
          <w:bCs w:val="0"/>
          <w:color w:val="auto"/>
        </w:rPr>
        <w:commentReference w:id="716"/>
      </w:r>
      <w:r w:rsidR="00580C96">
        <w:t>2.</w:t>
      </w:r>
      <w:r w:rsidR="007725B5">
        <w:t>4</w:t>
      </w:r>
      <w:r w:rsidR="00580C96">
        <w:t xml:space="preserve">. </w:t>
      </w:r>
      <w:r w:rsidR="00A01902">
        <w:t>Не</w:t>
      </w:r>
      <w:r w:rsidR="00E150E4" w:rsidRPr="00A66272">
        <w:t>произвед</w:t>
      </w:r>
      <w:r w:rsidR="00A01902">
        <w:t>енные</w:t>
      </w:r>
      <w:r w:rsidR="00EF6E20" w:rsidRPr="00A66272">
        <w:t xml:space="preserve"> актив</w:t>
      </w:r>
      <w:r w:rsidR="00A01902">
        <w:t>ы</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14:paraId="06CA16B6" w14:textId="77777777" w:rsidR="007725B5" w:rsidRPr="007725B5" w:rsidRDefault="00BD45C9" w:rsidP="00CA628D">
      <w:pPr>
        <w:pStyle w:val="s1"/>
        <w:spacing w:before="0" w:beforeAutospacing="0" w:after="0" w:afterAutospacing="0"/>
        <w:jc w:val="both"/>
        <w:rPr>
          <w:rFonts w:ascii="Arial" w:hAnsi="Arial" w:cs="Arial"/>
        </w:rPr>
      </w:pPr>
      <w:r w:rsidRPr="00A66272">
        <w:rPr>
          <w:rFonts w:ascii="Arial" w:hAnsi="Arial" w:cs="Arial"/>
        </w:rPr>
        <w:t>2.</w:t>
      </w:r>
      <w:r w:rsidR="007725B5">
        <w:rPr>
          <w:rFonts w:ascii="Arial" w:hAnsi="Arial" w:cs="Arial"/>
        </w:rPr>
        <w:t>4</w:t>
      </w:r>
      <w:r w:rsidRPr="00A66272">
        <w:rPr>
          <w:rFonts w:ascii="Arial" w:hAnsi="Arial" w:cs="Arial"/>
        </w:rPr>
        <w:t xml:space="preserve">.1. </w:t>
      </w:r>
      <w:r w:rsidR="00384742" w:rsidRPr="00A66272">
        <w:rPr>
          <w:rFonts w:ascii="Arial" w:hAnsi="Arial" w:cs="Arial"/>
        </w:rPr>
        <w:t>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w:t>
      </w:r>
      <w:r w:rsidR="000644AC" w:rsidRPr="00A66272">
        <w:rPr>
          <w:rFonts w:ascii="Arial" w:hAnsi="Arial" w:cs="Arial"/>
        </w:rPr>
        <w:t>орядке (земля, недра и пр.) за У</w:t>
      </w:r>
      <w:r w:rsidR="00384742" w:rsidRPr="00A66272">
        <w:rPr>
          <w:rFonts w:ascii="Arial" w:hAnsi="Arial" w:cs="Arial"/>
        </w:rPr>
        <w:t>чреждением, используемые им в процессе своей деятельности.</w:t>
      </w:r>
    </w:p>
    <w:p w14:paraId="11D5F50C" w14:textId="14A1FFAA" w:rsidR="00E150E4" w:rsidRDefault="007725B5" w:rsidP="00CA628D">
      <w:pPr>
        <w:pStyle w:val="s1"/>
        <w:spacing w:before="0" w:beforeAutospacing="0" w:after="0" w:afterAutospacing="0"/>
        <w:jc w:val="both"/>
        <w:rPr>
          <w:rFonts w:ascii="Arial" w:eastAsia="Calibri" w:hAnsi="Arial" w:cs="Arial"/>
          <w:lang w:eastAsia="en-US"/>
        </w:rPr>
      </w:pPr>
      <w:r w:rsidRPr="007725B5">
        <w:rPr>
          <w:rFonts w:ascii="Arial" w:eastAsia="Calibri" w:hAnsi="Arial" w:cs="Arial"/>
          <w:lang w:eastAsia="en-US"/>
        </w:rPr>
        <w:lastRenderedPageBreak/>
        <w:t>2</w:t>
      </w:r>
      <w:r>
        <w:rPr>
          <w:rFonts w:ascii="Arial" w:eastAsia="Calibri" w:hAnsi="Arial" w:cs="Arial"/>
          <w:lang w:eastAsia="en-US"/>
        </w:rPr>
        <w:t xml:space="preserve">.4.2. </w:t>
      </w:r>
      <w:r w:rsidR="00553438">
        <w:rPr>
          <w:rFonts w:ascii="Arial" w:eastAsia="Calibri" w:hAnsi="Arial" w:cs="Arial"/>
          <w:lang w:eastAsia="en-US"/>
        </w:rPr>
        <w:t xml:space="preserve">Земельные участки, находящиеся на территории РФ и закрепленные за </w:t>
      </w:r>
      <w:r w:rsidR="00E150E4" w:rsidRPr="00A66272">
        <w:rPr>
          <w:rFonts w:ascii="Arial" w:eastAsia="Calibri" w:hAnsi="Arial" w:cs="Arial"/>
          <w:lang w:eastAsia="en-US"/>
        </w:rPr>
        <w:t>Учреждением на праве постоянного (бессрочного) пользования</w:t>
      </w:r>
      <w:r w:rsidR="00553438">
        <w:rPr>
          <w:rFonts w:ascii="Arial" w:eastAsia="Calibri" w:hAnsi="Arial" w:cs="Arial"/>
          <w:lang w:eastAsia="en-US"/>
        </w:rPr>
        <w:t>, учитываются по кадастровой стоимости на счете 4</w:t>
      </w:r>
      <w:r w:rsidR="00E150E4" w:rsidRPr="00A66272">
        <w:rPr>
          <w:rFonts w:ascii="Arial" w:eastAsia="Calibri" w:hAnsi="Arial" w:cs="Arial"/>
          <w:lang w:eastAsia="en-US"/>
        </w:rPr>
        <w:t> 103 11 000 «Земля - недвижимое имущество учреждения»</w:t>
      </w:r>
      <w:r w:rsidR="00353ABC">
        <w:rPr>
          <w:rFonts w:ascii="Arial" w:eastAsia="Calibri" w:hAnsi="Arial" w:cs="Arial"/>
          <w:lang w:eastAsia="en-US"/>
        </w:rPr>
        <w:t xml:space="preserve"> </w:t>
      </w:r>
      <w:r w:rsidR="00E150E4" w:rsidRPr="00A66272">
        <w:rPr>
          <w:rFonts w:ascii="Arial" w:eastAsia="Calibri" w:hAnsi="Arial" w:cs="Arial"/>
          <w:lang w:eastAsia="en-US"/>
        </w:rPr>
        <w:t xml:space="preserve">на основании документа, подтверждающего </w:t>
      </w:r>
      <w:r w:rsidR="00553438">
        <w:rPr>
          <w:rFonts w:ascii="Arial" w:eastAsia="Calibri" w:hAnsi="Arial" w:cs="Arial"/>
          <w:lang w:eastAsia="en-US"/>
        </w:rPr>
        <w:t>регистрацию права</w:t>
      </w:r>
      <w:r w:rsidR="00B10E67">
        <w:rPr>
          <w:rFonts w:ascii="Arial" w:eastAsia="Calibri" w:hAnsi="Arial" w:cs="Arial"/>
          <w:lang w:eastAsia="en-US"/>
        </w:rPr>
        <w:t xml:space="preserve"> </w:t>
      </w:r>
      <w:r w:rsidR="00553438">
        <w:rPr>
          <w:rFonts w:ascii="Arial" w:eastAsia="Calibri" w:hAnsi="Arial" w:cs="Arial"/>
          <w:lang w:eastAsia="en-US"/>
        </w:rPr>
        <w:t xml:space="preserve">постоянного (бессрочного) </w:t>
      </w:r>
      <w:r w:rsidR="005C3883">
        <w:rPr>
          <w:rFonts w:ascii="Arial" w:eastAsia="Calibri" w:hAnsi="Arial" w:cs="Arial"/>
          <w:lang w:eastAsia="en-US"/>
        </w:rPr>
        <w:t>пользования</w:t>
      </w:r>
      <w:r w:rsidR="00871B72">
        <w:rPr>
          <w:rFonts w:ascii="Arial" w:eastAsia="Calibri" w:hAnsi="Arial" w:cs="Arial"/>
          <w:lang w:eastAsia="en-US"/>
        </w:rPr>
        <w:t>.</w:t>
      </w:r>
    </w:p>
    <w:p w14:paraId="5BAD1AEF" w14:textId="77777777" w:rsidR="00E150E4" w:rsidRPr="00A66272" w:rsidRDefault="00553438" w:rsidP="00CA628D">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2.4</w:t>
      </w:r>
      <w:r w:rsidR="00843888" w:rsidRPr="00A66272">
        <w:rPr>
          <w:rFonts w:ascii="Arial" w:eastAsia="Calibri" w:hAnsi="Arial" w:cs="Arial"/>
          <w:lang w:eastAsia="en-US"/>
        </w:rPr>
        <w:t>.</w:t>
      </w:r>
      <w:r>
        <w:rPr>
          <w:rFonts w:ascii="Arial" w:eastAsia="Calibri" w:hAnsi="Arial" w:cs="Arial"/>
          <w:lang w:eastAsia="en-US"/>
        </w:rPr>
        <w:t>3. Д</w:t>
      </w:r>
      <w:r w:rsidR="00E150E4" w:rsidRPr="00A66272">
        <w:rPr>
          <w:rFonts w:ascii="Arial" w:eastAsia="Calibri" w:hAnsi="Arial" w:cs="Arial"/>
          <w:lang w:eastAsia="en-US"/>
        </w:rPr>
        <w:t>о момента государственной регистрации права постоянного (бессрочного) пользования</w:t>
      </w:r>
      <w:r>
        <w:rPr>
          <w:rFonts w:ascii="Arial" w:eastAsia="Calibri" w:hAnsi="Arial" w:cs="Arial"/>
          <w:lang w:eastAsia="en-US"/>
        </w:rPr>
        <w:t xml:space="preserve"> закрепленные за Учреждением земельные участки </w:t>
      </w:r>
      <w:r w:rsidR="00E150E4" w:rsidRPr="00A66272">
        <w:rPr>
          <w:rFonts w:ascii="Arial" w:eastAsia="Calibri" w:hAnsi="Arial" w:cs="Arial"/>
          <w:lang w:eastAsia="en-US"/>
        </w:rPr>
        <w:t>отражаются на забалансово</w:t>
      </w:r>
      <w:r w:rsidR="00151F5E" w:rsidRPr="00A66272">
        <w:rPr>
          <w:rFonts w:ascii="Arial" w:eastAsia="Calibri" w:hAnsi="Arial" w:cs="Arial"/>
          <w:lang w:eastAsia="en-US"/>
        </w:rPr>
        <w:t>м</w:t>
      </w:r>
      <w:r w:rsidR="00E150E4" w:rsidRPr="00A66272">
        <w:rPr>
          <w:rFonts w:ascii="Arial" w:eastAsia="Calibri" w:hAnsi="Arial" w:cs="Arial"/>
          <w:lang w:eastAsia="en-US"/>
        </w:rPr>
        <w:t xml:space="preserve"> счет</w:t>
      </w:r>
      <w:r w:rsidR="00151F5E" w:rsidRPr="00A66272">
        <w:rPr>
          <w:rFonts w:ascii="Arial" w:eastAsia="Calibri" w:hAnsi="Arial" w:cs="Arial"/>
          <w:lang w:eastAsia="en-US"/>
        </w:rPr>
        <w:t>е</w:t>
      </w:r>
      <w:r w:rsidR="00E150E4" w:rsidRPr="00A66272">
        <w:rPr>
          <w:rFonts w:ascii="Arial" w:eastAsia="Calibri" w:hAnsi="Arial" w:cs="Arial"/>
          <w:lang w:eastAsia="en-US"/>
        </w:rPr>
        <w:t xml:space="preserve"> 01 «Имущество, полученное в пользование»</w:t>
      </w:r>
      <w:r w:rsidR="00F1072D" w:rsidRPr="00A66272">
        <w:rPr>
          <w:rFonts w:ascii="Arial" w:eastAsia="Calibri" w:hAnsi="Arial" w:cs="Arial"/>
          <w:lang w:eastAsia="en-US"/>
        </w:rPr>
        <w:t>.</w:t>
      </w:r>
    </w:p>
    <w:p w14:paraId="1AEF2AAD" w14:textId="77777777" w:rsidR="00843888" w:rsidRDefault="00553438" w:rsidP="00CA628D">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2.4.4</w:t>
      </w:r>
      <w:r w:rsidR="008306E9" w:rsidRPr="00A66272">
        <w:rPr>
          <w:rFonts w:ascii="Arial" w:eastAsia="Calibri" w:hAnsi="Arial" w:cs="Arial"/>
          <w:lang w:eastAsia="en-US"/>
        </w:rPr>
        <w:t xml:space="preserve">. </w:t>
      </w:r>
      <w:r w:rsidR="00843888" w:rsidRPr="00A66272">
        <w:rPr>
          <w:rFonts w:ascii="Arial" w:eastAsia="Calibri" w:hAnsi="Arial" w:cs="Arial"/>
          <w:lang w:eastAsia="en-US"/>
        </w:rPr>
        <w:t xml:space="preserve">В качестве инвентарного номера земельного участка </w:t>
      </w:r>
      <w:r>
        <w:rPr>
          <w:rFonts w:ascii="Arial" w:eastAsia="Calibri" w:hAnsi="Arial" w:cs="Arial"/>
          <w:lang w:eastAsia="en-US"/>
        </w:rPr>
        <w:t xml:space="preserve">используется </w:t>
      </w:r>
      <w:r w:rsidR="00843888" w:rsidRPr="00A66272">
        <w:rPr>
          <w:rFonts w:ascii="Arial" w:eastAsia="Calibri" w:hAnsi="Arial" w:cs="Arial"/>
          <w:lang w:eastAsia="en-US"/>
        </w:rPr>
        <w:t>его кадастровый номер.</w:t>
      </w:r>
    </w:p>
    <w:p w14:paraId="6444FF3E" w14:textId="77777777" w:rsidR="008A4696" w:rsidRDefault="008A4696" w:rsidP="00106B9B">
      <w:pPr>
        <w:spacing w:after="0" w:line="240" w:lineRule="auto"/>
        <w:jc w:val="both"/>
        <w:rPr>
          <w:rFonts w:ascii="Arial" w:hAnsi="Arial" w:cs="Arial"/>
          <w:sz w:val="24"/>
          <w:szCs w:val="24"/>
        </w:rPr>
      </w:pPr>
      <w:commentRangeStart w:id="717"/>
      <w:r w:rsidRPr="00353ABC">
        <w:rPr>
          <w:rFonts w:ascii="Arial" w:eastAsia="Calibri" w:hAnsi="Arial" w:cs="Arial"/>
          <w:sz w:val="24"/>
          <w:szCs w:val="24"/>
          <w:lang w:eastAsia="en-US"/>
        </w:rPr>
        <w:t xml:space="preserve">2.4.5. </w:t>
      </w:r>
      <w:r w:rsidRPr="00353ABC">
        <w:rPr>
          <w:rFonts w:ascii="Arial" w:hAnsi="Arial" w:cs="Arial"/>
          <w:sz w:val="24"/>
          <w:szCs w:val="24"/>
        </w:rPr>
        <w:t>По земельным участкам, впервые вовлекаемым в хо</w:t>
      </w:r>
      <w:r w:rsidR="005C3883" w:rsidRPr="00353ABC">
        <w:rPr>
          <w:rFonts w:ascii="Arial" w:hAnsi="Arial" w:cs="Arial"/>
          <w:sz w:val="24"/>
          <w:szCs w:val="24"/>
        </w:rPr>
        <w:t>зяйственный оборот, не внесенным</w:t>
      </w:r>
      <w:r w:rsidRPr="00353ABC">
        <w:rPr>
          <w:rFonts w:ascii="Arial" w:hAnsi="Arial" w:cs="Arial"/>
          <w:sz w:val="24"/>
          <w:szCs w:val="24"/>
        </w:rPr>
        <w:t xml:space="preserve"> в государственный кадастр недвижимости, на которые государственная собственность как разграничена, так и не разграничена, закрепленным, а также не закрепленным на праве постоянног</w:t>
      </w:r>
      <w:r w:rsidR="005C3883" w:rsidRPr="00353ABC">
        <w:rPr>
          <w:rFonts w:ascii="Arial" w:hAnsi="Arial" w:cs="Arial"/>
          <w:sz w:val="24"/>
          <w:szCs w:val="24"/>
        </w:rPr>
        <w:t>о (бессрочного) пользования за У</w:t>
      </w:r>
      <w:r w:rsidRPr="00353ABC">
        <w:rPr>
          <w:rFonts w:ascii="Arial" w:hAnsi="Arial" w:cs="Arial"/>
          <w:sz w:val="24"/>
          <w:szCs w:val="24"/>
        </w:rPr>
        <w:t>чреждением, первоначальная стоимость определяется на основе кадастровой стоимости аналогичного земельного участка, внесенного в государственный кадастр недвижимости.</w:t>
      </w:r>
      <w:commentRangeEnd w:id="717"/>
      <w:r w:rsidRPr="00353ABC">
        <w:rPr>
          <w:rStyle w:val="a3"/>
        </w:rPr>
        <w:commentReference w:id="717"/>
      </w:r>
    </w:p>
    <w:p w14:paraId="03D06D7E" w14:textId="77777777" w:rsidR="00E55B24" w:rsidRPr="00A66272" w:rsidRDefault="00965625" w:rsidP="00580C96">
      <w:pPr>
        <w:pStyle w:val="11"/>
        <w:rPr>
          <w:rFonts w:eastAsia="Calibri"/>
        </w:rPr>
      </w:pPr>
      <w:bookmarkStart w:id="718" w:name="_Toc29740601"/>
      <w:bookmarkStart w:id="719" w:name="_Toc29741007"/>
      <w:bookmarkStart w:id="720" w:name="_Toc29741271"/>
      <w:bookmarkStart w:id="721" w:name="_Toc29741575"/>
      <w:bookmarkStart w:id="722" w:name="_Toc29741804"/>
      <w:bookmarkStart w:id="723" w:name="_Toc29743279"/>
      <w:bookmarkStart w:id="724" w:name="_Toc29743368"/>
      <w:bookmarkStart w:id="725" w:name="_Toc30435258"/>
      <w:bookmarkStart w:id="726" w:name="_Toc30435357"/>
      <w:bookmarkStart w:id="727" w:name="_Toc30435475"/>
      <w:bookmarkStart w:id="728" w:name="_Toc30503861"/>
      <w:bookmarkStart w:id="729" w:name="_Toc30839361"/>
      <w:bookmarkStart w:id="730" w:name="_Toc30853030"/>
      <w:bookmarkStart w:id="731" w:name="_Toc31457242"/>
      <w:bookmarkStart w:id="732" w:name="_Toc31457541"/>
      <w:bookmarkStart w:id="733" w:name="_Toc31457573"/>
      <w:bookmarkStart w:id="734" w:name="_Toc31457605"/>
      <w:bookmarkStart w:id="735" w:name="_Toc31457668"/>
      <w:bookmarkStart w:id="736" w:name="_Toc31458385"/>
      <w:bookmarkStart w:id="737" w:name="_Toc32069988"/>
      <w:bookmarkStart w:id="738" w:name="_Toc32139303"/>
      <w:bookmarkStart w:id="739" w:name="_Toc32753650"/>
      <w:bookmarkStart w:id="740" w:name="_Toc32753722"/>
      <w:bookmarkStart w:id="741" w:name="_Toc32753758"/>
      <w:bookmarkStart w:id="742" w:name="_Toc32753798"/>
      <w:bookmarkStart w:id="743" w:name="_Toc32753834"/>
      <w:bookmarkStart w:id="744" w:name="_Toc32754027"/>
      <w:bookmarkStart w:id="745" w:name="_Toc46828098"/>
      <w:bookmarkStart w:id="746" w:name="_Toc55912556"/>
      <w:bookmarkStart w:id="747" w:name="_Toc62390277"/>
      <w:r>
        <w:rPr>
          <w:rFonts w:eastAsia="Calibri"/>
        </w:rPr>
        <w:t>2.5</w:t>
      </w:r>
      <w:r w:rsidR="00580C96">
        <w:rPr>
          <w:rFonts w:eastAsia="Calibri"/>
        </w:rPr>
        <w:t xml:space="preserve">. </w:t>
      </w:r>
      <w:r w:rsidR="00E55B24" w:rsidRPr="00A66272">
        <w:rPr>
          <w:rFonts w:eastAsia="Calibri"/>
        </w:rPr>
        <w:t>Амортизация</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14:paraId="6E0535E4" w14:textId="77777777" w:rsidR="00A92A35" w:rsidRPr="00A66272" w:rsidRDefault="00A92A35" w:rsidP="00CA628D">
      <w:pPr>
        <w:pStyle w:val="s1"/>
        <w:spacing w:before="0" w:beforeAutospacing="0" w:after="0" w:afterAutospacing="0"/>
        <w:jc w:val="both"/>
        <w:rPr>
          <w:rFonts w:ascii="Arial" w:hAnsi="Arial" w:cs="Arial"/>
        </w:rPr>
      </w:pPr>
      <w:r w:rsidRPr="00A66272">
        <w:rPr>
          <w:rFonts w:ascii="Arial" w:hAnsi="Arial" w:cs="Arial"/>
        </w:rPr>
        <w:t>2.</w:t>
      </w:r>
      <w:r w:rsidR="001F7E17">
        <w:rPr>
          <w:rFonts w:ascii="Arial" w:hAnsi="Arial" w:cs="Arial"/>
        </w:rPr>
        <w:t>5</w:t>
      </w:r>
      <w:r w:rsidRPr="00A66272">
        <w:rPr>
          <w:rFonts w:ascii="Arial" w:hAnsi="Arial" w:cs="Arial"/>
        </w:rPr>
        <w:t xml:space="preserve">.1. Начисление амортизации по основным средствам </w:t>
      </w:r>
      <w:commentRangeStart w:id="748"/>
      <w:r w:rsidR="004732A0" w:rsidRPr="000638F3">
        <w:rPr>
          <w:rFonts w:ascii="Arial" w:hAnsi="Arial" w:cs="Arial"/>
        </w:rPr>
        <w:t>и нематериальным активам</w:t>
      </w:r>
      <w:commentRangeEnd w:id="748"/>
      <w:r w:rsidR="004732A0" w:rsidRPr="000638F3">
        <w:rPr>
          <w:rStyle w:val="a3"/>
          <w:rFonts w:ascii="Calibri" w:hAnsi="Calibri"/>
        </w:rPr>
        <w:commentReference w:id="748"/>
      </w:r>
      <w:r w:rsidR="009473B8">
        <w:rPr>
          <w:rFonts w:ascii="Arial" w:hAnsi="Arial" w:cs="Arial"/>
        </w:rPr>
        <w:t xml:space="preserve"> </w:t>
      </w:r>
      <w:r w:rsidRPr="000638F3">
        <w:rPr>
          <w:rFonts w:ascii="Arial" w:hAnsi="Arial" w:cs="Arial"/>
        </w:rPr>
        <w:t xml:space="preserve">в бухгалтерском учете производится </w:t>
      </w:r>
      <w:commentRangeStart w:id="749"/>
      <w:r w:rsidR="00A25025" w:rsidRPr="000638F3">
        <w:rPr>
          <w:rFonts w:ascii="Arial" w:hAnsi="Arial" w:cs="Arial"/>
        </w:rPr>
        <w:t>линейным методом</w:t>
      </w:r>
      <w:commentRangeEnd w:id="749"/>
      <w:r w:rsidR="00F50A8A" w:rsidRPr="000638F3">
        <w:rPr>
          <w:rStyle w:val="a3"/>
          <w:rFonts w:ascii="Calibri" w:hAnsi="Calibri"/>
        </w:rPr>
        <w:commentReference w:id="749"/>
      </w:r>
      <w:r w:rsidR="00A25025" w:rsidRPr="000638F3">
        <w:rPr>
          <w:rFonts w:ascii="Arial" w:hAnsi="Arial" w:cs="Arial"/>
        </w:rPr>
        <w:t>.</w:t>
      </w:r>
    </w:p>
    <w:p w14:paraId="58F151BB" w14:textId="77777777" w:rsidR="00AB3F02" w:rsidRDefault="001F7E17" w:rsidP="00AB3F02">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2.5</w:t>
      </w:r>
      <w:r w:rsidR="002A3165" w:rsidRPr="00A66272">
        <w:rPr>
          <w:rFonts w:ascii="Arial" w:eastAsia="Calibri" w:hAnsi="Arial" w:cs="Arial"/>
          <w:lang w:eastAsia="en-US"/>
        </w:rPr>
        <w:t>.</w:t>
      </w:r>
      <w:r w:rsidR="00801B68" w:rsidRPr="00580C96">
        <w:rPr>
          <w:rFonts w:ascii="Arial" w:eastAsia="Calibri" w:hAnsi="Arial" w:cs="Arial"/>
          <w:lang w:eastAsia="en-US"/>
        </w:rPr>
        <w:t>2</w:t>
      </w:r>
      <w:r w:rsidR="002A3165" w:rsidRPr="00A66272">
        <w:rPr>
          <w:rFonts w:ascii="Arial" w:eastAsia="Calibri" w:hAnsi="Arial" w:cs="Arial"/>
          <w:lang w:eastAsia="en-US"/>
        </w:rPr>
        <w:t xml:space="preserve">. Начисление амортизации осуществляется ежемесячно и отражается последним днем календарного месяца, за который она начисляется, в Ведомости </w:t>
      </w:r>
      <w:r w:rsidR="002A3165" w:rsidRPr="00AB3F02">
        <w:rPr>
          <w:rFonts w:ascii="Arial" w:eastAsia="Calibri" w:hAnsi="Arial" w:cs="Arial"/>
          <w:lang w:eastAsia="en-US"/>
        </w:rPr>
        <w:t>начисленной амортизации</w:t>
      </w:r>
      <w:r w:rsidRPr="00AB3F02">
        <w:rPr>
          <w:rFonts w:ascii="Arial" w:eastAsia="Calibri" w:hAnsi="Arial" w:cs="Arial"/>
          <w:lang w:eastAsia="en-US"/>
        </w:rPr>
        <w:t xml:space="preserve"> (Приложение № 2 к настоящей Учетной политике).</w:t>
      </w:r>
    </w:p>
    <w:p w14:paraId="77911787" w14:textId="77777777" w:rsidR="00957635" w:rsidRPr="00D87B4C" w:rsidRDefault="001F7E17" w:rsidP="00CA628D">
      <w:pPr>
        <w:pStyle w:val="s1"/>
        <w:spacing w:before="0" w:beforeAutospacing="0" w:after="0" w:afterAutospacing="0"/>
        <w:jc w:val="both"/>
        <w:rPr>
          <w:rFonts w:ascii="Arial" w:eastAsia="Calibri" w:hAnsi="Arial" w:cs="Arial"/>
          <w:lang w:eastAsia="en-US"/>
        </w:rPr>
      </w:pPr>
      <w:r w:rsidRPr="00AB3F02">
        <w:rPr>
          <w:rFonts w:ascii="Arial" w:eastAsia="Calibri" w:hAnsi="Arial" w:cs="Arial"/>
          <w:lang w:eastAsia="en-US"/>
        </w:rPr>
        <w:t>2.</w:t>
      </w:r>
      <w:r w:rsidRPr="00D87B4C">
        <w:rPr>
          <w:rFonts w:ascii="Arial" w:eastAsia="Calibri" w:hAnsi="Arial" w:cs="Arial"/>
          <w:lang w:eastAsia="en-US"/>
        </w:rPr>
        <w:t>5</w:t>
      </w:r>
      <w:r w:rsidR="00957635" w:rsidRPr="00D87B4C">
        <w:rPr>
          <w:rFonts w:ascii="Arial" w:eastAsia="Calibri" w:hAnsi="Arial" w:cs="Arial"/>
          <w:lang w:eastAsia="en-US"/>
        </w:rPr>
        <w:t>.</w:t>
      </w:r>
      <w:r w:rsidR="00801B68" w:rsidRPr="00D87B4C">
        <w:rPr>
          <w:rFonts w:ascii="Arial" w:eastAsia="Calibri" w:hAnsi="Arial" w:cs="Arial"/>
          <w:lang w:eastAsia="en-US"/>
        </w:rPr>
        <w:t>3</w:t>
      </w:r>
      <w:r w:rsidRPr="00D87B4C">
        <w:rPr>
          <w:rFonts w:ascii="Arial" w:eastAsia="Calibri" w:hAnsi="Arial" w:cs="Arial"/>
          <w:lang w:eastAsia="en-US"/>
        </w:rPr>
        <w:t>. Е</w:t>
      </w:r>
      <w:r w:rsidR="00957635" w:rsidRPr="00D87B4C">
        <w:rPr>
          <w:rFonts w:ascii="Arial" w:eastAsia="Calibri" w:hAnsi="Arial" w:cs="Arial"/>
          <w:lang w:eastAsia="en-US"/>
        </w:rPr>
        <w:t>сли</w:t>
      </w:r>
      <w:r w:rsidR="00A746A8" w:rsidRPr="00D87B4C">
        <w:rPr>
          <w:rFonts w:ascii="Arial" w:eastAsia="Calibri" w:hAnsi="Arial" w:cs="Arial"/>
          <w:lang w:eastAsia="en-US"/>
        </w:rPr>
        <w:t xml:space="preserve"> для полученного безвозмездно </w:t>
      </w:r>
      <w:r w:rsidR="00E2485C" w:rsidRPr="00D87B4C">
        <w:rPr>
          <w:rFonts w:ascii="Arial" w:eastAsia="Calibri" w:hAnsi="Arial" w:cs="Arial"/>
          <w:lang w:eastAsia="en-US"/>
        </w:rPr>
        <w:t xml:space="preserve">от организации бюджетной сферы </w:t>
      </w:r>
      <w:r w:rsidR="004732A0" w:rsidRPr="00D87B4C">
        <w:rPr>
          <w:rFonts w:ascii="Arial" w:eastAsia="Calibri" w:hAnsi="Arial" w:cs="Arial"/>
          <w:lang w:eastAsia="en-US"/>
        </w:rPr>
        <w:t>нефинансового актива</w:t>
      </w:r>
      <w:r w:rsidR="00A746A8" w:rsidRPr="00D87B4C">
        <w:rPr>
          <w:rFonts w:ascii="Arial" w:eastAsia="Calibri" w:hAnsi="Arial" w:cs="Arial"/>
          <w:lang w:eastAsia="en-US"/>
        </w:rPr>
        <w:t xml:space="preserve"> оставшийся срок использования, определенный в соответствии с нормами законодательства,</w:t>
      </w:r>
      <w:r w:rsidR="00B10E67" w:rsidRPr="00D87B4C">
        <w:rPr>
          <w:rFonts w:ascii="Arial" w:eastAsia="Calibri" w:hAnsi="Arial" w:cs="Arial"/>
          <w:lang w:eastAsia="en-US"/>
        </w:rPr>
        <w:t xml:space="preserve"> </w:t>
      </w:r>
      <w:r w:rsidR="00A746A8" w:rsidRPr="00D87B4C">
        <w:rPr>
          <w:rFonts w:ascii="Arial" w:eastAsia="Calibri" w:hAnsi="Arial" w:cs="Arial"/>
          <w:lang w:eastAsia="en-US"/>
        </w:rPr>
        <w:t>истек, но амортизация полностью не начислена, производ</w:t>
      </w:r>
      <w:r w:rsidRPr="00D87B4C">
        <w:rPr>
          <w:rFonts w:ascii="Arial" w:eastAsia="Calibri" w:hAnsi="Arial" w:cs="Arial"/>
          <w:lang w:eastAsia="en-US"/>
        </w:rPr>
        <w:t>ится доначисление амортизации до</w:t>
      </w:r>
      <w:r w:rsidR="00A746A8" w:rsidRPr="00D87B4C">
        <w:rPr>
          <w:rFonts w:ascii="Arial" w:eastAsia="Calibri" w:hAnsi="Arial" w:cs="Arial"/>
          <w:lang w:eastAsia="en-US"/>
        </w:rPr>
        <w:t xml:space="preserve"> 100% в месяце, следующем за месяцем принятия основного средства к учету.</w:t>
      </w:r>
    </w:p>
    <w:p w14:paraId="1440A097" w14:textId="77777777" w:rsidR="00B01F63" w:rsidRPr="00D87B4C" w:rsidRDefault="00B01F63" w:rsidP="00CA628D">
      <w:pPr>
        <w:pStyle w:val="s1"/>
        <w:spacing w:before="0" w:beforeAutospacing="0" w:after="0" w:afterAutospacing="0"/>
        <w:jc w:val="both"/>
        <w:rPr>
          <w:rFonts w:ascii="Arial" w:eastAsia="Calibri" w:hAnsi="Arial" w:cs="Arial"/>
          <w:lang w:eastAsia="en-US"/>
        </w:rPr>
      </w:pPr>
      <w:r w:rsidRPr="00D87B4C">
        <w:rPr>
          <w:rFonts w:ascii="Arial" w:eastAsia="Calibri" w:hAnsi="Arial" w:cs="Arial"/>
          <w:lang w:eastAsia="en-US"/>
        </w:rPr>
        <w:t xml:space="preserve">В случае поступления ранее эксплуатировавшихся </w:t>
      </w:r>
      <w:r w:rsidR="004732A0" w:rsidRPr="00D87B4C">
        <w:rPr>
          <w:rFonts w:ascii="Arial" w:eastAsia="Calibri" w:hAnsi="Arial" w:cs="Arial"/>
          <w:lang w:eastAsia="en-US"/>
        </w:rPr>
        <w:t>нефинансовых активов</w:t>
      </w:r>
      <w:r w:rsidRPr="00D87B4C">
        <w:rPr>
          <w:rFonts w:ascii="Arial" w:eastAsia="Calibri" w:hAnsi="Arial" w:cs="Arial"/>
          <w:lang w:eastAsia="en-US"/>
        </w:rPr>
        <w:t xml:space="preserve"> от контрагентов (за исключением организаций бюджетной сферы) без указания срока фактического использования, Комиссия по поступлению и выбытию активов определяет срок фактической эксплуатации у прежнего балансодержателя самостоятельно с учетом фактического состояния полученного объекта.</w:t>
      </w:r>
    </w:p>
    <w:p w14:paraId="0E5D6ECA" w14:textId="77777777" w:rsidR="00B72F09" w:rsidRPr="00B72F09" w:rsidRDefault="00B72F09" w:rsidP="00CA628D">
      <w:pPr>
        <w:pStyle w:val="s1"/>
        <w:spacing w:before="0" w:beforeAutospacing="0" w:after="0" w:afterAutospacing="0"/>
        <w:jc w:val="both"/>
        <w:rPr>
          <w:rFonts w:ascii="Arial" w:eastAsia="Calibri" w:hAnsi="Arial" w:cs="Arial"/>
          <w:color w:val="000000"/>
          <w:lang w:eastAsia="en-US"/>
        </w:rPr>
      </w:pPr>
      <w:r w:rsidRPr="00D87B4C">
        <w:rPr>
          <w:rFonts w:ascii="Arial" w:hAnsi="Arial" w:cs="Arial"/>
          <w:shd w:val="clear" w:color="auto" w:fill="FFFFFF"/>
        </w:rPr>
        <w:t xml:space="preserve">Если по оценке профильной комиссии по полученному от организации бюджетной сферы </w:t>
      </w:r>
      <w:r w:rsidR="004732A0" w:rsidRPr="00D87B4C">
        <w:rPr>
          <w:rFonts w:ascii="Arial" w:eastAsia="Calibri" w:hAnsi="Arial" w:cs="Arial"/>
          <w:lang w:eastAsia="en-US"/>
        </w:rPr>
        <w:t>нефинансовому активу</w:t>
      </w:r>
      <w:r w:rsidRPr="00D87B4C">
        <w:rPr>
          <w:rFonts w:ascii="Arial" w:hAnsi="Arial" w:cs="Arial"/>
          <w:shd w:val="clear" w:color="auto" w:fill="FFFFFF"/>
        </w:rPr>
        <w:t xml:space="preserve"> передающей стороной амортизация начислялась с нарушением действующих норм, контрагенту</w:t>
      </w:r>
      <w:r>
        <w:rPr>
          <w:rFonts w:ascii="Arial" w:hAnsi="Arial" w:cs="Arial"/>
          <w:color w:val="000000"/>
          <w:shd w:val="clear" w:color="auto" w:fill="FFFFFF"/>
        </w:rPr>
        <w:t xml:space="preserve"> направляется запрос на уточнение полученных учетных данных. П</w:t>
      </w:r>
      <w:r w:rsidRPr="00B72F09">
        <w:rPr>
          <w:rFonts w:ascii="Arial" w:hAnsi="Arial" w:cs="Arial"/>
          <w:color w:val="000000"/>
          <w:shd w:val="clear" w:color="auto" w:fill="FFFFFF"/>
        </w:rPr>
        <w:t xml:space="preserve">ересчет начисленных сумм амортизации </w:t>
      </w:r>
      <w:r>
        <w:rPr>
          <w:rFonts w:ascii="Arial" w:hAnsi="Arial" w:cs="Arial"/>
          <w:color w:val="000000"/>
          <w:shd w:val="clear" w:color="auto" w:fill="FFFFFF"/>
        </w:rPr>
        <w:t xml:space="preserve">до получения уточненной информации от передающей стороны </w:t>
      </w:r>
      <w:r w:rsidRPr="00B72F09">
        <w:rPr>
          <w:rFonts w:ascii="Arial" w:hAnsi="Arial" w:cs="Arial"/>
          <w:color w:val="000000"/>
          <w:shd w:val="clear" w:color="auto" w:fill="FFFFFF"/>
        </w:rPr>
        <w:t>не производится</w:t>
      </w:r>
      <w:r>
        <w:rPr>
          <w:rFonts w:ascii="Arial" w:hAnsi="Arial" w:cs="Arial"/>
          <w:color w:val="000000"/>
          <w:shd w:val="clear" w:color="auto" w:fill="FFFFFF"/>
        </w:rPr>
        <w:t>.</w:t>
      </w:r>
    </w:p>
    <w:p w14:paraId="302808B4" w14:textId="2ECF1743" w:rsidR="00D01A24" w:rsidRPr="00A66272" w:rsidRDefault="00B01F63" w:rsidP="00BA5D90">
      <w:pPr>
        <w:pStyle w:val="s1"/>
        <w:spacing w:before="0" w:beforeAutospacing="0" w:after="0" w:afterAutospacing="0"/>
        <w:jc w:val="both"/>
        <w:rPr>
          <w:rFonts w:ascii="Arial" w:hAnsi="Arial" w:cs="Arial"/>
        </w:rPr>
      </w:pPr>
      <w:r>
        <w:rPr>
          <w:rFonts w:ascii="Arial" w:hAnsi="Arial" w:cs="Arial"/>
        </w:rPr>
        <w:t>2.5</w:t>
      </w:r>
      <w:r w:rsidR="003B77AD" w:rsidRPr="00A66272">
        <w:rPr>
          <w:rFonts w:ascii="Arial" w:hAnsi="Arial" w:cs="Arial"/>
        </w:rPr>
        <w:t>.</w:t>
      </w:r>
      <w:r w:rsidR="00801B68" w:rsidRPr="005B63D7">
        <w:rPr>
          <w:rFonts w:ascii="Arial" w:hAnsi="Arial" w:cs="Arial"/>
        </w:rPr>
        <w:t>4</w:t>
      </w:r>
      <w:r w:rsidR="003B77AD" w:rsidRPr="00A66272">
        <w:rPr>
          <w:rFonts w:ascii="Arial" w:hAnsi="Arial" w:cs="Arial"/>
        </w:rPr>
        <w:t xml:space="preserve">. </w:t>
      </w:r>
      <w:r w:rsidR="00D01A24" w:rsidRPr="00A66272">
        <w:rPr>
          <w:rFonts w:ascii="Arial" w:hAnsi="Arial" w:cs="Arial"/>
        </w:rPr>
        <w:t>В дебет счета</w:t>
      </w:r>
      <w:r w:rsidR="004F0976">
        <w:rPr>
          <w:rFonts w:ascii="Arial" w:hAnsi="Arial" w:cs="Arial"/>
        </w:rPr>
        <w:t xml:space="preserve"> </w:t>
      </w:r>
      <w:r w:rsidR="004F0976" w:rsidRPr="00A66272">
        <w:rPr>
          <w:rFonts w:ascii="Arial" w:hAnsi="Arial" w:cs="Arial"/>
        </w:rPr>
        <w:t>4 109 00</w:t>
      </w:r>
      <w:r w:rsidR="004F0976">
        <w:rPr>
          <w:rFonts w:ascii="Arial" w:hAnsi="Arial" w:cs="Arial"/>
        </w:rPr>
        <w:t> </w:t>
      </w:r>
      <w:r w:rsidR="004F0976" w:rsidRPr="00A66272">
        <w:rPr>
          <w:rFonts w:ascii="Arial" w:hAnsi="Arial" w:cs="Arial"/>
        </w:rPr>
        <w:t>000</w:t>
      </w:r>
      <w:r w:rsidR="004F0976">
        <w:rPr>
          <w:rFonts w:ascii="Arial" w:hAnsi="Arial" w:cs="Arial"/>
        </w:rPr>
        <w:t xml:space="preserve"> </w:t>
      </w:r>
      <w:r w:rsidR="00D01A24" w:rsidRPr="00A66272">
        <w:rPr>
          <w:rFonts w:ascii="Arial" w:hAnsi="Arial" w:cs="Arial"/>
        </w:rPr>
        <w:t>"Расходы на амортизацию основных средств и нематериальных активов"</w:t>
      </w:r>
      <w:r w:rsidR="00AA095B">
        <w:rPr>
          <w:rFonts w:ascii="Arial" w:hAnsi="Arial" w:cs="Arial"/>
        </w:rPr>
        <w:t xml:space="preserve"> списываются суммы амортизации</w:t>
      </w:r>
      <w:r w:rsidR="004F0976">
        <w:rPr>
          <w:rFonts w:ascii="Arial" w:hAnsi="Arial" w:cs="Arial"/>
        </w:rPr>
        <w:t>:</w:t>
      </w:r>
    </w:p>
    <w:p w14:paraId="0AE2BA42" w14:textId="77777777" w:rsidR="00D01A24" w:rsidRPr="00A66272" w:rsidRDefault="00D01A24" w:rsidP="00CA628D">
      <w:pPr>
        <w:pStyle w:val="s1"/>
        <w:spacing w:before="0" w:beforeAutospacing="0" w:after="0" w:afterAutospacing="0"/>
        <w:jc w:val="both"/>
        <w:rPr>
          <w:rFonts w:ascii="Arial" w:hAnsi="Arial" w:cs="Arial"/>
        </w:rPr>
      </w:pPr>
      <w:r w:rsidRPr="00A66272">
        <w:rPr>
          <w:rFonts w:ascii="Arial" w:hAnsi="Arial" w:cs="Arial"/>
        </w:rPr>
        <w:t>- по иному движимому имуществу;</w:t>
      </w:r>
    </w:p>
    <w:p w14:paraId="19A1E91F" w14:textId="5CC7330D" w:rsidR="00D01A24" w:rsidRPr="009E7AC6" w:rsidRDefault="00D01A24" w:rsidP="004F0976">
      <w:pPr>
        <w:pStyle w:val="s1"/>
        <w:spacing w:before="0" w:beforeAutospacing="0" w:after="0" w:afterAutospacing="0"/>
        <w:jc w:val="both"/>
        <w:rPr>
          <w:rFonts w:ascii="Arial" w:hAnsi="Arial" w:cs="Arial"/>
        </w:rPr>
      </w:pPr>
      <w:r w:rsidRPr="00A66272">
        <w:rPr>
          <w:rFonts w:ascii="Arial" w:hAnsi="Arial" w:cs="Arial"/>
        </w:rPr>
        <w:t>- по особо ценному движимому имуществу</w:t>
      </w:r>
    </w:p>
    <w:p w14:paraId="7378F711" w14:textId="77777777" w:rsidR="00D01A24" w:rsidRPr="007E0192" w:rsidRDefault="00B01F63" w:rsidP="00CA628D">
      <w:pPr>
        <w:pStyle w:val="s1"/>
        <w:spacing w:before="0" w:beforeAutospacing="0" w:after="0" w:afterAutospacing="0"/>
        <w:jc w:val="both"/>
        <w:rPr>
          <w:rFonts w:ascii="Arial" w:hAnsi="Arial" w:cs="Arial"/>
        </w:rPr>
      </w:pPr>
      <w:bookmarkStart w:id="750" w:name="sub_53"/>
      <w:r w:rsidRPr="007E0192">
        <w:rPr>
          <w:rFonts w:ascii="Arial" w:hAnsi="Arial" w:cs="Arial"/>
        </w:rPr>
        <w:t>2.5</w:t>
      </w:r>
      <w:r w:rsidR="0056702E" w:rsidRPr="007E0192">
        <w:rPr>
          <w:rFonts w:ascii="Arial" w:hAnsi="Arial" w:cs="Arial"/>
        </w:rPr>
        <w:t>.</w:t>
      </w:r>
      <w:r w:rsidR="00FA2E1D" w:rsidRPr="007E0192">
        <w:rPr>
          <w:rFonts w:ascii="Arial" w:hAnsi="Arial" w:cs="Arial"/>
        </w:rPr>
        <w:t>5</w:t>
      </w:r>
      <w:r w:rsidR="00D01A24" w:rsidRPr="007E0192">
        <w:rPr>
          <w:rFonts w:ascii="Arial" w:hAnsi="Arial" w:cs="Arial"/>
        </w:rPr>
        <w:t>. По результатам достройки, дооборудования, реконструкции, модернизации объекта</w:t>
      </w:r>
      <w:r w:rsidR="004732A0">
        <w:rPr>
          <w:rFonts w:ascii="Arial" w:hAnsi="Arial" w:cs="Arial"/>
        </w:rPr>
        <w:t xml:space="preserve"> основных средств </w:t>
      </w:r>
      <w:r w:rsidRPr="007E0192">
        <w:rPr>
          <w:rFonts w:ascii="Arial" w:hAnsi="Arial" w:cs="Arial"/>
        </w:rPr>
        <w:t xml:space="preserve">Комиссией по поступлению и выбытию активов </w:t>
      </w:r>
      <w:r w:rsidR="00D01A24" w:rsidRPr="007E0192">
        <w:rPr>
          <w:rFonts w:ascii="Arial" w:hAnsi="Arial" w:cs="Arial"/>
        </w:rPr>
        <w:t>принимаются решения:</w:t>
      </w:r>
    </w:p>
    <w:bookmarkEnd w:id="750"/>
    <w:p w14:paraId="02AB38D9" w14:textId="77777777" w:rsidR="00D01A24" w:rsidRPr="007E0192" w:rsidRDefault="00D01A24" w:rsidP="00CA628D">
      <w:pPr>
        <w:pStyle w:val="s1"/>
        <w:spacing w:before="0" w:beforeAutospacing="0" w:after="0" w:afterAutospacing="0"/>
        <w:jc w:val="both"/>
        <w:rPr>
          <w:rFonts w:ascii="Arial" w:hAnsi="Arial" w:cs="Arial"/>
        </w:rPr>
      </w:pPr>
      <w:r w:rsidRPr="007E0192">
        <w:rPr>
          <w:rFonts w:ascii="Arial" w:hAnsi="Arial" w:cs="Arial"/>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14:paraId="7DB07F12" w14:textId="77777777" w:rsidR="00D01A24" w:rsidRPr="007E0192" w:rsidRDefault="00D01A24" w:rsidP="00CA628D">
      <w:pPr>
        <w:pStyle w:val="s1"/>
        <w:spacing w:before="0" w:beforeAutospacing="0" w:after="0" w:afterAutospacing="0"/>
        <w:jc w:val="both"/>
        <w:rPr>
          <w:rFonts w:ascii="Arial" w:hAnsi="Arial" w:cs="Arial"/>
        </w:rPr>
      </w:pPr>
      <w:r w:rsidRPr="007E0192">
        <w:rPr>
          <w:rFonts w:ascii="Arial" w:hAnsi="Arial" w:cs="Arial"/>
        </w:rPr>
        <w:t>2) об отсутствии оснований для пересмотра срока полезного использования объекта.</w:t>
      </w:r>
    </w:p>
    <w:p w14:paraId="7707D61E" w14:textId="77777777" w:rsidR="00D01A24" w:rsidRPr="007E0192" w:rsidRDefault="00D01A24" w:rsidP="00CA628D">
      <w:pPr>
        <w:pStyle w:val="s1"/>
        <w:spacing w:before="0" w:beforeAutospacing="0" w:after="0" w:afterAutospacing="0"/>
        <w:jc w:val="both"/>
        <w:rPr>
          <w:rFonts w:ascii="Arial" w:hAnsi="Arial" w:cs="Arial"/>
        </w:rPr>
      </w:pPr>
      <w:r w:rsidRPr="007E0192">
        <w:rPr>
          <w:rFonts w:ascii="Arial" w:hAnsi="Arial" w:cs="Arial"/>
        </w:rPr>
        <w:lastRenderedPageBreak/>
        <w:t>В случае пересмотра срока полезного использования начисление амортизации отражается в бухгалтерском учете в общеустановленном порядке с учет</w:t>
      </w:r>
      <w:r w:rsidR="00E6030C">
        <w:rPr>
          <w:rFonts w:ascii="Arial" w:hAnsi="Arial" w:cs="Arial"/>
        </w:rPr>
        <w:t>ом требований п. 85 Инструкции №</w:t>
      </w:r>
      <w:r w:rsidRPr="007E0192">
        <w:rPr>
          <w:rFonts w:ascii="Arial" w:hAnsi="Arial" w:cs="Arial"/>
        </w:rPr>
        <w:t xml:space="preserve"> 157н.</w:t>
      </w:r>
    </w:p>
    <w:p w14:paraId="02AE2221" w14:textId="77777777" w:rsidR="00D01A24" w:rsidRPr="00D87B4C" w:rsidRDefault="00D01A24" w:rsidP="00CA628D">
      <w:pPr>
        <w:pStyle w:val="s1"/>
        <w:spacing w:before="0" w:beforeAutospacing="0" w:after="0" w:afterAutospacing="0"/>
        <w:jc w:val="both"/>
        <w:rPr>
          <w:rFonts w:ascii="Arial" w:hAnsi="Arial" w:cs="Arial"/>
        </w:rPr>
      </w:pPr>
      <w:r w:rsidRPr="007E0192">
        <w:rPr>
          <w:rFonts w:ascii="Arial" w:hAnsi="Arial" w:cs="Arial"/>
        </w:rPr>
        <w:t xml:space="preserve">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w:t>
      </w:r>
      <w:r w:rsidRPr="00D87B4C">
        <w:rPr>
          <w:rFonts w:ascii="Arial" w:hAnsi="Arial" w:cs="Arial"/>
        </w:rPr>
        <w:t>и оставшегося срока полезного использования.</w:t>
      </w:r>
    </w:p>
    <w:p w14:paraId="6D600EBF" w14:textId="77777777" w:rsidR="00D01A24" w:rsidRPr="007E0192" w:rsidRDefault="003417BF" w:rsidP="00CA628D">
      <w:pPr>
        <w:pStyle w:val="s1"/>
        <w:spacing w:before="0" w:beforeAutospacing="0" w:after="0" w:afterAutospacing="0"/>
        <w:jc w:val="both"/>
        <w:rPr>
          <w:rFonts w:ascii="Arial" w:hAnsi="Arial" w:cs="Arial"/>
        </w:rPr>
      </w:pPr>
      <w:r w:rsidRPr="00D87B4C">
        <w:rPr>
          <w:rFonts w:ascii="Arial" w:hAnsi="Arial" w:cs="Arial"/>
        </w:rPr>
        <w:t>2.5</w:t>
      </w:r>
      <w:r w:rsidR="0056702E" w:rsidRPr="00D87B4C">
        <w:rPr>
          <w:rFonts w:ascii="Arial" w:hAnsi="Arial" w:cs="Arial"/>
        </w:rPr>
        <w:t>.</w:t>
      </w:r>
      <w:r w:rsidR="00FA2E1D" w:rsidRPr="00D87B4C">
        <w:rPr>
          <w:rFonts w:ascii="Arial" w:hAnsi="Arial" w:cs="Arial"/>
        </w:rPr>
        <w:t>6</w:t>
      </w:r>
      <w:r w:rsidR="00D01A24" w:rsidRPr="00D87B4C">
        <w:rPr>
          <w:rFonts w:ascii="Arial" w:hAnsi="Arial" w:cs="Arial"/>
        </w:rPr>
        <w:t xml:space="preserve">. При переоценке </w:t>
      </w:r>
      <w:r w:rsidR="00FA6B85" w:rsidRPr="00D87B4C">
        <w:rPr>
          <w:rFonts w:ascii="Arial" w:hAnsi="Arial" w:cs="Arial"/>
        </w:rPr>
        <w:t>нефинансовых активов</w:t>
      </w:r>
      <w:r w:rsidR="00D01A24" w:rsidRPr="00D87B4C">
        <w:rPr>
          <w:rFonts w:ascii="Arial" w:hAnsi="Arial" w:cs="Arial"/>
        </w:rPr>
        <w:t>, в том</w:t>
      </w:r>
      <w:r w:rsidR="00D01A24" w:rsidRPr="007E0192">
        <w:rPr>
          <w:rFonts w:ascii="Arial" w:hAnsi="Arial" w:cs="Arial"/>
        </w:rPr>
        <w:t xml:space="preserve"> числе предназначенных для продажи </w:t>
      </w:r>
      <w:r w:rsidR="007E0192">
        <w:rPr>
          <w:rFonts w:ascii="Arial" w:hAnsi="Arial" w:cs="Arial"/>
        </w:rPr>
        <w:t>или передачи</w:t>
      </w:r>
      <w:r w:rsidR="00B10E67">
        <w:rPr>
          <w:rFonts w:ascii="Arial" w:hAnsi="Arial" w:cs="Arial"/>
        </w:rPr>
        <w:t xml:space="preserve"> </w:t>
      </w:r>
      <w:r w:rsidR="007E0192">
        <w:rPr>
          <w:rFonts w:ascii="Arial" w:hAnsi="Arial" w:cs="Arial"/>
        </w:rPr>
        <w:t xml:space="preserve">контрагентам, не относящимся к организациям бюджетной сферы, </w:t>
      </w:r>
      <w:r w:rsidR="00D01A24" w:rsidRPr="007E0192">
        <w:rPr>
          <w:rFonts w:ascii="Arial" w:hAnsi="Arial" w:cs="Arial"/>
        </w:rPr>
        <w:t>исчисленная на дату переоценки</w:t>
      </w:r>
      <w:r w:rsidR="00580332">
        <w:rPr>
          <w:rFonts w:ascii="Arial" w:hAnsi="Arial" w:cs="Arial"/>
          <w:bCs/>
        </w:rPr>
        <w:t xml:space="preserve"> амортизация </w:t>
      </w:r>
      <w:commentRangeStart w:id="751"/>
      <w:r w:rsidR="00D01A24" w:rsidRPr="007E0192">
        <w:rPr>
          <w:rFonts w:ascii="Arial" w:hAnsi="Arial" w:cs="Arial"/>
          <w:bCs/>
        </w:rPr>
        <w:t>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w:t>
      </w:r>
      <w:commentRangeEnd w:id="751"/>
      <w:r w:rsidR="00C10E1B">
        <w:rPr>
          <w:rStyle w:val="a3"/>
          <w:rFonts w:ascii="Calibri" w:hAnsi="Calibri"/>
        </w:rPr>
        <w:commentReference w:id="751"/>
      </w:r>
      <w:r w:rsidR="00D01A24" w:rsidRPr="007E0192">
        <w:rPr>
          <w:rFonts w:ascii="Arial" w:hAnsi="Arial" w:cs="Arial"/>
          <w:bCs/>
        </w:rPr>
        <w:t xml:space="preserve">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r w:rsidR="0056702E" w:rsidRPr="007E0192">
        <w:rPr>
          <w:rFonts w:ascii="Arial" w:hAnsi="Arial" w:cs="Arial"/>
          <w:bCs/>
        </w:rPr>
        <w:t>.</w:t>
      </w:r>
      <w:bookmarkStart w:id="752" w:name="sub_554"/>
    </w:p>
    <w:bookmarkEnd w:id="752"/>
    <w:p w14:paraId="62B47514" w14:textId="022C63EE" w:rsidR="006434D1" w:rsidRDefault="006434D1" w:rsidP="00CA628D">
      <w:pPr>
        <w:pStyle w:val="s1"/>
        <w:spacing w:before="0" w:beforeAutospacing="0" w:after="0" w:afterAutospacing="0"/>
        <w:jc w:val="both"/>
        <w:rPr>
          <w:rFonts w:ascii="Arial" w:hAnsi="Arial" w:cs="Arial"/>
        </w:rPr>
      </w:pPr>
      <w:commentRangeStart w:id="753"/>
      <w:r w:rsidRPr="000B52AE">
        <w:rPr>
          <w:rFonts w:ascii="Arial" w:hAnsi="Arial" w:cs="Arial"/>
          <w:bCs/>
        </w:rPr>
        <w:t>2.5.</w:t>
      </w:r>
      <w:r w:rsidR="004C5D63">
        <w:rPr>
          <w:rFonts w:ascii="Arial" w:hAnsi="Arial" w:cs="Arial"/>
          <w:bCs/>
        </w:rPr>
        <w:t>7</w:t>
      </w:r>
      <w:r w:rsidRPr="000B52AE">
        <w:rPr>
          <w:rFonts w:ascii="Arial" w:hAnsi="Arial" w:cs="Arial"/>
          <w:bCs/>
        </w:rPr>
        <w:t xml:space="preserve">. Начисление амортизации права пользования при операционной аренде осуществляется </w:t>
      </w:r>
      <w:r w:rsidRPr="000B52AE">
        <w:rPr>
          <w:rFonts w:ascii="Arial" w:hAnsi="Arial" w:cs="Arial"/>
        </w:rPr>
        <w:t xml:space="preserve">равномерно (помесячно) в течение срока полезного использования объекта учета аренды. При досрочном расторжении договора аренды </w:t>
      </w:r>
      <w:r w:rsidR="00660A13" w:rsidRPr="000B52AE">
        <w:rPr>
          <w:rFonts w:ascii="Arial" w:hAnsi="Arial" w:cs="Arial"/>
        </w:rPr>
        <w:t>сумма начисленной амортизации и финансовый результат (затраты) корректируются таким образом, чтобы остаточная стоимость права пользования была равна сумме кредиторской задолженности по договору аренды, по которой еще не приняты денежные обязательства.</w:t>
      </w:r>
      <w:commentRangeEnd w:id="753"/>
      <w:r w:rsidR="00F065EC" w:rsidRPr="000B52AE">
        <w:rPr>
          <w:rStyle w:val="a3"/>
          <w:rFonts w:ascii="Calibri" w:hAnsi="Calibri"/>
        </w:rPr>
        <w:commentReference w:id="753"/>
      </w:r>
    </w:p>
    <w:p w14:paraId="2E0B7640" w14:textId="7FD20BBE" w:rsidR="0061044D" w:rsidRDefault="0061044D" w:rsidP="00CA628D">
      <w:pPr>
        <w:pStyle w:val="s1"/>
        <w:spacing w:before="0" w:beforeAutospacing="0" w:after="0" w:afterAutospacing="0"/>
        <w:jc w:val="both"/>
        <w:rPr>
          <w:rFonts w:ascii="Arial" w:hAnsi="Arial" w:cs="Arial"/>
          <w:color w:val="000000" w:themeColor="text1"/>
        </w:rPr>
      </w:pPr>
      <w:r>
        <w:rPr>
          <w:rFonts w:ascii="Arial" w:hAnsi="Arial" w:cs="Arial"/>
        </w:rPr>
        <w:t>2.5.</w:t>
      </w:r>
      <w:r w:rsidR="004C5D63">
        <w:rPr>
          <w:rFonts w:ascii="Arial" w:hAnsi="Arial" w:cs="Arial"/>
        </w:rPr>
        <w:t>8</w:t>
      </w:r>
      <w:r>
        <w:rPr>
          <w:rFonts w:ascii="Arial" w:hAnsi="Arial" w:cs="Arial"/>
        </w:rPr>
        <w:t xml:space="preserve">. </w:t>
      </w:r>
      <w:r w:rsidRPr="0061044D">
        <w:rPr>
          <w:rFonts w:ascii="Arial" w:hAnsi="Arial" w:cs="Arial"/>
          <w:color w:val="000000" w:themeColor="text1"/>
        </w:rPr>
        <w:t>На объекты основных средств с остаточной стоимостью, полученных от организаций бюджетной сферы, балансовая стоимость которых составляет от 10 000 рублей до 100 000 рублей включительно, амортизация доначисляется до 100% при выдаче в эксплуатацию.</w:t>
      </w:r>
    </w:p>
    <w:p w14:paraId="5B470F27" w14:textId="2446CE2A" w:rsidR="0061044D" w:rsidRPr="0061044D" w:rsidRDefault="0061044D" w:rsidP="00CA628D">
      <w:pPr>
        <w:pStyle w:val="s1"/>
        <w:spacing w:before="0" w:beforeAutospacing="0" w:after="0" w:afterAutospacing="0"/>
        <w:jc w:val="both"/>
        <w:rPr>
          <w:rFonts w:ascii="Arial" w:hAnsi="Arial" w:cs="Arial"/>
          <w:color w:val="000000" w:themeColor="text1"/>
        </w:rPr>
      </w:pPr>
      <w:r>
        <w:rPr>
          <w:rFonts w:ascii="Arial" w:hAnsi="Arial" w:cs="Arial"/>
          <w:color w:val="000000" w:themeColor="text1"/>
        </w:rPr>
        <w:t>2.5.</w:t>
      </w:r>
      <w:r w:rsidR="004C5D63">
        <w:rPr>
          <w:rFonts w:ascii="Arial" w:hAnsi="Arial" w:cs="Arial"/>
          <w:color w:val="000000" w:themeColor="text1"/>
        </w:rPr>
        <w:t>9</w:t>
      </w:r>
      <w:r>
        <w:rPr>
          <w:rFonts w:ascii="Arial" w:hAnsi="Arial" w:cs="Arial"/>
          <w:color w:val="000000" w:themeColor="text1"/>
        </w:rPr>
        <w:t xml:space="preserve">. </w:t>
      </w:r>
      <w:r w:rsidRPr="0061044D">
        <w:rPr>
          <w:rFonts w:ascii="Arial" w:hAnsi="Arial" w:cs="Arial"/>
          <w:color w:val="000000" w:themeColor="text1"/>
        </w:rPr>
        <w:t xml:space="preserve">На объекты основных средств стоимостью свыше 100 000 рублей, полученные в рамках централизованного снабжения, производится расчет и единовременное доначисление амортизации за период с даты начала фактической эксплуатации объекта до даты их принятия к учету на счете 101 00 «Основные средства»  на основании поступивших от Учреждения-заказчика документов, подтверждающих факт приема-передачи имущества,  </w:t>
      </w:r>
      <w:r w:rsidRPr="0061044D">
        <w:rPr>
          <w:rFonts w:ascii="Arial" w:eastAsia="Calibri" w:hAnsi="Arial" w:cs="Arial"/>
          <w:color w:val="000000" w:themeColor="text1"/>
          <w:lang w:eastAsia="en-US"/>
        </w:rPr>
        <w:t>в месяце принятия объектов к балансовому учету в составе основных средств.</w:t>
      </w:r>
    </w:p>
    <w:p w14:paraId="3FFC7275" w14:textId="77777777" w:rsidR="00BE0A14" w:rsidRPr="00A66272" w:rsidRDefault="00FA2AEE" w:rsidP="00F70E6F">
      <w:pPr>
        <w:pStyle w:val="11"/>
        <w:rPr>
          <w:sz w:val="24"/>
          <w:szCs w:val="24"/>
        </w:rPr>
      </w:pPr>
      <w:bookmarkStart w:id="754" w:name="_Toc29740602"/>
      <w:bookmarkStart w:id="755" w:name="_Toc29741008"/>
      <w:bookmarkStart w:id="756" w:name="_Toc29741272"/>
      <w:bookmarkStart w:id="757" w:name="_Toc29741576"/>
      <w:bookmarkStart w:id="758" w:name="_Toc29741805"/>
      <w:bookmarkStart w:id="759" w:name="_Toc29743280"/>
      <w:bookmarkStart w:id="760" w:name="_Toc29743369"/>
      <w:bookmarkStart w:id="761" w:name="_Toc30435259"/>
      <w:bookmarkStart w:id="762" w:name="_Toc30435358"/>
      <w:bookmarkStart w:id="763" w:name="_Toc30435476"/>
      <w:bookmarkStart w:id="764" w:name="_Toc30503862"/>
      <w:bookmarkStart w:id="765" w:name="_Toc30839362"/>
      <w:bookmarkStart w:id="766" w:name="_Toc30853031"/>
      <w:bookmarkStart w:id="767" w:name="_Toc31457243"/>
      <w:bookmarkStart w:id="768" w:name="_Toc31457542"/>
      <w:bookmarkStart w:id="769" w:name="_Toc31457574"/>
      <w:bookmarkStart w:id="770" w:name="_Toc31457606"/>
      <w:bookmarkStart w:id="771" w:name="_Toc31457669"/>
      <w:bookmarkStart w:id="772" w:name="_Toc31458386"/>
      <w:bookmarkStart w:id="773" w:name="_Toc32069989"/>
      <w:bookmarkStart w:id="774" w:name="_Toc32139304"/>
      <w:bookmarkStart w:id="775" w:name="_Toc32753651"/>
      <w:bookmarkStart w:id="776" w:name="_Toc32753723"/>
      <w:bookmarkStart w:id="777" w:name="_Toc32753759"/>
      <w:bookmarkStart w:id="778" w:name="_Toc32753799"/>
      <w:bookmarkStart w:id="779" w:name="_Toc32753835"/>
      <w:bookmarkStart w:id="780" w:name="_Toc32754028"/>
      <w:bookmarkStart w:id="781" w:name="_Toc46828099"/>
      <w:bookmarkStart w:id="782" w:name="_Toc55912557"/>
      <w:bookmarkStart w:id="783" w:name="_Toc62390278"/>
      <w:bookmarkEnd w:id="638"/>
      <w:r w:rsidRPr="0061044D">
        <w:rPr>
          <w:color w:val="000000" w:themeColor="text1"/>
          <w:sz w:val="24"/>
          <w:szCs w:val="24"/>
        </w:rPr>
        <w:t>2</w:t>
      </w:r>
      <w:r w:rsidR="00BE0A14" w:rsidRPr="0061044D">
        <w:rPr>
          <w:color w:val="000000" w:themeColor="text1"/>
          <w:sz w:val="24"/>
          <w:szCs w:val="24"/>
        </w:rPr>
        <w:t>.</w:t>
      </w:r>
      <w:r w:rsidR="00580332" w:rsidRPr="0061044D">
        <w:rPr>
          <w:color w:val="000000" w:themeColor="text1"/>
          <w:sz w:val="24"/>
          <w:szCs w:val="24"/>
        </w:rPr>
        <w:t>6</w:t>
      </w:r>
      <w:r w:rsidR="00F70E6F" w:rsidRPr="0061044D">
        <w:rPr>
          <w:color w:val="000000" w:themeColor="text1"/>
        </w:rPr>
        <w:t>. Материальные запасы</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14:paraId="52BFC573" w14:textId="77777777" w:rsidR="00E74724" w:rsidRPr="00E74724" w:rsidRDefault="00FE6D98" w:rsidP="00CA628D">
      <w:pPr>
        <w:pStyle w:val="s1"/>
        <w:spacing w:before="0" w:beforeAutospacing="0" w:after="0" w:afterAutospacing="0"/>
        <w:jc w:val="both"/>
        <w:rPr>
          <w:rFonts w:ascii="Arial" w:hAnsi="Arial" w:cs="Arial"/>
        </w:rPr>
      </w:pPr>
      <w:r w:rsidRPr="00A66272">
        <w:rPr>
          <w:rFonts w:ascii="Arial" w:hAnsi="Arial" w:cs="Arial"/>
        </w:rPr>
        <w:t>2.</w:t>
      </w:r>
      <w:r w:rsidR="00580332">
        <w:rPr>
          <w:rFonts w:ascii="Arial" w:hAnsi="Arial" w:cs="Arial"/>
        </w:rPr>
        <w:t>6</w:t>
      </w:r>
      <w:r w:rsidR="000A4A5B" w:rsidRPr="00A66272">
        <w:rPr>
          <w:rFonts w:ascii="Arial" w:hAnsi="Arial" w:cs="Arial"/>
        </w:rPr>
        <w:t>.</w:t>
      </w:r>
      <w:r w:rsidR="00FE7979" w:rsidRPr="00580332">
        <w:rPr>
          <w:rFonts w:ascii="Arial" w:hAnsi="Arial" w:cs="Arial"/>
        </w:rPr>
        <w:t>1</w:t>
      </w:r>
      <w:r w:rsidR="000A4A5B" w:rsidRPr="00A66272">
        <w:rPr>
          <w:rFonts w:ascii="Arial" w:hAnsi="Arial" w:cs="Arial"/>
        </w:rPr>
        <w:t xml:space="preserve">. </w:t>
      </w:r>
      <w:r w:rsidR="00BE0A14" w:rsidRPr="00A66272">
        <w:rPr>
          <w:rFonts w:ascii="Arial" w:hAnsi="Arial" w:cs="Arial"/>
        </w:rPr>
        <w:t>Материальные запасы приним</w:t>
      </w:r>
      <w:r w:rsidR="00580332">
        <w:rPr>
          <w:rFonts w:ascii="Arial" w:hAnsi="Arial" w:cs="Arial"/>
        </w:rPr>
        <w:t xml:space="preserve">аются к бухгалтерскому учету по </w:t>
      </w:r>
      <w:r w:rsidR="00BE0A14" w:rsidRPr="00A66272">
        <w:rPr>
          <w:rFonts w:ascii="Arial" w:hAnsi="Arial" w:cs="Arial"/>
        </w:rPr>
        <w:t>фактической стоимости приобретения, уплаченной в соответствии с д</w:t>
      </w:r>
      <w:r w:rsidR="00E74724">
        <w:rPr>
          <w:rFonts w:ascii="Arial" w:hAnsi="Arial" w:cs="Arial"/>
        </w:rPr>
        <w:t>оговором поставщику (продавцу).</w:t>
      </w:r>
    </w:p>
    <w:p w14:paraId="2206A98A" w14:textId="77777777" w:rsidR="00B84D91" w:rsidRPr="00227F3A" w:rsidRDefault="00580332" w:rsidP="00CA628D">
      <w:pPr>
        <w:pStyle w:val="s1"/>
        <w:spacing w:before="0" w:beforeAutospacing="0" w:after="0" w:afterAutospacing="0"/>
        <w:jc w:val="both"/>
        <w:rPr>
          <w:rFonts w:ascii="Arial" w:hAnsi="Arial" w:cs="Arial"/>
        </w:rPr>
      </w:pPr>
      <w:r>
        <w:rPr>
          <w:rFonts w:ascii="Arial" w:hAnsi="Arial" w:cs="Arial"/>
        </w:rPr>
        <w:t xml:space="preserve">Первоначальная стоимость </w:t>
      </w:r>
      <w:r w:rsidR="00BE0A14" w:rsidRPr="00A66272">
        <w:rPr>
          <w:rFonts w:ascii="Arial" w:hAnsi="Arial" w:cs="Arial"/>
        </w:rPr>
        <w:t xml:space="preserve">материальных запасов определяется в соответствии с </w:t>
      </w:r>
      <w:r w:rsidR="00BE0A14" w:rsidRPr="00580332">
        <w:rPr>
          <w:rFonts w:ascii="Arial" w:hAnsi="Arial" w:cs="Arial"/>
        </w:rPr>
        <w:t xml:space="preserve">требованиями </w:t>
      </w:r>
      <w:r w:rsidR="00DD458F">
        <w:rPr>
          <w:rFonts w:ascii="Arial" w:hAnsi="Arial" w:cs="Arial"/>
        </w:rPr>
        <w:t>СГС</w:t>
      </w:r>
      <w:r w:rsidRPr="00580332">
        <w:rPr>
          <w:rFonts w:ascii="Arial" w:hAnsi="Arial" w:cs="Arial"/>
        </w:rPr>
        <w:t xml:space="preserve"> «Запасы», утвержденного приказом Минфина России </w:t>
      </w:r>
      <w:r w:rsidRPr="00580332">
        <w:rPr>
          <w:rFonts w:ascii="Arial" w:hAnsi="Arial" w:cs="Arial"/>
          <w:color w:val="22272F"/>
          <w:shd w:val="clear" w:color="auto" w:fill="FFFFFF"/>
        </w:rPr>
        <w:t xml:space="preserve">от </w:t>
      </w:r>
      <w:r>
        <w:rPr>
          <w:rFonts w:ascii="Arial" w:hAnsi="Arial" w:cs="Arial"/>
          <w:color w:val="22272F"/>
          <w:shd w:val="clear" w:color="auto" w:fill="FFFFFF"/>
        </w:rPr>
        <w:t>0</w:t>
      </w:r>
      <w:r w:rsidRPr="00580332">
        <w:rPr>
          <w:rFonts w:ascii="Arial" w:hAnsi="Arial" w:cs="Arial"/>
          <w:color w:val="22272F"/>
          <w:shd w:val="clear" w:color="auto" w:fill="FFFFFF"/>
        </w:rPr>
        <w:t>7</w:t>
      </w:r>
      <w:r>
        <w:rPr>
          <w:rFonts w:ascii="Arial" w:hAnsi="Arial" w:cs="Arial"/>
          <w:color w:val="22272F"/>
          <w:shd w:val="clear" w:color="auto" w:fill="FFFFFF"/>
        </w:rPr>
        <w:t>.12.</w:t>
      </w:r>
      <w:r w:rsidRPr="00580332">
        <w:rPr>
          <w:rFonts w:ascii="Arial" w:hAnsi="Arial" w:cs="Arial"/>
          <w:color w:val="22272F"/>
          <w:shd w:val="clear" w:color="auto" w:fill="FFFFFF"/>
        </w:rPr>
        <w:t>2018</w:t>
      </w:r>
      <w:r w:rsidR="002567B1">
        <w:rPr>
          <w:rFonts w:ascii="Arial" w:hAnsi="Arial" w:cs="Arial"/>
          <w:color w:val="22272F"/>
          <w:shd w:val="clear" w:color="auto" w:fill="FFFFFF"/>
        </w:rPr>
        <w:t xml:space="preserve"> </w:t>
      </w:r>
      <w:r w:rsidRPr="00580332">
        <w:rPr>
          <w:rFonts w:ascii="Arial" w:hAnsi="Arial" w:cs="Arial"/>
          <w:color w:val="22272F"/>
          <w:shd w:val="clear" w:color="auto" w:fill="FFFFFF"/>
        </w:rPr>
        <w:t>N 256н</w:t>
      </w:r>
      <w:r w:rsidR="00BE0A14" w:rsidRPr="00580332">
        <w:rPr>
          <w:rFonts w:ascii="Arial" w:hAnsi="Arial" w:cs="Arial"/>
        </w:rPr>
        <w:t xml:space="preserve">. Материальные запасы принимаются к учету непосредственно на </w:t>
      </w:r>
      <w:hyperlink r:id="rId22" w:history="1">
        <w:r w:rsidR="00BE0A14" w:rsidRPr="00580332">
          <w:rPr>
            <w:rFonts w:ascii="Arial" w:hAnsi="Arial" w:cs="Arial"/>
          </w:rPr>
          <w:t>счет 105 00</w:t>
        </w:r>
      </w:hyperlink>
      <w:r w:rsidR="00BE0A14" w:rsidRPr="00580332">
        <w:rPr>
          <w:rFonts w:ascii="Arial" w:hAnsi="Arial" w:cs="Arial"/>
        </w:rPr>
        <w:t xml:space="preserve"> "Материальные запасы" по стоимости, указанной в документах контрагентов.</w:t>
      </w:r>
    </w:p>
    <w:p w14:paraId="74A2E806" w14:textId="77777777" w:rsidR="00BE0A14" w:rsidRPr="00B84D91" w:rsidRDefault="00BE0A14" w:rsidP="00CA628D">
      <w:pPr>
        <w:pStyle w:val="s1"/>
        <w:spacing w:before="0" w:beforeAutospacing="0" w:after="0" w:afterAutospacing="0"/>
        <w:jc w:val="both"/>
        <w:rPr>
          <w:rFonts w:ascii="Arial" w:hAnsi="Arial" w:cs="Arial"/>
        </w:rPr>
      </w:pPr>
      <w:r w:rsidRPr="00580332">
        <w:rPr>
          <w:rFonts w:ascii="Arial" w:hAnsi="Arial" w:cs="Arial"/>
        </w:rPr>
        <w:t>При необходимости формирования первоначальной</w:t>
      </w:r>
      <w:r w:rsidRPr="00A66272">
        <w:rPr>
          <w:rFonts w:ascii="Arial" w:hAnsi="Arial" w:cs="Arial"/>
        </w:rPr>
        <w:t xml:space="preserve"> стоимости </w:t>
      </w:r>
      <w:r w:rsidR="008F387F">
        <w:rPr>
          <w:rFonts w:ascii="Arial" w:hAnsi="Arial" w:cs="Arial"/>
        </w:rPr>
        <w:t xml:space="preserve">вложения в </w:t>
      </w:r>
      <w:r w:rsidRPr="00A66272">
        <w:rPr>
          <w:rFonts w:ascii="Arial" w:hAnsi="Arial" w:cs="Arial"/>
        </w:rPr>
        <w:t>материальные запасы первоначально</w:t>
      </w:r>
      <w:r w:rsidR="008F387F">
        <w:rPr>
          <w:rFonts w:ascii="Arial" w:hAnsi="Arial" w:cs="Arial"/>
        </w:rPr>
        <w:t xml:space="preserve"> накапливаются </w:t>
      </w:r>
      <w:r w:rsidRPr="00A66272">
        <w:rPr>
          <w:rFonts w:ascii="Arial" w:hAnsi="Arial" w:cs="Arial"/>
        </w:rPr>
        <w:t xml:space="preserve">на </w:t>
      </w:r>
      <w:hyperlink r:id="rId23" w:history="1">
        <w:r w:rsidRPr="00A66272">
          <w:rPr>
            <w:rFonts w:ascii="Arial" w:hAnsi="Arial" w:cs="Arial"/>
          </w:rPr>
          <w:t>счете 106 00</w:t>
        </w:r>
      </w:hyperlink>
      <w:r w:rsidRPr="00A66272">
        <w:rPr>
          <w:rFonts w:ascii="Arial" w:hAnsi="Arial" w:cs="Arial"/>
        </w:rPr>
        <w:t xml:space="preserve"> "Вложения </w:t>
      </w:r>
      <w:r w:rsidRPr="00B84D91">
        <w:rPr>
          <w:rFonts w:ascii="Arial" w:hAnsi="Arial" w:cs="Arial"/>
        </w:rPr>
        <w:t>в нефинансовые активы".</w:t>
      </w:r>
    </w:p>
    <w:p w14:paraId="28AC26AB" w14:textId="77777777" w:rsidR="00B84D91" w:rsidRDefault="002567B1" w:rsidP="00CA628D">
      <w:pPr>
        <w:pStyle w:val="s1"/>
        <w:spacing w:before="0" w:beforeAutospacing="0" w:after="0" w:afterAutospacing="0"/>
        <w:jc w:val="both"/>
        <w:rPr>
          <w:rFonts w:ascii="Arial" w:hAnsi="Arial" w:cs="Arial"/>
          <w:shd w:val="clear" w:color="auto" w:fill="FFFFFF"/>
        </w:rPr>
      </w:pPr>
      <w:r>
        <w:rPr>
          <w:rFonts w:ascii="Arial" w:hAnsi="Arial" w:cs="Arial"/>
          <w:shd w:val="clear" w:color="auto" w:fill="FFFFFF"/>
        </w:rPr>
        <w:t xml:space="preserve"> </w:t>
      </w:r>
      <w:r w:rsidR="00470572">
        <w:rPr>
          <w:rFonts w:ascii="Arial" w:hAnsi="Arial" w:cs="Arial"/>
          <w:shd w:val="clear" w:color="auto" w:fill="FFFFFF"/>
        </w:rPr>
        <w:t xml:space="preserve">Первоначальная </w:t>
      </w:r>
      <w:r w:rsidR="00B84D91" w:rsidRPr="00B84D91">
        <w:rPr>
          <w:rFonts w:ascii="Arial" w:hAnsi="Arial" w:cs="Arial"/>
          <w:shd w:val="clear" w:color="auto" w:fill="FFFFFF"/>
        </w:rPr>
        <w:t xml:space="preserve">стоимость </w:t>
      </w:r>
      <w:r w:rsidR="00470572">
        <w:rPr>
          <w:rFonts w:ascii="Arial" w:hAnsi="Arial" w:cs="Arial"/>
          <w:shd w:val="clear" w:color="auto" w:fill="FFFFFF"/>
        </w:rPr>
        <w:t xml:space="preserve">находящихся в пути </w:t>
      </w:r>
      <w:r w:rsidR="00B84D91" w:rsidRPr="00B84D91">
        <w:rPr>
          <w:rFonts w:ascii="Arial" w:hAnsi="Arial" w:cs="Arial"/>
          <w:shd w:val="clear" w:color="auto" w:fill="FFFFFF"/>
        </w:rPr>
        <w:t>матери</w:t>
      </w:r>
      <w:r w:rsidR="00470572">
        <w:rPr>
          <w:rFonts w:ascii="Arial" w:hAnsi="Arial" w:cs="Arial"/>
          <w:shd w:val="clear" w:color="auto" w:fill="FFFFFF"/>
        </w:rPr>
        <w:t xml:space="preserve">альных запасов, </w:t>
      </w:r>
      <w:r w:rsidR="00B84D91" w:rsidRPr="00B84D91">
        <w:rPr>
          <w:rFonts w:ascii="Arial" w:hAnsi="Arial" w:cs="Arial"/>
          <w:shd w:val="clear" w:color="auto" w:fill="FFFFFF"/>
        </w:rPr>
        <w:t>принятых к учету в оценке, предусмотренной контрактом (договоро</w:t>
      </w:r>
      <w:r w:rsidR="00470572">
        <w:rPr>
          <w:rFonts w:ascii="Arial" w:hAnsi="Arial" w:cs="Arial"/>
          <w:shd w:val="clear" w:color="auto" w:fill="FFFFFF"/>
        </w:rPr>
        <w:t>м), уточняется с учетом транспортных и других аналогичных расходов</w:t>
      </w:r>
      <w:r w:rsidR="00B84D91" w:rsidRPr="00B84D91">
        <w:rPr>
          <w:rFonts w:ascii="Arial" w:hAnsi="Arial" w:cs="Arial"/>
          <w:shd w:val="clear" w:color="auto" w:fill="FFFFFF"/>
        </w:rPr>
        <w:t>.</w:t>
      </w:r>
    </w:p>
    <w:p w14:paraId="6F542497" w14:textId="77777777" w:rsidR="001C7CA6" w:rsidRPr="000B52AE" w:rsidRDefault="00E162CA" w:rsidP="00CA628D">
      <w:pPr>
        <w:pStyle w:val="s1"/>
        <w:spacing w:before="0" w:beforeAutospacing="0" w:after="0" w:afterAutospacing="0"/>
        <w:jc w:val="both"/>
        <w:rPr>
          <w:rFonts w:ascii="Arial" w:hAnsi="Arial" w:cs="Arial"/>
          <w:shd w:val="clear" w:color="auto" w:fill="FFFFFF"/>
        </w:rPr>
      </w:pPr>
      <w:r w:rsidRPr="000B52AE">
        <w:rPr>
          <w:rFonts w:ascii="Arial" w:hAnsi="Arial" w:cs="Arial"/>
          <w:shd w:val="clear" w:color="auto" w:fill="FFFFFF"/>
        </w:rPr>
        <w:lastRenderedPageBreak/>
        <w:t xml:space="preserve">При получении топлива </w:t>
      </w:r>
      <w:r w:rsidR="001C7CA6" w:rsidRPr="000B52AE">
        <w:rPr>
          <w:rFonts w:ascii="Arial" w:hAnsi="Arial" w:cs="Arial"/>
          <w:shd w:val="clear" w:color="auto" w:fill="FFFFFF"/>
        </w:rPr>
        <w:t>по топливным картам его постановка на учет осуществляется на основании Приходного ордера (ф. 0504207), к которому прилагаются:</w:t>
      </w:r>
    </w:p>
    <w:p w14:paraId="24D86EC8" w14:textId="77777777" w:rsidR="00DE31E3" w:rsidRPr="000B52AE" w:rsidRDefault="001C7CA6" w:rsidP="00CA628D">
      <w:pPr>
        <w:pStyle w:val="s1"/>
        <w:spacing w:before="0" w:beforeAutospacing="0" w:after="0" w:afterAutospacing="0"/>
        <w:jc w:val="both"/>
        <w:rPr>
          <w:rFonts w:ascii="Arial" w:hAnsi="Arial" w:cs="Arial"/>
          <w:shd w:val="clear" w:color="auto" w:fill="FFFFFF"/>
        </w:rPr>
      </w:pPr>
      <w:r w:rsidRPr="000B52AE">
        <w:rPr>
          <w:rFonts w:ascii="Arial" w:hAnsi="Arial" w:cs="Arial"/>
          <w:shd w:val="clear" w:color="auto" w:fill="FFFFFF"/>
        </w:rPr>
        <w:t xml:space="preserve">- чеки и иные документы, </w:t>
      </w:r>
      <w:r w:rsidR="00DE31E3" w:rsidRPr="000B52AE">
        <w:rPr>
          <w:rFonts w:ascii="Arial" w:hAnsi="Arial" w:cs="Arial"/>
          <w:shd w:val="clear" w:color="auto" w:fill="FFFFFF"/>
        </w:rPr>
        <w:t>подтверждающие отгрузку топлива.</w:t>
      </w:r>
    </w:p>
    <w:p w14:paraId="1E1EB371" w14:textId="77777777" w:rsidR="00453D57" w:rsidRPr="000B52AE" w:rsidRDefault="00DE31E3" w:rsidP="00CA628D">
      <w:pPr>
        <w:pStyle w:val="s1"/>
        <w:spacing w:before="0" w:beforeAutospacing="0" w:after="0" w:afterAutospacing="0"/>
        <w:jc w:val="both"/>
        <w:rPr>
          <w:rFonts w:ascii="Arial" w:hAnsi="Arial" w:cs="Arial"/>
        </w:rPr>
      </w:pPr>
      <w:r w:rsidRPr="000B52AE">
        <w:rPr>
          <w:rFonts w:ascii="Arial" w:hAnsi="Arial" w:cs="Arial"/>
          <w:shd w:val="clear" w:color="auto" w:fill="FFFFFF"/>
        </w:rPr>
        <w:t>При поступлении сводных отгрузочных документов (накладных) от поставщиков топлива производится сверка объемов топлива, оприходованного на основании отчетов держателей топливных карт, с данными контрагентов.</w:t>
      </w:r>
    </w:p>
    <w:p w14:paraId="1AD6C627" w14:textId="77777777" w:rsidR="00E74724" w:rsidRDefault="00E66AC8" w:rsidP="00CA628D">
      <w:pPr>
        <w:pStyle w:val="s1"/>
        <w:spacing w:before="0" w:beforeAutospacing="0" w:after="0" w:afterAutospacing="0"/>
        <w:jc w:val="both"/>
        <w:rPr>
          <w:rFonts w:ascii="Arial" w:eastAsia="Calibri" w:hAnsi="Arial" w:cs="Arial"/>
          <w:lang w:eastAsia="en-US"/>
        </w:rPr>
      </w:pPr>
      <w:bookmarkStart w:id="784" w:name="sub_103044"/>
      <w:bookmarkStart w:id="785" w:name="sub_10211"/>
      <w:r>
        <w:rPr>
          <w:rFonts w:ascii="Arial" w:eastAsia="Calibri" w:hAnsi="Arial" w:cs="Arial"/>
          <w:lang w:eastAsia="en-US"/>
        </w:rPr>
        <w:t>2.6</w:t>
      </w:r>
      <w:r w:rsidR="00FE6D98" w:rsidRPr="00A66272">
        <w:rPr>
          <w:rFonts w:ascii="Arial" w:eastAsia="Calibri" w:hAnsi="Arial" w:cs="Arial"/>
          <w:lang w:eastAsia="en-US"/>
        </w:rPr>
        <w:t>.</w:t>
      </w:r>
      <w:r w:rsidR="00FE7979" w:rsidRPr="00E74724">
        <w:rPr>
          <w:rFonts w:ascii="Arial" w:eastAsia="Calibri" w:hAnsi="Arial" w:cs="Arial"/>
          <w:lang w:eastAsia="en-US"/>
        </w:rPr>
        <w:t>2</w:t>
      </w:r>
      <w:r w:rsidR="00FE6D98" w:rsidRPr="00A66272">
        <w:rPr>
          <w:rFonts w:ascii="Arial" w:eastAsia="Calibri" w:hAnsi="Arial" w:cs="Arial"/>
          <w:lang w:eastAsia="en-US"/>
        </w:rPr>
        <w:t xml:space="preserve">. </w:t>
      </w:r>
      <w:r w:rsidR="00E55B24" w:rsidRPr="00A66272">
        <w:rPr>
          <w:rFonts w:ascii="Arial" w:eastAsia="Calibri" w:hAnsi="Arial" w:cs="Arial"/>
          <w:lang w:eastAsia="en-US"/>
        </w:rPr>
        <w:t>Единицей бухгалтерского учета материальных запасов является:</w:t>
      </w:r>
    </w:p>
    <w:p w14:paraId="3C7C8050" w14:textId="77777777" w:rsidR="00017350" w:rsidRPr="00E74724" w:rsidRDefault="00017350" w:rsidP="00CA628D">
      <w:pPr>
        <w:pStyle w:val="s1"/>
        <w:spacing w:before="0" w:beforeAutospacing="0" w:after="0" w:afterAutospacing="0"/>
        <w:jc w:val="both"/>
        <w:rPr>
          <w:rFonts w:ascii="Arial" w:eastAsia="Calibri" w:hAnsi="Arial" w:cs="Arial"/>
          <w:lang w:eastAsia="en-US"/>
        </w:rPr>
      </w:pPr>
    </w:p>
    <w:tbl>
      <w:tblPr>
        <w:tblW w:w="5000" w:type="pct"/>
        <w:tblLook w:val="0000" w:firstRow="0" w:lastRow="0" w:firstColumn="0" w:lastColumn="0" w:noHBand="0" w:noVBand="0"/>
      </w:tblPr>
      <w:tblGrid>
        <w:gridCol w:w="7437"/>
        <w:gridCol w:w="2134"/>
      </w:tblGrid>
      <w:tr w:rsidR="008E375C" w:rsidRPr="00A66272" w14:paraId="682B65DE" w14:textId="77777777" w:rsidTr="00227F3A">
        <w:tc>
          <w:tcPr>
            <w:tcW w:w="3885" w:type="pct"/>
            <w:tcBorders>
              <w:top w:val="single" w:sz="4" w:space="0" w:color="000000"/>
              <w:left w:val="single" w:sz="4" w:space="0" w:color="000000"/>
              <w:bottom w:val="single" w:sz="4" w:space="0" w:color="000000"/>
            </w:tcBorders>
            <w:vAlign w:val="center"/>
          </w:tcPr>
          <w:p w14:paraId="0F53551B"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Вид (группа) материальных запасов</w:t>
            </w:r>
          </w:p>
        </w:tc>
        <w:tc>
          <w:tcPr>
            <w:tcW w:w="1115" w:type="pct"/>
            <w:tcBorders>
              <w:top w:val="single" w:sz="4" w:space="0" w:color="000000"/>
              <w:left w:val="single" w:sz="4" w:space="0" w:color="000000"/>
              <w:bottom w:val="single" w:sz="4" w:space="0" w:color="000000"/>
              <w:right w:val="single" w:sz="4" w:space="0" w:color="000000"/>
            </w:tcBorders>
            <w:vAlign w:val="center"/>
          </w:tcPr>
          <w:p w14:paraId="0AF4B0B2" w14:textId="77777777" w:rsidR="00E55B24" w:rsidRPr="00A66272" w:rsidRDefault="009610A8" w:rsidP="00A66272">
            <w:pPr>
              <w:pStyle w:val="s1"/>
              <w:spacing w:before="0" w:beforeAutospacing="0" w:after="0" w:afterAutospacing="0"/>
              <w:rPr>
                <w:rFonts w:ascii="Arial" w:eastAsia="Calibri" w:hAnsi="Arial" w:cs="Arial"/>
                <w:lang w:eastAsia="en-US"/>
              </w:rPr>
            </w:pPr>
            <w:r>
              <w:rPr>
                <w:rFonts w:ascii="Arial" w:eastAsia="Calibri" w:hAnsi="Arial" w:cs="Arial"/>
                <w:lang w:eastAsia="en-US"/>
              </w:rPr>
              <w:t>Единица бухгалтерского</w:t>
            </w:r>
            <w:r w:rsidR="00E55B24" w:rsidRPr="00A66272">
              <w:rPr>
                <w:rFonts w:ascii="Arial" w:eastAsia="Calibri" w:hAnsi="Arial" w:cs="Arial"/>
                <w:lang w:eastAsia="en-US"/>
              </w:rPr>
              <w:t xml:space="preserve"> учета</w:t>
            </w:r>
          </w:p>
        </w:tc>
      </w:tr>
      <w:tr w:rsidR="008E375C" w:rsidRPr="00A66272" w14:paraId="7E49117C" w14:textId="77777777" w:rsidTr="00227F3A">
        <w:tc>
          <w:tcPr>
            <w:tcW w:w="3885" w:type="pct"/>
            <w:tcBorders>
              <w:top w:val="single" w:sz="4" w:space="0" w:color="000000"/>
              <w:left w:val="single" w:sz="4" w:space="0" w:color="000000"/>
              <w:bottom w:val="single" w:sz="4" w:space="0" w:color="000000"/>
            </w:tcBorders>
          </w:tcPr>
          <w:p w14:paraId="6D042961"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xml:space="preserve">Потребляемые материальные запасы, </w:t>
            </w:r>
            <w:r w:rsidR="009610A8">
              <w:rPr>
                <w:rFonts w:ascii="Arial" w:eastAsia="Calibri" w:hAnsi="Arial" w:cs="Arial"/>
                <w:lang w:eastAsia="en-US"/>
              </w:rPr>
              <w:t xml:space="preserve">как правило, учитывать </w:t>
            </w:r>
            <w:r w:rsidRPr="00A66272">
              <w:rPr>
                <w:rFonts w:ascii="Arial" w:eastAsia="Calibri" w:hAnsi="Arial" w:cs="Arial"/>
                <w:lang w:eastAsia="en-US"/>
              </w:rPr>
              <w:t>по номенк</w:t>
            </w:r>
            <w:r w:rsidR="009610A8">
              <w:rPr>
                <w:rFonts w:ascii="Arial" w:eastAsia="Calibri" w:hAnsi="Arial" w:cs="Arial"/>
                <w:lang w:eastAsia="en-US"/>
              </w:rPr>
              <w:t>латурному номеру нецелесообразно</w:t>
            </w:r>
            <w:r w:rsidRPr="00A66272">
              <w:rPr>
                <w:rFonts w:ascii="Arial" w:eastAsia="Calibri" w:hAnsi="Arial" w:cs="Arial"/>
                <w:lang w:eastAsia="en-US"/>
              </w:rPr>
              <w:t>.</w:t>
            </w:r>
            <w:r w:rsidR="00017350">
              <w:rPr>
                <w:rFonts w:ascii="Arial" w:eastAsia="Calibri" w:hAnsi="Arial" w:cs="Arial"/>
                <w:lang w:eastAsia="en-US"/>
              </w:rPr>
              <w:t xml:space="preserve"> </w:t>
            </w:r>
            <w:r w:rsidRPr="00A66272">
              <w:rPr>
                <w:rFonts w:ascii="Arial" w:eastAsia="Calibri" w:hAnsi="Arial" w:cs="Arial"/>
                <w:lang w:eastAsia="en-US"/>
              </w:rPr>
              <w:t xml:space="preserve">Соответствующее решение принимается </w:t>
            </w:r>
            <w:r w:rsidR="00CD642B" w:rsidRPr="00A66272">
              <w:rPr>
                <w:rFonts w:ascii="Arial" w:eastAsia="Calibri" w:hAnsi="Arial" w:cs="Arial"/>
                <w:lang w:eastAsia="en-US"/>
              </w:rPr>
              <w:t xml:space="preserve">Бухгалтерией </w:t>
            </w:r>
            <w:r w:rsidRPr="00A66272">
              <w:rPr>
                <w:rFonts w:ascii="Arial" w:eastAsia="Calibri" w:hAnsi="Arial" w:cs="Arial"/>
                <w:lang w:eastAsia="en-US"/>
              </w:rPr>
              <w:t>с учетом существенности аналитической информации о данных объектах материальных запасов в целях оптимизации учетных процедур и уменьшения трудозатрат, связанных с организацией такого учета.</w:t>
            </w:r>
          </w:p>
          <w:p w14:paraId="53B472A3"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Например:</w:t>
            </w:r>
          </w:p>
          <w:p w14:paraId="4C9EAF8E" w14:textId="77777777" w:rsidR="007005AC" w:rsidRPr="00E74724" w:rsidRDefault="009610A8" w:rsidP="00A6627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1) </w:t>
            </w:r>
            <w:r w:rsidR="007005AC" w:rsidRPr="00A66272">
              <w:rPr>
                <w:rFonts w:ascii="Arial" w:eastAsia="Calibri" w:hAnsi="Arial" w:cs="Arial"/>
                <w:lang w:eastAsia="en-US"/>
              </w:rPr>
              <w:t>ГСМ (по маркам АИ-93, АИ-95 и т.д.,</w:t>
            </w:r>
            <w:r w:rsidR="00B10E67">
              <w:rPr>
                <w:rFonts w:ascii="Arial" w:eastAsia="Calibri" w:hAnsi="Arial" w:cs="Arial"/>
                <w:lang w:eastAsia="en-US"/>
              </w:rPr>
              <w:t xml:space="preserve"> </w:t>
            </w:r>
            <w:r w:rsidR="007005AC" w:rsidRPr="00A66272">
              <w:rPr>
                <w:rFonts w:ascii="Arial" w:eastAsia="Calibri" w:hAnsi="Arial" w:cs="Arial"/>
                <w:lang w:eastAsia="en-US"/>
              </w:rPr>
              <w:t>в зависимости от способа заправки – по картам, талонам, за наличный расчет и т.п.)</w:t>
            </w:r>
            <w:r w:rsidR="00AF6D27" w:rsidRPr="00A66272">
              <w:rPr>
                <w:rFonts w:ascii="Arial" w:eastAsia="Calibri" w:hAnsi="Arial" w:cs="Arial"/>
                <w:lang w:eastAsia="en-US"/>
              </w:rPr>
              <w:t>;</w:t>
            </w:r>
          </w:p>
          <w:p w14:paraId="7EC1BA57" w14:textId="77777777" w:rsidR="00E74724" w:rsidRPr="00E74724" w:rsidRDefault="00E74724" w:rsidP="00A66272">
            <w:pPr>
              <w:pStyle w:val="s1"/>
              <w:spacing w:before="0" w:beforeAutospacing="0" w:after="0" w:afterAutospacing="0"/>
              <w:rPr>
                <w:rFonts w:ascii="Arial" w:eastAsia="Calibri" w:hAnsi="Arial" w:cs="Arial"/>
                <w:lang w:eastAsia="en-US"/>
              </w:rPr>
            </w:pPr>
          </w:p>
          <w:p w14:paraId="6916A10D" w14:textId="77777777" w:rsidR="00AF6D27" w:rsidRPr="00A66272" w:rsidRDefault="009610A8" w:rsidP="00A6627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2) </w:t>
            </w:r>
            <w:r w:rsidR="00AF6D27" w:rsidRPr="00A66272">
              <w:rPr>
                <w:rFonts w:ascii="Arial" w:eastAsia="Calibri" w:hAnsi="Arial" w:cs="Arial"/>
                <w:lang w:eastAsia="en-US"/>
              </w:rPr>
              <w:t>однотипные канцелярские товары разных марок и производителей:</w:t>
            </w:r>
          </w:p>
          <w:p w14:paraId="242D5CE5"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бумага (по размерам А4, А3 и т.д.) для офисной техники;</w:t>
            </w:r>
          </w:p>
          <w:p w14:paraId="7B51899D"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бумага (по размерам) писчая;</w:t>
            </w:r>
          </w:p>
          <w:p w14:paraId="021956BB"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степлеры и скобы для степлера, определенного номера;</w:t>
            </w:r>
          </w:p>
          <w:p w14:paraId="2120FFCE"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скрепки;</w:t>
            </w:r>
          </w:p>
          <w:p w14:paraId="0A023A56"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карандаши графитные;</w:t>
            </w:r>
          </w:p>
          <w:p w14:paraId="1284BE13"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ручки по цветам (черные, синие и т.д.) и типам (шариковые, гел</w:t>
            </w:r>
            <w:r w:rsidR="00D36512">
              <w:rPr>
                <w:rFonts w:ascii="Arial" w:eastAsia="Calibri" w:hAnsi="Arial" w:cs="Arial"/>
                <w:lang w:eastAsia="en-US"/>
              </w:rPr>
              <w:t>и</w:t>
            </w:r>
            <w:r w:rsidRPr="00A66272">
              <w:rPr>
                <w:rFonts w:ascii="Arial" w:eastAsia="Calibri" w:hAnsi="Arial" w:cs="Arial"/>
                <w:lang w:eastAsia="en-US"/>
              </w:rPr>
              <w:t>евые и т.п.);</w:t>
            </w:r>
          </w:p>
          <w:p w14:paraId="097CA7A9" w14:textId="77777777" w:rsidR="00E55B24" w:rsidRPr="00A66272" w:rsidRDefault="009610A8" w:rsidP="00A6627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 </w:t>
            </w:r>
            <w:r w:rsidR="00E55B24" w:rsidRPr="00A66272">
              <w:rPr>
                <w:rFonts w:ascii="Arial" w:eastAsia="Calibri" w:hAnsi="Arial" w:cs="Arial"/>
                <w:lang w:eastAsia="en-US"/>
              </w:rPr>
              <w:t>накопители для бумаг по типам (вертикальные, горизонтальные);</w:t>
            </w:r>
          </w:p>
          <w:p w14:paraId="0E38C02F" w14:textId="77777777" w:rsidR="00E55B24" w:rsidRPr="00E74724"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кле</w:t>
            </w:r>
            <w:r w:rsidR="00E74724">
              <w:rPr>
                <w:rFonts w:ascii="Arial" w:eastAsia="Calibri" w:hAnsi="Arial" w:cs="Arial"/>
                <w:lang w:eastAsia="en-US"/>
              </w:rPr>
              <w:t>й-карандаши, одинаковые по весу;</w:t>
            </w:r>
          </w:p>
          <w:p w14:paraId="323190FC" w14:textId="77777777" w:rsidR="00E74724" w:rsidRPr="00E74724" w:rsidRDefault="00E74724" w:rsidP="00A66272">
            <w:pPr>
              <w:pStyle w:val="s1"/>
              <w:spacing w:before="0" w:beforeAutospacing="0" w:after="0" w:afterAutospacing="0"/>
              <w:rPr>
                <w:rFonts w:ascii="Arial" w:eastAsia="Calibri" w:hAnsi="Arial" w:cs="Arial"/>
                <w:lang w:eastAsia="en-US"/>
              </w:rPr>
            </w:pPr>
          </w:p>
          <w:p w14:paraId="3293D915" w14:textId="77777777" w:rsidR="00E55B24" w:rsidRPr="00A66272" w:rsidRDefault="009610A8" w:rsidP="00A6627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3) </w:t>
            </w:r>
            <w:r w:rsidR="00E55B24" w:rsidRPr="00A66272">
              <w:rPr>
                <w:rFonts w:ascii="Arial" w:eastAsia="Calibri" w:hAnsi="Arial" w:cs="Arial"/>
                <w:lang w:eastAsia="en-US"/>
              </w:rPr>
              <w:t>однотипные расходные материалы для компьютерной техники разных марок и производителей:</w:t>
            </w:r>
          </w:p>
          <w:p w14:paraId="6CFBC3AE" w14:textId="77777777" w:rsidR="00E55B24"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диски оптические по типам (</w:t>
            </w:r>
            <w:r w:rsidRPr="00A66272">
              <w:rPr>
                <w:rFonts w:ascii="Arial" w:eastAsia="Calibri" w:hAnsi="Arial" w:cs="Arial"/>
                <w:lang w:val="en-US" w:eastAsia="en-US"/>
              </w:rPr>
              <w:t>CD</w:t>
            </w:r>
            <w:r w:rsidRPr="00A66272">
              <w:rPr>
                <w:rFonts w:ascii="Arial" w:eastAsia="Calibri" w:hAnsi="Arial" w:cs="Arial"/>
                <w:lang w:eastAsia="en-US"/>
              </w:rPr>
              <w:t>-</w:t>
            </w:r>
            <w:r w:rsidRPr="00A66272">
              <w:rPr>
                <w:rFonts w:ascii="Arial" w:eastAsia="Calibri" w:hAnsi="Arial" w:cs="Arial"/>
                <w:lang w:val="en-US" w:eastAsia="en-US"/>
              </w:rPr>
              <w:t>R</w:t>
            </w:r>
            <w:r w:rsidRPr="00A66272">
              <w:rPr>
                <w:rFonts w:ascii="Arial" w:eastAsia="Calibri" w:hAnsi="Arial" w:cs="Arial"/>
                <w:lang w:eastAsia="en-US"/>
              </w:rPr>
              <w:t xml:space="preserve">, </w:t>
            </w:r>
            <w:r w:rsidRPr="00A66272">
              <w:rPr>
                <w:rFonts w:ascii="Arial" w:eastAsia="Calibri" w:hAnsi="Arial" w:cs="Arial"/>
                <w:lang w:val="en-US" w:eastAsia="en-US"/>
              </w:rPr>
              <w:t>CD</w:t>
            </w:r>
            <w:r w:rsidRPr="00A66272">
              <w:rPr>
                <w:rFonts w:ascii="Arial" w:eastAsia="Calibri" w:hAnsi="Arial" w:cs="Arial"/>
                <w:lang w:eastAsia="en-US"/>
              </w:rPr>
              <w:t>-</w:t>
            </w:r>
            <w:r w:rsidRPr="00A66272">
              <w:rPr>
                <w:rFonts w:ascii="Arial" w:eastAsia="Calibri" w:hAnsi="Arial" w:cs="Arial"/>
                <w:lang w:val="en-US" w:eastAsia="en-US"/>
              </w:rPr>
              <w:t>RW</w:t>
            </w:r>
            <w:r w:rsidRPr="00A66272">
              <w:rPr>
                <w:rFonts w:ascii="Arial" w:eastAsia="Calibri" w:hAnsi="Arial" w:cs="Arial"/>
                <w:lang w:eastAsia="en-US"/>
              </w:rPr>
              <w:t xml:space="preserve">, </w:t>
            </w:r>
            <w:r w:rsidRPr="00A66272">
              <w:rPr>
                <w:rFonts w:ascii="Arial" w:eastAsia="Calibri" w:hAnsi="Arial" w:cs="Arial"/>
                <w:lang w:val="en-US" w:eastAsia="en-US"/>
              </w:rPr>
              <w:t>DVD</w:t>
            </w:r>
            <w:r w:rsidRPr="00A66272">
              <w:rPr>
                <w:rFonts w:ascii="Arial" w:eastAsia="Calibri" w:hAnsi="Arial" w:cs="Arial"/>
                <w:lang w:eastAsia="en-US"/>
              </w:rPr>
              <w:t>-</w:t>
            </w:r>
            <w:r w:rsidRPr="00A66272">
              <w:rPr>
                <w:rFonts w:ascii="Arial" w:eastAsia="Calibri" w:hAnsi="Arial" w:cs="Arial"/>
                <w:lang w:val="en-US" w:eastAsia="en-US"/>
              </w:rPr>
              <w:t>R</w:t>
            </w:r>
            <w:r w:rsidRPr="00A66272">
              <w:rPr>
                <w:rFonts w:ascii="Arial" w:eastAsia="Calibri" w:hAnsi="Arial" w:cs="Arial"/>
                <w:lang w:eastAsia="en-US"/>
              </w:rPr>
              <w:t xml:space="preserve"> и т.д.);</w:t>
            </w:r>
          </w:p>
          <w:p w14:paraId="118EEE3D" w14:textId="77777777" w:rsidR="00E74724" w:rsidRPr="00A66272" w:rsidRDefault="00E74724" w:rsidP="00A66272">
            <w:pPr>
              <w:pStyle w:val="s1"/>
              <w:spacing w:before="0" w:beforeAutospacing="0" w:after="0" w:afterAutospacing="0"/>
              <w:rPr>
                <w:rFonts w:ascii="Arial" w:eastAsia="Calibri" w:hAnsi="Arial" w:cs="Arial"/>
                <w:lang w:eastAsia="en-US"/>
              </w:rPr>
            </w:pPr>
          </w:p>
          <w:p w14:paraId="33564FBC" w14:textId="77777777" w:rsidR="00E55B24" w:rsidRPr="00A66272" w:rsidRDefault="009610A8" w:rsidP="00A6627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4) </w:t>
            </w:r>
            <w:r w:rsidR="00E55B24" w:rsidRPr="00A66272">
              <w:rPr>
                <w:rFonts w:ascii="Arial" w:eastAsia="Calibri" w:hAnsi="Arial" w:cs="Arial"/>
                <w:lang w:eastAsia="en-US"/>
              </w:rPr>
              <w:t>однотипные хозяйственные материалы разных марок и производителей:</w:t>
            </w:r>
          </w:p>
          <w:p w14:paraId="113DB445"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туалетная бумага, салфетки бумажные и гигиенические;</w:t>
            </w:r>
          </w:p>
          <w:p w14:paraId="07396DCC"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клейкая лента (скотч) в рулонах одинаковой ширины и длины;</w:t>
            </w:r>
          </w:p>
          <w:p w14:paraId="4135DD76" w14:textId="77777777" w:rsidR="00E55B24" w:rsidRPr="00227F3A"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 батарейки одного типа (АА, ААА и т.д.) и т.д.</w:t>
            </w:r>
          </w:p>
          <w:p w14:paraId="4A7DD41B" w14:textId="77777777" w:rsidR="00E74724" w:rsidRPr="00E74724" w:rsidRDefault="00E74724" w:rsidP="00A66272">
            <w:pPr>
              <w:pStyle w:val="s1"/>
              <w:spacing w:before="0" w:beforeAutospacing="0" w:after="0" w:afterAutospacing="0"/>
              <w:rPr>
                <w:rFonts w:ascii="Arial" w:eastAsia="Calibri" w:hAnsi="Arial" w:cs="Arial"/>
                <w:lang w:eastAsia="en-US"/>
              </w:rPr>
            </w:pPr>
          </w:p>
        </w:tc>
        <w:tc>
          <w:tcPr>
            <w:tcW w:w="1115" w:type="pct"/>
            <w:tcBorders>
              <w:top w:val="single" w:sz="4" w:space="0" w:color="000000"/>
              <w:left w:val="single" w:sz="4" w:space="0" w:color="000000"/>
              <w:bottom w:val="single" w:sz="4" w:space="0" w:color="000000"/>
              <w:right w:val="single" w:sz="4" w:space="0" w:color="000000"/>
            </w:tcBorders>
          </w:tcPr>
          <w:p w14:paraId="583EDA49" w14:textId="77777777" w:rsidR="00E55B24" w:rsidRPr="00A66272" w:rsidRDefault="00E55B24" w:rsidP="00A66272">
            <w:pPr>
              <w:pStyle w:val="s1"/>
              <w:spacing w:before="0" w:beforeAutospacing="0" w:after="0" w:afterAutospacing="0"/>
              <w:rPr>
                <w:rFonts w:ascii="Arial" w:eastAsia="Calibri" w:hAnsi="Arial" w:cs="Arial"/>
                <w:lang w:eastAsia="en-US"/>
              </w:rPr>
            </w:pPr>
            <w:r w:rsidRPr="00A66272">
              <w:rPr>
                <w:rFonts w:ascii="Arial" w:eastAsia="Calibri" w:hAnsi="Arial" w:cs="Arial"/>
                <w:lang w:eastAsia="en-US"/>
              </w:rPr>
              <w:t>Однородная группа</w:t>
            </w:r>
          </w:p>
        </w:tc>
      </w:tr>
    </w:tbl>
    <w:p w14:paraId="5430C29F" w14:textId="77777777" w:rsidR="00017350" w:rsidRDefault="00017350" w:rsidP="00CA628D">
      <w:pPr>
        <w:pStyle w:val="s1"/>
        <w:spacing w:before="0" w:beforeAutospacing="0" w:after="0" w:afterAutospacing="0"/>
        <w:jc w:val="both"/>
        <w:rPr>
          <w:rFonts w:ascii="Arial" w:eastAsia="Calibri" w:hAnsi="Arial" w:cs="Arial"/>
          <w:lang w:eastAsia="en-US"/>
        </w:rPr>
      </w:pPr>
    </w:p>
    <w:p w14:paraId="2BF11D24" w14:textId="0C8902E5" w:rsidR="00EE376B" w:rsidRDefault="008E375C" w:rsidP="000C5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0C5291">
        <w:rPr>
          <w:rFonts w:ascii="Arial" w:eastAsia="Calibri" w:hAnsi="Arial" w:cs="Arial"/>
          <w:sz w:val="24"/>
          <w:szCs w:val="24"/>
          <w:lang w:eastAsia="en-US"/>
        </w:rPr>
        <w:t>2</w:t>
      </w:r>
      <w:r w:rsidRPr="007C2290">
        <w:rPr>
          <w:rFonts w:ascii="Arial" w:eastAsia="Calibri" w:hAnsi="Arial" w:cs="Arial"/>
          <w:color w:val="000000" w:themeColor="text1"/>
          <w:sz w:val="24"/>
          <w:szCs w:val="24"/>
          <w:lang w:eastAsia="en-US"/>
        </w:rPr>
        <w:t>.</w:t>
      </w:r>
      <w:r w:rsidR="009610A8" w:rsidRPr="007C2290">
        <w:rPr>
          <w:rFonts w:ascii="Arial" w:eastAsia="Calibri" w:hAnsi="Arial" w:cs="Arial"/>
          <w:color w:val="000000" w:themeColor="text1"/>
          <w:sz w:val="24"/>
          <w:szCs w:val="24"/>
          <w:lang w:eastAsia="en-US"/>
        </w:rPr>
        <w:t>6</w:t>
      </w:r>
      <w:r w:rsidRPr="007C2290">
        <w:rPr>
          <w:rFonts w:ascii="Arial" w:eastAsia="Calibri" w:hAnsi="Arial" w:cs="Arial"/>
          <w:color w:val="000000" w:themeColor="text1"/>
          <w:sz w:val="24"/>
          <w:szCs w:val="24"/>
          <w:lang w:eastAsia="en-US"/>
        </w:rPr>
        <w:t>.</w:t>
      </w:r>
      <w:r w:rsidR="00FE7979" w:rsidRPr="007C2290">
        <w:rPr>
          <w:rFonts w:ascii="Arial" w:eastAsia="Calibri" w:hAnsi="Arial" w:cs="Arial"/>
          <w:color w:val="000000" w:themeColor="text1"/>
          <w:sz w:val="24"/>
          <w:szCs w:val="24"/>
          <w:lang w:eastAsia="en-US"/>
        </w:rPr>
        <w:t>3</w:t>
      </w:r>
      <w:r w:rsidRPr="007C2290">
        <w:rPr>
          <w:rFonts w:ascii="Arial" w:eastAsia="Calibri" w:hAnsi="Arial" w:cs="Arial"/>
          <w:color w:val="000000" w:themeColor="text1"/>
          <w:sz w:val="24"/>
          <w:szCs w:val="24"/>
          <w:lang w:eastAsia="en-US"/>
        </w:rPr>
        <w:t xml:space="preserve">. </w:t>
      </w:r>
      <w:r w:rsidR="000C5291" w:rsidRPr="007C2290">
        <w:rPr>
          <w:rFonts w:ascii="Arial" w:hAnsi="Arial" w:cs="Arial"/>
          <w:color w:val="000000" w:themeColor="text1"/>
          <w:sz w:val="24"/>
          <w:szCs w:val="24"/>
        </w:rPr>
        <w:t xml:space="preserve">Учет прихода и расхода медикаментов и перевязочных средств осуществляется в соответствии с Инструкцией «Инструкции по учету медикаментов, перевязочных средств и изделий медицинского назначения в </w:t>
      </w:r>
      <w:r w:rsidR="000C5291" w:rsidRPr="007C2290">
        <w:rPr>
          <w:rFonts w:ascii="Arial" w:hAnsi="Arial" w:cs="Arial"/>
          <w:color w:val="000000" w:themeColor="text1"/>
          <w:sz w:val="24"/>
          <w:szCs w:val="24"/>
        </w:rPr>
        <w:lastRenderedPageBreak/>
        <w:t>лечебно-профилактических учреждениях здравоохранения, состоящих на Государственном бюджете СССР», утвержденной приказом Минздрава СССР от 02.06.1987 № 747.</w:t>
      </w:r>
    </w:p>
    <w:p w14:paraId="44A66294" w14:textId="5BF7BD93" w:rsidR="00031B1E" w:rsidRPr="000C5291" w:rsidRDefault="008E375C" w:rsidP="000C5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0C5291">
        <w:rPr>
          <w:rFonts w:ascii="Arial" w:eastAsia="Calibri" w:hAnsi="Arial" w:cs="Arial"/>
          <w:sz w:val="24"/>
          <w:szCs w:val="24"/>
          <w:lang w:eastAsia="en-US"/>
        </w:rPr>
        <w:t>2.</w:t>
      </w:r>
      <w:r w:rsidR="009610A8" w:rsidRPr="000C5291">
        <w:rPr>
          <w:rFonts w:ascii="Arial" w:eastAsia="Calibri" w:hAnsi="Arial" w:cs="Arial"/>
          <w:sz w:val="24"/>
          <w:szCs w:val="24"/>
          <w:lang w:eastAsia="en-US"/>
        </w:rPr>
        <w:t>6</w:t>
      </w:r>
      <w:r w:rsidRPr="000C5291">
        <w:rPr>
          <w:rFonts w:ascii="Arial" w:eastAsia="Calibri" w:hAnsi="Arial" w:cs="Arial"/>
          <w:sz w:val="24"/>
          <w:szCs w:val="24"/>
          <w:lang w:eastAsia="en-US"/>
        </w:rPr>
        <w:t>.</w:t>
      </w:r>
      <w:r w:rsidR="00FE7979" w:rsidRPr="000C5291">
        <w:rPr>
          <w:rFonts w:ascii="Arial" w:eastAsia="Calibri" w:hAnsi="Arial" w:cs="Arial"/>
          <w:sz w:val="24"/>
          <w:szCs w:val="24"/>
          <w:lang w:eastAsia="en-US"/>
        </w:rPr>
        <w:t>4</w:t>
      </w:r>
      <w:r w:rsidRPr="000C5291">
        <w:rPr>
          <w:rFonts w:ascii="Arial" w:eastAsia="Calibri" w:hAnsi="Arial" w:cs="Arial"/>
          <w:sz w:val="24"/>
          <w:szCs w:val="24"/>
          <w:lang w:eastAsia="en-US"/>
        </w:rPr>
        <w:t>.</w:t>
      </w:r>
      <w:r w:rsidR="001C07F6" w:rsidRPr="000C5291">
        <w:rPr>
          <w:rFonts w:ascii="Arial" w:eastAsia="Calibri" w:hAnsi="Arial" w:cs="Arial"/>
          <w:sz w:val="24"/>
          <w:szCs w:val="24"/>
          <w:lang w:eastAsia="en-US"/>
        </w:rPr>
        <w:t xml:space="preserve"> </w:t>
      </w:r>
      <w:r w:rsidR="009610A8" w:rsidRPr="000C5291">
        <w:rPr>
          <w:rFonts w:ascii="Arial" w:eastAsia="Calibri" w:hAnsi="Arial" w:cs="Arial"/>
          <w:sz w:val="24"/>
          <w:szCs w:val="24"/>
          <w:lang w:eastAsia="en-US"/>
        </w:rPr>
        <w:t>Е</w:t>
      </w:r>
      <w:r w:rsidR="00031B1E" w:rsidRPr="000C5291">
        <w:rPr>
          <w:rFonts w:ascii="Arial" w:eastAsia="Calibri" w:hAnsi="Arial" w:cs="Arial"/>
          <w:sz w:val="24"/>
          <w:szCs w:val="24"/>
          <w:lang w:eastAsia="en-US"/>
        </w:rPr>
        <w:t xml:space="preserve">сли материальные запасы были установлены на объекты основных средств, Акты о списании составляются на основании Актов выполненных работ, подтверждающих установку (замену) запасных частей на инвентарный объект. Акт выполненных работ должен быть подписан членами </w:t>
      </w:r>
      <w:r w:rsidR="009610A8" w:rsidRPr="000C5291">
        <w:rPr>
          <w:rFonts w:ascii="Arial" w:eastAsia="Calibri" w:hAnsi="Arial" w:cs="Arial"/>
          <w:sz w:val="24"/>
          <w:szCs w:val="24"/>
          <w:lang w:eastAsia="en-US"/>
        </w:rPr>
        <w:t>Комиссии по поступлению и выбытию активов</w:t>
      </w:r>
      <w:r w:rsidR="00031B1E" w:rsidRPr="000C5291">
        <w:rPr>
          <w:rFonts w:ascii="Arial" w:eastAsia="Calibri" w:hAnsi="Arial" w:cs="Arial"/>
          <w:sz w:val="24"/>
          <w:szCs w:val="24"/>
          <w:lang w:eastAsia="en-US"/>
        </w:rPr>
        <w:t xml:space="preserve">. </w:t>
      </w:r>
    </w:p>
    <w:p w14:paraId="3E209804" w14:textId="03046D0F" w:rsidR="00E55B24" w:rsidRPr="000C5291" w:rsidRDefault="008E375C" w:rsidP="00CA628D">
      <w:pPr>
        <w:pStyle w:val="s1"/>
        <w:spacing w:before="0" w:beforeAutospacing="0" w:after="0" w:afterAutospacing="0"/>
        <w:jc w:val="both"/>
        <w:rPr>
          <w:rFonts w:ascii="Arial" w:eastAsia="Calibri" w:hAnsi="Arial" w:cs="Arial"/>
          <w:lang w:eastAsia="en-US"/>
        </w:rPr>
      </w:pPr>
      <w:r w:rsidRPr="000C5291">
        <w:rPr>
          <w:rFonts w:ascii="Arial" w:eastAsia="Calibri" w:hAnsi="Arial" w:cs="Arial"/>
          <w:lang w:eastAsia="en-US"/>
        </w:rPr>
        <w:t>2.</w:t>
      </w:r>
      <w:r w:rsidR="009610A8" w:rsidRPr="000C5291">
        <w:rPr>
          <w:rFonts w:ascii="Arial" w:eastAsia="Calibri" w:hAnsi="Arial" w:cs="Arial"/>
          <w:lang w:eastAsia="en-US"/>
        </w:rPr>
        <w:t>6</w:t>
      </w:r>
      <w:r w:rsidRPr="000C5291">
        <w:rPr>
          <w:rFonts w:ascii="Arial" w:eastAsia="Calibri" w:hAnsi="Arial" w:cs="Arial"/>
          <w:lang w:eastAsia="en-US"/>
        </w:rPr>
        <w:t>.</w:t>
      </w:r>
      <w:r w:rsidR="00FE7979" w:rsidRPr="000C5291">
        <w:rPr>
          <w:rFonts w:ascii="Arial" w:eastAsia="Calibri" w:hAnsi="Arial" w:cs="Arial"/>
          <w:lang w:eastAsia="en-US"/>
        </w:rPr>
        <w:t>5</w:t>
      </w:r>
      <w:r w:rsidRPr="000C5291">
        <w:rPr>
          <w:rFonts w:ascii="Arial" w:eastAsia="Calibri" w:hAnsi="Arial" w:cs="Arial"/>
          <w:lang w:eastAsia="en-US"/>
        </w:rPr>
        <w:t>.</w:t>
      </w:r>
      <w:r w:rsidR="001C07F6" w:rsidRPr="000C5291">
        <w:rPr>
          <w:rFonts w:ascii="Arial" w:eastAsia="Calibri" w:hAnsi="Arial" w:cs="Arial"/>
          <w:lang w:eastAsia="en-US"/>
        </w:rPr>
        <w:t xml:space="preserve"> </w:t>
      </w:r>
      <w:r w:rsidR="00E55B24" w:rsidRPr="000C5291">
        <w:rPr>
          <w:rFonts w:ascii="Arial" w:eastAsia="Calibri" w:hAnsi="Arial" w:cs="Arial"/>
          <w:lang w:eastAsia="en-US"/>
        </w:rPr>
        <w:t>Выбытие (отпуск) материальных запасов осуществляется</w:t>
      </w:r>
      <w:r w:rsidR="00CB0AF2">
        <w:rPr>
          <w:rStyle w:val="a3"/>
        </w:rPr>
        <w:t xml:space="preserve"> </w:t>
      </w:r>
      <w:r w:rsidR="000C5291">
        <w:rPr>
          <w:rFonts w:ascii="Arial" w:eastAsia="Calibri" w:hAnsi="Arial" w:cs="Arial"/>
          <w:lang w:eastAsia="en-US"/>
        </w:rPr>
        <w:t>по средней стоимости каждой единицы</w:t>
      </w:r>
      <w:r w:rsidR="00E55B24" w:rsidRPr="000C5291">
        <w:rPr>
          <w:rFonts w:ascii="Arial" w:eastAsia="Calibri" w:hAnsi="Arial" w:cs="Arial"/>
          <w:lang w:eastAsia="en-US"/>
        </w:rPr>
        <w:t xml:space="preserve">. </w:t>
      </w:r>
    </w:p>
    <w:p w14:paraId="6A9FF046" w14:textId="14D1AE4F" w:rsidR="000C5291" w:rsidRPr="00A66272" w:rsidRDefault="000C5291" w:rsidP="000C5291">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2.6.5.1</w:t>
      </w:r>
      <w:r w:rsidRPr="000C5291">
        <w:rPr>
          <w:rFonts w:ascii="Arial" w:eastAsia="Calibri" w:hAnsi="Arial" w:cs="Arial"/>
          <w:lang w:eastAsia="en-US"/>
        </w:rPr>
        <w:t xml:space="preserve"> </w:t>
      </w:r>
      <w:r w:rsidRPr="00A66272">
        <w:rPr>
          <w:rFonts w:ascii="Arial" w:eastAsia="Calibri" w:hAnsi="Arial" w:cs="Arial"/>
          <w:lang w:eastAsia="en-US"/>
        </w:rPr>
        <w:t>Основанием для внутреннего перемещения материальных запасов является Требование-накладная (ф. 0504204).</w:t>
      </w:r>
    </w:p>
    <w:p w14:paraId="0374998A" w14:textId="77777777" w:rsidR="00E55B24" w:rsidRPr="0058228C" w:rsidRDefault="008E375C" w:rsidP="00CA628D">
      <w:pPr>
        <w:pStyle w:val="s1"/>
        <w:spacing w:before="0" w:beforeAutospacing="0" w:after="0" w:afterAutospacing="0"/>
        <w:jc w:val="both"/>
        <w:rPr>
          <w:rFonts w:ascii="Arial" w:eastAsia="Calibri" w:hAnsi="Arial" w:cs="Arial"/>
          <w:lang w:eastAsia="en-US"/>
        </w:rPr>
      </w:pPr>
      <w:r w:rsidRPr="006A1C2F">
        <w:rPr>
          <w:rFonts w:ascii="Arial" w:eastAsia="Calibri" w:hAnsi="Arial" w:cs="Arial"/>
          <w:lang w:eastAsia="en-US"/>
        </w:rPr>
        <w:t>2.</w:t>
      </w:r>
      <w:r w:rsidR="009610A8" w:rsidRPr="006A1C2F">
        <w:rPr>
          <w:rFonts w:ascii="Arial" w:eastAsia="Calibri" w:hAnsi="Arial" w:cs="Arial"/>
          <w:lang w:eastAsia="en-US"/>
        </w:rPr>
        <w:t>6</w:t>
      </w:r>
      <w:r w:rsidRPr="006A1C2F">
        <w:rPr>
          <w:rFonts w:ascii="Arial" w:eastAsia="Calibri" w:hAnsi="Arial" w:cs="Arial"/>
          <w:lang w:eastAsia="en-US"/>
        </w:rPr>
        <w:t>.</w:t>
      </w:r>
      <w:r w:rsidR="00FE7979" w:rsidRPr="006A1C2F">
        <w:rPr>
          <w:rFonts w:ascii="Arial" w:eastAsia="Calibri" w:hAnsi="Arial" w:cs="Arial"/>
          <w:lang w:eastAsia="en-US"/>
        </w:rPr>
        <w:t>6</w:t>
      </w:r>
      <w:r w:rsidRPr="006A1C2F">
        <w:rPr>
          <w:rFonts w:ascii="Arial" w:eastAsia="Calibri" w:hAnsi="Arial" w:cs="Arial"/>
          <w:lang w:eastAsia="en-US"/>
        </w:rPr>
        <w:t>.</w:t>
      </w:r>
      <w:r w:rsidR="00E55B24" w:rsidRPr="006A1C2F">
        <w:rPr>
          <w:rFonts w:ascii="Arial" w:eastAsia="Calibri" w:hAnsi="Arial" w:cs="Arial"/>
          <w:lang w:eastAsia="en-US"/>
        </w:rPr>
        <w:t xml:space="preserve"> Нормы списания ГСМ утверждаются приказом </w:t>
      </w:r>
      <w:r w:rsidR="009610A8" w:rsidRPr="006A1C2F">
        <w:rPr>
          <w:rFonts w:ascii="Arial" w:eastAsia="Calibri" w:hAnsi="Arial" w:cs="Arial"/>
          <w:lang w:eastAsia="en-US"/>
        </w:rPr>
        <w:t xml:space="preserve">руководителя </w:t>
      </w:r>
      <w:r w:rsidR="00CD642B" w:rsidRPr="006A1C2F">
        <w:rPr>
          <w:rFonts w:ascii="Arial" w:eastAsia="Calibri" w:hAnsi="Arial" w:cs="Arial"/>
          <w:lang w:eastAsia="en-US"/>
        </w:rPr>
        <w:t>Учреждения</w:t>
      </w:r>
      <w:r w:rsidR="0058228C">
        <w:rPr>
          <w:rFonts w:ascii="Arial" w:eastAsia="Calibri" w:hAnsi="Arial" w:cs="Arial"/>
          <w:lang w:eastAsia="en-US"/>
        </w:rPr>
        <w:t xml:space="preserve"> в соответствии с </w:t>
      </w:r>
      <w:r w:rsidR="0058228C" w:rsidRPr="0058228C">
        <w:rPr>
          <w:rFonts w:ascii="Arial" w:eastAsia="Calibri" w:hAnsi="Arial" w:cs="Arial"/>
          <w:lang w:eastAsia="en-US"/>
        </w:rPr>
        <w:t xml:space="preserve">положениями </w:t>
      </w:r>
      <w:r w:rsidR="0058228C">
        <w:rPr>
          <w:rFonts w:ascii="Arial" w:hAnsi="Arial" w:cs="Arial"/>
          <w:shd w:val="clear" w:color="auto" w:fill="FFFFFF"/>
        </w:rPr>
        <w:t>Методических</w:t>
      </w:r>
      <w:r w:rsidR="0058228C" w:rsidRPr="0058228C">
        <w:rPr>
          <w:rFonts w:ascii="Arial" w:hAnsi="Arial" w:cs="Arial"/>
          <w:shd w:val="clear" w:color="auto" w:fill="FFFFFF"/>
        </w:rPr>
        <w:t xml:space="preserve"> рекомендаци</w:t>
      </w:r>
      <w:r w:rsidR="0058228C">
        <w:rPr>
          <w:rFonts w:ascii="Arial" w:hAnsi="Arial" w:cs="Arial"/>
          <w:shd w:val="clear" w:color="auto" w:fill="FFFFFF"/>
        </w:rPr>
        <w:t>й</w:t>
      </w:r>
      <w:r w:rsidR="0058228C" w:rsidRPr="0058228C">
        <w:rPr>
          <w:rStyle w:val="apple-converted-space"/>
          <w:rFonts w:ascii="Arial" w:hAnsi="Arial" w:cs="Arial"/>
          <w:shd w:val="clear" w:color="auto" w:fill="FFFFFF"/>
        </w:rPr>
        <w:t> </w:t>
      </w:r>
      <w:r w:rsidR="0058228C" w:rsidRPr="0058228C">
        <w:rPr>
          <w:rFonts w:ascii="Arial" w:hAnsi="Arial" w:cs="Arial"/>
          <w:shd w:val="clear" w:color="auto" w:fill="FFFFFF"/>
        </w:rPr>
        <w:t>"Нормы расхода топлив и смазочных материалов на автомоб</w:t>
      </w:r>
      <w:r w:rsidR="0058228C">
        <w:rPr>
          <w:rFonts w:ascii="Arial" w:hAnsi="Arial" w:cs="Arial"/>
          <w:shd w:val="clear" w:color="auto" w:fill="FFFFFF"/>
        </w:rPr>
        <w:t>ильном транспорте", утвержденных</w:t>
      </w:r>
      <w:r w:rsidR="0058228C" w:rsidRPr="0058228C">
        <w:rPr>
          <w:rFonts w:ascii="Arial" w:hAnsi="Arial" w:cs="Arial"/>
          <w:shd w:val="clear" w:color="auto" w:fill="FFFFFF"/>
        </w:rPr>
        <w:t xml:space="preserve"> распоряжением Минтранса РФ от 14.03.2008 N АМ-23-р</w:t>
      </w:r>
      <w:r w:rsidR="0058228C">
        <w:rPr>
          <w:rFonts w:ascii="Arial" w:hAnsi="Arial" w:cs="Arial"/>
          <w:shd w:val="clear" w:color="auto" w:fill="FFFFFF"/>
        </w:rPr>
        <w:t>.</w:t>
      </w:r>
    </w:p>
    <w:p w14:paraId="2B32EC92" w14:textId="77777777" w:rsidR="00E55B24" w:rsidRPr="00A66272" w:rsidRDefault="009610A8" w:rsidP="00CA628D">
      <w:pPr>
        <w:pStyle w:val="s1"/>
        <w:spacing w:before="0" w:beforeAutospacing="0" w:after="0" w:afterAutospacing="0"/>
        <w:jc w:val="both"/>
        <w:rPr>
          <w:rFonts w:ascii="Arial" w:eastAsia="Calibri" w:hAnsi="Arial" w:cs="Arial"/>
          <w:lang w:eastAsia="en-US"/>
        </w:rPr>
      </w:pPr>
      <w:r w:rsidRPr="0058228C">
        <w:rPr>
          <w:rFonts w:ascii="Arial" w:eastAsia="Calibri" w:hAnsi="Arial" w:cs="Arial"/>
          <w:lang w:eastAsia="en-US"/>
        </w:rPr>
        <w:t>2.6</w:t>
      </w:r>
      <w:r w:rsidR="008E375C" w:rsidRPr="0058228C">
        <w:rPr>
          <w:rFonts w:ascii="Arial" w:eastAsia="Calibri" w:hAnsi="Arial" w:cs="Arial"/>
          <w:lang w:eastAsia="en-US"/>
        </w:rPr>
        <w:t>.</w:t>
      </w:r>
      <w:r w:rsidR="00FE7979" w:rsidRPr="0058228C">
        <w:rPr>
          <w:rFonts w:ascii="Arial" w:eastAsia="Calibri" w:hAnsi="Arial" w:cs="Arial"/>
          <w:lang w:eastAsia="en-US"/>
        </w:rPr>
        <w:t>7</w:t>
      </w:r>
      <w:r w:rsidR="00FE6D98" w:rsidRPr="0058228C">
        <w:rPr>
          <w:rFonts w:ascii="Arial" w:eastAsia="Calibri" w:hAnsi="Arial" w:cs="Arial"/>
          <w:lang w:eastAsia="en-US"/>
        </w:rPr>
        <w:t>.</w:t>
      </w:r>
      <w:r w:rsidR="001C07F6">
        <w:rPr>
          <w:rFonts w:ascii="Arial" w:eastAsia="Calibri" w:hAnsi="Arial" w:cs="Arial"/>
          <w:lang w:eastAsia="en-US"/>
        </w:rPr>
        <w:t xml:space="preserve"> </w:t>
      </w:r>
      <w:r w:rsidR="00E55B24" w:rsidRPr="0058228C">
        <w:rPr>
          <w:rFonts w:ascii="Arial" w:eastAsia="Calibri" w:hAnsi="Arial" w:cs="Arial"/>
          <w:lang w:eastAsia="en-US"/>
        </w:rPr>
        <w:t>Списание ГСМ отражае</w:t>
      </w:r>
      <w:r w:rsidR="00150A86" w:rsidRPr="0058228C">
        <w:rPr>
          <w:rFonts w:ascii="Arial" w:eastAsia="Calibri" w:hAnsi="Arial" w:cs="Arial"/>
          <w:lang w:eastAsia="en-US"/>
        </w:rPr>
        <w:t xml:space="preserve">тся на основании </w:t>
      </w:r>
      <w:r w:rsidR="006E39F0" w:rsidRPr="0058228C">
        <w:rPr>
          <w:rFonts w:ascii="Arial" w:hAnsi="Arial" w:cs="Arial"/>
        </w:rPr>
        <w:t>Акта о списании материальных запасов (ф. 0504230) в соответствии</w:t>
      </w:r>
      <w:r w:rsidR="006E39F0">
        <w:rPr>
          <w:rFonts w:ascii="Arial" w:hAnsi="Arial" w:cs="Arial"/>
        </w:rPr>
        <w:t xml:space="preserve"> с данными </w:t>
      </w:r>
      <w:r w:rsidR="00150A86" w:rsidRPr="00A66272">
        <w:rPr>
          <w:rFonts w:ascii="Arial" w:eastAsia="Calibri" w:hAnsi="Arial" w:cs="Arial"/>
          <w:lang w:eastAsia="en-US"/>
        </w:rPr>
        <w:t>путевых листов</w:t>
      </w:r>
      <w:r w:rsidR="00E55B24" w:rsidRPr="00A66272">
        <w:rPr>
          <w:rFonts w:ascii="Arial" w:eastAsia="Calibri" w:hAnsi="Arial" w:cs="Arial"/>
          <w:lang w:eastAsia="en-US"/>
        </w:rPr>
        <w:t>.</w:t>
      </w:r>
    </w:p>
    <w:p w14:paraId="5BAA61AC" w14:textId="77777777" w:rsidR="00E55B24" w:rsidRPr="00A66272" w:rsidRDefault="00E55B24" w:rsidP="001C07F6">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Стоимость фактически израсходованных объемов ГСМ отражается в</w:t>
      </w:r>
      <w:r w:rsidR="00C22909" w:rsidRPr="00A66272">
        <w:rPr>
          <w:rFonts w:ascii="Arial" w:eastAsia="Calibri" w:hAnsi="Arial" w:cs="Arial"/>
          <w:lang w:eastAsia="en-US"/>
        </w:rPr>
        <w:t xml:space="preserve"> учете по кредиту счета 0</w:t>
      </w:r>
      <w:r w:rsidRPr="00A66272">
        <w:rPr>
          <w:rFonts w:ascii="Arial" w:eastAsia="Calibri" w:hAnsi="Arial" w:cs="Arial"/>
          <w:lang w:eastAsia="en-US"/>
        </w:rPr>
        <w:t> 105 </w:t>
      </w:r>
      <w:r w:rsidR="00FE7979" w:rsidRPr="00A66272">
        <w:rPr>
          <w:rFonts w:ascii="Arial" w:eastAsia="Calibri" w:hAnsi="Arial" w:cs="Arial"/>
          <w:lang w:eastAsia="en-US"/>
        </w:rPr>
        <w:t>0</w:t>
      </w:r>
      <w:r w:rsidRPr="00A66272">
        <w:rPr>
          <w:rFonts w:ascii="Arial" w:eastAsia="Calibri" w:hAnsi="Arial" w:cs="Arial"/>
          <w:lang w:eastAsia="en-US"/>
        </w:rPr>
        <w:t>0</w:t>
      </w:r>
      <w:r w:rsidR="00591A80">
        <w:rPr>
          <w:rFonts w:ascii="Arial" w:eastAsia="Calibri" w:hAnsi="Arial" w:cs="Arial"/>
          <w:lang w:eastAsia="en-US"/>
        </w:rPr>
        <w:t xml:space="preserve"> 000</w:t>
      </w:r>
      <w:r w:rsidRPr="00A66272">
        <w:rPr>
          <w:rFonts w:ascii="Arial" w:eastAsia="Calibri" w:hAnsi="Arial" w:cs="Arial"/>
          <w:lang w:eastAsia="en-US"/>
        </w:rPr>
        <w:t> в полном объеме.</w:t>
      </w:r>
      <w:r w:rsidR="00B10E67">
        <w:rPr>
          <w:rFonts w:ascii="Arial" w:eastAsia="Calibri" w:hAnsi="Arial" w:cs="Arial"/>
          <w:lang w:eastAsia="en-US"/>
        </w:rPr>
        <w:t xml:space="preserve"> </w:t>
      </w:r>
      <w:r w:rsidRPr="00A66272">
        <w:rPr>
          <w:rFonts w:ascii="Arial" w:eastAsia="Calibri" w:hAnsi="Arial" w:cs="Arial"/>
          <w:lang w:eastAsia="en-US"/>
        </w:rPr>
        <w:t>При этом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14:paraId="3271EC03" w14:textId="77777777" w:rsidR="00E55B24" w:rsidRPr="00A66272" w:rsidRDefault="00E55B24" w:rsidP="001C07F6">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При превышении норм проводится разбирательство (расследование), по результатам которого может быть установлено:</w:t>
      </w:r>
    </w:p>
    <w:p w14:paraId="5777F17A" w14:textId="77777777" w:rsidR="00E55B24" w:rsidRPr="00A66272" w:rsidRDefault="00E55B24" w:rsidP="001C07F6">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14:paraId="2F77AC9D" w14:textId="77777777" w:rsidR="00E55B24" w:rsidRPr="00A66272" w:rsidRDefault="00E55B24" w:rsidP="001C07F6">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наличие виновных лиц (например, перерасход ГСМ может быть обусловлен ненадлежащей эксплуатацией автомобиля водителем).</w:t>
      </w:r>
    </w:p>
    <w:p w14:paraId="1D25CDF7" w14:textId="77777777" w:rsidR="00E55B24" w:rsidRPr="00A66272" w:rsidRDefault="00E55B24" w:rsidP="001C07F6">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отдельных единиц машин в сложных условиях и т.д.).</w:t>
      </w:r>
    </w:p>
    <w:p w14:paraId="4E5B48C8" w14:textId="77777777" w:rsidR="006A3F5C" w:rsidRDefault="00E55B24" w:rsidP="00AA5C92">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 xml:space="preserve">При наличии виновных лиц </w:t>
      </w:r>
      <w:r w:rsidR="00326569">
        <w:rPr>
          <w:rFonts w:ascii="Arial" w:eastAsia="Calibri" w:hAnsi="Arial" w:cs="Arial"/>
          <w:lang w:eastAsia="en-US"/>
        </w:rPr>
        <w:t xml:space="preserve">стоимость </w:t>
      </w:r>
      <w:r w:rsidRPr="00A66272">
        <w:rPr>
          <w:rFonts w:ascii="Arial" w:eastAsia="Calibri" w:hAnsi="Arial" w:cs="Arial"/>
          <w:lang w:eastAsia="en-US"/>
        </w:rPr>
        <w:t xml:space="preserve">топлива, израсходованного сверх установленных норм, взыскивается с таких лиц в установленном порядке. </w:t>
      </w:r>
      <w:r w:rsidR="00AA5C92">
        <w:rPr>
          <w:rFonts w:ascii="Arial" w:eastAsia="Calibri" w:hAnsi="Arial" w:cs="Arial"/>
          <w:lang w:eastAsia="en-US"/>
        </w:rPr>
        <w:t>При этом расчеты по взысканию отражаются на счете 2</w:t>
      </w:r>
      <w:r w:rsidR="00AA5C92" w:rsidRPr="00A66272">
        <w:rPr>
          <w:rFonts w:ascii="Arial" w:eastAsia="Calibri" w:hAnsi="Arial" w:cs="Arial"/>
          <w:lang w:eastAsia="en-US"/>
        </w:rPr>
        <w:t> 209 74 000 «Расчеты по ущербу материальным запасам»</w:t>
      </w:r>
      <w:r w:rsidR="00AA5C92">
        <w:rPr>
          <w:rFonts w:ascii="Arial" w:eastAsia="Calibri" w:hAnsi="Arial" w:cs="Arial"/>
          <w:lang w:eastAsia="en-US"/>
        </w:rPr>
        <w:t xml:space="preserve">, а доходы подлежат отражению по кредиту счета </w:t>
      </w:r>
      <w:r w:rsidR="002C6665">
        <w:rPr>
          <w:rFonts w:ascii="Arial" w:eastAsia="Calibri" w:hAnsi="Arial" w:cs="Arial"/>
          <w:lang w:eastAsia="en-US"/>
        </w:rPr>
        <w:t>2</w:t>
      </w:r>
      <w:r w:rsidR="001C07F6">
        <w:rPr>
          <w:rFonts w:ascii="Arial" w:eastAsia="Calibri" w:hAnsi="Arial" w:cs="Arial"/>
          <w:lang w:eastAsia="en-US"/>
        </w:rPr>
        <w:t> </w:t>
      </w:r>
      <w:r w:rsidR="00AA5C92" w:rsidRPr="00A66272">
        <w:rPr>
          <w:rFonts w:ascii="Arial" w:eastAsia="Calibri" w:hAnsi="Arial" w:cs="Arial"/>
          <w:lang w:eastAsia="en-US"/>
        </w:rPr>
        <w:t>401</w:t>
      </w:r>
      <w:r w:rsidR="001C07F6">
        <w:rPr>
          <w:rFonts w:ascii="Arial" w:eastAsia="Calibri" w:hAnsi="Arial" w:cs="Arial"/>
          <w:lang w:eastAsia="en-US"/>
        </w:rPr>
        <w:t xml:space="preserve"> </w:t>
      </w:r>
      <w:r w:rsidR="00AA5C92" w:rsidRPr="00A66272">
        <w:rPr>
          <w:rFonts w:ascii="Arial" w:eastAsia="Calibri" w:hAnsi="Arial" w:cs="Arial"/>
          <w:lang w:eastAsia="en-US"/>
        </w:rPr>
        <w:t>10</w:t>
      </w:r>
      <w:r w:rsidR="001C07F6">
        <w:rPr>
          <w:rFonts w:ascii="Arial" w:eastAsia="Calibri" w:hAnsi="Arial" w:cs="Arial"/>
          <w:lang w:eastAsia="en-US"/>
        </w:rPr>
        <w:t xml:space="preserve"> </w:t>
      </w:r>
      <w:r w:rsidR="00AA5C92" w:rsidRPr="00A66272">
        <w:rPr>
          <w:rFonts w:ascii="Arial" w:eastAsia="Calibri" w:hAnsi="Arial" w:cs="Arial"/>
          <w:lang w:eastAsia="en-US"/>
        </w:rPr>
        <w:t xml:space="preserve">172 </w:t>
      </w:r>
      <w:r w:rsidR="00AA5C92" w:rsidRPr="00A1512A">
        <w:rPr>
          <w:rFonts w:ascii="Arial" w:eastAsia="Calibri" w:hAnsi="Arial" w:cs="Arial"/>
          <w:lang w:eastAsia="en-US"/>
        </w:rPr>
        <w:t>«Доходы от операций с активами»</w:t>
      </w:r>
      <w:r w:rsidR="00AA5C92">
        <w:rPr>
          <w:rFonts w:ascii="Arial" w:eastAsia="Calibri" w:hAnsi="Arial" w:cs="Arial"/>
          <w:lang w:eastAsia="en-US"/>
        </w:rPr>
        <w:t xml:space="preserve"> после выявления виновного лица и признания задолженности непосредственно виновным или судом</w:t>
      </w:r>
      <w:r w:rsidR="00AA5C92" w:rsidRPr="00A1512A">
        <w:rPr>
          <w:rFonts w:ascii="Arial" w:eastAsia="Calibri" w:hAnsi="Arial" w:cs="Arial"/>
          <w:lang w:eastAsia="en-US"/>
        </w:rPr>
        <w:t>.</w:t>
      </w:r>
    </w:p>
    <w:p w14:paraId="388A1F37" w14:textId="6F595D2F" w:rsidR="00CB0AF2" w:rsidRDefault="001C157F" w:rsidP="001C157F">
      <w:pPr>
        <w:jc w:val="both"/>
        <w:rPr>
          <w:rFonts w:ascii="Arial" w:hAnsi="Arial" w:cs="Arial"/>
          <w:color w:val="000000"/>
          <w:sz w:val="24"/>
          <w:szCs w:val="24"/>
        </w:rPr>
      </w:pPr>
      <w:r w:rsidRPr="001C157F">
        <w:rPr>
          <w:rFonts w:ascii="Arial" w:eastAsia="Calibri" w:hAnsi="Arial" w:cs="Arial"/>
          <w:sz w:val="24"/>
          <w:szCs w:val="24"/>
          <w:lang w:eastAsia="en-US"/>
        </w:rPr>
        <w:t xml:space="preserve">2.6.8. </w:t>
      </w:r>
      <w:r w:rsidRPr="001C157F">
        <w:rPr>
          <w:rFonts w:ascii="Arial" w:hAnsi="Arial" w:cs="Arial"/>
          <w:color w:val="000000"/>
          <w:sz w:val="24"/>
          <w:szCs w:val="24"/>
        </w:rPr>
        <w:t>Единица учета материальных запасов в учреждении – номенклатурная  единица. </w:t>
      </w:r>
      <w:r w:rsidR="00CB0AF2">
        <w:rPr>
          <w:rFonts w:ascii="Arial" w:hAnsi="Arial" w:cs="Arial"/>
          <w:color w:val="000000"/>
          <w:sz w:val="24"/>
          <w:szCs w:val="24"/>
        </w:rPr>
        <w:t>В бухгалтерском учете материальные запасы принимаются к учету согласно спецификации Гос.контракта (договора). Акт перевода оформляется ответственным лицом при производственной необходимости.</w:t>
      </w:r>
    </w:p>
    <w:p w14:paraId="23AAEC02" w14:textId="11464377" w:rsidR="001C157F" w:rsidRPr="001C157F" w:rsidRDefault="001C157F" w:rsidP="001C157F">
      <w:pPr>
        <w:jc w:val="both"/>
        <w:rPr>
          <w:rFonts w:ascii="Arial" w:hAnsi="Arial" w:cs="Arial"/>
          <w:color w:val="000000"/>
          <w:sz w:val="24"/>
          <w:szCs w:val="24"/>
        </w:rPr>
      </w:pPr>
      <w:r w:rsidRPr="001C157F">
        <w:rPr>
          <w:rFonts w:ascii="Arial" w:hAnsi="Arial" w:cs="Arial"/>
          <w:color w:val="000000"/>
          <w:sz w:val="24"/>
          <w:szCs w:val="24"/>
        </w:rPr>
        <w:t xml:space="preserve">2.6.9. </w:t>
      </w:r>
      <w:r w:rsidRPr="001C157F">
        <w:rPr>
          <w:rFonts w:ascii="Arial" w:hAnsi="Arial" w:cs="Arial"/>
          <w:sz w:val="24"/>
          <w:szCs w:val="24"/>
        </w:rPr>
        <w:t xml:space="preserve"> В целях</w:t>
      </w:r>
      <w:r w:rsidRPr="001C157F">
        <w:rPr>
          <w:rFonts w:ascii="Arial" w:hAnsi="Arial" w:cs="Arial"/>
          <w:color w:val="000000"/>
          <w:sz w:val="24"/>
          <w:szCs w:val="24"/>
        </w:rPr>
        <w:t xml:space="preserve"> аналитического (управленческого) учета незавершенное производство отражается на дополнительном счете Рабочего плана счетов 0.109.6</w:t>
      </w:r>
      <w:r w:rsidR="00CB0AF2">
        <w:rPr>
          <w:rFonts w:ascii="Arial" w:hAnsi="Arial" w:cs="Arial"/>
          <w:color w:val="000000"/>
          <w:sz w:val="24"/>
          <w:szCs w:val="24"/>
        </w:rPr>
        <w:t>0</w:t>
      </w:r>
      <w:r w:rsidRPr="001C157F">
        <w:rPr>
          <w:rFonts w:ascii="Arial" w:hAnsi="Arial" w:cs="Arial"/>
          <w:color w:val="000000"/>
          <w:sz w:val="24"/>
          <w:szCs w:val="24"/>
        </w:rPr>
        <w:t xml:space="preserve">.000 «Себестоимость незавершенного производства готовой продукции, </w:t>
      </w:r>
      <w:r w:rsidRPr="001C157F">
        <w:rPr>
          <w:rFonts w:ascii="Arial" w:hAnsi="Arial" w:cs="Arial"/>
          <w:color w:val="000000"/>
          <w:sz w:val="24"/>
          <w:szCs w:val="24"/>
        </w:rPr>
        <w:lastRenderedPageBreak/>
        <w:t>работ, услуг». Основание: пункт 12 СГС «Запасы». Товары, переданные в реализацию</w:t>
      </w:r>
      <w:r w:rsidR="00CB0AF2">
        <w:rPr>
          <w:rFonts w:ascii="Arial" w:hAnsi="Arial" w:cs="Arial"/>
          <w:color w:val="000000"/>
          <w:sz w:val="24"/>
          <w:szCs w:val="24"/>
        </w:rPr>
        <w:t>, отражаются по цене реализации</w:t>
      </w:r>
      <w:r w:rsidRPr="001C157F">
        <w:rPr>
          <w:rFonts w:ascii="Arial" w:hAnsi="Arial" w:cs="Arial"/>
          <w:color w:val="000000"/>
          <w:sz w:val="24"/>
          <w:szCs w:val="24"/>
        </w:rPr>
        <w:t>.</w:t>
      </w:r>
    </w:p>
    <w:p w14:paraId="0D145725" w14:textId="6F2CD30E" w:rsidR="008E375C" w:rsidRPr="001C157F" w:rsidRDefault="008E375C" w:rsidP="001C157F">
      <w:pPr>
        <w:jc w:val="both"/>
        <w:rPr>
          <w:rFonts w:ascii="Arial" w:hAnsi="Arial" w:cs="Arial"/>
          <w:color w:val="000000"/>
          <w:sz w:val="24"/>
          <w:szCs w:val="24"/>
        </w:rPr>
      </w:pPr>
      <w:r w:rsidRPr="001C157F">
        <w:rPr>
          <w:rFonts w:ascii="Arial" w:hAnsi="Arial" w:cs="Arial"/>
          <w:sz w:val="24"/>
          <w:szCs w:val="24"/>
        </w:rPr>
        <w:t>2.</w:t>
      </w:r>
      <w:r w:rsidR="00C66AB2" w:rsidRPr="001C157F">
        <w:rPr>
          <w:rFonts w:ascii="Arial" w:hAnsi="Arial" w:cs="Arial"/>
          <w:sz w:val="24"/>
          <w:szCs w:val="24"/>
        </w:rPr>
        <w:t>6</w:t>
      </w:r>
      <w:r w:rsidRPr="001C157F">
        <w:rPr>
          <w:rFonts w:ascii="Arial" w:hAnsi="Arial" w:cs="Arial"/>
          <w:sz w:val="24"/>
          <w:szCs w:val="24"/>
        </w:rPr>
        <w:t>.1</w:t>
      </w:r>
      <w:r w:rsidR="0046456C" w:rsidRPr="001C157F">
        <w:rPr>
          <w:rFonts w:ascii="Arial" w:hAnsi="Arial" w:cs="Arial"/>
          <w:sz w:val="24"/>
          <w:szCs w:val="24"/>
        </w:rPr>
        <w:t>0</w:t>
      </w:r>
      <w:r w:rsidRPr="001C157F">
        <w:rPr>
          <w:rFonts w:ascii="Arial" w:hAnsi="Arial" w:cs="Arial"/>
          <w:sz w:val="24"/>
          <w:szCs w:val="24"/>
        </w:rPr>
        <w:t>. Порядок и срок</w:t>
      </w:r>
      <w:r w:rsidR="00C66AB2" w:rsidRPr="001C157F">
        <w:rPr>
          <w:rFonts w:ascii="Arial" w:hAnsi="Arial" w:cs="Arial"/>
          <w:sz w:val="24"/>
          <w:szCs w:val="24"/>
        </w:rPr>
        <w:t>и</w:t>
      </w:r>
      <w:r w:rsidRPr="001C157F">
        <w:rPr>
          <w:rFonts w:ascii="Arial" w:hAnsi="Arial" w:cs="Arial"/>
          <w:sz w:val="24"/>
          <w:szCs w:val="24"/>
        </w:rPr>
        <w:t xml:space="preserve"> выдачи доверенностей на получение товарно-материальных ценностей</w:t>
      </w:r>
      <w:r w:rsidR="003E113D" w:rsidRPr="001C157F">
        <w:rPr>
          <w:rFonts w:ascii="Arial" w:hAnsi="Arial" w:cs="Arial"/>
          <w:sz w:val="24"/>
          <w:szCs w:val="24"/>
        </w:rPr>
        <w:t xml:space="preserve"> утверждены в качестве отдельного Приложения</w:t>
      </w:r>
      <w:r w:rsidR="00256D57" w:rsidRPr="001C157F">
        <w:rPr>
          <w:rFonts w:ascii="Arial" w:hAnsi="Arial" w:cs="Arial"/>
          <w:sz w:val="24"/>
          <w:szCs w:val="24"/>
        </w:rPr>
        <w:t xml:space="preserve"> № 7</w:t>
      </w:r>
      <w:r w:rsidR="003E113D" w:rsidRPr="001C157F">
        <w:rPr>
          <w:rFonts w:ascii="Arial" w:hAnsi="Arial" w:cs="Arial"/>
          <w:sz w:val="24"/>
          <w:szCs w:val="24"/>
        </w:rPr>
        <w:t xml:space="preserve"> к настоящей Учетной политике.</w:t>
      </w:r>
    </w:p>
    <w:p w14:paraId="605FEDFF" w14:textId="77777777" w:rsidR="008E375C" w:rsidRPr="00B84D91" w:rsidRDefault="008E375C" w:rsidP="00CA628D">
      <w:pPr>
        <w:pStyle w:val="s1"/>
        <w:spacing w:before="0" w:beforeAutospacing="0" w:after="0" w:afterAutospacing="0"/>
        <w:jc w:val="both"/>
        <w:rPr>
          <w:rFonts w:ascii="Arial" w:hAnsi="Arial" w:cs="Arial"/>
        </w:rPr>
      </w:pPr>
      <w:r w:rsidRPr="00B84D91">
        <w:rPr>
          <w:rFonts w:ascii="Arial" w:hAnsi="Arial" w:cs="Arial"/>
        </w:rPr>
        <w:t>2.</w:t>
      </w:r>
      <w:r w:rsidR="00C66AB2" w:rsidRPr="00B84D91">
        <w:rPr>
          <w:rFonts w:ascii="Arial" w:hAnsi="Arial" w:cs="Arial"/>
        </w:rPr>
        <w:t>6</w:t>
      </w:r>
      <w:r w:rsidRPr="00B84D91">
        <w:rPr>
          <w:rFonts w:ascii="Arial" w:hAnsi="Arial" w:cs="Arial"/>
        </w:rPr>
        <w:t>.1</w:t>
      </w:r>
      <w:r w:rsidR="0046456C" w:rsidRPr="00B84D91">
        <w:rPr>
          <w:rFonts w:ascii="Arial" w:hAnsi="Arial" w:cs="Arial"/>
        </w:rPr>
        <w:t>1</w:t>
      </w:r>
      <w:r w:rsidR="003E113D" w:rsidRPr="00B84D91">
        <w:rPr>
          <w:rFonts w:ascii="Arial" w:hAnsi="Arial" w:cs="Arial"/>
        </w:rPr>
        <w:t xml:space="preserve">. </w:t>
      </w:r>
      <w:r w:rsidRPr="00B84D91">
        <w:rPr>
          <w:rFonts w:ascii="Arial" w:hAnsi="Arial" w:cs="Arial"/>
        </w:rPr>
        <w:t>Выбытие материальных запасов, имеющих нормативный срок эксплуатации (носки), выданных в личное (индивидуальное) пользование работникам для выполнения ими должностных обязанностей (специальная одежда, специальная обувь и др.) отражается следующими бухгалтерскими записями:</w:t>
      </w:r>
    </w:p>
    <w:p w14:paraId="5B3A3B62" w14:textId="77777777" w:rsidR="008E375C" w:rsidRPr="00B84D91" w:rsidRDefault="008E375C" w:rsidP="00CA628D">
      <w:pPr>
        <w:pStyle w:val="s1"/>
        <w:spacing w:before="0" w:beforeAutospacing="0" w:after="0" w:afterAutospacing="0"/>
        <w:jc w:val="both"/>
        <w:rPr>
          <w:rFonts w:ascii="Arial" w:hAnsi="Arial" w:cs="Arial"/>
        </w:rPr>
      </w:pPr>
      <w:r w:rsidRPr="00B84D91">
        <w:rPr>
          <w:rFonts w:ascii="Arial" w:hAnsi="Arial" w:cs="Arial"/>
        </w:rPr>
        <w:t xml:space="preserve">Дебет 0 401 20 272 (0 109 00 272) Кредит 0 105 00 000, </w:t>
      </w:r>
    </w:p>
    <w:p w14:paraId="64050015" w14:textId="77777777" w:rsidR="008E375C" w:rsidRPr="00B84D91" w:rsidRDefault="008E375C" w:rsidP="00CA628D">
      <w:pPr>
        <w:pStyle w:val="s1"/>
        <w:spacing w:before="0" w:beforeAutospacing="0" w:after="0" w:afterAutospacing="0"/>
        <w:jc w:val="both"/>
        <w:rPr>
          <w:rFonts w:ascii="Arial" w:hAnsi="Arial" w:cs="Arial"/>
        </w:rPr>
      </w:pPr>
      <w:r w:rsidRPr="00B84D91">
        <w:rPr>
          <w:rFonts w:ascii="Arial" w:hAnsi="Arial" w:cs="Arial"/>
        </w:rPr>
        <w:t>с одновременным отражением на забалансовом счете 27 «Материальные ценности, выданные в личное пользование работникам».</w:t>
      </w:r>
    </w:p>
    <w:p w14:paraId="2EE10B88" w14:textId="77777777" w:rsidR="000209BE" w:rsidRPr="00B84D91" w:rsidRDefault="000209BE" w:rsidP="00CA628D">
      <w:pPr>
        <w:pStyle w:val="s1"/>
        <w:spacing w:before="0" w:beforeAutospacing="0" w:after="0" w:afterAutospacing="0"/>
        <w:jc w:val="both"/>
        <w:rPr>
          <w:rFonts w:ascii="Arial" w:hAnsi="Arial" w:cs="Arial"/>
        </w:rPr>
      </w:pPr>
      <w:r w:rsidRPr="00B84D91">
        <w:rPr>
          <w:rFonts w:ascii="Arial" w:hAnsi="Arial" w:cs="Arial"/>
        </w:rPr>
        <w:t>Возврат материальных запасов на склад из личного пользования (нормативный срок эксплуатации которых не истек)</w:t>
      </w:r>
      <w:r w:rsidR="002567B1">
        <w:rPr>
          <w:rFonts w:ascii="Arial" w:hAnsi="Arial" w:cs="Arial"/>
        </w:rPr>
        <w:t xml:space="preserve"> </w:t>
      </w:r>
      <w:r w:rsidR="00E22149">
        <w:rPr>
          <w:rFonts w:ascii="Arial" w:hAnsi="Arial" w:cs="Arial"/>
        </w:rPr>
        <w:t>отражается на основании Н</w:t>
      </w:r>
      <w:r w:rsidRPr="00B84D91">
        <w:rPr>
          <w:rFonts w:ascii="Arial" w:hAnsi="Arial" w:cs="Arial"/>
        </w:rPr>
        <w:t>акладной на внутреннее перемещение ф. 0504102 следующей корреспонденцией:</w:t>
      </w:r>
    </w:p>
    <w:p w14:paraId="0A843B73" w14:textId="77777777" w:rsidR="000209BE" w:rsidRPr="00B84D91" w:rsidRDefault="000209BE" w:rsidP="00CA628D">
      <w:pPr>
        <w:pStyle w:val="s1"/>
        <w:spacing w:before="0" w:beforeAutospacing="0" w:after="0" w:afterAutospacing="0"/>
        <w:jc w:val="both"/>
        <w:rPr>
          <w:rFonts w:ascii="Arial" w:hAnsi="Arial" w:cs="Arial"/>
        </w:rPr>
      </w:pPr>
      <w:r w:rsidRPr="00B84D91">
        <w:rPr>
          <w:rFonts w:ascii="Arial" w:hAnsi="Arial" w:cs="Arial"/>
        </w:rPr>
        <w:t>Дебет 0 105 00 340 Кредит 0 401 10 1</w:t>
      </w:r>
      <w:r w:rsidR="003E113D" w:rsidRPr="00B84D91">
        <w:rPr>
          <w:rFonts w:ascii="Arial" w:hAnsi="Arial" w:cs="Arial"/>
        </w:rPr>
        <w:t>72</w:t>
      </w:r>
      <w:r w:rsidRPr="00B84D91">
        <w:rPr>
          <w:rFonts w:ascii="Arial" w:hAnsi="Arial" w:cs="Arial"/>
        </w:rPr>
        <w:t xml:space="preserve">, с одновременным уменьшением по </w:t>
      </w:r>
      <w:r w:rsidR="003E113D" w:rsidRPr="00B84D91">
        <w:rPr>
          <w:rFonts w:ascii="Arial" w:hAnsi="Arial" w:cs="Arial"/>
        </w:rPr>
        <w:t>забалансовому</w:t>
      </w:r>
      <w:r w:rsidR="00D87B4C">
        <w:rPr>
          <w:rFonts w:ascii="Arial" w:hAnsi="Arial" w:cs="Arial"/>
        </w:rPr>
        <w:t xml:space="preserve"> </w:t>
      </w:r>
      <w:r w:rsidRPr="00B84D91">
        <w:rPr>
          <w:rFonts w:ascii="Arial" w:hAnsi="Arial" w:cs="Arial"/>
        </w:rPr>
        <w:t>счету 27.</w:t>
      </w:r>
    </w:p>
    <w:p w14:paraId="0DE9527E" w14:textId="0CA4E545" w:rsidR="00BA5FC5" w:rsidRPr="00B84D91" w:rsidRDefault="004F24BF" w:rsidP="00CA628D">
      <w:pPr>
        <w:pStyle w:val="s1"/>
        <w:spacing w:before="0" w:beforeAutospacing="0" w:after="0" w:afterAutospacing="0"/>
        <w:jc w:val="both"/>
        <w:rPr>
          <w:rFonts w:ascii="Arial" w:hAnsi="Arial" w:cs="Arial"/>
        </w:rPr>
      </w:pPr>
      <w:r w:rsidRPr="00B84D91">
        <w:rPr>
          <w:rFonts w:ascii="Arial" w:hAnsi="Arial" w:cs="Arial"/>
        </w:rPr>
        <w:t>2.6</w:t>
      </w:r>
      <w:r w:rsidR="000209BE" w:rsidRPr="00B84D91">
        <w:rPr>
          <w:rFonts w:ascii="Arial" w:hAnsi="Arial" w:cs="Arial"/>
        </w:rPr>
        <w:t>.1</w:t>
      </w:r>
      <w:r w:rsidR="0046456C" w:rsidRPr="00B84D91">
        <w:rPr>
          <w:rFonts w:ascii="Arial" w:hAnsi="Arial" w:cs="Arial"/>
        </w:rPr>
        <w:t>2</w:t>
      </w:r>
      <w:r w:rsidR="000209BE" w:rsidRPr="00B84D91">
        <w:rPr>
          <w:rFonts w:ascii="Arial" w:hAnsi="Arial" w:cs="Arial"/>
        </w:rPr>
        <w:t>.</w:t>
      </w:r>
      <w:r w:rsidR="001C07F6">
        <w:rPr>
          <w:rFonts w:ascii="Arial" w:hAnsi="Arial" w:cs="Arial"/>
        </w:rPr>
        <w:t xml:space="preserve"> </w:t>
      </w:r>
      <w:r w:rsidR="000209BE" w:rsidRPr="00B84D91">
        <w:rPr>
          <w:rFonts w:ascii="Arial" w:hAnsi="Arial" w:cs="Arial"/>
        </w:rPr>
        <w:t>Материальные запасы, полученные при частичной ликвидации</w:t>
      </w:r>
      <w:r w:rsidR="005B583F">
        <w:rPr>
          <w:rFonts w:ascii="Arial" w:hAnsi="Arial" w:cs="Arial"/>
        </w:rPr>
        <w:t xml:space="preserve"> </w:t>
      </w:r>
      <w:r w:rsidR="000209BE" w:rsidRPr="00B84D91">
        <w:rPr>
          <w:rFonts w:ascii="Arial" w:hAnsi="Arial" w:cs="Arial"/>
        </w:rPr>
        <w:t xml:space="preserve">нефинансовых активов, принимаются к учету по текущей оценочной </w:t>
      </w:r>
      <w:r w:rsidR="009608F1" w:rsidRPr="00B84D91">
        <w:rPr>
          <w:rFonts w:ascii="Arial" w:hAnsi="Arial" w:cs="Arial"/>
        </w:rPr>
        <w:t xml:space="preserve">(справедливой) </w:t>
      </w:r>
      <w:r w:rsidR="000209BE" w:rsidRPr="00B84D91">
        <w:rPr>
          <w:rFonts w:ascii="Arial" w:hAnsi="Arial" w:cs="Arial"/>
        </w:rPr>
        <w:t xml:space="preserve">стоимости, определенной </w:t>
      </w:r>
      <w:r w:rsidRPr="00B84D91">
        <w:rPr>
          <w:rFonts w:ascii="Arial" w:hAnsi="Arial" w:cs="Arial"/>
        </w:rPr>
        <w:t>К</w:t>
      </w:r>
      <w:r w:rsidR="000209BE" w:rsidRPr="00B84D91">
        <w:rPr>
          <w:rFonts w:ascii="Arial" w:hAnsi="Arial" w:cs="Arial"/>
        </w:rPr>
        <w:t>омиссией</w:t>
      </w:r>
      <w:r w:rsidRPr="00B84D91">
        <w:rPr>
          <w:rFonts w:ascii="Arial" w:hAnsi="Arial" w:cs="Arial"/>
        </w:rPr>
        <w:t xml:space="preserve"> по поступлению и выбытию активов </w:t>
      </w:r>
      <w:r w:rsidR="000209BE" w:rsidRPr="00B84D91">
        <w:rPr>
          <w:rFonts w:ascii="Arial" w:hAnsi="Arial" w:cs="Arial"/>
        </w:rPr>
        <w:t xml:space="preserve">на основании </w:t>
      </w:r>
      <w:r w:rsidR="009608F1" w:rsidRPr="00B84D91">
        <w:rPr>
          <w:rFonts w:ascii="Arial" w:hAnsi="Arial" w:cs="Arial"/>
        </w:rPr>
        <w:t>Акта о разукомплектации</w:t>
      </w:r>
      <w:r w:rsidR="00CC064F">
        <w:rPr>
          <w:rFonts w:ascii="Arial" w:hAnsi="Arial" w:cs="Arial"/>
        </w:rPr>
        <w:t xml:space="preserve"> (Акт о списании ф. 0504230)</w:t>
      </w:r>
      <w:r w:rsidR="009608F1" w:rsidRPr="00B84D91">
        <w:rPr>
          <w:rFonts w:ascii="Arial" w:hAnsi="Arial" w:cs="Arial"/>
        </w:rPr>
        <w:t xml:space="preserve"> (частичной ликвидации) (Приложение № 2 к настоящей Учетной политике) и </w:t>
      </w:r>
      <w:r w:rsidR="00BA5FC5" w:rsidRPr="00B84D91">
        <w:rPr>
          <w:rFonts w:ascii="Arial" w:hAnsi="Arial" w:cs="Arial"/>
        </w:rPr>
        <w:t>Акта приемки материалов</w:t>
      </w:r>
      <w:r w:rsidR="00CC064F">
        <w:rPr>
          <w:rFonts w:ascii="Arial" w:hAnsi="Arial" w:cs="Arial"/>
        </w:rPr>
        <w:t xml:space="preserve"> (Приходный ордер ф. 0504207)</w:t>
      </w:r>
      <w:r w:rsidR="00BA5FC5" w:rsidRPr="00B84D91">
        <w:rPr>
          <w:rFonts w:ascii="Arial" w:hAnsi="Arial" w:cs="Arial"/>
        </w:rPr>
        <w:t xml:space="preserve"> (материальных ценностей) (ф. 0504220)</w:t>
      </w:r>
      <w:r w:rsidR="000209BE" w:rsidRPr="00B84D91">
        <w:rPr>
          <w:rFonts w:ascii="Arial" w:hAnsi="Arial" w:cs="Arial"/>
        </w:rPr>
        <w:t>.</w:t>
      </w:r>
    </w:p>
    <w:p w14:paraId="4B0E6997" w14:textId="77777777" w:rsidR="00150A86" w:rsidRPr="00B84D91" w:rsidRDefault="004F24BF" w:rsidP="00CA628D">
      <w:pPr>
        <w:pStyle w:val="s1"/>
        <w:spacing w:before="0" w:beforeAutospacing="0" w:after="0" w:afterAutospacing="0"/>
        <w:jc w:val="both"/>
        <w:rPr>
          <w:rFonts w:ascii="Arial" w:hAnsi="Arial" w:cs="Arial"/>
        </w:rPr>
      </w:pPr>
      <w:r w:rsidRPr="00B84D91">
        <w:rPr>
          <w:rFonts w:ascii="Arial" w:hAnsi="Arial" w:cs="Arial"/>
        </w:rPr>
        <w:t xml:space="preserve">2.6.13. </w:t>
      </w:r>
      <w:r w:rsidR="00150A86" w:rsidRPr="00B84D91">
        <w:rPr>
          <w:rFonts w:ascii="Arial" w:hAnsi="Arial" w:cs="Arial"/>
        </w:rPr>
        <w:t xml:space="preserve">Материальные запасы учитываются с указанием того кода вида деятельности (финансового обеспечения), </w:t>
      </w:r>
      <w:r w:rsidR="00150A86" w:rsidRPr="00B84D91">
        <w:rPr>
          <w:rFonts w:ascii="Arial" w:hAnsi="Arial" w:cs="Arial"/>
          <w:bCs/>
        </w:rPr>
        <w:t>за счет которого они приобретены (созданы).</w:t>
      </w:r>
    </w:p>
    <w:p w14:paraId="02F59A14" w14:textId="77777777" w:rsidR="00BA474D" w:rsidRPr="00B84D91" w:rsidRDefault="004F24BF" w:rsidP="00BA5D90">
      <w:pPr>
        <w:pStyle w:val="s1"/>
        <w:spacing w:before="0" w:beforeAutospacing="0" w:after="0" w:afterAutospacing="0"/>
        <w:jc w:val="both"/>
        <w:rPr>
          <w:rFonts w:ascii="Arial" w:hAnsi="Arial" w:cs="Arial"/>
        </w:rPr>
      </w:pPr>
      <w:r w:rsidRPr="00B84D91">
        <w:rPr>
          <w:rFonts w:ascii="Arial" w:hAnsi="Arial" w:cs="Arial"/>
        </w:rPr>
        <w:t>2.6</w:t>
      </w:r>
      <w:r w:rsidR="00BA474D" w:rsidRPr="00B84D91">
        <w:rPr>
          <w:rFonts w:ascii="Arial" w:hAnsi="Arial" w:cs="Arial"/>
        </w:rPr>
        <w:t>.1</w:t>
      </w:r>
      <w:r w:rsidRPr="00B84D91">
        <w:rPr>
          <w:rFonts w:ascii="Arial" w:hAnsi="Arial" w:cs="Arial"/>
        </w:rPr>
        <w:t>4</w:t>
      </w:r>
      <w:r w:rsidR="00BA5FC5" w:rsidRPr="00B84D91">
        <w:rPr>
          <w:rFonts w:ascii="Arial" w:hAnsi="Arial" w:cs="Arial"/>
        </w:rPr>
        <w:t>.</w:t>
      </w:r>
      <w:r w:rsidR="00BA474D" w:rsidRPr="00B84D91">
        <w:rPr>
          <w:rFonts w:ascii="Arial" w:hAnsi="Arial" w:cs="Arial"/>
        </w:rPr>
        <w:t xml:space="preserve"> Для </w:t>
      </w:r>
      <w:r w:rsidR="006A1C2F" w:rsidRPr="00B84D91">
        <w:rPr>
          <w:rFonts w:ascii="Arial" w:hAnsi="Arial" w:cs="Arial"/>
        </w:rPr>
        <w:t xml:space="preserve">отражения в учете выбытия (отпуска) </w:t>
      </w:r>
      <w:r w:rsidR="00BA474D" w:rsidRPr="00B84D91">
        <w:rPr>
          <w:rFonts w:ascii="Arial" w:hAnsi="Arial" w:cs="Arial"/>
        </w:rPr>
        <w:t>материальных запасов</w:t>
      </w:r>
      <w:r w:rsidR="006A1C2F" w:rsidRPr="00B84D91">
        <w:rPr>
          <w:rFonts w:ascii="Arial" w:hAnsi="Arial" w:cs="Arial"/>
        </w:rPr>
        <w:t xml:space="preserve"> помимо </w:t>
      </w:r>
      <w:r w:rsidR="00BA474D" w:rsidRPr="00B84D91">
        <w:rPr>
          <w:rFonts w:ascii="Arial" w:hAnsi="Arial" w:cs="Arial"/>
        </w:rPr>
        <w:t>Акта о списании материальных запасов (ф. 0504230) в порядке, предусмотренном Графиком документооборота (</w:t>
      </w:r>
      <w:r w:rsidRPr="00B84D91">
        <w:rPr>
          <w:rFonts w:ascii="Arial" w:hAnsi="Arial" w:cs="Arial"/>
        </w:rPr>
        <w:t>Приложение № 3 к настоящей Учетной политике)</w:t>
      </w:r>
      <w:r w:rsidR="00BA474D" w:rsidRPr="00B84D91">
        <w:rPr>
          <w:rFonts w:ascii="Arial" w:hAnsi="Arial" w:cs="Arial"/>
        </w:rPr>
        <w:t>, для соответствующих групп (видов) материальных запасов</w:t>
      </w:r>
      <w:r w:rsidR="006A1C2F" w:rsidRPr="00B84D91">
        <w:rPr>
          <w:rFonts w:ascii="Arial" w:hAnsi="Arial" w:cs="Arial"/>
        </w:rPr>
        <w:t xml:space="preserve"> могут применяться</w:t>
      </w:r>
      <w:r w:rsidR="00BA474D" w:rsidRPr="00B84D91">
        <w:rPr>
          <w:rFonts w:ascii="Arial" w:hAnsi="Arial" w:cs="Arial"/>
          <w:bCs/>
        </w:rPr>
        <w:t>:</w:t>
      </w:r>
    </w:p>
    <w:p w14:paraId="2324AB0A" w14:textId="77777777" w:rsidR="00BA474D" w:rsidRPr="00B84D91" w:rsidRDefault="00BA474D" w:rsidP="00BA5D90">
      <w:pPr>
        <w:pStyle w:val="s1"/>
        <w:spacing w:before="0" w:beforeAutospacing="0" w:after="0" w:afterAutospacing="0"/>
        <w:jc w:val="both"/>
        <w:rPr>
          <w:rFonts w:ascii="Arial" w:hAnsi="Arial" w:cs="Arial"/>
        </w:rPr>
      </w:pPr>
      <w:r w:rsidRPr="00B84D91">
        <w:rPr>
          <w:rFonts w:ascii="Arial" w:hAnsi="Arial" w:cs="Arial"/>
          <w:bCs/>
        </w:rPr>
        <w:t>- Ведомость выдачи материальных ценностей на нужды учреждения (</w:t>
      </w:r>
      <w:r w:rsidRPr="00B84D91">
        <w:rPr>
          <w:rFonts w:ascii="Arial" w:hAnsi="Arial" w:cs="Arial"/>
        </w:rPr>
        <w:t>ф. 0504210</w:t>
      </w:r>
      <w:r w:rsidRPr="00B84D91">
        <w:rPr>
          <w:rFonts w:ascii="Arial" w:hAnsi="Arial" w:cs="Arial"/>
          <w:bCs/>
        </w:rPr>
        <w:t>);</w:t>
      </w:r>
    </w:p>
    <w:p w14:paraId="4A1701DF" w14:textId="77777777" w:rsidR="00BA474D" w:rsidRPr="006A1C2F" w:rsidRDefault="00BA474D" w:rsidP="00BA5D90">
      <w:pPr>
        <w:pStyle w:val="s1"/>
        <w:spacing w:before="0" w:beforeAutospacing="0" w:after="0" w:afterAutospacing="0"/>
        <w:jc w:val="both"/>
        <w:rPr>
          <w:rFonts w:ascii="Arial" w:hAnsi="Arial" w:cs="Arial"/>
        </w:rPr>
      </w:pPr>
      <w:r w:rsidRPr="006A1C2F">
        <w:rPr>
          <w:rFonts w:ascii="Arial" w:hAnsi="Arial" w:cs="Arial"/>
          <w:bCs/>
        </w:rPr>
        <w:t>- Акт о списании мягкого и хозяйственного инвентаря (</w:t>
      </w:r>
      <w:r w:rsidRPr="006A1C2F">
        <w:rPr>
          <w:rFonts w:ascii="Arial" w:hAnsi="Arial" w:cs="Arial"/>
        </w:rPr>
        <w:t>ф. 0504143</w:t>
      </w:r>
      <w:r w:rsidRPr="006A1C2F">
        <w:rPr>
          <w:rFonts w:ascii="Arial" w:hAnsi="Arial" w:cs="Arial"/>
          <w:bCs/>
        </w:rPr>
        <w:t>)</w:t>
      </w:r>
      <w:r w:rsidRPr="006A1C2F">
        <w:rPr>
          <w:rFonts w:ascii="Arial" w:hAnsi="Arial" w:cs="Arial"/>
        </w:rPr>
        <w:t>.</w:t>
      </w:r>
    </w:p>
    <w:p w14:paraId="6FAFACA3" w14:textId="77777777" w:rsidR="00735C99" w:rsidRDefault="00715996" w:rsidP="00BA5D90">
      <w:pPr>
        <w:pStyle w:val="s1"/>
        <w:spacing w:before="0" w:beforeAutospacing="0" w:after="0" w:afterAutospacing="0"/>
        <w:jc w:val="both"/>
        <w:rPr>
          <w:rFonts w:ascii="Arial" w:hAnsi="Arial" w:cs="Arial"/>
        </w:rPr>
      </w:pPr>
      <w:r>
        <w:rPr>
          <w:rFonts w:ascii="Arial" w:hAnsi="Arial" w:cs="Arial"/>
        </w:rPr>
        <w:t>Ведомость</w:t>
      </w:r>
      <w:r w:rsidR="006A1C2F" w:rsidRPr="006A1C2F">
        <w:rPr>
          <w:rFonts w:ascii="Arial" w:hAnsi="Arial" w:cs="Arial"/>
        </w:rPr>
        <w:t xml:space="preserve"> выдачи материальных ценностей на нужды учреждения (</w:t>
      </w:r>
      <w:r w:rsidR="006A1C2F" w:rsidRPr="006A1C2F">
        <w:rPr>
          <w:rStyle w:val="af1"/>
          <w:rFonts w:ascii="Arial" w:hAnsi="Arial" w:cs="Arial"/>
          <w:color w:val="auto"/>
        </w:rPr>
        <w:t>ф. 0504210</w:t>
      </w:r>
      <w:r>
        <w:rPr>
          <w:rFonts w:ascii="Arial" w:hAnsi="Arial" w:cs="Arial"/>
        </w:rPr>
        <w:t>) применяется</w:t>
      </w:r>
      <w:r w:rsidR="00DF2355">
        <w:rPr>
          <w:rFonts w:ascii="Arial" w:hAnsi="Arial" w:cs="Arial"/>
        </w:rPr>
        <w:t xml:space="preserve">, в частности, </w:t>
      </w:r>
      <w:r>
        <w:rPr>
          <w:rFonts w:ascii="Arial" w:hAnsi="Arial" w:cs="Arial"/>
        </w:rPr>
        <w:t xml:space="preserve">при выдаче </w:t>
      </w:r>
      <w:r w:rsidR="006A1C2F" w:rsidRPr="006A1C2F">
        <w:rPr>
          <w:rFonts w:ascii="Arial" w:hAnsi="Arial" w:cs="Arial"/>
        </w:rPr>
        <w:t>на нужды учреждения</w:t>
      </w:r>
      <w:r w:rsidR="00735C99">
        <w:rPr>
          <w:rFonts w:ascii="Arial" w:hAnsi="Arial" w:cs="Arial"/>
        </w:rPr>
        <w:t>:</w:t>
      </w:r>
    </w:p>
    <w:p w14:paraId="417EE73F" w14:textId="77777777" w:rsidR="00735C99" w:rsidRPr="00DF2355" w:rsidRDefault="00735C99" w:rsidP="00BA5D90">
      <w:pPr>
        <w:pStyle w:val="s1"/>
        <w:spacing w:before="0" w:beforeAutospacing="0" w:after="0" w:afterAutospacing="0"/>
        <w:jc w:val="both"/>
        <w:rPr>
          <w:rStyle w:val="af5"/>
          <w:rFonts w:ascii="Arial" w:hAnsi="Arial" w:cs="Arial"/>
          <w:b w:val="0"/>
          <w:color w:val="auto"/>
        </w:rPr>
      </w:pPr>
      <w:r>
        <w:rPr>
          <w:rFonts w:ascii="Arial" w:hAnsi="Arial" w:cs="Arial"/>
        </w:rPr>
        <w:t xml:space="preserve">- </w:t>
      </w:r>
      <w:r w:rsidR="006A1C2F" w:rsidRPr="006A1C2F">
        <w:rPr>
          <w:rStyle w:val="af5"/>
          <w:rFonts w:ascii="Arial" w:hAnsi="Arial" w:cs="Arial"/>
          <w:b w:val="0"/>
          <w:color w:val="auto"/>
        </w:rPr>
        <w:t xml:space="preserve">хозяйственных материалов, канцелярских принадлежностей, лекарственных </w:t>
      </w:r>
      <w:r w:rsidR="006A1C2F" w:rsidRPr="00DF2355">
        <w:rPr>
          <w:rStyle w:val="af5"/>
          <w:rFonts w:ascii="Arial" w:hAnsi="Arial" w:cs="Arial"/>
          <w:b w:val="0"/>
          <w:color w:val="auto"/>
        </w:rPr>
        <w:t>препаратов, перевязочных средств</w:t>
      </w:r>
      <w:r w:rsidRPr="00DF2355">
        <w:rPr>
          <w:rStyle w:val="af5"/>
          <w:rFonts w:ascii="Arial" w:hAnsi="Arial" w:cs="Arial"/>
          <w:b w:val="0"/>
          <w:color w:val="auto"/>
        </w:rPr>
        <w:t>;</w:t>
      </w:r>
    </w:p>
    <w:p w14:paraId="3C7A2372" w14:textId="77777777" w:rsidR="006A1C2F" w:rsidRPr="00DF2355" w:rsidRDefault="00735C99" w:rsidP="00BA5D90">
      <w:pPr>
        <w:pStyle w:val="s1"/>
        <w:spacing w:before="0" w:beforeAutospacing="0" w:after="0" w:afterAutospacing="0"/>
        <w:jc w:val="both"/>
        <w:rPr>
          <w:rFonts w:ascii="Arial" w:hAnsi="Arial" w:cs="Arial"/>
        </w:rPr>
      </w:pPr>
      <w:r w:rsidRPr="00DF2355">
        <w:rPr>
          <w:rStyle w:val="af5"/>
          <w:rFonts w:ascii="Arial" w:hAnsi="Arial" w:cs="Arial"/>
          <w:b w:val="0"/>
          <w:color w:val="auto"/>
        </w:rPr>
        <w:t xml:space="preserve">- </w:t>
      </w:r>
      <w:r w:rsidRPr="00DF2355">
        <w:rPr>
          <w:rFonts w:ascii="Arial" w:hAnsi="Arial" w:cs="Arial"/>
        </w:rPr>
        <w:t>основных средств стоимостью до 10 000 рублей включительно;</w:t>
      </w:r>
    </w:p>
    <w:p w14:paraId="34AE91CC" w14:textId="77777777" w:rsidR="00735C99" w:rsidRPr="00DF2355" w:rsidRDefault="00735C99" w:rsidP="00BA5D90">
      <w:pPr>
        <w:pStyle w:val="s1"/>
        <w:spacing w:before="0" w:beforeAutospacing="0" w:after="0" w:afterAutospacing="0"/>
        <w:jc w:val="both"/>
        <w:rPr>
          <w:rFonts w:ascii="Arial" w:hAnsi="Arial" w:cs="Arial"/>
        </w:rPr>
      </w:pPr>
      <w:r w:rsidRPr="00DF2355">
        <w:rPr>
          <w:rFonts w:ascii="Arial" w:hAnsi="Arial" w:cs="Arial"/>
        </w:rPr>
        <w:t>- имущества, передаваемого в личное пользование;</w:t>
      </w:r>
    </w:p>
    <w:p w14:paraId="281C2098" w14:textId="77777777" w:rsidR="00735C99" w:rsidRPr="00DF2355" w:rsidRDefault="00735C99" w:rsidP="00BA5D90">
      <w:pPr>
        <w:pStyle w:val="s1"/>
        <w:spacing w:before="0" w:beforeAutospacing="0" w:after="0" w:afterAutospacing="0"/>
        <w:jc w:val="both"/>
        <w:rPr>
          <w:rFonts w:ascii="Arial" w:hAnsi="Arial" w:cs="Arial"/>
        </w:rPr>
      </w:pPr>
      <w:r w:rsidRPr="00DF2355">
        <w:rPr>
          <w:rFonts w:ascii="Arial" w:hAnsi="Arial" w:cs="Arial"/>
        </w:rPr>
        <w:t>- запасных частей на транспортные средства стоимостью до 10 000 рублей включительно</w:t>
      </w:r>
      <w:r w:rsidR="00DF2355" w:rsidRPr="00DF2355">
        <w:rPr>
          <w:rFonts w:ascii="Arial" w:hAnsi="Arial" w:cs="Arial"/>
        </w:rPr>
        <w:t>.</w:t>
      </w:r>
    </w:p>
    <w:p w14:paraId="5A1B26C2" w14:textId="77777777" w:rsidR="00DF2355" w:rsidRPr="00DF2355" w:rsidRDefault="00715996" w:rsidP="00DF2355">
      <w:pPr>
        <w:spacing w:after="0" w:line="240" w:lineRule="auto"/>
        <w:jc w:val="both"/>
        <w:rPr>
          <w:rFonts w:ascii="Arial" w:hAnsi="Arial" w:cs="Arial"/>
          <w:b/>
          <w:sz w:val="24"/>
          <w:szCs w:val="24"/>
        </w:rPr>
      </w:pPr>
      <w:r w:rsidRPr="00DF2355">
        <w:rPr>
          <w:rFonts w:ascii="Arial" w:hAnsi="Arial" w:cs="Arial"/>
          <w:sz w:val="24"/>
          <w:szCs w:val="24"/>
        </w:rPr>
        <w:t>Акт</w:t>
      </w:r>
      <w:r w:rsidR="006A1C2F" w:rsidRPr="00DF2355">
        <w:rPr>
          <w:rFonts w:ascii="Arial" w:hAnsi="Arial" w:cs="Arial"/>
          <w:sz w:val="24"/>
          <w:szCs w:val="24"/>
        </w:rPr>
        <w:t xml:space="preserve"> о списании материальных запасов (</w:t>
      </w:r>
      <w:r w:rsidR="006A1C2F" w:rsidRPr="00DF2355">
        <w:rPr>
          <w:rStyle w:val="af1"/>
          <w:rFonts w:ascii="Arial" w:hAnsi="Arial" w:cs="Arial"/>
          <w:color w:val="auto"/>
          <w:sz w:val="24"/>
          <w:szCs w:val="24"/>
        </w:rPr>
        <w:t>ф.0504230</w:t>
      </w:r>
      <w:r w:rsidR="006A1C2F" w:rsidRPr="00DF2355">
        <w:rPr>
          <w:rFonts w:ascii="Arial" w:hAnsi="Arial" w:cs="Arial"/>
          <w:sz w:val="24"/>
          <w:szCs w:val="24"/>
        </w:rPr>
        <w:t>)</w:t>
      </w:r>
      <w:r w:rsidR="00D87B4C">
        <w:rPr>
          <w:rFonts w:ascii="Arial" w:hAnsi="Arial" w:cs="Arial"/>
          <w:sz w:val="24"/>
          <w:szCs w:val="24"/>
        </w:rPr>
        <w:t xml:space="preserve"> </w:t>
      </w:r>
      <w:r w:rsidR="00DF2355" w:rsidRPr="00DF2355">
        <w:rPr>
          <w:rFonts w:ascii="Arial" w:hAnsi="Arial" w:cs="Arial"/>
          <w:sz w:val="24"/>
          <w:szCs w:val="24"/>
        </w:rPr>
        <w:t xml:space="preserve">используется для оформления </w:t>
      </w:r>
      <w:r w:rsidRPr="00DF2355">
        <w:rPr>
          <w:rFonts w:ascii="Arial" w:hAnsi="Arial" w:cs="Arial"/>
          <w:sz w:val="24"/>
          <w:szCs w:val="24"/>
        </w:rPr>
        <w:t>выдач</w:t>
      </w:r>
      <w:r w:rsidR="00DF2355" w:rsidRPr="00DF2355">
        <w:rPr>
          <w:rFonts w:ascii="Arial" w:hAnsi="Arial" w:cs="Arial"/>
          <w:sz w:val="24"/>
          <w:szCs w:val="24"/>
        </w:rPr>
        <w:t>и</w:t>
      </w:r>
      <w:r w:rsidR="006A1C2F" w:rsidRPr="00DF2355">
        <w:rPr>
          <w:rFonts w:ascii="Arial" w:hAnsi="Arial" w:cs="Arial"/>
          <w:sz w:val="24"/>
          <w:szCs w:val="24"/>
        </w:rPr>
        <w:t xml:space="preserve"> нормируемых материальных запасов, в том числе </w:t>
      </w:r>
      <w:r w:rsidR="006A1C2F" w:rsidRPr="00DF2355">
        <w:rPr>
          <w:rStyle w:val="af5"/>
          <w:rFonts w:ascii="Arial" w:hAnsi="Arial" w:cs="Arial"/>
          <w:b w:val="0"/>
          <w:color w:val="auto"/>
          <w:sz w:val="24"/>
          <w:szCs w:val="24"/>
        </w:rPr>
        <w:t>строительных материалов, горюче-смазочных материалов</w:t>
      </w:r>
      <w:r w:rsidRPr="00DF2355">
        <w:rPr>
          <w:rFonts w:ascii="Arial" w:hAnsi="Arial" w:cs="Arial"/>
          <w:b/>
          <w:sz w:val="24"/>
          <w:szCs w:val="24"/>
        </w:rPr>
        <w:t>.</w:t>
      </w:r>
    </w:p>
    <w:p w14:paraId="5EAABB83" w14:textId="77777777" w:rsidR="00715996" w:rsidRPr="00DF2355" w:rsidRDefault="00715996" w:rsidP="00DF2355">
      <w:pPr>
        <w:spacing w:after="0" w:line="240" w:lineRule="auto"/>
        <w:jc w:val="both"/>
        <w:rPr>
          <w:rFonts w:ascii="Arial" w:hAnsi="Arial" w:cs="Arial"/>
          <w:sz w:val="24"/>
          <w:szCs w:val="24"/>
        </w:rPr>
      </w:pPr>
      <w:r w:rsidRPr="00DF2355">
        <w:rPr>
          <w:rFonts w:ascii="Arial" w:hAnsi="Arial" w:cs="Arial"/>
          <w:sz w:val="24"/>
          <w:szCs w:val="24"/>
        </w:rPr>
        <w:t>Требование</w:t>
      </w:r>
      <w:r w:rsidR="00DF2355" w:rsidRPr="00DF2355">
        <w:rPr>
          <w:rFonts w:ascii="Arial" w:hAnsi="Arial" w:cs="Arial"/>
          <w:sz w:val="24"/>
          <w:szCs w:val="24"/>
        </w:rPr>
        <w:t>-накладная</w:t>
      </w:r>
      <w:r w:rsidRPr="00DF2355">
        <w:rPr>
          <w:rFonts w:ascii="Arial" w:hAnsi="Arial" w:cs="Arial"/>
          <w:sz w:val="24"/>
          <w:szCs w:val="24"/>
        </w:rPr>
        <w:t xml:space="preserve"> (</w:t>
      </w:r>
      <w:r w:rsidRPr="00DF2355">
        <w:rPr>
          <w:rStyle w:val="af1"/>
          <w:rFonts w:ascii="Arial" w:hAnsi="Arial" w:cs="Arial"/>
          <w:color w:val="auto"/>
          <w:sz w:val="24"/>
          <w:szCs w:val="24"/>
        </w:rPr>
        <w:t>ф.0504204</w:t>
      </w:r>
      <w:r w:rsidRPr="00DF2355">
        <w:rPr>
          <w:rFonts w:ascii="Arial" w:hAnsi="Arial" w:cs="Arial"/>
          <w:sz w:val="24"/>
          <w:szCs w:val="24"/>
        </w:rPr>
        <w:t>)</w:t>
      </w:r>
      <w:r w:rsidR="00D87B4C">
        <w:rPr>
          <w:rFonts w:ascii="Arial" w:hAnsi="Arial" w:cs="Arial"/>
          <w:sz w:val="24"/>
          <w:szCs w:val="24"/>
        </w:rPr>
        <w:t xml:space="preserve"> </w:t>
      </w:r>
      <w:r w:rsidR="00DF2355" w:rsidRPr="00DF2355">
        <w:rPr>
          <w:rFonts w:ascii="Arial" w:hAnsi="Arial" w:cs="Arial"/>
          <w:sz w:val="24"/>
          <w:szCs w:val="24"/>
        </w:rPr>
        <w:t>применяется, в частности, для оформления  - выдачи на транспортные средства запасных частей стоимостью более 10 000 рублей.</w:t>
      </w:r>
    </w:p>
    <w:p w14:paraId="229A2A6E" w14:textId="373A38EB" w:rsidR="00534822" w:rsidRPr="00715996" w:rsidRDefault="004F24BF" w:rsidP="005D4CCD">
      <w:pPr>
        <w:pStyle w:val="s1"/>
        <w:spacing w:before="0" w:beforeAutospacing="0" w:after="0" w:afterAutospacing="0"/>
        <w:jc w:val="both"/>
        <w:rPr>
          <w:rFonts w:ascii="Arial" w:hAnsi="Arial" w:cs="Arial"/>
        </w:rPr>
      </w:pPr>
      <w:r w:rsidRPr="00C73035">
        <w:rPr>
          <w:rFonts w:ascii="Arial" w:hAnsi="Arial" w:cs="Arial"/>
        </w:rPr>
        <w:lastRenderedPageBreak/>
        <w:t>2.6</w:t>
      </w:r>
      <w:r w:rsidR="00534822" w:rsidRPr="00C73035">
        <w:rPr>
          <w:rFonts w:ascii="Arial" w:hAnsi="Arial" w:cs="Arial"/>
        </w:rPr>
        <w:t>.1</w:t>
      </w:r>
      <w:r w:rsidR="004C5D63">
        <w:rPr>
          <w:rFonts w:ascii="Arial" w:hAnsi="Arial" w:cs="Arial"/>
        </w:rPr>
        <w:t>5</w:t>
      </w:r>
      <w:r w:rsidR="00534822" w:rsidRPr="00C73035">
        <w:rPr>
          <w:rFonts w:ascii="Arial" w:hAnsi="Arial" w:cs="Arial"/>
        </w:rPr>
        <w:t>.</w:t>
      </w:r>
      <w:r w:rsidR="00534822" w:rsidRPr="00715996">
        <w:rPr>
          <w:rFonts w:ascii="Arial" w:hAnsi="Arial" w:cs="Arial"/>
        </w:rPr>
        <w:t xml:space="preserve"> Аналитический учет материальных запасов в разрезе </w:t>
      </w:r>
      <w:commentRangeStart w:id="786"/>
      <w:r w:rsidR="00534822" w:rsidRPr="004C5D63">
        <w:rPr>
          <w:rFonts w:ascii="Arial" w:hAnsi="Arial" w:cs="Arial"/>
        </w:rPr>
        <w:t>ответственных лиц</w:t>
      </w:r>
      <w:commentRangeEnd w:id="786"/>
      <w:r w:rsidR="005A71C0" w:rsidRPr="004C5D63">
        <w:rPr>
          <w:rStyle w:val="a3"/>
          <w:rFonts w:ascii="Calibri" w:hAnsi="Calibri"/>
        </w:rPr>
        <w:commentReference w:id="786"/>
      </w:r>
      <w:r w:rsidR="00534822" w:rsidRPr="00715996">
        <w:rPr>
          <w:rFonts w:ascii="Arial" w:hAnsi="Arial" w:cs="Arial"/>
        </w:rPr>
        <w:t>, мест хранения ведется в Книге учета материальных ценностей</w:t>
      </w:r>
      <w:r w:rsidR="00CC064F">
        <w:rPr>
          <w:rFonts w:ascii="Arial" w:hAnsi="Arial" w:cs="Arial"/>
        </w:rPr>
        <w:t xml:space="preserve"> (ф. 0504042) по наименованиям</w:t>
      </w:r>
      <w:r w:rsidR="00534822" w:rsidRPr="00715996">
        <w:rPr>
          <w:rFonts w:ascii="Arial" w:hAnsi="Arial" w:cs="Arial"/>
        </w:rPr>
        <w:t xml:space="preserve"> и количеству.</w:t>
      </w:r>
    </w:p>
    <w:p w14:paraId="1F95A622" w14:textId="1BBBED73" w:rsidR="001550B8" w:rsidRPr="000B52AE" w:rsidRDefault="001550B8" w:rsidP="007757EC">
      <w:pPr>
        <w:spacing w:after="0" w:line="240" w:lineRule="auto"/>
        <w:jc w:val="both"/>
        <w:rPr>
          <w:rStyle w:val="af5"/>
          <w:rFonts w:ascii="Arial" w:hAnsi="Arial" w:cs="Arial"/>
          <w:b w:val="0"/>
          <w:color w:val="auto"/>
          <w:sz w:val="24"/>
          <w:szCs w:val="24"/>
        </w:rPr>
      </w:pPr>
      <w:r w:rsidRPr="000B52AE">
        <w:rPr>
          <w:rStyle w:val="af5"/>
          <w:rFonts w:ascii="Arial" w:hAnsi="Arial" w:cs="Arial"/>
          <w:b w:val="0"/>
          <w:color w:val="auto"/>
          <w:sz w:val="24"/>
          <w:szCs w:val="24"/>
        </w:rPr>
        <w:t>2.6.1</w:t>
      </w:r>
      <w:r w:rsidR="004C5D63">
        <w:rPr>
          <w:rStyle w:val="af5"/>
          <w:rFonts w:ascii="Arial" w:hAnsi="Arial" w:cs="Arial"/>
          <w:b w:val="0"/>
          <w:color w:val="auto"/>
          <w:sz w:val="24"/>
          <w:szCs w:val="24"/>
        </w:rPr>
        <w:t>6</w:t>
      </w:r>
      <w:r w:rsidRPr="000B52AE">
        <w:rPr>
          <w:rStyle w:val="af5"/>
          <w:rFonts w:ascii="Arial" w:hAnsi="Arial" w:cs="Arial"/>
          <w:b w:val="0"/>
          <w:color w:val="auto"/>
          <w:sz w:val="24"/>
          <w:szCs w:val="24"/>
        </w:rPr>
        <w:t>. Выбор подстатьи КОСГУ для отражения в учете расходов по приобретению материальных запасов осуществляется согласно</w:t>
      </w:r>
      <w:r w:rsidR="00FB4BF1">
        <w:rPr>
          <w:rStyle w:val="af5"/>
          <w:rFonts w:ascii="Arial" w:hAnsi="Arial" w:cs="Arial"/>
          <w:b w:val="0"/>
          <w:color w:val="auto"/>
          <w:sz w:val="24"/>
          <w:szCs w:val="24"/>
        </w:rPr>
        <w:t xml:space="preserve"> </w:t>
      </w:r>
      <w:r w:rsidR="00D5152A" w:rsidRPr="000B52AE">
        <w:rPr>
          <w:rStyle w:val="af5"/>
          <w:rFonts w:ascii="Arial" w:hAnsi="Arial" w:cs="Arial"/>
          <w:b w:val="0"/>
          <w:color w:val="auto"/>
          <w:sz w:val="24"/>
          <w:szCs w:val="24"/>
        </w:rPr>
        <w:t>их</w:t>
      </w:r>
      <w:r w:rsidR="00FB4BF1">
        <w:rPr>
          <w:rStyle w:val="af5"/>
          <w:rFonts w:ascii="Arial" w:hAnsi="Arial" w:cs="Arial"/>
          <w:b w:val="0"/>
          <w:color w:val="auto"/>
          <w:sz w:val="24"/>
          <w:szCs w:val="24"/>
        </w:rPr>
        <w:t xml:space="preserve"> </w:t>
      </w:r>
      <w:r w:rsidRPr="000B52AE">
        <w:rPr>
          <w:rStyle w:val="af5"/>
          <w:rFonts w:ascii="Arial" w:hAnsi="Arial" w:cs="Arial"/>
          <w:b w:val="0"/>
          <w:color w:val="auto"/>
          <w:sz w:val="24"/>
          <w:szCs w:val="24"/>
        </w:rPr>
        <w:t xml:space="preserve">целевому (функциональному) </w:t>
      </w:r>
      <w:r w:rsidR="00D5152A" w:rsidRPr="000B52AE">
        <w:rPr>
          <w:rStyle w:val="af5"/>
          <w:rFonts w:ascii="Arial" w:hAnsi="Arial" w:cs="Arial"/>
          <w:b w:val="0"/>
          <w:color w:val="auto"/>
          <w:sz w:val="24"/>
          <w:szCs w:val="24"/>
        </w:rPr>
        <w:t>назначению</w:t>
      </w:r>
      <w:r w:rsidR="008A3DA8" w:rsidRPr="000B52AE">
        <w:rPr>
          <w:rStyle w:val="af5"/>
          <w:rFonts w:ascii="Arial" w:hAnsi="Arial" w:cs="Arial"/>
          <w:b w:val="0"/>
          <w:color w:val="auto"/>
          <w:sz w:val="24"/>
          <w:szCs w:val="24"/>
        </w:rPr>
        <w:t>.</w:t>
      </w:r>
    </w:p>
    <w:p w14:paraId="4B132DD5" w14:textId="75E543DB" w:rsidR="0023595A" w:rsidRPr="000B52AE" w:rsidRDefault="008A3DA8" w:rsidP="00204CAA">
      <w:pPr>
        <w:spacing w:after="0" w:line="240" w:lineRule="auto"/>
        <w:jc w:val="both"/>
        <w:rPr>
          <w:rStyle w:val="af5"/>
          <w:rFonts w:ascii="Arial" w:hAnsi="Arial" w:cs="Arial"/>
          <w:b w:val="0"/>
          <w:color w:val="auto"/>
          <w:sz w:val="24"/>
          <w:szCs w:val="24"/>
        </w:rPr>
      </w:pPr>
      <w:r w:rsidRPr="000B52AE">
        <w:rPr>
          <w:rStyle w:val="af5"/>
          <w:rFonts w:ascii="Arial" w:hAnsi="Arial" w:cs="Arial"/>
          <w:b w:val="0"/>
          <w:color w:val="auto"/>
          <w:sz w:val="24"/>
          <w:szCs w:val="24"/>
        </w:rPr>
        <w:t>2.6.1</w:t>
      </w:r>
      <w:r w:rsidR="004C5D63">
        <w:rPr>
          <w:rStyle w:val="af5"/>
          <w:rFonts w:ascii="Arial" w:hAnsi="Arial" w:cs="Arial"/>
          <w:b w:val="0"/>
          <w:color w:val="auto"/>
          <w:sz w:val="24"/>
          <w:szCs w:val="24"/>
        </w:rPr>
        <w:t>6</w:t>
      </w:r>
      <w:r w:rsidRPr="000B52AE">
        <w:rPr>
          <w:rStyle w:val="af5"/>
          <w:rFonts w:ascii="Arial" w:hAnsi="Arial" w:cs="Arial"/>
          <w:b w:val="0"/>
          <w:color w:val="auto"/>
          <w:sz w:val="24"/>
          <w:szCs w:val="24"/>
        </w:rPr>
        <w:t>.1.</w:t>
      </w:r>
      <w:r w:rsidR="0023595A" w:rsidRPr="000B52AE">
        <w:rPr>
          <w:rStyle w:val="af5"/>
          <w:rFonts w:ascii="Arial" w:hAnsi="Arial" w:cs="Arial"/>
          <w:b w:val="0"/>
          <w:color w:val="auto"/>
          <w:sz w:val="24"/>
          <w:szCs w:val="24"/>
        </w:rPr>
        <w:t>Расходы по приобретению медицинских материалов отражаются с учетом следующих правил.</w:t>
      </w:r>
    </w:p>
    <w:p w14:paraId="39D22928" w14:textId="0C635E23" w:rsidR="00EC6F8D" w:rsidRDefault="008A3DA8" w:rsidP="00FB69D4">
      <w:pPr>
        <w:spacing w:after="0" w:line="240" w:lineRule="auto"/>
        <w:jc w:val="both"/>
        <w:rPr>
          <w:rFonts w:ascii="Arial" w:hAnsi="Arial" w:cs="Arial"/>
          <w:sz w:val="24"/>
          <w:szCs w:val="24"/>
          <w:shd w:val="clear" w:color="auto" w:fill="FFFFFF"/>
        </w:rPr>
      </w:pPr>
      <w:r w:rsidRPr="000B52AE">
        <w:rPr>
          <w:rStyle w:val="af5"/>
          <w:rFonts w:ascii="Arial" w:hAnsi="Arial" w:cs="Arial"/>
          <w:b w:val="0"/>
          <w:color w:val="auto"/>
          <w:sz w:val="24"/>
          <w:szCs w:val="24"/>
        </w:rPr>
        <w:t xml:space="preserve">На подстатью </w:t>
      </w:r>
      <w:r w:rsidR="00FD09B1" w:rsidRPr="000B52AE">
        <w:rPr>
          <w:rStyle w:val="af5"/>
          <w:rFonts w:ascii="Arial" w:hAnsi="Arial" w:cs="Arial"/>
          <w:b w:val="0"/>
          <w:color w:val="auto"/>
          <w:sz w:val="24"/>
          <w:szCs w:val="24"/>
        </w:rPr>
        <w:t xml:space="preserve">КОСГУ </w:t>
      </w:r>
      <w:r w:rsidR="001550B8" w:rsidRPr="000B52AE">
        <w:rPr>
          <w:rStyle w:val="af5"/>
          <w:rFonts w:ascii="Arial" w:hAnsi="Arial" w:cs="Arial"/>
          <w:b w:val="0"/>
          <w:color w:val="auto"/>
          <w:sz w:val="24"/>
          <w:szCs w:val="24"/>
        </w:rPr>
        <w:t>341</w:t>
      </w:r>
      <w:r w:rsidR="0061044D">
        <w:rPr>
          <w:rStyle w:val="af5"/>
          <w:rFonts w:ascii="Arial" w:hAnsi="Arial" w:cs="Arial"/>
          <w:b w:val="0"/>
          <w:color w:val="auto"/>
          <w:sz w:val="24"/>
          <w:szCs w:val="24"/>
        </w:rPr>
        <w:t xml:space="preserve"> </w:t>
      </w:r>
      <w:r w:rsidRPr="000B52AE">
        <w:rPr>
          <w:rFonts w:ascii="Arial" w:hAnsi="Arial" w:cs="Arial"/>
          <w:sz w:val="24"/>
          <w:szCs w:val="24"/>
          <w:shd w:val="clear" w:color="auto" w:fill="FFFFFF"/>
        </w:rPr>
        <w:t>относятся</w:t>
      </w:r>
      <w:r w:rsidR="00204CAA" w:rsidRPr="000B52AE">
        <w:rPr>
          <w:rFonts w:ascii="Arial" w:hAnsi="Arial" w:cs="Arial"/>
          <w:sz w:val="24"/>
          <w:szCs w:val="24"/>
          <w:shd w:val="clear" w:color="auto" w:fill="FFFFFF"/>
        </w:rPr>
        <w:t xml:space="preserve"> расходы по приобретению материальных запасов</w:t>
      </w:r>
      <w:r w:rsidR="000B1C35" w:rsidRPr="000B52AE">
        <w:rPr>
          <w:rFonts w:ascii="Arial" w:hAnsi="Arial" w:cs="Arial"/>
          <w:sz w:val="24"/>
          <w:szCs w:val="24"/>
          <w:shd w:val="clear" w:color="auto" w:fill="FFFFFF"/>
        </w:rPr>
        <w:t xml:space="preserve"> (включая медицинский и ветеринарный инструментарий)</w:t>
      </w:r>
      <w:r w:rsidRPr="000B52AE">
        <w:rPr>
          <w:rFonts w:ascii="Arial" w:hAnsi="Arial" w:cs="Arial"/>
          <w:sz w:val="24"/>
          <w:szCs w:val="24"/>
          <w:shd w:val="clear" w:color="auto" w:fill="FFFFFF"/>
        </w:rPr>
        <w:t xml:space="preserve">, непосредственно </w:t>
      </w:r>
      <w:r w:rsidR="00204CAA" w:rsidRPr="000B52AE">
        <w:rPr>
          <w:rFonts w:ascii="Arial" w:hAnsi="Arial" w:cs="Arial"/>
          <w:sz w:val="24"/>
          <w:szCs w:val="24"/>
          <w:shd w:val="clear" w:color="auto" w:fill="FFFFFF"/>
        </w:rPr>
        <w:t>используемых</w:t>
      </w:r>
      <w:r w:rsidRPr="000B52AE">
        <w:rPr>
          <w:rFonts w:ascii="Arial" w:hAnsi="Arial" w:cs="Arial"/>
          <w:sz w:val="24"/>
          <w:szCs w:val="24"/>
          <w:shd w:val="clear" w:color="auto" w:fill="FFFFFF"/>
        </w:rPr>
        <w:t xml:space="preserve"> медицинским учреждениям при оказании медицинских </w:t>
      </w:r>
      <w:r w:rsidR="000B1C35" w:rsidRPr="000B52AE">
        <w:rPr>
          <w:rFonts w:ascii="Arial" w:hAnsi="Arial" w:cs="Arial"/>
          <w:sz w:val="24"/>
          <w:szCs w:val="24"/>
          <w:shd w:val="clear" w:color="auto" w:fill="FFFFFF"/>
        </w:rPr>
        <w:t xml:space="preserve"> услуг согласно стандартам</w:t>
      </w:r>
      <w:r w:rsidRPr="000B52AE">
        <w:rPr>
          <w:rFonts w:ascii="Arial" w:hAnsi="Arial" w:cs="Arial"/>
          <w:sz w:val="24"/>
          <w:szCs w:val="24"/>
          <w:shd w:val="clear" w:color="auto" w:fill="FFFFFF"/>
        </w:rPr>
        <w:t xml:space="preserve"> (правилам) оказания </w:t>
      </w:r>
      <w:r w:rsidR="000B1C35" w:rsidRPr="000B52AE">
        <w:rPr>
          <w:rFonts w:ascii="Arial" w:hAnsi="Arial" w:cs="Arial"/>
          <w:sz w:val="24"/>
          <w:szCs w:val="24"/>
          <w:shd w:val="clear" w:color="auto" w:fill="FFFFFF"/>
        </w:rPr>
        <w:t>медицинских</w:t>
      </w:r>
      <w:r w:rsidRPr="000B52AE">
        <w:rPr>
          <w:rFonts w:ascii="Arial" w:hAnsi="Arial" w:cs="Arial"/>
          <w:sz w:val="24"/>
          <w:szCs w:val="24"/>
          <w:shd w:val="clear" w:color="auto" w:fill="FFFFFF"/>
        </w:rPr>
        <w:t xml:space="preserve">  услуг.</w:t>
      </w:r>
      <w:r w:rsidR="00FB1C25">
        <w:rPr>
          <w:rFonts w:ascii="Arial" w:hAnsi="Arial" w:cs="Arial"/>
          <w:sz w:val="24"/>
          <w:szCs w:val="24"/>
          <w:shd w:val="clear" w:color="auto" w:fill="FFFFFF"/>
        </w:rPr>
        <w:t xml:space="preserve"> </w:t>
      </w:r>
      <w:r w:rsidR="00EC6F8D" w:rsidRPr="000B52AE">
        <w:rPr>
          <w:rFonts w:ascii="Arial" w:hAnsi="Arial" w:cs="Arial"/>
          <w:sz w:val="24"/>
          <w:szCs w:val="24"/>
          <w:shd w:val="clear" w:color="auto" w:fill="FFFFFF"/>
        </w:rPr>
        <w:t>Оценка необходимости приобретения материалов для соблюдения стандартов (правил) оказания медицинских услуг осуществляется Комиссией по поступлению и выбытию активов. Отнесение объектов учета к лекарственным препаратам</w:t>
      </w:r>
      <w:r w:rsidR="00FB4BF1">
        <w:rPr>
          <w:rFonts w:ascii="Arial" w:hAnsi="Arial" w:cs="Arial"/>
          <w:sz w:val="24"/>
          <w:szCs w:val="24"/>
          <w:shd w:val="clear" w:color="auto" w:fill="FFFFFF"/>
        </w:rPr>
        <w:t xml:space="preserve"> </w:t>
      </w:r>
      <w:r w:rsidR="00EC6F8D" w:rsidRPr="000B52AE">
        <w:rPr>
          <w:rFonts w:ascii="Arial" w:hAnsi="Arial" w:cs="Arial"/>
          <w:sz w:val="24"/>
          <w:szCs w:val="24"/>
          <w:shd w:val="clear" w:color="auto" w:fill="FFFFFF"/>
        </w:rPr>
        <w:t xml:space="preserve">осуществляется </w:t>
      </w:r>
      <w:r w:rsidR="00D5152A" w:rsidRPr="000B52AE">
        <w:rPr>
          <w:rFonts w:ascii="Arial" w:hAnsi="Arial" w:cs="Arial"/>
          <w:sz w:val="24"/>
          <w:szCs w:val="24"/>
          <w:shd w:val="clear" w:color="auto" w:fill="FFFFFF"/>
        </w:rPr>
        <w:t xml:space="preserve">с учетом данных </w:t>
      </w:r>
      <w:r w:rsidR="00EC6F8D" w:rsidRPr="000B52AE">
        <w:rPr>
          <w:rFonts w:ascii="Arial" w:hAnsi="Arial" w:cs="Arial"/>
          <w:sz w:val="24"/>
          <w:szCs w:val="24"/>
          <w:shd w:val="clear" w:color="auto" w:fill="FFFFFF"/>
        </w:rPr>
        <w:t>Государственного реестра лекарственных средств (</w:t>
      </w:r>
      <w:hyperlink r:id="rId24" w:history="1">
        <w:r w:rsidR="00EC6F8D" w:rsidRPr="000B52AE">
          <w:rPr>
            <w:rStyle w:val="af0"/>
            <w:rFonts w:ascii="Arial" w:hAnsi="Arial" w:cs="Arial"/>
            <w:color w:val="auto"/>
            <w:sz w:val="24"/>
            <w:szCs w:val="24"/>
            <w:shd w:val="clear" w:color="auto" w:fill="FFFFFF"/>
          </w:rPr>
          <w:t>www.grls.rosminzdrav.ru</w:t>
        </w:r>
      </w:hyperlink>
      <w:r w:rsidR="00EC6F8D" w:rsidRPr="000B52AE">
        <w:rPr>
          <w:rFonts w:ascii="Arial" w:hAnsi="Arial" w:cs="Arial"/>
          <w:sz w:val="24"/>
          <w:szCs w:val="24"/>
          <w:shd w:val="clear" w:color="auto" w:fill="FFFFFF"/>
        </w:rPr>
        <w:t>).</w:t>
      </w:r>
    </w:p>
    <w:p w14:paraId="60FB53DD" w14:textId="70F6ED96" w:rsidR="001F707E" w:rsidRPr="001F707E" w:rsidRDefault="001F707E" w:rsidP="001F707E">
      <w:pPr>
        <w:rPr>
          <w:rFonts w:ascii="Arial" w:hAnsi="Arial" w:cs="Arial"/>
          <w:sz w:val="24"/>
          <w:szCs w:val="24"/>
        </w:rPr>
      </w:pPr>
      <w:r w:rsidRPr="001F707E">
        <w:rPr>
          <w:rFonts w:ascii="Arial" w:hAnsi="Arial" w:cs="Arial"/>
          <w:sz w:val="24"/>
          <w:szCs w:val="24"/>
        </w:rPr>
        <w:t xml:space="preserve">Материальные запасы (лекарственные препараты, донорская кровь) изготавливаются для нужд учреждения и принимаются к учету по фактической стоимости на основании Требования-накладной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B69D4" w:rsidRPr="00FB69D4" w14:paraId="32A4E112" w14:textId="77777777" w:rsidTr="00FB69D4">
        <w:trPr>
          <w:tblCellSpacing w:w="15" w:type="dxa"/>
        </w:trPr>
        <w:tc>
          <w:tcPr>
            <w:tcW w:w="0" w:type="auto"/>
            <w:vAlign w:val="center"/>
            <w:hideMark/>
          </w:tcPr>
          <w:p w14:paraId="0B1152DF" w14:textId="7DB71DCB" w:rsidR="00FB69D4" w:rsidRPr="00FB69D4" w:rsidRDefault="00FB69D4" w:rsidP="00FB69D4">
            <w:pPr>
              <w:spacing w:after="0" w:line="240" w:lineRule="auto"/>
              <w:jc w:val="both"/>
              <w:rPr>
                <w:rFonts w:ascii="Times New Roman" w:hAnsi="Times New Roman"/>
                <w:sz w:val="24"/>
                <w:szCs w:val="24"/>
                <w:u w:val="single"/>
              </w:rPr>
            </w:pPr>
          </w:p>
        </w:tc>
      </w:tr>
    </w:tbl>
    <w:p w14:paraId="7A5B41E2" w14:textId="3D667FFC" w:rsidR="00FB69D4" w:rsidRDefault="00FB69D4" w:rsidP="00FB69D4">
      <w:pPr>
        <w:spacing w:after="0" w:line="240" w:lineRule="auto"/>
        <w:ind w:hanging="220"/>
        <w:jc w:val="both"/>
        <w:rPr>
          <w:rFonts w:ascii="Arial" w:hAnsi="Arial" w:cs="Arial"/>
          <w:sz w:val="24"/>
          <w:szCs w:val="24"/>
        </w:rPr>
      </w:pPr>
      <w:r>
        <w:rPr>
          <w:rFonts w:ascii="Arial" w:hAnsi="Arial" w:cs="Arial"/>
          <w:sz w:val="24"/>
          <w:szCs w:val="24"/>
        </w:rPr>
        <w:t xml:space="preserve">   Р</w:t>
      </w:r>
      <w:r w:rsidRPr="00FB69D4">
        <w:rPr>
          <w:rFonts w:ascii="Arial" w:hAnsi="Arial" w:cs="Arial"/>
          <w:sz w:val="24"/>
          <w:szCs w:val="24"/>
        </w:rPr>
        <w:t xml:space="preserve">асходы на приобретение медизделий, мединструментария для применения в медицинских целях (оказания медицинских услуг) (Письма Минфина России от 09.08.2019 </w:t>
      </w:r>
      <w:hyperlink r:id="rId25" w:history="1">
        <w:r w:rsidRPr="00FB69D4">
          <w:rPr>
            <w:rFonts w:ascii="Arial" w:hAnsi="Arial" w:cs="Arial"/>
            <w:color w:val="1A0DAB"/>
            <w:sz w:val="24"/>
            <w:szCs w:val="24"/>
            <w:u w:val="single"/>
          </w:rPr>
          <w:t>N 02-08-10/60687</w:t>
        </w:r>
      </w:hyperlink>
      <w:r w:rsidRPr="00FB69D4">
        <w:rPr>
          <w:rFonts w:ascii="Arial" w:hAnsi="Arial" w:cs="Arial"/>
          <w:sz w:val="24"/>
          <w:szCs w:val="24"/>
        </w:rPr>
        <w:t xml:space="preserve">, от 26.07.2019 </w:t>
      </w:r>
      <w:hyperlink r:id="rId26" w:history="1">
        <w:r w:rsidRPr="00FB69D4">
          <w:rPr>
            <w:rFonts w:ascii="Arial" w:hAnsi="Arial" w:cs="Arial"/>
            <w:color w:val="1A0DAB"/>
            <w:sz w:val="24"/>
            <w:szCs w:val="24"/>
            <w:u w:val="single"/>
          </w:rPr>
          <w:t>N 02-08-05/56168</w:t>
        </w:r>
      </w:hyperlink>
      <w:r w:rsidRPr="00FB69D4">
        <w:rPr>
          <w:rFonts w:ascii="Arial" w:hAnsi="Arial" w:cs="Arial"/>
          <w:sz w:val="24"/>
          <w:szCs w:val="24"/>
        </w:rPr>
        <w:t>);</w:t>
      </w:r>
    </w:p>
    <w:p w14:paraId="11A70B7B" w14:textId="77777777" w:rsidR="00ED3907" w:rsidRPr="00FB69D4" w:rsidRDefault="00ED3907" w:rsidP="001F707E">
      <w:pPr>
        <w:spacing w:after="0" w:line="240" w:lineRule="auto"/>
        <w:jc w:val="both"/>
        <w:rPr>
          <w:rFonts w:ascii="Arial" w:hAnsi="Arial" w:cs="Arial"/>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B69D4" w:rsidRPr="00FB69D4" w14:paraId="28CDDED7" w14:textId="77777777" w:rsidTr="00FB69D4">
        <w:trPr>
          <w:tblCellSpacing w:w="15" w:type="dxa"/>
        </w:trPr>
        <w:tc>
          <w:tcPr>
            <w:tcW w:w="0" w:type="auto"/>
            <w:vAlign w:val="center"/>
            <w:hideMark/>
          </w:tcPr>
          <w:p w14:paraId="11669E26" w14:textId="2048B719" w:rsidR="00FB69D4" w:rsidRPr="00FB69D4" w:rsidRDefault="00FB69D4" w:rsidP="00FB69D4">
            <w:pPr>
              <w:spacing w:after="0" w:line="240" w:lineRule="auto"/>
              <w:jc w:val="both"/>
              <w:rPr>
                <w:rFonts w:ascii="Arial" w:hAnsi="Arial" w:cs="Arial"/>
                <w:sz w:val="24"/>
                <w:szCs w:val="24"/>
                <w:u w:val="single"/>
              </w:rPr>
            </w:pPr>
          </w:p>
        </w:tc>
      </w:tr>
    </w:tbl>
    <w:p w14:paraId="7CEA9912" w14:textId="5C047A77" w:rsidR="00FB69D4" w:rsidRDefault="00FB69D4" w:rsidP="001F707E">
      <w:pPr>
        <w:spacing w:after="0" w:line="240" w:lineRule="auto"/>
        <w:jc w:val="both"/>
        <w:rPr>
          <w:rFonts w:ascii="Arial" w:hAnsi="Arial" w:cs="Arial"/>
          <w:sz w:val="24"/>
          <w:szCs w:val="24"/>
        </w:rPr>
      </w:pPr>
      <w:r w:rsidRPr="00FB69D4">
        <w:rPr>
          <w:rFonts w:ascii="Arial" w:hAnsi="Arial" w:cs="Arial"/>
          <w:sz w:val="24"/>
          <w:szCs w:val="24"/>
        </w:rPr>
        <w:t>расходы на приобретение автомобильных аптечек</w:t>
      </w:r>
      <w:r>
        <w:rPr>
          <w:rFonts w:ascii="Arial" w:hAnsi="Arial" w:cs="Arial"/>
          <w:sz w:val="24"/>
          <w:szCs w:val="24"/>
        </w:rPr>
        <w:t>;</w:t>
      </w:r>
    </w:p>
    <w:p w14:paraId="2C924049" w14:textId="2E76CF25" w:rsidR="005236CD" w:rsidRPr="00FB69D4" w:rsidRDefault="005236CD" w:rsidP="00FB69D4">
      <w:pPr>
        <w:spacing w:after="0" w:line="240" w:lineRule="auto"/>
        <w:ind w:hanging="220"/>
        <w:jc w:val="both"/>
        <w:rPr>
          <w:rFonts w:ascii="Arial" w:hAnsi="Arial" w:cs="Arial"/>
          <w:sz w:val="24"/>
          <w:szCs w:val="24"/>
        </w:rPr>
      </w:pPr>
      <w:r>
        <w:rPr>
          <w:rFonts w:ascii="Arial" w:hAnsi="Arial" w:cs="Arial"/>
          <w:sz w:val="24"/>
          <w:szCs w:val="24"/>
        </w:rPr>
        <w:t xml:space="preserve">  расходы на приобретение азота для хранения компонентов крови;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B69D4" w:rsidRPr="00FB69D4" w14:paraId="03039862" w14:textId="77777777" w:rsidTr="00FB69D4">
        <w:trPr>
          <w:tblCellSpacing w:w="15" w:type="dxa"/>
        </w:trPr>
        <w:tc>
          <w:tcPr>
            <w:tcW w:w="0" w:type="auto"/>
            <w:vAlign w:val="center"/>
            <w:hideMark/>
          </w:tcPr>
          <w:p w14:paraId="682F8B65" w14:textId="6A887C63" w:rsidR="00FB69D4" w:rsidRPr="00FB69D4" w:rsidRDefault="00FB69D4" w:rsidP="00FB69D4">
            <w:pPr>
              <w:spacing w:after="0" w:line="240" w:lineRule="auto"/>
              <w:jc w:val="both"/>
              <w:rPr>
                <w:rFonts w:ascii="Arial" w:hAnsi="Arial" w:cs="Arial"/>
                <w:sz w:val="24"/>
                <w:szCs w:val="24"/>
                <w:u w:val="single"/>
              </w:rPr>
            </w:pPr>
          </w:p>
        </w:tc>
      </w:tr>
    </w:tbl>
    <w:p w14:paraId="3BF9904A" w14:textId="1CA73C75" w:rsidR="00FB69D4" w:rsidRPr="00FB69D4" w:rsidRDefault="00FB69D4" w:rsidP="00FB69D4">
      <w:pPr>
        <w:spacing w:after="0" w:line="240" w:lineRule="auto"/>
        <w:ind w:left="-220"/>
        <w:jc w:val="both"/>
        <w:rPr>
          <w:rFonts w:ascii="Arial" w:hAnsi="Arial" w:cs="Arial"/>
          <w:sz w:val="24"/>
          <w:szCs w:val="24"/>
        </w:rPr>
      </w:pPr>
      <w:r>
        <w:rPr>
          <w:rFonts w:ascii="Arial" w:hAnsi="Arial" w:cs="Arial"/>
          <w:sz w:val="24"/>
          <w:szCs w:val="24"/>
        </w:rPr>
        <w:t xml:space="preserve"> </w:t>
      </w:r>
      <w:r w:rsidRPr="00FB69D4">
        <w:rPr>
          <w:rFonts w:ascii="Arial" w:hAnsi="Arial" w:cs="Arial"/>
          <w:sz w:val="24"/>
          <w:szCs w:val="24"/>
        </w:rPr>
        <w:t>расходы на приобретение лекарственных средств, медикаментов, бактерийных препаратов (диагностикумы, питательные среды и т.д.), ветеринарных препаратов и перевязочных средств (ваты, марли, бинтов</w:t>
      </w:r>
      <w:r w:rsidR="007C2290">
        <w:rPr>
          <w:rFonts w:ascii="Arial" w:hAnsi="Arial" w:cs="Arial"/>
          <w:sz w:val="24"/>
          <w:szCs w:val="24"/>
        </w:rPr>
        <w:t xml:space="preserve">, </w:t>
      </w:r>
      <w:r w:rsidR="007C2290" w:rsidRPr="00990FDE">
        <w:rPr>
          <w:rFonts w:ascii="Arial" w:hAnsi="Arial" w:cs="Arial"/>
          <w:color w:val="000000" w:themeColor="text1"/>
          <w:sz w:val="24"/>
          <w:szCs w:val="24"/>
        </w:rPr>
        <w:t>лейкопластырей</w:t>
      </w:r>
      <w:r w:rsidRPr="00990FDE">
        <w:rPr>
          <w:rFonts w:ascii="Arial" w:hAnsi="Arial" w:cs="Arial"/>
          <w:color w:val="000000" w:themeColor="text1"/>
          <w:sz w:val="24"/>
          <w:szCs w:val="24"/>
        </w:rPr>
        <w:t xml:space="preserve"> </w:t>
      </w:r>
      <w:r w:rsidRPr="00FB69D4">
        <w:rPr>
          <w:rFonts w:ascii="Arial" w:hAnsi="Arial" w:cs="Arial"/>
          <w:sz w:val="24"/>
          <w:szCs w:val="24"/>
        </w:rPr>
        <w:t>и т.д.) для оказания ветеринарных услуг и диагностических исследований в медицинских и лечебных целях (</w:t>
      </w:r>
      <w:hyperlink r:id="rId27" w:history="1">
        <w:r w:rsidRPr="00FB69D4">
          <w:rPr>
            <w:rFonts w:ascii="Arial" w:hAnsi="Arial" w:cs="Arial"/>
            <w:color w:val="1A0DAB"/>
            <w:sz w:val="24"/>
            <w:szCs w:val="24"/>
            <w:u w:val="single"/>
          </w:rPr>
          <w:t>Руководство</w:t>
        </w:r>
      </w:hyperlink>
      <w:r w:rsidRPr="00FB69D4">
        <w:rPr>
          <w:rFonts w:ascii="Arial" w:hAnsi="Arial" w:cs="Arial"/>
          <w:sz w:val="24"/>
          <w:szCs w:val="24"/>
        </w:rPr>
        <w:t xml:space="preserve"> по применению КОСГУ, Письма Минфина России от 02.04.2020 </w:t>
      </w:r>
      <w:hyperlink r:id="rId28" w:history="1">
        <w:r w:rsidRPr="00FB69D4">
          <w:rPr>
            <w:rFonts w:ascii="Arial" w:hAnsi="Arial" w:cs="Arial"/>
            <w:color w:val="1A0DAB"/>
            <w:sz w:val="24"/>
            <w:szCs w:val="24"/>
            <w:u w:val="single"/>
          </w:rPr>
          <w:t>N 02-06-03/26307</w:t>
        </w:r>
      </w:hyperlink>
      <w:r w:rsidRPr="00FB69D4">
        <w:rPr>
          <w:rFonts w:ascii="Arial" w:hAnsi="Arial" w:cs="Arial"/>
          <w:sz w:val="24"/>
          <w:szCs w:val="24"/>
        </w:rPr>
        <w:t xml:space="preserve">, от 03.09.2019 </w:t>
      </w:r>
      <w:hyperlink r:id="rId29" w:history="1">
        <w:r w:rsidRPr="00FB69D4">
          <w:rPr>
            <w:rFonts w:ascii="Arial" w:hAnsi="Arial" w:cs="Arial"/>
            <w:color w:val="1A0DAB"/>
            <w:sz w:val="24"/>
            <w:szCs w:val="24"/>
            <w:u w:val="single"/>
          </w:rPr>
          <w:t>N 02-08-05/67819</w:t>
        </w:r>
      </w:hyperlink>
      <w:r w:rsidRPr="00FB69D4">
        <w:rPr>
          <w:rFonts w:ascii="Arial" w:hAnsi="Arial" w:cs="Arial"/>
          <w:sz w:val="24"/>
          <w:szCs w:val="24"/>
        </w:rPr>
        <w:t>;</w:t>
      </w:r>
    </w:p>
    <w:p w14:paraId="0663834F" w14:textId="1018020D" w:rsidR="00FB69D4" w:rsidRPr="00FB69D4" w:rsidRDefault="00FB69D4" w:rsidP="00FB69D4">
      <w:pPr>
        <w:spacing w:after="0" w:line="240" w:lineRule="auto"/>
        <w:jc w:val="both"/>
        <w:rPr>
          <w:rFonts w:ascii="Arial" w:hAnsi="Arial" w:cs="Arial"/>
          <w:sz w:val="24"/>
          <w:szCs w:val="24"/>
        </w:rPr>
      </w:pPr>
      <w:r w:rsidRPr="00FB69D4">
        <w:rPr>
          <w:rFonts w:ascii="Arial" w:hAnsi="Arial" w:cs="Arial"/>
          <w:sz w:val="24"/>
          <w:szCs w:val="24"/>
        </w:rPr>
        <w:t>расходы (операции) по выплате денежных средств донорам, сдавшим кровь и (или) ее компоненты за плату (</w:t>
      </w:r>
      <w:hyperlink r:id="rId30" w:history="1">
        <w:r w:rsidRPr="00FB69D4">
          <w:rPr>
            <w:rFonts w:ascii="Arial" w:hAnsi="Arial" w:cs="Arial"/>
            <w:color w:val="1A0DAB"/>
            <w:sz w:val="24"/>
            <w:szCs w:val="24"/>
            <w:u w:val="single"/>
          </w:rPr>
          <w:t>Письмо</w:t>
        </w:r>
      </w:hyperlink>
      <w:r w:rsidRPr="00FB69D4">
        <w:rPr>
          <w:rFonts w:ascii="Arial" w:hAnsi="Arial" w:cs="Arial"/>
          <w:sz w:val="24"/>
          <w:szCs w:val="24"/>
        </w:rPr>
        <w:t xml:space="preserve"> Минфина России от 12.12.2019 N 02-05-10/98282)</w:t>
      </w:r>
      <w:r w:rsidR="007A79CA">
        <w:rPr>
          <w:rFonts w:ascii="Arial" w:hAnsi="Arial" w:cs="Arial"/>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B69D4" w:rsidRPr="00FB69D4" w14:paraId="6B61978B" w14:textId="77777777" w:rsidTr="00FB69D4">
        <w:trPr>
          <w:tblCellSpacing w:w="15" w:type="dxa"/>
        </w:trPr>
        <w:tc>
          <w:tcPr>
            <w:tcW w:w="0" w:type="auto"/>
            <w:vAlign w:val="center"/>
            <w:hideMark/>
          </w:tcPr>
          <w:p w14:paraId="0AA4B287" w14:textId="33FB982A" w:rsidR="00FB69D4" w:rsidRPr="00FB69D4" w:rsidRDefault="00FB69D4" w:rsidP="00FB69D4">
            <w:pPr>
              <w:spacing w:after="0" w:line="240" w:lineRule="auto"/>
              <w:jc w:val="both"/>
              <w:rPr>
                <w:rFonts w:ascii="Arial" w:hAnsi="Arial" w:cs="Arial"/>
                <w:sz w:val="24"/>
                <w:szCs w:val="24"/>
                <w:u w:val="single"/>
              </w:rPr>
            </w:pPr>
          </w:p>
        </w:tc>
      </w:tr>
    </w:tbl>
    <w:p w14:paraId="19FF99AC" w14:textId="2A8972B5" w:rsidR="00FB69D4" w:rsidRDefault="00FB69D4" w:rsidP="00FB69D4">
      <w:pPr>
        <w:spacing w:after="0" w:line="240" w:lineRule="auto"/>
        <w:ind w:hanging="220"/>
        <w:jc w:val="both"/>
        <w:rPr>
          <w:rFonts w:ascii="Arial" w:hAnsi="Arial" w:cs="Arial"/>
          <w:sz w:val="24"/>
          <w:szCs w:val="24"/>
        </w:rPr>
      </w:pPr>
      <w:r w:rsidRPr="00FB69D4">
        <w:rPr>
          <w:rFonts w:ascii="Arial" w:hAnsi="Arial" w:cs="Arial"/>
          <w:sz w:val="24"/>
          <w:szCs w:val="24"/>
        </w:rPr>
        <w:t>расходы на приобретение медучреждениями термометров (со сроком полезного использования менее 12 месяцев), бактерицидных ламп, дезинфицирующих средств, антисептиков, масок,</w:t>
      </w:r>
      <w:r w:rsidR="00990FDE">
        <w:rPr>
          <w:rFonts w:ascii="Arial" w:hAnsi="Arial" w:cs="Arial"/>
          <w:sz w:val="24"/>
          <w:szCs w:val="24"/>
        </w:rPr>
        <w:t xml:space="preserve"> шапочек хирургических одноразовых, бахил одноразовых,  </w:t>
      </w:r>
      <w:r w:rsidR="00C950D9">
        <w:rPr>
          <w:rFonts w:ascii="Arial" w:hAnsi="Arial" w:cs="Arial"/>
          <w:sz w:val="24"/>
          <w:szCs w:val="24"/>
        </w:rPr>
        <w:t xml:space="preserve"> </w:t>
      </w:r>
      <w:r w:rsidR="00C950D9" w:rsidRPr="00990FDE">
        <w:rPr>
          <w:rFonts w:ascii="Arial" w:hAnsi="Arial" w:cs="Arial"/>
          <w:color w:val="000000" w:themeColor="text1"/>
          <w:sz w:val="24"/>
          <w:szCs w:val="24"/>
        </w:rPr>
        <w:t>одноразовых мед. халатов,</w:t>
      </w:r>
      <w:r w:rsidR="00C950D9">
        <w:rPr>
          <w:rFonts w:ascii="Arial" w:hAnsi="Arial" w:cs="Arial"/>
          <w:sz w:val="24"/>
          <w:szCs w:val="24"/>
        </w:rPr>
        <w:t xml:space="preserve"> </w:t>
      </w:r>
      <w:r w:rsidRPr="00FB69D4">
        <w:rPr>
          <w:rFonts w:ascii="Arial" w:hAnsi="Arial" w:cs="Arial"/>
          <w:sz w:val="24"/>
          <w:szCs w:val="24"/>
        </w:rPr>
        <w:t xml:space="preserve"> латексных перчаток в целях оказания медпомощи (медуслуг); на приобретение медучреждением в рамках одного контракта (договора) указанных материальных запасов как в целях оказания медпомощи, так и для собственных общехозяйственных нужд, в том числе для раздачи посетителям учреждения (Письма Минфина России от 29.07.2020 </w:t>
      </w:r>
      <w:hyperlink r:id="rId31" w:history="1">
        <w:r w:rsidRPr="00FB69D4">
          <w:rPr>
            <w:rFonts w:ascii="Arial" w:hAnsi="Arial" w:cs="Arial"/>
            <w:color w:val="1A0DAB"/>
            <w:sz w:val="24"/>
            <w:szCs w:val="24"/>
            <w:u w:val="single"/>
          </w:rPr>
          <w:t>N 02-08-10/66856</w:t>
        </w:r>
      </w:hyperlink>
      <w:r w:rsidRPr="00FB69D4">
        <w:rPr>
          <w:rFonts w:ascii="Arial" w:hAnsi="Arial" w:cs="Arial"/>
          <w:sz w:val="24"/>
          <w:szCs w:val="24"/>
        </w:rPr>
        <w:t xml:space="preserve">, от 06.04.2020 </w:t>
      </w:r>
      <w:hyperlink r:id="rId32" w:history="1">
        <w:r w:rsidRPr="00FB69D4">
          <w:rPr>
            <w:rFonts w:ascii="Arial" w:hAnsi="Arial" w:cs="Arial"/>
            <w:color w:val="1A0DAB"/>
            <w:sz w:val="24"/>
            <w:szCs w:val="24"/>
            <w:u w:val="single"/>
          </w:rPr>
          <w:t>N 02-08-10/27111</w:t>
        </w:r>
      </w:hyperlink>
      <w:r w:rsidRPr="00FB69D4">
        <w:rPr>
          <w:rFonts w:ascii="Arial" w:hAnsi="Arial" w:cs="Arial"/>
          <w:sz w:val="24"/>
          <w:szCs w:val="24"/>
        </w:rPr>
        <w:t>);</w:t>
      </w:r>
    </w:p>
    <w:p w14:paraId="50703756" w14:textId="2FEDA9F4" w:rsidR="00ED3907" w:rsidRPr="007A32E8" w:rsidRDefault="00ED3907" w:rsidP="00FB69D4">
      <w:pPr>
        <w:spacing w:after="0" w:line="240" w:lineRule="auto"/>
        <w:ind w:hanging="220"/>
        <w:jc w:val="both"/>
        <w:rPr>
          <w:rFonts w:ascii="Arial" w:hAnsi="Arial" w:cs="Arial"/>
          <w:sz w:val="24"/>
          <w:szCs w:val="24"/>
        </w:rPr>
      </w:pPr>
      <w:r>
        <w:rPr>
          <w:rFonts w:ascii="Arial" w:hAnsi="Arial" w:cs="Arial"/>
          <w:sz w:val="24"/>
          <w:szCs w:val="24"/>
        </w:rPr>
        <w:t>расходы на приобретение: для нужд клинической лаборатории, отдела заготовки крови, отдела контроля качества, отдела производство препаратов крови – лент диаграммных из термобумаги, термотрансферных самоклеющихся этикеток</w:t>
      </w:r>
      <w:r w:rsidR="007A32E8">
        <w:rPr>
          <w:rFonts w:ascii="Arial" w:hAnsi="Arial" w:cs="Arial"/>
          <w:sz w:val="24"/>
          <w:szCs w:val="24"/>
        </w:rPr>
        <w:t>,</w:t>
      </w:r>
      <w:r>
        <w:rPr>
          <w:rFonts w:ascii="Arial" w:hAnsi="Arial" w:cs="Arial"/>
          <w:sz w:val="24"/>
          <w:szCs w:val="24"/>
        </w:rPr>
        <w:t xml:space="preserve"> пластин электродов-запа</w:t>
      </w:r>
      <w:r w:rsidR="007A32E8">
        <w:rPr>
          <w:rFonts w:ascii="Arial" w:hAnsi="Arial" w:cs="Arial"/>
          <w:sz w:val="24"/>
          <w:szCs w:val="24"/>
        </w:rPr>
        <w:t xml:space="preserve">ивающих, масло иммерсионное, электроды </w:t>
      </w:r>
      <w:r w:rsidR="007A32E8">
        <w:rPr>
          <w:rFonts w:ascii="Arial" w:hAnsi="Arial" w:cs="Arial"/>
          <w:sz w:val="24"/>
          <w:szCs w:val="24"/>
          <w:lang w:val="en-US"/>
        </w:rPr>
        <w:t>Na</w:t>
      </w:r>
      <w:r w:rsidR="007A32E8" w:rsidRPr="007A32E8">
        <w:rPr>
          <w:rFonts w:ascii="Arial" w:hAnsi="Arial" w:cs="Arial"/>
          <w:sz w:val="24"/>
          <w:szCs w:val="24"/>
        </w:rPr>
        <w:t>+</w:t>
      </w:r>
      <w:r w:rsidR="007A32E8">
        <w:rPr>
          <w:rFonts w:ascii="Arial" w:hAnsi="Arial" w:cs="Arial"/>
          <w:sz w:val="24"/>
          <w:szCs w:val="24"/>
        </w:rPr>
        <w:t>, электроды К+.</w:t>
      </w:r>
    </w:p>
    <w:p w14:paraId="68B344C3" w14:textId="77777777" w:rsidR="007A79CA" w:rsidRDefault="00EE376B" w:rsidP="00FB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FB69D4">
        <w:rPr>
          <w:rFonts w:ascii="Arial" w:hAnsi="Arial" w:cs="Arial"/>
          <w:sz w:val="24"/>
          <w:szCs w:val="24"/>
        </w:rPr>
        <w:lastRenderedPageBreak/>
        <w:t>Ответственные лица ведут предметно-количественный учет медикаментов и перевязочных средств. В регистрах бухгалтерского учета учет медикаментов и перевязочных средств ведется в суммовом (денежном) выраж</w:t>
      </w:r>
      <w:r w:rsidRPr="001C157F">
        <w:rPr>
          <w:rFonts w:ascii="Arial" w:hAnsi="Arial" w:cs="Arial"/>
          <w:sz w:val="24"/>
          <w:szCs w:val="24"/>
        </w:rPr>
        <w:t>ении</w:t>
      </w:r>
      <w:r w:rsidR="007A79CA">
        <w:rPr>
          <w:rFonts w:ascii="Arial" w:hAnsi="Arial" w:cs="Arial"/>
          <w:sz w:val="24"/>
          <w:szCs w:val="24"/>
        </w:rPr>
        <w:t>.</w:t>
      </w:r>
    </w:p>
    <w:p w14:paraId="6AAE732E" w14:textId="4061E553" w:rsidR="00EE376B" w:rsidRPr="001C157F" w:rsidRDefault="00EE376B" w:rsidP="00FB6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1C157F">
        <w:rPr>
          <w:rFonts w:ascii="Arial" w:hAnsi="Arial" w:cs="Arial"/>
          <w:sz w:val="24"/>
          <w:szCs w:val="24"/>
        </w:rPr>
        <w:t xml:space="preserve"> Учет прихода и расхода медицинских изделий и инструментов , которые не  поименованы в главе 21 ОКПД2, но используются непосредственно для оказания медицинских услуг и препаратов крови относить на  счет 10531000 КОСГУ 341.</w:t>
      </w:r>
    </w:p>
    <w:p w14:paraId="3F753730" w14:textId="4ABC4E68" w:rsidR="005C6FD9" w:rsidRPr="00873FDE" w:rsidRDefault="005C6FD9" w:rsidP="00FB69D4">
      <w:pPr>
        <w:spacing w:after="0" w:line="240" w:lineRule="auto"/>
        <w:jc w:val="both"/>
        <w:rPr>
          <w:rFonts w:ascii="Arial" w:hAnsi="Arial" w:cs="Arial"/>
          <w:sz w:val="24"/>
          <w:szCs w:val="24"/>
          <w:shd w:val="clear" w:color="auto" w:fill="FFFFFF"/>
        </w:rPr>
      </w:pPr>
      <w:r w:rsidRPr="00873FDE">
        <w:rPr>
          <w:rFonts w:ascii="Arial" w:hAnsi="Arial" w:cs="Arial"/>
          <w:sz w:val="24"/>
          <w:szCs w:val="24"/>
          <w:shd w:val="clear" w:color="auto" w:fill="FFFFFF"/>
        </w:rPr>
        <w:t>2.6.1</w:t>
      </w:r>
      <w:r w:rsidR="004C5D63">
        <w:rPr>
          <w:rFonts w:ascii="Arial" w:hAnsi="Arial" w:cs="Arial"/>
          <w:sz w:val="24"/>
          <w:szCs w:val="24"/>
          <w:shd w:val="clear" w:color="auto" w:fill="FFFFFF"/>
        </w:rPr>
        <w:t>6</w:t>
      </w:r>
      <w:r w:rsidRPr="00873FDE">
        <w:rPr>
          <w:rFonts w:ascii="Arial" w:hAnsi="Arial" w:cs="Arial"/>
          <w:sz w:val="24"/>
          <w:szCs w:val="24"/>
          <w:shd w:val="clear" w:color="auto" w:fill="FFFFFF"/>
        </w:rPr>
        <w:t>.</w:t>
      </w:r>
      <w:r w:rsidR="004C5D63">
        <w:rPr>
          <w:rFonts w:ascii="Arial" w:hAnsi="Arial" w:cs="Arial"/>
          <w:sz w:val="24"/>
          <w:szCs w:val="24"/>
          <w:shd w:val="clear" w:color="auto" w:fill="FFFFFF"/>
        </w:rPr>
        <w:t>2</w:t>
      </w:r>
      <w:r w:rsidRPr="00873FDE">
        <w:rPr>
          <w:rFonts w:ascii="Arial" w:hAnsi="Arial" w:cs="Arial"/>
          <w:sz w:val="24"/>
          <w:szCs w:val="24"/>
          <w:shd w:val="clear" w:color="auto" w:fill="FFFFFF"/>
        </w:rPr>
        <w:t>. Расходы по приобретению строительных материалов отражаются с учетом следующих правил.</w:t>
      </w:r>
    </w:p>
    <w:p w14:paraId="0ED31245" w14:textId="541E9276" w:rsidR="005C6FD9" w:rsidRPr="00873FDE" w:rsidRDefault="005C6FD9" w:rsidP="00FB69D4">
      <w:pPr>
        <w:spacing w:after="0" w:line="240" w:lineRule="auto"/>
        <w:jc w:val="both"/>
        <w:rPr>
          <w:rFonts w:ascii="Arial" w:hAnsi="Arial" w:cs="Arial"/>
          <w:sz w:val="24"/>
          <w:szCs w:val="24"/>
          <w:shd w:val="clear" w:color="auto" w:fill="FFFFFF"/>
        </w:rPr>
      </w:pPr>
      <w:r w:rsidRPr="00873FDE">
        <w:rPr>
          <w:rFonts w:ascii="Arial" w:hAnsi="Arial" w:cs="Arial"/>
          <w:sz w:val="24"/>
          <w:szCs w:val="24"/>
          <w:shd w:val="clear" w:color="auto" w:fill="FFFFFF"/>
        </w:rPr>
        <w:t>На подстатью КОСГУ 344 относятся расходы по приобретению строительных материалов для текущего или капитального ремонта объектов недвижимого имущества подрядным способом или силами учреждения. П</w:t>
      </w:r>
      <w:r w:rsidR="0004176D" w:rsidRPr="00873FDE">
        <w:rPr>
          <w:rFonts w:ascii="Arial" w:hAnsi="Arial" w:cs="Arial"/>
          <w:sz w:val="24"/>
          <w:szCs w:val="24"/>
          <w:shd w:val="clear" w:color="auto" w:fill="FFFFFF"/>
        </w:rPr>
        <w:t xml:space="preserve">о </w:t>
      </w:r>
      <w:r w:rsidR="00295A78" w:rsidRPr="00873FDE">
        <w:rPr>
          <w:rFonts w:ascii="Arial" w:hAnsi="Arial" w:cs="Arial"/>
          <w:sz w:val="24"/>
          <w:szCs w:val="24"/>
          <w:shd w:val="clear" w:color="auto" w:fill="FFFFFF"/>
        </w:rPr>
        <w:t xml:space="preserve">всем </w:t>
      </w:r>
      <w:r w:rsidR="0004176D" w:rsidRPr="00873FDE">
        <w:rPr>
          <w:rFonts w:ascii="Arial" w:hAnsi="Arial" w:cs="Arial"/>
          <w:sz w:val="24"/>
          <w:szCs w:val="24"/>
          <w:shd w:val="clear" w:color="auto" w:fill="FFFFFF"/>
        </w:rPr>
        <w:t xml:space="preserve">ремонтным работам, осуществляемым </w:t>
      </w:r>
      <w:r w:rsidRPr="00873FDE">
        <w:rPr>
          <w:rFonts w:ascii="Arial" w:hAnsi="Arial" w:cs="Arial"/>
          <w:sz w:val="24"/>
          <w:szCs w:val="24"/>
          <w:shd w:val="clear" w:color="auto" w:fill="FFFFFF"/>
        </w:rPr>
        <w:t>силами учреждения</w:t>
      </w:r>
      <w:r w:rsidR="0004176D" w:rsidRPr="00873FDE">
        <w:rPr>
          <w:rFonts w:ascii="Arial" w:hAnsi="Arial" w:cs="Arial"/>
          <w:sz w:val="24"/>
          <w:szCs w:val="24"/>
          <w:shd w:val="clear" w:color="auto" w:fill="FFFFFF"/>
        </w:rPr>
        <w:t>,</w:t>
      </w:r>
      <w:r w:rsidRPr="00873FDE">
        <w:rPr>
          <w:rFonts w:ascii="Arial" w:hAnsi="Arial" w:cs="Arial"/>
          <w:sz w:val="24"/>
          <w:szCs w:val="24"/>
          <w:shd w:val="clear" w:color="auto" w:fill="FFFFFF"/>
        </w:rPr>
        <w:t xml:space="preserve"> составляется </w:t>
      </w:r>
      <w:r w:rsidR="00DA4998" w:rsidRPr="00873FDE">
        <w:rPr>
          <w:rFonts w:ascii="Arial" w:hAnsi="Arial" w:cs="Arial"/>
          <w:sz w:val="24"/>
          <w:szCs w:val="24"/>
          <w:shd w:val="clear" w:color="auto" w:fill="FFFFFF"/>
        </w:rPr>
        <w:t>Дефектная ведомость</w:t>
      </w:r>
      <w:r w:rsidR="00873FDE" w:rsidRPr="00873FDE">
        <w:rPr>
          <w:rFonts w:ascii="Arial" w:hAnsi="Arial" w:cs="Arial"/>
          <w:sz w:val="24"/>
          <w:szCs w:val="24"/>
          <w:shd w:val="clear" w:color="auto" w:fill="FFFFFF"/>
        </w:rPr>
        <w:t>; Смета.</w:t>
      </w:r>
    </w:p>
    <w:p w14:paraId="52708EC6" w14:textId="7C54CAAE" w:rsidR="005C6FD9" w:rsidRPr="00873FDE" w:rsidRDefault="0004176D" w:rsidP="00FB69D4">
      <w:pPr>
        <w:spacing w:after="0" w:line="240" w:lineRule="auto"/>
        <w:jc w:val="both"/>
        <w:rPr>
          <w:rFonts w:ascii="Arial" w:hAnsi="Arial" w:cs="Arial"/>
          <w:sz w:val="24"/>
          <w:szCs w:val="24"/>
          <w:shd w:val="clear" w:color="auto" w:fill="FFFFFF"/>
        </w:rPr>
      </w:pPr>
      <w:r w:rsidRPr="00873FDE">
        <w:rPr>
          <w:rFonts w:ascii="Arial" w:hAnsi="Arial" w:cs="Arial"/>
          <w:sz w:val="24"/>
          <w:szCs w:val="24"/>
          <w:shd w:val="clear" w:color="auto" w:fill="FFFFFF"/>
        </w:rPr>
        <w:t>На подстатью КОСГУ 346 относятся расходы по приобретению строительных материалов для</w:t>
      </w:r>
      <w:r w:rsidR="0061044D">
        <w:rPr>
          <w:rFonts w:ascii="Arial" w:hAnsi="Arial" w:cs="Arial"/>
          <w:sz w:val="24"/>
          <w:szCs w:val="24"/>
          <w:shd w:val="clear" w:color="auto" w:fill="FFFFFF"/>
        </w:rPr>
        <w:t xml:space="preserve"> текущего</w:t>
      </w:r>
      <w:r w:rsidRPr="00873FDE">
        <w:rPr>
          <w:rFonts w:ascii="Arial" w:hAnsi="Arial" w:cs="Arial"/>
          <w:sz w:val="24"/>
          <w:szCs w:val="24"/>
          <w:shd w:val="clear" w:color="auto" w:fill="FFFFFF"/>
        </w:rPr>
        <w:t xml:space="preserve"> ремонта объектов </w:t>
      </w:r>
      <w:r w:rsidR="0061044D">
        <w:rPr>
          <w:rFonts w:ascii="Arial" w:hAnsi="Arial" w:cs="Arial"/>
          <w:sz w:val="24"/>
          <w:szCs w:val="24"/>
          <w:shd w:val="clear" w:color="auto" w:fill="FFFFFF"/>
        </w:rPr>
        <w:t xml:space="preserve"> не движимого </w:t>
      </w:r>
      <w:r w:rsidRPr="00873FDE">
        <w:rPr>
          <w:rFonts w:ascii="Arial" w:hAnsi="Arial" w:cs="Arial"/>
          <w:sz w:val="24"/>
          <w:szCs w:val="24"/>
          <w:shd w:val="clear" w:color="auto" w:fill="FFFFFF"/>
        </w:rPr>
        <w:t>имущества</w:t>
      </w:r>
      <w:r w:rsidR="007F53A1" w:rsidRPr="00873FDE">
        <w:rPr>
          <w:rFonts w:ascii="Arial" w:hAnsi="Arial" w:cs="Arial"/>
          <w:sz w:val="24"/>
          <w:szCs w:val="24"/>
          <w:shd w:val="clear" w:color="auto" w:fill="FFFFFF"/>
        </w:rPr>
        <w:t>.</w:t>
      </w:r>
    </w:p>
    <w:p w14:paraId="43221420" w14:textId="450A8B9D" w:rsidR="0004176D" w:rsidRPr="000B52AE" w:rsidRDefault="0004176D" w:rsidP="00FB69D4">
      <w:pPr>
        <w:spacing w:after="0" w:line="240" w:lineRule="auto"/>
        <w:jc w:val="both"/>
        <w:rPr>
          <w:rFonts w:ascii="Arial" w:hAnsi="Arial" w:cs="Arial"/>
          <w:sz w:val="24"/>
          <w:szCs w:val="24"/>
          <w:shd w:val="clear" w:color="auto" w:fill="FFFFFF"/>
        </w:rPr>
      </w:pPr>
      <w:r w:rsidRPr="000B52AE">
        <w:rPr>
          <w:rFonts w:ascii="Arial" w:hAnsi="Arial" w:cs="Arial"/>
          <w:sz w:val="24"/>
          <w:szCs w:val="24"/>
          <w:shd w:val="clear" w:color="auto" w:fill="FFFFFF"/>
        </w:rPr>
        <w:t>2.6.1</w:t>
      </w:r>
      <w:r w:rsidR="004C5D63">
        <w:rPr>
          <w:rFonts w:ascii="Arial" w:hAnsi="Arial" w:cs="Arial"/>
          <w:sz w:val="24"/>
          <w:szCs w:val="24"/>
          <w:shd w:val="clear" w:color="auto" w:fill="FFFFFF"/>
        </w:rPr>
        <w:t>6</w:t>
      </w:r>
      <w:r w:rsidRPr="000B52AE">
        <w:rPr>
          <w:rFonts w:ascii="Arial" w:hAnsi="Arial" w:cs="Arial"/>
          <w:sz w:val="24"/>
          <w:szCs w:val="24"/>
          <w:shd w:val="clear" w:color="auto" w:fill="FFFFFF"/>
        </w:rPr>
        <w:t>.</w:t>
      </w:r>
      <w:r w:rsidR="004C5D63">
        <w:rPr>
          <w:rFonts w:ascii="Arial" w:hAnsi="Arial" w:cs="Arial"/>
          <w:sz w:val="24"/>
          <w:szCs w:val="24"/>
          <w:shd w:val="clear" w:color="auto" w:fill="FFFFFF"/>
        </w:rPr>
        <w:t>3</w:t>
      </w:r>
      <w:r w:rsidRPr="000B52AE">
        <w:rPr>
          <w:rFonts w:ascii="Arial" w:hAnsi="Arial" w:cs="Arial"/>
          <w:sz w:val="24"/>
          <w:szCs w:val="24"/>
          <w:shd w:val="clear" w:color="auto" w:fill="FFFFFF"/>
        </w:rPr>
        <w:t xml:space="preserve">. </w:t>
      </w:r>
      <w:r w:rsidR="007F53A1" w:rsidRPr="000B52AE">
        <w:rPr>
          <w:rFonts w:ascii="Arial" w:hAnsi="Arial" w:cs="Arial"/>
          <w:sz w:val="24"/>
          <w:szCs w:val="24"/>
          <w:shd w:val="clear" w:color="auto" w:fill="FFFFFF"/>
        </w:rPr>
        <w:t>Расходы по приобретению мягкого инвентаря отражаются с учетом следующих правил.</w:t>
      </w:r>
    </w:p>
    <w:p w14:paraId="0D6AF36F" w14:textId="77777777" w:rsidR="005C6FD9" w:rsidRPr="000B52AE" w:rsidRDefault="007F53A1" w:rsidP="00FB69D4">
      <w:pPr>
        <w:spacing w:after="0" w:line="240" w:lineRule="auto"/>
        <w:jc w:val="both"/>
        <w:rPr>
          <w:rFonts w:ascii="Arial" w:hAnsi="Arial" w:cs="Arial"/>
          <w:sz w:val="24"/>
          <w:szCs w:val="24"/>
          <w:shd w:val="clear" w:color="auto" w:fill="FFFFFF"/>
        </w:rPr>
      </w:pPr>
      <w:r w:rsidRPr="000B52AE">
        <w:rPr>
          <w:rFonts w:ascii="Arial" w:hAnsi="Arial" w:cs="Arial"/>
          <w:sz w:val="24"/>
          <w:szCs w:val="24"/>
          <w:shd w:val="clear" w:color="auto" w:fill="FFFFFF"/>
        </w:rPr>
        <w:t xml:space="preserve">На подстатью КОСГУ 345 относятся расходы на приобретение </w:t>
      </w:r>
      <w:r w:rsidR="00612285" w:rsidRPr="000B52AE">
        <w:rPr>
          <w:rFonts w:ascii="Arial" w:hAnsi="Arial" w:cs="Arial"/>
          <w:sz w:val="24"/>
          <w:szCs w:val="24"/>
          <w:shd w:val="clear" w:color="auto" w:fill="FFFFFF"/>
        </w:rPr>
        <w:t xml:space="preserve">одноразовой одежды, применяемой в качестве средства индивидуальной защиты. </w:t>
      </w:r>
      <w:r w:rsidR="00B157AC" w:rsidRPr="000B52AE">
        <w:rPr>
          <w:rFonts w:ascii="Arial" w:hAnsi="Arial" w:cs="Arial"/>
          <w:sz w:val="24"/>
          <w:szCs w:val="24"/>
          <w:shd w:val="clear" w:color="auto" w:fill="FFFFFF"/>
        </w:rPr>
        <w:t>Не относятся к мягкому инвентарю м</w:t>
      </w:r>
      <w:r w:rsidR="00612285" w:rsidRPr="000B52AE">
        <w:rPr>
          <w:rFonts w:ascii="Arial" w:hAnsi="Arial" w:cs="Arial"/>
          <w:sz w:val="24"/>
          <w:szCs w:val="24"/>
          <w:shd w:val="clear" w:color="auto" w:fill="FFFFFF"/>
        </w:rPr>
        <w:t>едицинские маски и медицинские перчатки</w:t>
      </w:r>
      <w:r w:rsidR="00B157AC" w:rsidRPr="000B52AE">
        <w:rPr>
          <w:rFonts w:ascii="Arial" w:hAnsi="Arial" w:cs="Arial"/>
          <w:sz w:val="24"/>
          <w:szCs w:val="24"/>
          <w:shd w:val="clear" w:color="auto" w:fill="FFFFFF"/>
        </w:rPr>
        <w:t>, со сроком использования не превышающим 12 месяцев, не предназначенные формирования комплектов средств индивидуальной защиты (специальной одежды)</w:t>
      </w:r>
      <w:r w:rsidR="00612285" w:rsidRPr="000B52AE">
        <w:rPr>
          <w:rFonts w:ascii="Arial" w:hAnsi="Arial" w:cs="Arial"/>
          <w:sz w:val="24"/>
          <w:szCs w:val="24"/>
          <w:shd w:val="clear" w:color="auto" w:fill="FFFFFF"/>
        </w:rPr>
        <w:t>.</w:t>
      </w:r>
    </w:p>
    <w:p w14:paraId="5B099AB3" w14:textId="6F8E3822" w:rsidR="00897BDF" w:rsidRPr="000B52AE" w:rsidRDefault="00612285" w:rsidP="00FB69D4">
      <w:pPr>
        <w:spacing w:after="0" w:line="240" w:lineRule="auto"/>
        <w:jc w:val="both"/>
        <w:rPr>
          <w:rFonts w:ascii="Arial" w:hAnsi="Arial" w:cs="Arial"/>
          <w:sz w:val="24"/>
          <w:szCs w:val="24"/>
          <w:shd w:val="clear" w:color="auto" w:fill="FFFFFF"/>
        </w:rPr>
      </w:pPr>
      <w:r w:rsidRPr="000B52AE">
        <w:rPr>
          <w:rFonts w:ascii="Arial" w:hAnsi="Arial" w:cs="Arial"/>
          <w:sz w:val="24"/>
          <w:szCs w:val="24"/>
          <w:shd w:val="clear" w:color="auto" w:fill="FFFFFF"/>
        </w:rPr>
        <w:t>2.6.1</w:t>
      </w:r>
      <w:r w:rsidR="004C5D63">
        <w:rPr>
          <w:rFonts w:ascii="Arial" w:hAnsi="Arial" w:cs="Arial"/>
          <w:sz w:val="24"/>
          <w:szCs w:val="24"/>
          <w:shd w:val="clear" w:color="auto" w:fill="FFFFFF"/>
        </w:rPr>
        <w:t>6.4</w:t>
      </w:r>
      <w:r w:rsidRPr="000B52AE">
        <w:rPr>
          <w:rFonts w:ascii="Arial" w:hAnsi="Arial" w:cs="Arial"/>
          <w:sz w:val="24"/>
          <w:szCs w:val="24"/>
          <w:shd w:val="clear" w:color="auto" w:fill="FFFFFF"/>
        </w:rPr>
        <w:t xml:space="preserve">. </w:t>
      </w:r>
      <w:r w:rsidR="00897BDF" w:rsidRPr="000B52AE">
        <w:rPr>
          <w:rFonts w:ascii="Arial" w:hAnsi="Arial" w:cs="Arial"/>
          <w:sz w:val="24"/>
          <w:szCs w:val="24"/>
          <w:shd w:val="clear" w:color="auto" w:fill="FFFFFF"/>
        </w:rPr>
        <w:t>На подстатью КОСГУ 346 относятся р</w:t>
      </w:r>
      <w:r w:rsidRPr="000B52AE">
        <w:rPr>
          <w:rFonts w:ascii="Arial" w:hAnsi="Arial" w:cs="Arial"/>
          <w:sz w:val="24"/>
          <w:szCs w:val="24"/>
          <w:shd w:val="clear" w:color="auto" w:fill="FFFFFF"/>
        </w:rPr>
        <w:t>асходы на приобретение</w:t>
      </w:r>
      <w:r w:rsidR="00897BDF" w:rsidRPr="000B52AE">
        <w:rPr>
          <w:rFonts w:ascii="Arial" w:hAnsi="Arial" w:cs="Arial"/>
          <w:sz w:val="24"/>
          <w:szCs w:val="24"/>
          <w:shd w:val="clear" w:color="auto" w:fill="FFFFFF"/>
        </w:rPr>
        <w:t>:</w:t>
      </w:r>
    </w:p>
    <w:p w14:paraId="1A80B9C5" w14:textId="77777777" w:rsidR="00612285" w:rsidRPr="000B52AE" w:rsidRDefault="00897BDF" w:rsidP="00FB69D4">
      <w:pPr>
        <w:spacing w:after="0" w:line="240" w:lineRule="auto"/>
        <w:jc w:val="both"/>
        <w:rPr>
          <w:rFonts w:ascii="Arial" w:hAnsi="Arial" w:cs="Arial"/>
          <w:sz w:val="24"/>
          <w:szCs w:val="24"/>
          <w:shd w:val="clear" w:color="auto" w:fill="FFFFFF"/>
        </w:rPr>
      </w:pPr>
      <w:r w:rsidRPr="000B52AE">
        <w:rPr>
          <w:rFonts w:ascii="Arial" w:hAnsi="Arial" w:cs="Arial"/>
          <w:sz w:val="24"/>
          <w:szCs w:val="24"/>
          <w:shd w:val="clear" w:color="auto" w:fill="FFFFFF"/>
        </w:rPr>
        <w:t xml:space="preserve">- </w:t>
      </w:r>
      <w:r w:rsidR="00612285" w:rsidRPr="000B52AE">
        <w:rPr>
          <w:rFonts w:ascii="Arial" w:hAnsi="Arial" w:cs="Arial"/>
          <w:sz w:val="24"/>
          <w:szCs w:val="24"/>
          <w:shd w:val="clear" w:color="auto" w:fill="FFFFFF"/>
        </w:rPr>
        <w:t>товаров и материальных запасов для</w:t>
      </w:r>
      <w:r w:rsidRPr="000B52AE">
        <w:rPr>
          <w:rFonts w:ascii="Arial" w:hAnsi="Arial" w:cs="Arial"/>
          <w:sz w:val="24"/>
          <w:szCs w:val="24"/>
          <w:shd w:val="clear" w:color="auto" w:fill="FFFFFF"/>
        </w:rPr>
        <w:t xml:space="preserve"> изготовления готовой продукции;</w:t>
      </w:r>
    </w:p>
    <w:p w14:paraId="57636DE4" w14:textId="77777777" w:rsidR="00897BDF" w:rsidRDefault="00897BDF" w:rsidP="00FB69D4">
      <w:pPr>
        <w:spacing w:after="0" w:line="240" w:lineRule="auto"/>
        <w:jc w:val="both"/>
        <w:rPr>
          <w:rFonts w:ascii="Arial" w:hAnsi="Arial" w:cs="Arial"/>
          <w:sz w:val="24"/>
          <w:szCs w:val="24"/>
          <w:shd w:val="clear" w:color="auto" w:fill="FFFFFF"/>
        </w:rPr>
      </w:pPr>
      <w:r w:rsidRPr="000B52AE">
        <w:rPr>
          <w:rFonts w:ascii="Arial" w:hAnsi="Arial" w:cs="Arial"/>
          <w:sz w:val="24"/>
          <w:szCs w:val="24"/>
          <w:shd w:val="clear" w:color="auto" w:fill="FFFFFF"/>
        </w:rPr>
        <w:t>- расходных материалов и запасных частей к оборудованию, в том числе медицинскому.</w:t>
      </w:r>
    </w:p>
    <w:p w14:paraId="3E3190D3" w14:textId="77777777" w:rsidR="008E3018" w:rsidRDefault="008E3018"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Покупка и изготовление прочих материальных запасов, в том числе:</w:t>
      </w:r>
    </w:p>
    <w:p w14:paraId="665BB355" w14:textId="2905CED1" w:rsidR="008E3018" w:rsidRDefault="008E3018"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кухонный инвентарь;</w:t>
      </w:r>
    </w:p>
    <w:p w14:paraId="69E6C482" w14:textId="77777777" w:rsidR="008E3018" w:rsidRDefault="008E3018"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бутилированная вода;</w:t>
      </w:r>
    </w:p>
    <w:p w14:paraId="34C380B3" w14:textId="703E233C" w:rsidR="008E3018" w:rsidRDefault="008E3018"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-химические реактивы;</w:t>
      </w:r>
    </w:p>
    <w:p w14:paraId="3B8BF05C" w14:textId="77777777" w:rsidR="008E3018" w:rsidRDefault="008E3018"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-транспортные карты при использовании менее 12 месяцев;</w:t>
      </w:r>
    </w:p>
    <w:p w14:paraId="5BBE9BA0" w14:textId="4F25C35F" w:rsidR="008E3018" w:rsidRDefault="008E3018"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-корма;</w:t>
      </w:r>
    </w:p>
    <w:p w14:paraId="72C5113B" w14:textId="77777777" w:rsidR="008E3018" w:rsidRDefault="008E3018"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-бланочная продукция, бирки;</w:t>
      </w:r>
    </w:p>
    <w:p w14:paraId="6F41E280" w14:textId="77777777" w:rsidR="008E3018" w:rsidRDefault="008E3018"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-хоз. Принадлежности: мыло, щетки, влажные салфетки и другое;</w:t>
      </w:r>
    </w:p>
    <w:p w14:paraId="011BC38E" w14:textId="4826CA32" w:rsidR="008E3018" w:rsidRDefault="008E3018"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-электрические лампочки: для помещения и оборудования взамен перегоревших;</w:t>
      </w:r>
    </w:p>
    <w:p w14:paraId="1327B330" w14:textId="4D0FB09C" w:rsidR="008E3018" w:rsidRDefault="008E3018"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-канцтовары и принадлежности;</w:t>
      </w:r>
    </w:p>
    <w:p w14:paraId="6DF72351" w14:textId="1FE42972" w:rsidR="008E3018" w:rsidRDefault="00873FDE"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-ц</w:t>
      </w:r>
      <w:r w:rsidR="008E3018">
        <w:rPr>
          <w:rFonts w:ascii="Arial" w:hAnsi="Arial" w:cs="Arial"/>
          <w:sz w:val="24"/>
          <w:szCs w:val="24"/>
          <w:shd w:val="clear" w:color="auto" w:fill="FFFFFF"/>
        </w:rPr>
        <w:t>веты для украшения помещений;</w:t>
      </w:r>
    </w:p>
    <w:p w14:paraId="1A395C88" w14:textId="0F16CDF6" w:rsidR="008E3018" w:rsidRDefault="008E3018"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-визитки</w:t>
      </w:r>
    </w:p>
    <w:p w14:paraId="36EF8148" w14:textId="135DAC4E" w:rsidR="008E3018" w:rsidRPr="000B52AE" w:rsidRDefault="005236CD" w:rsidP="00FB69D4">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 строительные материалы и т. д.</w:t>
      </w:r>
      <w:r w:rsidR="008E3018">
        <w:rPr>
          <w:rFonts w:ascii="Arial" w:hAnsi="Arial" w:cs="Arial"/>
          <w:sz w:val="24"/>
          <w:szCs w:val="24"/>
          <w:shd w:val="clear" w:color="auto" w:fill="FFFFFF"/>
        </w:rPr>
        <w:t xml:space="preserve">   </w:t>
      </w:r>
    </w:p>
    <w:p w14:paraId="1C7BADEE" w14:textId="20CF2B4E" w:rsidR="00897BDF" w:rsidRPr="000B52AE" w:rsidRDefault="00897BDF" w:rsidP="00FB69D4">
      <w:pPr>
        <w:spacing w:after="0" w:line="240" w:lineRule="auto"/>
        <w:jc w:val="both"/>
        <w:rPr>
          <w:rFonts w:ascii="Arial" w:hAnsi="Arial" w:cs="Arial"/>
          <w:sz w:val="24"/>
          <w:szCs w:val="24"/>
          <w:shd w:val="clear" w:color="auto" w:fill="FFFFFF"/>
        </w:rPr>
      </w:pPr>
      <w:r w:rsidRPr="000B52AE">
        <w:rPr>
          <w:rFonts w:ascii="Arial" w:hAnsi="Arial" w:cs="Arial"/>
          <w:sz w:val="24"/>
          <w:szCs w:val="24"/>
          <w:shd w:val="clear" w:color="auto" w:fill="FFFFFF"/>
        </w:rPr>
        <w:t>2.6.1</w:t>
      </w:r>
      <w:r w:rsidR="004C5D63">
        <w:rPr>
          <w:rFonts w:ascii="Arial" w:hAnsi="Arial" w:cs="Arial"/>
          <w:sz w:val="24"/>
          <w:szCs w:val="24"/>
          <w:shd w:val="clear" w:color="auto" w:fill="FFFFFF"/>
        </w:rPr>
        <w:t>6</w:t>
      </w:r>
      <w:r w:rsidRPr="000B52AE">
        <w:rPr>
          <w:rFonts w:ascii="Arial" w:hAnsi="Arial" w:cs="Arial"/>
          <w:sz w:val="24"/>
          <w:szCs w:val="24"/>
          <w:shd w:val="clear" w:color="auto" w:fill="FFFFFF"/>
        </w:rPr>
        <w:t>.</w:t>
      </w:r>
      <w:r w:rsidR="004C5D63">
        <w:rPr>
          <w:rFonts w:ascii="Arial" w:hAnsi="Arial" w:cs="Arial"/>
          <w:sz w:val="24"/>
          <w:szCs w:val="24"/>
          <w:shd w:val="clear" w:color="auto" w:fill="FFFFFF"/>
        </w:rPr>
        <w:t>5</w:t>
      </w:r>
      <w:r w:rsidRPr="000B52AE">
        <w:rPr>
          <w:rFonts w:ascii="Arial" w:hAnsi="Arial" w:cs="Arial"/>
          <w:sz w:val="24"/>
          <w:szCs w:val="24"/>
          <w:shd w:val="clear" w:color="auto" w:fill="FFFFFF"/>
        </w:rPr>
        <w:t xml:space="preserve">. На </w:t>
      </w:r>
      <w:r w:rsidR="002B48B8" w:rsidRPr="000B52AE">
        <w:rPr>
          <w:rFonts w:ascii="Arial" w:hAnsi="Arial" w:cs="Arial"/>
          <w:sz w:val="24"/>
          <w:szCs w:val="24"/>
          <w:shd w:val="clear" w:color="auto" w:fill="FFFFFF"/>
        </w:rPr>
        <w:t>подстатью КОСГУ 349 относятся расходы по приобретению материальных запасов в целях дарения (награждения)</w:t>
      </w:r>
      <w:r w:rsidR="00295A78" w:rsidRPr="000B52AE">
        <w:rPr>
          <w:rFonts w:ascii="Arial" w:hAnsi="Arial" w:cs="Arial"/>
          <w:sz w:val="24"/>
          <w:szCs w:val="24"/>
          <w:shd w:val="clear" w:color="auto" w:fill="FFFFFF"/>
        </w:rPr>
        <w:t>, в том числе подарочных сертификатов,</w:t>
      </w:r>
      <w:r w:rsidR="000152AD">
        <w:rPr>
          <w:rFonts w:ascii="Arial" w:hAnsi="Arial" w:cs="Arial"/>
          <w:sz w:val="24"/>
          <w:szCs w:val="24"/>
          <w:shd w:val="clear" w:color="auto" w:fill="FFFFFF"/>
        </w:rPr>
        <w:t xml:space="preserve"> цветов,</w:t>
      </w:r>
      <w:r w:rsidR="002B48B8" w:rsidRPr="000B52AE">
        <w:rPr>
          <w:rFonts w:ascii="Arial" w:hAnsi="Arial" w:cs="Arial"/>
          <w:sz w:val="24"/>
          <w:szCs w:val="24"/>
          <w:shd w:val="clear" w:color="auto" w:fill="FFFFFF"/>
        </w:rPr>
        <w:t xml:space="preserve"> в следующи</w:t>
      </w:r>
      <w:r w:rsidR="00EC383C" w:rsidRPr="000B52AE">
        <w:rPr>
          <w:rFonts w:ascii="Arial" w:hAnsi="Arial" w:cs="Arial"/>
          <w:sz w:val="24"/>
          <w:szCs w:val="24"/>
          <w:shd w:val="clear" w:color="auto" w:fill="FFFFFF"/>
        </w:rPr>
        <w:t>х случаях:</w:t>
      </w:r>
    </w:p>
    <w:p w14:paraId="3B65E3F1" w14:textId="16ACC26A" w:rsidR="00932708" w:rsidRPr="000B52AE" w:rsidRDefault="00932708" w:rsidP="00FB69D4">
      <w:pPr>
        <w:spacing w:after="0" w:line="240" w:lineRule="auto"/>
        <w:jc w:val="both"/>
        <w:rPr>
          <w:rFonts w:ascii="Arial" w:hAnsi="Arial" w:cs="Arial"/>
          <w:sz w:val="24"/>
          <w:szCs w:val="24"/>
          <w:shd w:val="clear" w:color="auto" w:fill="FFFFFF"/>
        </w:rPr>
      </w:pPr>
      <w:r w:rsidRPr="000B52AE">
        <w:rPr>
          <w:rFonts w:ascii="Arial" w:hAnsi="Arial" w:cs="Arial"/>
          <w:sz w:val="24"/>
          <w:szCs w:val="24"/>
          <w:shd w:val="clear" w:color="auto" w:fill="FFFFFF"/>
        </w:rPr>
        <w:t>- если при планировании мероприятия предусматривается закупка каких-либо материальных запасов по определенной норме на каждого участника мероприятия</w:t>
      </w:r>
      <w:r w:rsidR="00B67ED9" w:rsidRPr="000B52AE">
        <w:rPr>
          <w:rFonts w:ascii="Arial" w:hAnsi="Arial" w:cs="Arial"/>
          <w:sz w:val="24"/>
          <w:szCs w:val="24"/>
          <w:shd w:val="clear" w:color="auto" w:fill="FFFFFF"/>
        </w:rPr>
        <w:t xml:space="preserve"> и не предполагается контроль их обязательного использования участниками непосредственно при проведении мероприятия</w:t>
      </w:r>
      <w:r w:rsidR="00605706" w:rsidRPr="000B52AE">
        <w:rPr>
          <w:rFonts w:ascii="Arial" w:hAnsi="Arial" w:cs="Arial"/>
          <w:sz w:val="24"/>
          <w:szCs w:val="24"/>
          <w:shd w:val="clear" w:color="auto" w:fill="FFFFFF"/>
        </w:rPr>
        <w:t xml:space="preserve"> согласно соответствующей программе.</w:t>
      </w:r>
      <w:r w:rsidR="007A79CA">
        <w:rPr>
          <w:rFonts w:ascii="Arial" w:hAnsi="Arial" w:cs="Arial"/>
          <w:sz w:val="24"/>
          <w:szCs w:val="24"/>
          <w:shd w:val="clear" w:color="auto" w:fill="FFFFFF"/>
        </w:rPr>
        <w:t xml:space="preserve"> Пример (цветы к 8 марта; день пожилого человека; день медицинского работника; и т.д.)</w:t>
      </w:r>
      <w:r w:rsidR="005236CD">
        <w:rPr>
          <w:rFonts w:ascii="Arial" w:hAnsi="Arial" w:cs="Arial"/>
          <w:sz w:val="24"/>
          <w:szCs w:val="24"/>
          <w:shd w:val="clear" w:color="auto" w:fill="FFFFFF"/>
        </w:rPr>
        <w:t xml:space="preserve">. </w:t>
      </w:r>
    </w:p>
    <w:p w14:paraId="4EE66360" w14:textId="0F422289" w:rsidR="008A3DA8" w:rsidRPr="000B52AE" w:rsidRDefault="00304B16" w:rsidP="00304B16">
      <w:pPr>
        <w:spacing w:after="0" w:line="240" w:lineRule="auto"/>
        <w:jc w:val="both"/>
        <w:rPr>
          <w:rFonts w:ascii="Arial" w:hAnsi="Arial" w:cs="Arial"/>
          <w:sz w:val="24"/>
          <w:szCs w:val="24"/>
          <w:shd w:val="clear" w:color="auto" w:fill="FFFFFF"/>
        </w:rPr>
      </w:pPr>
      <w:r w:rsidRPr="000B52AE">
        <w:rPr>
          <w:rFonts w:ascii="Arial" w:hAnsi="Arial" w:cs="Arial"/>
          <w:sz w:val="24"/>
          <w:szCs w:val="24"/>
          <w:shd w:val="clear" w:color="auto" w:fill="FFFFFF"/>
        </w:rPr>
        <w:lastRenderedPageBreak/>
        <w:t>2.6.</w:t>
      </w:r>
      <w:r w:rsidR="004C5D63">
        <w:rPr>
          <w:rFonts w:ascii="Arial" w:hAnsi="Arial" w:cs="Arial"/>
          <w:sz w:val="24"/>
          <w:szCs w:val="24"/>
          <w:shd w:val="clear" w:color="auto" w:fill="FFFFFF"/>
        </w:rPr>
        <w:t>17</w:t>
      </w:r>
      <w:r w:rsidRPr="000B52AE">
        <w:rPr>
          <w:rFonts w:ascii="Arial" w:hAnsi="Arial" w:cs="Arial"/>
          <w:sz w:val="24"/>
          <w:szCs w:val="24"/>
          <w:shd w:val="clear" w:color="auto" w:fill="FFFFFF"/>
        </w:rPr>
        <w:t>. Выбор аналитического счета для учета материальных запасов осуществляется на основании положений п. 118 Инструкции № 157н, отраслевых нормативных правовых актов и Общероссийского классификатора продукции по видам экономической деятельности.</w:t>
      </w:r>
    </w:p>
    <w:p w14:paraId="45816B83" w14:textId="049A8D62" w:rsidR="0038687E" w:rsidRPr="0038687E" w:rsidRDefault="000F3324" w:rsidP="0038687E">
      <w:pPr>
        <w:jc w:val="both"/>
        <w:rPr>
          <w:rFonts w:ascii="Arial" w:eastAsiaTheme="minorHAnsi" w:hAnsi="Arial" w:cs="Arial"/>
          <w:sz w:val="24"/>
          <w:szCs w:val="24"/>
          <w:shd w:val="clear" w:color="auto" w:fill="FFFFFF"/>
          <w:lang w:eastAsia="en-US"/>
        </w:rPr>
      </w:pPr>
      <w:r w:rsidRPr="000B52AE">
        <w:rPr>
          <w:rFonts w:ascii="Arial" w:hAnsi="Arial" w:cs="Arial"/>
          <w:bCs/>
          <w:sz w:val="24"/>
          <w:szCs w:val="24"/>
        </w:rPr>
        <w:t>2.6.</w:t>
      </w:r>
      <w:r w:rsidR="004C5D63">
        <w:rPr>
          <w:rFonts w:ascii="Arial" w:hAnsi="Arial" w:cs="Arial"/>
          <w:bCs/>
          <w:sz w:val="24"/>
          <w:szCs w:val="24"/>
        </w:rPr>
        <w:t>17</w:t>
      </w:r>
      <w:r w:rsidRPr="000B52AE">
        <w:rPr>
          <w:rFonts w:ascii="Arial" w:hAnsi="Arial" w:cs="Arial"/>
          <w:bCs/>
          <w:sz w:val="24"/>
          <w:szCs w:val="24"/>
        </w:rPr>
        <w:t>.1.</w:t>
      </w:r>
      <w:r w:rsidR="0038687E" w:rsidRPr="0038687E">
        <w:rPr>
          <w:rFonts w:ascii="Arial" w:eastAsiaTheme="minorHAnsi" w:hAnsi="Arial" w:cs="Arial"/>
          <w:bCs/>
          <w:color w:val="00B050"/>
          <w:sz w:val="16"/>
          <w:szCs w:val="16"/>
          <w:lang w:eastAsia="en-US"/>
        </w:rPr>
        <w:t xml:space="preserve"> </w:t>
      </w:r>
      <w:r w:rsidR="0038687E" w:rsidRPr="0038687E">
        <w:rPr>
          <w:rFonts w:ascii="Arial" w:eastAsiaTheme="minorHAnsi" w:hAnsi="Arial" w:cs="Arial"/>
          <w:bCs/>
          <w:sz w:val="24"/>
          <w:szCs w:val="24"/>
          <w:lang w:eastAsia="en-US"/>
        </w:rPr>
        <w:t xml:space="preserve">На счетах 0 105 21 000 и </w:t>
      </w:r>
      <w:r w:rsidR="0038687E" w:rsidRPr="0038687E">
        <w:rPr>
          <w:rFonts w:ascii="Arial" w:eastAsiaTheme="minorHAnsi" w:hAnsi="Arial" w:cs="Arial"/>
          <w:sz w:val="24"/>
          <w:szCs w:val="24"/>
          <w:shd w:val="clear" w:color="auto" w:fill="FFFFFF"/>
          <w:lang w:eastAsia="en-US"/>
        </w:rPr>
        <w:t xml:space="preserve">0 105 31 000 подлежат отражению все оплаченные по подстатье КОСГУ 341 лекарственные препараты и </w:t>
      </w:r>
      <w:commentRangeStart w:id="787"/>
      <w:r w:rsidR="0038687E" w:rsidRPr="0038687E">
        <w:rPr>
          <w:rFonts w:ascii="Arial" w:eastAsiaTheme="minorHAnsi" w:hAnsi="Arial" w:cs="Arial"/>
          <w:sz w:val="24"/>
          <w:szCs w:val="24"/>
          <w:shd w:val="clear" w:color="auto" w:fill="FFFFFF"/>
          <w:lang w:eastAsia="en-US"/>
        </w:rPr>
        <w:t>материалы, применяемые в медицинских (ветеринарных) целях</w:t>
      </w:r>
      <w:commentRangeEnd w:id="787"/>
      <w:r w:rsidR="0038687E" w:rsidRPr="0038687E">
        <w:rPr>
          <w:rFonts w:ascii="Arial" w:eastAsiaTheme="minorHAnsi" w:hAnsi="Arial" w:cs="Arial"/>
          <w:sz w:val="24"/>
          <w:szCs w:val="24"/>
          <w:lang w:eastAsia="en-US"/>
        </w:rPr>
        <w:commentReference w:id="787"/>
      </w:r>
      <w:r w:rsidR="0038687E" w:rsidRPr="0038687E">
        <w:rPr>
          <w:rFonts w:ascii="Arial" w:eastAsiaTheme="minorHAnsi" w:hAnsi="Arial" w:cs="Arial"/>
          <w:sz w:val="24"/>
          <w:szCs w:val="24"/>
          <w:shd w:val="clear" w:color="auto" w:fill="FFFFFF"/>
          <w:lang w:eastAsia="en-US"/>
        </w:rPr>
        <w:t>, а также предназначенные для выдачи населению.</w:t>
      </w:r>
    </w:p>
    <w:p w14:paraId="777F3702" w14:textId="4D939DD7" w:rsidR="008A3DA8" w:rsidRPr="0038687E" w:rsidRDefault="0038687E" w:rsidP="0038687E">
      <w:pPr>
        <w:spacing w:after="0" w:line="240" w:lineRule="auto"/>
        <w:jc w:val="both"/>
        <w:rPr>
          <w:rFonts w:ascii="Arial" w:hAnsi="Arial" w:cs="Arial"/>
          <w:sz w:val="24"/>
          <w:szCs w:val="24"/>
          <w:shd w:val="clear" w:color="auto" w:fill="FFFFFF"/>
        </w:rPr>
      </w:pPr>
      <w:r w:rsidRPr="0038687E">
        <w:rPr>
          <w:rFonts w:ascii="Arial" w:eastAsiaTheme="minorHAnsi" w:hAnsi="Arial" w:cs="Arial"/>
          <w:sz w:val="24"/>
          <w:szCs w:val="24"/>
          <w:shd w:val="clear" w:color="auto" w:fill="FFFFFF"/>
          <w:lang w:eastAsia="en-US"/>
        </w:rPr>
        <w:t>На счетах 0 105 26 000 и  0 105 36 000 отражаются иные лекарственные средства и медицинские материалы, которые не планируется использовать для оказания медицинских (ветеринарных) услуг, в том числе оплаченные по подстатье КОСГУ 346.</w:t>
      </w:r>
    </w:p>
    <w:p w14:paraId="666E3F76" w14:textId="3680DB7F" w:rsidR="0012734B" w:rsidRPr="000B52AE" w:rsidRDefault="0012734B" w:rsidP="00304B16">
      <w:pPr>
        <w:spacing w:after="0" w:line="240" w:lineRule="auto"/>
        <w:jc w:val="both"/>
        <w:rPr>
          <w:rFonts w:ascii="Arial" w:hAnsi="Arial" w:cs="Arial"/>
          <w:sz w:val="24"/>
          <w:szCs w:val="24"/>
          <w:shd w:val="clear" w:color="auto" w:fill="FFFFFF"/>
        </w:rPr>
      </w:pPr>
      <w:r w:rsidRPr="000B52AE">
        <w:rPr>
          <w:rFonts w:ascii="Arial" w:hAnsi="Arial" w:cs="Arial"/>
          <w:sz w:val="24"/>
          <w:szCs w:val="24"/>
          <w:shd w:val="clear" w:color="auto" w:fill="FFFFFF"/>
        </w:rPr>
        <w:t>2.6.</w:t>
      </w:r>
      <w:r w:rsidR="004C5D63">
        <w:rPr>
          <w:rFonts w:ascii="Arial" w:hAnsi="Arial" w:cs="Arial"/>
          <w:sz w:val="24"/>
          <w:szCs w:val="24"/>
          <w:shd w:val="clear" w:color="auto" w:fill="FFFFFF"/>
        </w:rPr>
        <w:t>17</w:t>
      </w:r>
      <w:r w:rsidRPr="000B52AE">
        <w:rPr>
          <w:rFonts w:ascii="Arial" w:hAnsi="Arial" w:cs="Arial"/>
          <w:sz w:val="24"/>
          <w:szCs w:val="24"/>
          <w:shd w:val="clear" w:color="auto" w:fill="FFFFFF"/>
        </w:rPr>
        <w:t xml:space="preserve">.2. Строительные материалы, в том числе предназначенные </w:t>
      </w:r>
      <w:commentRangeStart w:id="788"/>
      <w:r w:rsidRPr="000B52AE">
        <w:rPr>
          <w:rFonts w:ascii="Arial" w:hAnsi="Arial" w:cs="Arial"/>
          <w:sz w:val="24"/>
          <w:szCs w:val="24"/>
          <w:shd w:val="clear" w:color="auto" w:fill="FFFFFF"/>
        </w:rPr>
        <w:t>для ремонта</w:t>
      </w:r>
      <w:r w:rsidR="00E253FA" w:rsidRPr="000B52AE">
        <w:rPr>
          <w:rFonts w:ascii="Arial" w:hAnsi="Arial" w:cs="Arial"/>
          <w:sz w:val="24"/>
          <w:szCs w:val="24"/>
          <w:shd w:val="clear" w:color="auto" w:fill="FFFFFF"/>
        </w:rPr>
        <w:t xml:space="preserve"> (содержания)</w:t>
      </w:r>
      <w:r w:rsidRPr="000B52AE">
        <w:rPr>
          <w:rFonts w:ascii="Arial" w:hAnsi="Arial" w:cs="Arial"/>
          <w:sz w:val="24"/>
          <w:szCs w:val="24"/>
          <w:shd w:val="clear" w:color="auto" w:fill="FFFFFF"/>
        </w:rPr>
        <w:t xml:space="preserve"> движимого имущества</w:t>
      </w:r>
      <w:commentRangeEnd w:id="788"/>
      <w:r w:rsidR="00D07A11" w:rsidRPr="000B52AE">
        <w:rPr>
          <w:rStyle w:val="a3"/>
        </w:rPr>
        <w:commentReference w:id="788"/>
      </w:r>
      <w:r w:rsidRPr="000B52AE">
        <w:rPr>
          <w:rFonts w:ascii="Arial" w:hAnsi="Arial" w:cs="Arial"/>
          <w:sz w:val="24"/>
          <w:szCs w:val="24"/>
          <w:shd w:val="clear" w:color="auto" w:fill="FFFFFF"/>
        </w:rPr>
        <w:t>, подлежат учету на счетах 0 105 24 000, 0 105 34 000.</w:t>
      </w:r>
    </w:p>
    <w:p w14:paraId="1840F692" w14:textId="159124B0" w:rsidR="00B9418A" w:rsidRDefault="0012734B" w:rsidP="002567B1">
      <w:pPr>
        <w:spacing w:after="0" w:line="240" w:lineRule="auto"/>
        <w:jc w:val="both"/>
        <w:rPr>
          <w:rFonts w:ascii="Arial" w:hAnsi="Arial" w:cs="Arial"/>
          <w:sz w:val="24"/>
          <w:szCs w:val="24"/>
          <w:shd w:val="clear" w:color="auto" w:fill="FFFFFF"/>
        </w:rPr>
      </w:pPr>
      <w:r w:rsidRPr="000B52AE">
        <w:rPr>
          <w:rFonts w:ascii="Arial" w:hAnsi="Arial" w:cs="Arial"/>
          <w:sz w:val="24"/>
          <w:szCs w:val="24"/>
          <w:shd w:val="clear" w:color="auto" w:fill="FFFFFF"/>
        </w:rPr>
        <w:t>2.6.</w:t>
      </w:r>
      <w:r w:rsidR="004C5D63">
        <w:rPr>
          <w:rFonts w:ascii="Arial" w:hAnsi="Arial" w:cs="Arial"/>
          <w:sz w:val="24"/>
          <w:szCs w:val="24"/>
          <w:shd w:val="clear" w:color="auto" w:fill="FFFFFF"/>
        </w:rPr>
        <w:t>17</w:t>
      </w:r>
      <w:r w:rsidRPr="000B52AE">
        <w:rPr>
          <w:rFonts w:ascii="Arial" w:hAnsi="Arial" w:cs="Arial"/>
          <w:sz w:val="24"/>
          <w:szCs w:val="24"/>
          <w:shd w:val="clear" w:color="auto" w:fill="FFFFFF"/>
        </w:rPr>
        <w:t xml:space="preserve">.3. </w:t>
      </w:r>
      <w:r w:rsidR="00B83C16" w:rsidRPr="000B52AE">
        <w:rPr>
          <w:rFonts w:ascii="Arial" w:hAnsi="Arial" w:cs="Arial"/>
          <w:sz w:val="24"/>
          <w:szCs w:val="24"/>
          <w:shd w:val="clear" w:color="auto" w:fill="FFFFFF"/>
        </w:rPr>
        <w:t>Материальные запасы, приобретаем</w:t>
      </w:r>
      <w:r w:rsidR="001177A8" w:rsidRPr="000B52AE">
        <w:rPr>
          <w:rFonts w:ascii="Arial" w:hAnsi="Arial" w:cs="Arial"/>
          <w:sz w:val="24"/>
          <w:szCs w:val="24"/>
          <w:shd w:val="clear" w:color="auto" w:fill="FFFFFF"/>
        </w:rPr>
        <w:t>ые в целях дарения (награждени</w:t>
      </w:r>
      <w:r w:rsidR="00E253FA" w:rsidRPr="000B52AE">
        <w:rPr>
          <w:rFonts w:ascii="Arial" w:hAnsi="Arial" w:cs="Arial"/>
          <w:sz w:val="24"/>
          <w:szCs w:val="24"/>
          <w:shd w:val="clear" w:color="auto" w:fill="FFFFFF"/>
        </w:rPr>
        <w:t>я),</w:t>
      </w:r>
      <w:r w:rsidR="00213CA3" w:rsidRPr="000B52AE">
        <w:rPr>
          <w:rFonts w:ascii="Arial" w:hAnsi="Arial" w:cs="Arial"/>
          <w:sz w:val="24"/>
          <w:szCs w:val="24"/>
          <w:shd w:val="clear" w:color="auto" w:fill="FFFFFF"/>
        </w:rPr>
        <w:t xml:space="preserve"> подлежат </w:t>
      </w:r>
      <w:r w:rsidR="00027AE7" w:rsidRPr="000B52AE">
        <w:rPr>
          <w:rFonts w:ascii="Arial" w:hAnsi="Arial" w:cs="Arial"/>
          <w:sz w:val="24"/>
          <w:szCs w:val="24"/>
          <w:shd w:val="clear" w:color="auto" w:fill="FFFFFF"/>
        </w:rPr>
        <w:t xml:space="preserve">постановке на учет </w:t>
      </w:r>
      <w:r w:rsidR="00213CA3" w:rsidRPr="000B52AE">
        <w:rPr>
          <w:rFonts w:ascii="Arial" w:hAnsi="Arial" w:cs="Arial"/>
          <w:sz w:val="24"/>
          <w:szCs w:val="24"/>
          <w:shd w:val="clear" w:color="auto" w:fill="FFFFFF"/>
        </w:rPr>
        <w:t>на счета</w:t>
      </w:r>
      <w:r w:rsidR="005B583F">
        <w:rPr>
          <w:rFonts w:ascii="Arial" w:hAnsi="Arial" w:cs="Arial"/>
          <w:sz w:val="24"/>
          <w:szCs w:val="24"/>
          <w:shd w:val="clear" w:color="auto" w:fill="FFFFFF"/>
        </w:rPr>
        <w:t xml:space="preserve"> </w:t>
      </w:r>
      <w:r w:rsidR="00213CA3" w:rsidRPr="000B52AE">
        <w:rPr>
          <w:rFonts w:ascii="Arial" w:hAnsi="Arial" w:cs="Arial"/>
          <w:sz w:val="24"/>
          <w:szCs w:val="24"/>
          <w:shd w:val="clear" w:color="auto" w:fill="FFFFFF"/>
        </w:rPr>
        <w:t>0 105 26 </w:t>
      </w:r>
      <w:r w:rsidR="00B70C11" w:rsidRPr="000B52AE">
        <w:rPr>
          <w:rFonts w:ascii="Arial" w:hAnsi="Arial" w:cs="Arial"/>
          <w:sz w:val="24"/>
          <w:szCs w:val="24"/>
          <w:shd w:val="clear" w:color="auto" w:fill="FFFFFF"/>
        </w:rPr>
        <w:t>349</w:t>
      </w:r>
      <w:r w:rsidR="00213CA3" w:rsidRPr="000B52AE">
        <w:rPr>
          <w:rFonts w:ascii="Arial" w:hAnsi="Arial" w:cs="Arial"/>
          <w:sz w:val="24"/>
          <w:szCs w:val="24"/>
          <w:shd w:val="clear" w:color="auto" w:fill="FFFFFF"/>
        </w:rPr>
        <w:t xml:space="preserve">, </w:t>
      </w:r>
      <w:r w:rsidR="00B83C16" w:rsidRPr="000B52AE">
        <w:rPr>
          <w:rFonts w:ascii="Arial" w:hAnsi="Arial" w:cs="Arial"/>
          <w:sz w:val="24"/>
          <w:szCs w:val="24"/>
          <w:shd w:val="clear" w:color="auto" w:fill="FFFFFF"/>
        </w:rPr>
        <w:t>0 105 36</w:t>
      </w:r>
      <w:r w:rsidR="00B9418A">
        <w:rPr>
          <w:rFonts w:ascii="Arial" w:hAnsi="Arial" w:cs="Arial"/>
          <w:sz w:val="24"/>
          <w:szCs w:val="24"/>
          <w:shd w:val="clear" w:color="auto" w:fill="FFFFFF"/>
        </w:rPr>
        <w:t> </w:t>
      </w:r>
      <w:r w:rsidR="00B70C11" w:rsidRPr="000B52AE">
        <w:rPr>
          <w:rFonts w:ascii="Arial" w:hAnsi="Arial" w:cs="Arial"/>
          <w:sz w:val="24"/>
          <w:szCs w:val="24"/>
          <w:shd w:val="clear" w:color="auto" w:fill="FFFFFF"/>
        </w:rPr>
        <w:t>349</w:t>
      </w:r>
      <w:r w:rsidR="00B83C16" w:rsidRPr="000B52AE">
        <w:rPr>
          <w:rFonts w:ascii="Arial" w:hAnsi="Arial" w:cs="Arial"/>
          <w:sz w:val="24"/>
          <w:szCs w:val="24"/>
          <w:shd w:val="clear" w:color="auto" w:fill="FFFFFF"/>
        </w:rPr>
        <w:t>.</w:t>
      </w:r>
    </w:p>
    <w:p w14:paraId="3C6E1902" w14:textId="53B0FDC0" w:rsidR="00B9418A" w:rsidRDefault="00B9418A" w:rsidP="002567B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2.6.</w:t>
      </w:r>
      <w:r w:rsidR="004C5D63">
        <w:rPr>
          <w:rFonts w:ascii="Arial" w:hAnsi="Arial" w:cs="Arial"/>
          <w:sz w:val="24"/>
          <w:szCs w:val="24"/>
          <w:shd w:val="clear" w:color="auto" w:fill="FFFFFF"/>
        </w:rPr>
        <w:t>17</w:t>
      </w:r>
      <w:r>
        <w:rPr>
          <w:rFonts w:ascii="Arial" w:hAnsi="Arial" w:cs="Arial"/>
          <w:sz w:val="24"/>
          <w:szCs w:val="24"/>
          <w:shd w:val="clear" w:color="auto" w:fill="FFFFFF"/>
        </w:rPr>
        <w:t xml:space="preserve">.4. Материальные запасы приобретённые в целях тестирования лекарственных препаратов, в том числе биологический материал (кролики, мыши) учитываются на счете 105 36 000. </w:t>
      </w:r>
    </w:p>
    <w:p w14:paraId="578E001E" w14:textId="1EA4478D" w:rsidR="002567B1" w:rsidRPr="00873FDE" w:rsidRDefault="002567B1" w:rsidP="002567B1">
      <w:pPr>
        <w:spacing w:after="0" w:line="240" w:lineRule="auto"/>
        <w:jc w:val="both"/>
        <w:rPr>
          <w:rFonts w:ascii="Arial" w:hAnsi="Arial" w:cs="Arial"/>
          <w:sz w:val="24"/>
          <w:szCs w:val="24"/>
        </w:rPr>
      </w:pPr>
      <w:r w:rsidRPr="00873FDE">
        <w:rPr>
          <w:rFonts w:ascii="Arial" w:hAnsi="Arial" w:cs="Arial"/>
          <w:sz w:val="24"/>
          <w:szCs w:val="24"/>
          <w:shd w:val="clear" w:color="auto" w:fill="FFFFFF"/>
        </w:rPr>
        <w:t>2.6.</w:t>
      </w:r>
      <w:r w:rsidR="004C5D63">
        <w:rPr>
          <w:rFonts w:ascii="Arial" w:hAnsi="Arial" w:cs="Arial"/>
          <w:sz w:val="24"/>
          <w:szCs w:val="24"/>
          <w:shd w:val="clear" w:color="auto" w:fill="FFFFFF"/>
        </w:rPr>
        <w:t>18</w:t>
      </w:r>
      <w:r w:rsidRPr="00873FDE">
        <w:rPr>
          <w:rFonts w:ascii="Arial" w:hAnsi="Arial" w:cs="Arial"/>
          <w:sz w:val="24"/>
          <w:szCs w:val="24"/>
          <w:shd w:val="clear" w:color="auto" w:fill="FFFFFF"/>
        </w:rPr>
        <w:t xml:space="preserve">. Если </w:t>
      </w:r>
      <w:r w:rsidRPr="00873FDE">
        <w:rPr>
          <w:rFonts w:ascii="Arial" w:hAnsi="Arial" w:cs="Arial"/>
          <w:sz w:val="24"/>
          <w:szCs w:val="24"/>
        </w:rPr>
        <w:t>материальные запасы перестали отвечать понятию «актив», они списываются с учета корреспонденцией:</w:t>
      </w:r>
    </w:p>
    <w:p w14:paraId="7DA759B5" w14:textId="77777777" w:rsidR="002567B1" w:rsidRPr="00873FDE" w:rsidRDefault="002567B1" w:rsidP="002567B1">
      <w:pPr>
        <w:autoSpaceDE w:val="0"/>
        <w:autoSpaceDN w:val="0"/>
        <w:adjustRightInd w:val="0"/>
        <w:spacing w:after="0" w:line="240" w:lineRule="auto"/>
        <w:ind w:firstLine="720"/>
        <w:jc w:val="both"/>
        <w:rPr>
          <w:rFonts w:ascii="Arial" w:hAnsi="Arial" w:cs="Arial"/>
          <w:bCs/>
          <w:sz w:val="24"/>
          <w:szCs w:val="24"/>
        </w:rPr>
      </w:pPr>
      <w:r w:rsidRPr="00873FDE">
        <w:rPr>
          <w:rFonts w:ascii="Arial" w:hAnsi="Arial" w:cs="Arial"/>
          <w:bCs/>
          <w:sz w:val="24"/>
          <w:szCs w:val="24"/>
        </w:rPr>
        <w:t xml:space="preserve">Дебет 0 401 10 172 </w:t>
      </w:r>
      <w:r w:rsidR="00F64007" w:rsidRPr="00873FDE">
        <w:rPr>
          <w:rFonts w:ascii="Arial" w:hAnsi="Arial" w:cs="Arial"/>
          <w:bCs/>
          <w:sz w:val="24"/>
          <w:szCs w:val="24"/>
        </w:rPr>
        <w:t>«</w:t>
      </w:r>
      <w:r w:rsidRPr="00873FDE">
        <w:rPr>
          <w:rFonts w:ascii="Arial" w:hAnsi="Arial" w:cs="Arial"/>
          <w:bCs/>
          <w:sz w:val="24"/>
          <w:szCs w:val="24"/>
        </w:rPr>
        <w:t>Д</w:t>
      </w:r>
      <w:r w:rsidR="00F64007" w:rsidRPr="00873FDE">
        <w:rPr>
          <w:rFonts w:ascii="Arial" w:hAnsi="Arial" w:cs="Arial"/>
          <w:bCs/>
          <w:sz w:val="24"/>
          <w:szCs w:val="24"/>
        </w:rPr>
        <w:t>оходы от операций с активами»</w:t>
      </w:r>
    </w:p>
    <w:p w14:paraId="18297AA7" w14:textId="77777777" w:rsidR="002567B1" w:rsidRPr="00873FDE" w:rsidRDefault="002567B1" w:rsidP="002567B1">
      <w:pPr>
        <w:autoSpaceDE w:val="0"/>
        <w:autoSpaceDN w:val="0"/>
        <w:adjustRightInd w:val="0"/>
        <w:spacing w:after="0" w:line="240" w:lineRule="auto"/>
        <w:ind w:firstLine="720"/>
        <w:jc w:val="both"/>
        <w:rPr>
          <w:rFonts w:ascii="Arial" w:hAnsi="Arial" w:cs="Arial"/>
          <w:sz w:val="24"/>
          <w:szCs w:val="24"/>
        </w:rPr>
      </w:pPr>
      <w:r w:rsidRPr="00873FDE">
        <w:rPr>
          <w:rFonts w:ascii="Arial" w:hAnsi="Arial" w:cs="Arial"/>
          <w:bCs/>
          <w:sz w:val="24"/>
          <w:szCs w:val="24"/>
        </w:rPr>
        <w:t>Кредит 0 105 ХХ 44Х «Материальные запасы»</w:t>
      </w:r>
    </w:p>
    <w:p w14:paraId="0A5322ED" w14:textId="77777777" w:rsidR="002567B1" w:rsidRPr="00873FDE" w:rsidRDefault="002567B1" w:rsidP="002567B1">
      <w:pPr>
        <w:autoSpaceDE w:val="0"/>
        <w:autoSpaceDN w:val="0"/>
        <w:adjustRightInd w:val="0"/>
        <w:spacing w:after="0" w:line="240" w:lineRule="auto"/>
        <w:ind w:firstLine="720"/>
        <w:jc w:val="both"/>
        <w:rPr>
          <w:rFonts w:ascii="Arial" w:hAnsi="Arial" w:cs="Arial"/>
          <w:sz w:val="24"/>
          <w:szCs w:val="24"/>
        </w:rPr>
      </w:pPr>
      <w:r w:rsidRPr="00873FDE">
        <w:rPr>
          <w:rFonts w:ascii="Arial" w:hAnsi="Arial" w:cs="Arial"/>
          <w:sz w:val="24"/>
          <w:szCs w:val="24"/>
        </w:rPr>
        <w:t>с одновременным  отнесением на забалансовый счет 02 "Материальные ценности на хранении" до уничтожения, утилизации, принятия решения о передаче, продаже, и т.д.</w:t>
      </w:r>
    </w:p>
    <w:p w14:paraId="06257A5C" w14:textId="77777777" w:rsidR="00683A77" w:rsidRPr="00683A77" w:rsidRDefault="00A24A3A" w:rsidP="00683A77">
      <w:pPr>
        <w:pStyle w:val="s1"/>
        <w:spacing w:before="0" w:beforeAutospacing="0" w:after="0" w:afterAutospacing="0"/>
        <w:jc w:val="both"/>
        <w:rPr>
          <w:rFonts w:ascii="Arial" w:hAnsi="Arial" w:cs="Arial"/>
        </w:rPr>
      </w:pPr>
      <w:r w:rsidRPr="00873FDE">
        <w:rPr>
          <w:rFonts w:ascii="Arial" w:hAnsi="Arial" w:cs="Arial"/>
        </w:rPr>
        <w:t>2.6.</w:t>
      </w:r>
      <w:r w:rsidR="004C5D63">
        <w:rPr>
          <w:rFonts w:ascii="Arial" w:hAnsi="Arial" w:cs="Arial"/>
        </w:rPr>
        <w:t>19</w:t>
      </w:r>
      <w:r w:rsidRPr="00873FDE">
        <w:rPr>
          <w:rFonts w:ascii="Arial" w:hAnsi="Arial" w:cs="Arial"/>
        </w:rPr>
        <w:t xml:space="preserve">. </w:t>
      </w:r>
      <w:r w:rsidR="00683A77" w:rsidRPr="00683A77">
        <w:rPr>
          <w:rFonts w:ascii="Arial" w:hAnsi="Arial" w:cs="Arial"/>
        </w:rPr>
        <w:t>Временное заимствование материальных запасов, приобретенных за счет собственных средств (по КФО 2), для целей выполнения государственного (муниципального) задания с последующим восстановлением израсходованных ресурсов путем приобретения аналогичных материальных запасов, отражается в учете с применением счета 0 304 06 000 «Расчеты с прочими кредиторами» при условии, что в Учреждении  существует потребность в возмещении таких запасов для осуществления приносящей доход деятельности.</w:t>
      </w:r>
    </w:p>
    <w:p w14:paraId="66D3D843" w14:textId="77777777" w:rsidR="00683A77" w:rsidRPr="00683A77" w:rsidRDefault="00683A77" w:rsidP="00683A77">
      <w:pPr>
        <w:spacing w:after="0" w:line="240" w:lineRule="auto"/>
        <w:jc w:val="both"/>
        <w:rPr>
          <w:rFonts w:ascii="Arial" w:hAnsi="Arial" w:cs="Arial"/>
          <w:sz w:val="24"/>
          <w:szCs w:val="24"/>
        </w:rPr>
      </w:pPr>
      <w:r w:rsidRPr="00683A77">
        <w:rPr>
          <w:rFonts w:ascii="Arial" w:hAnsi="Arial" w:cs="Arial"/>
          <w:sz w:val="24"/>
          <w:szCs w:val="24"/>
        </w:rPr>
        <w:t xml:space="preserve">На основании служебной записки </w:t>
      </w:r>
      <w:commentRangeStart w:id="789"/>
      <w:r w:rsidRPr="00683A77">
        <w:rPr>
          <w:rFonts w:ascii="Arial" w:hAnsi="Arial" w:cs="Arial"/>
          <w:sz w:val="24"/>
          <w:szCs w:val="24"/>
        </w:rPr>
        <w:t>ответственного лица</w:t>
      </w:r>
      <w:commentRangeEnd w:id="789"/>
      <w:r w:rsidRPr="00683A77">
        <w:rPr>
          <w:rFonts w:ascii="Arial" w:hAnsi="Arial" w:cs="Arial"/>
          <w:sz w:val="24"/>
          <w:szCs w:val="24"/>
        </w:rPr>
        <w:commentReference w:id="789"/>
      </w:r>
      <w:r w:rsidRPr="00683A77">
        <w:rPr>
          <w:rFonts w:ascii="Arial" w:hAnsi="Arial" w:cs="Arial"/>
          <w:sz w:val="24"/>
          <w:szCs w:val="24"/>
        </w:rPr>
        <w:t>, содержащей исчерпывающее обоснование необходимости заимствования ресурса, в Учреждении издается приказ (распоряжение) о проведении такого заимствования. В целях восстановления заимствованных запасов  на КФО 2 ответственным лицом подается служебная записка на закупку номенклатурной позиции по КФО 4.</w:t>
      </w:r>
    </w:p>
    <w:p w14:paraId="681C6F0F" w14:textId="77777777" w:rsidR="00683A77" w:rsidRPr="00683A77" w:rsidRDefault="00683A77" w:rsidP="00683A77">
      <w:pPr>
        <w:spacing w:after="0" w:line="240" w:lineRule="auto"/>
        <w:jc w:val="both"/>
        <w:rPr>
          <w:rFonts w:ascii="Arial" w:hAnsi="Arial" w:cs="Arial"/>
          <w:sz w:val="24"/>
          <w:szCs w:val="24"/>
        </w:rPr>
      </w:pPr>
      <w:r w:rsidRPr="00683A77">
        <w:rPr>
          <w:rFonts w:ascii="Arial" w:hAnsi="Arial" w:cs="Arial"/>
          <w:sz w:val="24"/>
          <w:szCs w:val="24"/>
        </w:rPr>
        <w:t>Если до конца финансового года расчеты по таким операциям не завершены, т. е. запасы не восстановлены, бухгалтерские записи по заключению счетов не формируются, остаток по счету 0 304 06 000 подлежит отражению в составе показателей на конец года.</w:t>
      </w:r>
    </w:p>
    <w:p w14:paraId="326F91CD" w14:textId="25DD81CB" w:rsidR="00A24A3A" w:rsidRPr="00683A77" w:rsidRDefault="00683A77" w:rsidP="00683A77">
      <w:pPr>
        <w:jc w:val="both"/>
        <w:rPr>
          <w:rFonts w:ascii="Arial" w:hAnsi="Arial" w:cs="Arial"/>
          <w:sz w:val="24"/>
          <w:szCs w:val="24"/>
        </w:rPr>
      </w:pPr>
      <w:r w:rsidRPr="00683A77">
        <w:rPr>
          <w:rFonts w:ascii="Arial" w:eastAsiaTheme="minorHAnsi" w:hAnsi="Arial" w:cs="Arial"/>
          <w:sz w:val="24"/>
          <w:szCs w:val="24"/>
          <w:lang w:eastAsia="en-US"/>
        </w:rPr>
        <w:t xml:space="preserve">В случае, если аналогичные ресурсы приобретены и восстановлены (расчеты завершены), но первоначальная стоимость запасов, приобретенных по КФО 4 в целях восстановления, отличается от стоимости привлеченных запасов, ранее приобретенных по КФО 2, стоимостные разрывы, выраженные в сальдо по счету 0 304 06 000 "Расчеты с прочими кредиторами", </w:t>
      </w:r>
      <w:commentRangeStart w:id="790"/>
      <w:r w:rsidRPr="00683A77">
        <w:rPr>
          <w:rFonts w:ascii="Arial" w:eastAsiaTheme="minorHAnsi" w:hAnsi="Arial" w:cs="Arial"/>
          <w:sz w:val="24"/>
          <w:szCs w:val="24"/>
          <w:lang w:eastAsia="en-US"/>
        </w:rPr>
        <w:t>закрываются в конце года на счет 0 401 30 000</w:t>
      </w:r>
      <w:commentRangeEnd w:id="790"/>
      <w:r w:rsidRPr="00683A77">
        <w:rPr>
          <w:rFonts w:ascii="Arial" w:eastAsiaTheme="minorHAnsi" w:hAnsi="Arial" w:cs="Arial"/>
          <w:sz w:val="24"/>
          <w:szCs w:val="24"/>
          <w:lang w:eastAsia="en-US"/>
        </w:rPr>
        <w:commentReference w:id="790"/>
      </w:r>
      <w:r w:rsidRPr="00683A77">
        <w:rPr>
          <w:rFonts w:ascii="Arial" w:eastAsiaTheme="minorHAnsi" w:hAnsi="Arial" w:cs="Arial"/>
          <w:sz w:val="24"/>
          <w:szCs w:val="24"/>
          <w:lang w:eastAsia="en-US"/>
        </w:rPr>
        <w:t>.</w:t>
      </w:r>
    </w:p>
    <w:p w14:paraId="7D3925AF" w14:textId="77777777" w:rsidR="007637C5" w:rsidRPr="00A66272" w:rsidRDefault="00F25982" w:rsidP="00F70E6F">
      <w:pPr>
        <w:pStyle w:val="11"/>
      </w:pPr>
      <w:bookmarkStart w:id="791" w:name="_Toc29740603"/>
      <w:bookmarkStart w:id="792" w:name="_Toc29741009"/>
      <w:bookmarkStart w:id="793" w:name="_Toc29741273"/>
      <w:bookmarkStart w:id="794" w:name="_Toc29741577"/>
      <w:bookmarkStart w:id="795" w:name="_Toc29741806"/>
      <w:bookmarkStart w:id="796" w:name="_Toc29743281"/>
      <w:bookmarkStart w:id="797" w:name="_Toc29743370"/>
      <w:bookmarkStart w:id="798" w:name="_Toc30435260"/>
      <w:bookmarkStart w:id="799" w:name="_Toc30435359"/>
      <w:bookmarkStart w:id="800" w:name="_Toc30435477"/>
      <w:bookmarkStart w:id="801" w:name="_Toc30503863"/>
      <w:bookmarkStart w:id="802" w:name="_Toc30839363"/>
      <w:bookmarkStart w:id="803" w:name="_Toc30853032"/>
      <w:bookmarkStart w:id="804" w:name="_Toc31457244"/>
      <w:bookmarkStart w:id="805" w:name="_Toc31457543"/>
      <w:bookmarkStart w:id="806" w:name="_Toc31457575"/>
      <w:bookmarkStart w:id="807" w:name="_Toc31457607"/>
      <w:bookmarkStart w:id="808" w:name="_Toc31457670"/>
      <w:bookmarkStart w:id="809" w:name="_Toc31458387"/>
      <w:bookmarkStart w:id="810" w:name="_Toc32069990"/>
      <w:bookmarkStart w:id="811" w:name="_Toc32139305"/>
      <w:bookmarkStart w:id="812" w:name="_Toc32753652"/>
      <w:bookmarkStart w:id="813" w:name="_Toc32753724"/>
      <w:bookmarkStart w:id="814" w:name="_Toc32753760"/>
      <w:bookmarkStart w:id="815" w:name="_Toc32753800"/>
      <w:bookmarkStart w:id="816" w:name="_Toc32753836"/>
      <w:bookmarkStart w:id="817" w:name="_Toc32754029"/>
      <w:bookmarkStart w:id="818" w:name="_Toc46828100"/>
      <w:bookmarkStart w:id="819" w:name="_Toc55912558"/>
      <w:bookmarkStart w:id="820" w:name="_Toc62390279"/>
      <w:r>
        <w:lastRenderedPageBreak/>
        <w:t>2.7</w:t>
      </w:r>
      <w:r w:rsidR="00F70E6F">
        <w:t xml:space="preserve">. </w:t>
      </w:r>
      <w:r w:rsidR="007637C5" w:rsidRPr="00A66272">
        <w:t>Затраты на изготовление продукции, вы</w:t>
      </w:r>
      <w:r w:rsidR="00F70E6F">
        <w:t>полнение работ, оказание услуг</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14:paraId="14679DF7" w14:textId="3B77D170" w:rsidR="00B840E2" w:rsidRPr="00442E3D" w:rsidRDefault="000A4A5B" w:rsidP="00442E3D">
      <w:pPr>
        <w:pStyle w:val="s1"/>
        <w:spacing w:before="0" w:beforeAutospacing="0" w:after="0" w:afterAutospacing="0"/>
        <w:jc w:val="both"/>
        <w:rPr>
          <w:rFonts w:ascii="Arial" w:hAnsi="Arial" w:cs="Arial"/>
        </w:rPr>
      </w:pPr>
      <w:r w:rsidRPr="00A66272">
        <w:rPr>
          <w:rFonts w:ascii="Arial" w:hAnsi="Arial" w:cs="Arial"/>
        </w:rPr>
        <w:t>2.</w:t>
      </w:r>
      <w:r w:rsidR="00F25982">
        <w:rPr>
          <w:rFonts w:ascii="Arial" w:hAnsi="Arial" w:cs="Arial"/>
        </w:rPr>
        <w:t>7</w:t>
      </w:r>
      <w:r w:rsidRPr="00A66272">
        <w:rPr>
          <w:rFonts w:ascii="Arial" w:hAnsi="Arial" w:cs="Arial"/>
        </w:rPr>
        <w:t>.</w:t>
      </w:r>
      <w:r w:rsidR="00B840E2" w:rsidRPr="00A66272">
        <w:rPr>
          <w:rStyle w:val="af8"/>
          <w:rFonts w:ascii="Arial" w:hAnsi="Arial" w:cs="Arial"/>
          <w:i w:val="0"/>
          <w:color w:val="000000"/>
        </w:rPr>
        <w:t>Учет</w:t>
      </w:r>
      <w:r w:rsidR="00B840E2" w:rsidRPr="00A66272">
        <w:rPr>
          <w:rFonts w:ascii="Arial" w:hAnsi="Arial" w:cs="Arial"/>
          <w:color w:val="000000"/>
        </w:rPr>
        <w:t xml:space="preserve"> операций по формированию себестоимости готово</w:t>
      </w:r>
      <w:r w:rsidR="00F25982">
        <w:rPr>
          <w:rFonts w:ascii="Arial" w:hAnsi="Arial" w:cs="Arial"/>
          <w:color w:val="000000"/>
        </w:rPr>
        <w:t xml:space="preserve">й продукции, выполняемых работ и </w:t>
      </w:r>
      <w:r w:rsidR="00B840E2" w:rsidRPr="00A66272">
        <w:rPr>
          <w:rFonts w:ascii="Arial" w:hAnsi="Arial" w:cs="Arial"/>
          <w:color w:val="000000"/>
        </w:rPr>
        <w:t xml:space="preserve">оказываемых услуг осуществляется на </w:t>
      </w:r>
      <w:r w:rsidR="00B840E2" w:rsidRPr="00A66272">
        <w:rPr>
          <w:rStyle w:val="af8"/>
          <w:rFonts w:ascii="Arial" w:hAnsi="Arial" w:cs="Arial"/>
          <w:i w:val="0"/>
          <w:color w:val="000000"/>
        </w:rPr>
        <w:t>счете</w:t>
      </w:r>
      <w:r w:rsidR="00B840E2" w:rsidRPr="00A66272">
        <w:rPr>
          <w:rFonts w:ascii="Arial" w:hAnsi="Arial" w:cs="Arial"/>
          <w:color w:val="000000"/>
        </w:rPr>
        <w:t xml:space="preserve"> 0 </w:t>
      </w:r>
      <w:r w:rsidR="00B840E2" w:rsidRPr="00A66272">
        <w:rPr>
          <w:rStyle w:val="af8"/>
          <w:rFonts w:ascii="Arial" w:hAnsi="Arial" w:cs="Arial"/>
          <w:i w:val="0"/>
          <w:color w:val="000000"/>
        </w:rPr>
        <w:t>109</w:t>
      </w:r>
      <w:r w:rsidR="00B840E2" w:rsidRPr="00A66272">
        <w:rPr>
          <w:rFonts w:ascii="Arial" w:hAnsi="Arial" w:cs="Arial"/>
          <w:color w:val="000000"/>
        </w:rPr>
        <w:t xml:space="preserve"> 00 000 </w:t>
      </w:r>
      <w:r w:rsidR="00B840E2" w:rsidRPr="00442E3D">
        <w:rPr>
          <w:rFonts w:ascii="Arial" w:hAnsi="Arial" w:cs="Arial"/>
          <w:color w:val="000000"/>
        </w:rPr>
        <w:t>"</w:t>
      </w:r>
      <w:r w:rsidR="00B840E2" w:rsidRPr="00442E3D">
        <w:rPr>
          <w:rStyle w:val="af8"/>
          <w:rFonts w:ascii="Arial" w:hAnsi="Arial" w:cs="Arial"/>
          <w:i w:val="0"/>
          <w:color w:val="000000"/>
        </w:rPr>
        <w:t>Затраты</w:t>
      </w:r>
      <w:r w:rsidR="00B840E2" w:rsidRPr="00442E3D">
        <w:rPr>
          <w:rFonts w:ascii="Arial" w:hAnsi="Arial" w:cs="Arial"/>
          <w:color w:val="000000"/>
        </w:rPr>
        <w:t xml:space="preserve"> на изготовление готовой продукции, выполнение работ, услуг".</w:t>
      </w:r>
      <w:r w:rsidR="002567B1" w:rsidRPr="00442E3D">
        <w:rPr>
          <w:rFonts w:ascii="Arial" w:hAnsi="Arial" w:cs="Arial"/>
          <w:color w:val="000000"/>
        </w:rPr>
        <w:t xml:space="preserve"> </w:t>
      </w:r>
      <w:r w:rsidR="00B840E2" w:rsidRPr="00442E3D">
        <w:rPr>
          <w:rFonts w:ascii="Arial" w:hAnsi="Arial" w:cs="Arial"/>
          <w:color w:val="000000"/>
        </w:rPr>
        <w:t xml:space="preserve">Данный счет применяется для формирования себестоимости готовой продукции (работ, </w:t>
      </w:r>
      <w:r w:rsidR="00B840E2" w:rsidRPr="00442E3D">
        <w:rPr>
          <w:rFonts w:ascii="Arial" w:hAnsi="Arial" w:cs="Arial"/>
        </w:rPr>
        <w:t>услуг) в рамках всех видов деятельности, осуществляемых Учреждением.</w:t>
      </w:r>
    </w:p>
    <w:p w14:paraId="540505BB" w14:textId="77777777" w:rsidR="00752C52" w:rsidRPr="00752C52" w:rsidRDefault="00442E3D" w:rsidP="00A6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442E3D">
        <w:rPr>
          <w:rFonts w:ascii="Arial" w:hAnsi="Arial" w:cs="Arial"/>
          <w:sz w:val="24"/>
          <w:szCs w:val="24"/>
        </w:rPr>
        <w:t xml:space="preserve">2.7.1. Учет расходов по формированию себестоимости ведется раздельно: в рамках выполнения государственного задания «Заготовка, переработка, хранение, транспортировка и обеспечение безопасности донорской крови и ее компонентов» – на счете </w:t>
      </w:r>
      <w:r w:rsidRPr="00442E3D">
        <w:rPr>
          <w:rFonts w:ascii="Arial" w:hAnsi="Arial" w:cs="Arial"/>
          <w:sz w:val="24"/>
          <w:szCs w:val="24"/>
          <w:shd w:val="clear" w:color="auto" w:fill="FFFFFF"/>
        </w:rPr>
        <w:t>КБК</w:t>
      </w:r>
      <w:r w:rsidRPr="00442E3D">
        <w:rPr>
          <w:rFonts w:ascii="Arial" w:hAnsi="Arial" w:cs="Arial"/>
          <w:sz w:val="24"/>
          <w:szCs w:val="24"/>
        </w:rPr>
        <w:t> 4.109.60.000;</w:t>
      </w:r>
      <w:r w:rsidR="00752C52" w:rsidRPr="00752C52">
        <w:rPr>
          <w:rFonts w:ascii="Arial" w:hAnsi="Arial" w:cs="Arial"/>
          <w:color w:val="222222"/>
          <w:sz w:val="21"/>
          <w:szCs w:val="21"/>
        </w:rPr>
        <w:t xml:space="preserve"> </w:t>
      </w:r>
      <w:r w:rsidR="00752C52" w:rsidRPr="00752C52">
        <w:rPr>
          <w:rFonts w:ascii="Arial" w:hAnsi="Arial" w:cs="Arial"/>
          <w:color w:val="222222"/>
          <w:sz w:val="24"/>
          <w:szCs w:val="24"/>
        </w:rPr>
        <w:t>Организации, которые входят в службу донорской крови, передают кровь и ее компоненты друг другу безвозмездно, чтобы пополнить запасы (</w:t>
      </w:r>
      <w:hyperlink r:id="rId33" w:anchor="/document/99/902359006/XA00M8A2N5/" w:tooltip="3. Организации, входящие в службу крови, могут осуществлять безвозмездную передачу донорской крови и (или) ее компонентов в порядке, установленном Правительством Российской Федерации." w:history="1">
        <w:r w:rsidR="00752C52" w:rsidRPr="00752C52">
          <w:rPr>
            <w:rFonts w:ascii="Arial" w:hAnsi="Arial" w:cs="Arial"/>
            <w:color w:val="000000" w:themeColor="text1"/>
            <w:sz w:val="24"/>
            <w:szCs w:val="24"/>
          </w:rPr>
          <w:t>ч. 3 ст. 17 Закона от 20.07.2012 № 125-ФЗ</w:t>
        </w:r>
      </w:hyperlink>
      <w:r w:rsidR="00752C52" w:rsidRPr="00752C52">
        <w:rPr>
          <w:rFonts w:ascii="Arial" w:hAnsi="Arial" w:cs="Arial"/>
          <w:color w:val="000000" w:themeColor="text1"/>
          <w:sz w:val="24"/>
          <w:szCs w:val="24"/>
        </w:rPr>
        <w:t>). </w:t>
      </w:r>
      <w:hyperlink r:id="rId34" w:anchor="/document/99/499013848/ZAP27523BR/" w:tooltip="Правила осуществления безвозмездной передачи донорской крови и (или) ее компонентов организациями, входящими в службу крови" w:history="1">
        <w:r w:rsidR="00752C52" w:rsidRPr="00752C52">
          <w:rPr>
            <w:rFonts w:ascii="Arial" w:hAnsi="Arial" w:cs="Arial"/>
            <w:color w:val="000000" w:themeColor="text1"/>
            <w:sz w:val="24"/>
            <w:szCs w:val="24"/>
          </w:rPr>
          <w:t>Правила</w:t>
        </w:r>
      </w:hyperlink>
      <w:r w:rsidR="00752C52" w:rsidRPr="00752C52">
        <w:rPr>
          <w:rFonts w:ascii="Arial" w:hAnsi="Arial" w:cs="Arial"/>
          <w:color w:val="222222"/>
          <w:sz w:val="24"/>
          <w:szCs w:val="24"/>
        </w:rPr>
        <w:t> такой передачи утверждены </w:t>
      </w:r>
      <w:hyperlink r:id="rId35" w:anchor="/document/99/499013848/" w:history="1">
        <w:r w:rsidR="00752C52" w:rsidRPr="00752C52">
          <w:rPr>
            <w:rFonts w:ascii="Arial" w:hAnsi="Arial" w:cs="Arial"/>
            <w:color w:val="000000" w:themeColor="text1"/>
            <w:sz w:val="24"/>
            <w:szCs w:val="24"/>
          </w:rPr>
          <w:t>постановлением Правительства от 12.04.2013 № 332</w:t>
        </w:r>
      </w:hyperlink>
      <w:r w:rsidR="00752C52" w:rsidRPr="00752C52">
        <w:rPr>
          <w:rFonts w:ascii="Arial" w:hAnsi="Arial" w:cs="Arial"/>
          <w:color w:val="01745C"/>
          <w:sz w:val="24"/>
          <w:szCs w:val="24"/>
        </w:rPr>
        <w:t>.</w:t>
      </w:r>
      <w:r w:rsidR="00752C52" w:rsidRPr="00752C52">
        <w:rPr>
          <w:rFonts w:ascii="Arial" w:hAnsi="Arial" w:cs="Arial"/>
          <w:color w:val="222222"/>
          <w:sz w:val="24"/>
          <w:szCs w:val="24"/>
        </w:rPr>
        <w:t xml:space="preserve"> Учреждения службы крови обеспечивают донорской кровью и другие организации. Безвозмездно – для клинического использования при оказании бесплатной медпомощи</w:t>
      </w:r>
      <w:r w:rsidR="00752C52" w:rsidRPr="00752C52">
        <w:rPr>
          <w:rFonts w:ascii="Arial" w:hAnsi="Arial" w:cs="Arial"/>
          <w:sz w:val="24"/>
          <w:szCs w:val="24"/>
        </w:rPr>
        <w:t>.</w:t>
      </w:r>
    </w:p>
    <w:p w14:paraId="4A8CC8DC" w14:textId="723B080A" w:rsidR="00442E3D" w:rsidRPr="00752C52" w:rsidRDefault="00752C52" w:rsidP="00A6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752C52">
        <w:rPr>
          <w:rFonts w:ascii="Arial" w:hAnsi="Arial" w:cs="Arial"/>
          <w:sz w:val="24"/>
          <w:szCs w:val="24"/>
        </w:rPr>
        <w:t>2.7.2.</w:t>
      </w:r>
      <w:r w:rsidRPr="00752C52">
        <w:rPr>
          <w:rFonts w:ascii="Arial" w:hAnsi="Arial" w:cs="Arial"/>
          <w:color w:val="222222"/>
          <w:sz w:val="24"/>
          <w:szCs w:val="24"/>
        </w:rPr>
        <w:t xml:space="preserve"> За плату – если кровь используют в других целях, например, в образовательных </w:t>
      </w:r>
      <w:r w:rsidRPr="00752C52">
        <w:rPr>
          <w:rFonts w:ascii="Arial" w:hAnsi="Arial" w:cs="Arial"/>
          <w:color w:val="000000" w:themeColor="text1"/>
          <w:sz w:val="24"/>
          <w:szCs w:val="24"/>
        </w:rPr>
        <w:t>(</w:t>
      </w:r>
      <w:hyperlink r:id="rId36" w:anchor="/document/99/902359006/XA00M7O2N2/" w:tooltip="2. Обеспечение донорской кровью и (или) ее компонентами организаций, указанных в части 1 настоящей статьи, в иных целях, кроме клинического использования, осуществляется в порядке,.." w:history="1">
        <w:r w:rsidRPr="00752C52">
          <w:rPr>
            <w:rFonts w:ascii="Arial" w:hAnsi="Arial" w:cs="Arial"/>
            <w:color w:val="000000" w:themeColor="text1"/>
            <w:sz w:val="24"/>
            <w:szCs w:val="24"/>
          </w:rPr>
          <w:t>ч. 2 ст. 17 Закона от 20.07.2012 № 125-ФЗ</w:t>
        </w:r>
      </w:hyperlink>
      <w:r w:rsidRPr="00752C52">
        <w:rPr>
          <w:rFonts w:ascii="Arial" w:hAnsi="Arial" w:cs="Arial"/>
          <w:color w:val="000000" w:themeColor="text1"/>
          <w:sz w:val="24"/>
          <w:szCs w:val="24"/>
        </w:rPr>
        <w:t>). </w:t>
      </w:r>
      <w:hyperlink r:id="rId37" w:anchor="/document/99/499014410/ZAP2G3I3J5/" w:tooltip="Правила обеспечения медицинских, образовательных, научных и иных организаций донорской кровью и (или) ее компонентами в иных целях, кроме клинического использования" w:history="1">
        <w:r w:rsidRPr="00752C52">
          <w:rPr>
            <w:rFonts w:ascii="Arial" w:hAnsi="Arial" w:cs="Arial"/>
            <w:color w:val="000000" w:themeColor="text1"/>
            <w:sz w:val="24"/>
            <w:szCs w:val="24"/>
          </w:rPr>
          <w:t>Правила</w:t>
        </w:r>
      </w:hyperlink>
      <w:r w:rsidRPr="00752C52">
        <w:rPr>
          <w:rFonts w:ascii="Arial" w:hAnsi="Arial" w:cs="Arial"/>
          <w:color w:val="000000" w:themeColor="text1"/>
          <w:sz w:val="24"/>
          <w:szCs w:val="24"/>
        </w:rPr>
        <w:t> такой передачи утверждены </w:t>
      </w:r>
      <w:hyperlink r:id="rId38" w:anchor="/document/99/499014410/" w:history="1">
        <w:r w:rsidRPr="00752C52">
          <w:rPr>
            <w:rFonts w:ascii="Arial" w:hAnsi="Arial" w:cs="Arial"/>
            <w:color w:val="000000" w:themeColor="text1"/>
            <w:sz w:val="24"/>
            <w:szCs w:val="24"/>
          </w:rPr>
          <w:t>постановлением Правительства от 12.04.2013 № 331</w:t>
        </w:r>
      </w:hyperlink>
      <w:r w:rsidRPr="00752C52">
        <w:rPr>
          <w:rFonts w:ascii="Arial" w:hAnsi="Arial" w:cs="Arial"/>
          <w:color w:val="01745C"/>
          <w:sz w:val="24"/>
          <w:szCs w:val="24"/>
        </w:rPr>
        <w:t xml:space="preserve">, </w:t>
      </w:r>
      <w:r w:rsidR="00442E3D" w:rsidRPr="00752C52">
        <w:rPr>
          <w:rFonts w:ascii="Arial" w:hAnsi="Arial" w:cs="Arial"/>
          <w:sz w:val="24"/>
          <w:szCs w:val="24"/>
        </w:rPr>
        <w:t xml:space="preserve">в рамках приносящей доход деятельности:– Производство компонентов и препаратов крови ,проведение медицинских анализов - на счете </w:t>
      </w:r>
      <w:r w:rsidR="00442E3D" w:rsidRPr="00752C52">
        <w:rPr>
          <w:rFonts w:ascii="Arial" w:hAnsi="Arial" w:cs="Arial"/>
          <w:sz w:val="24"/>
          <w:szCs w:val="24"/>
          <w:shd w:val="clear" w:color="auto" w:fill="FFFFFF"/>
        </w:rPr>
        <w:t>КБК</w:t>
      </w:r>
      <w:r w:rsidR="00442E3D" w:rsidRPr="00752C52">
        <w:rPr>
          <w:rFonts w:ascii="Arial" w:hAnsi="Arial" w:cs="Arial"/>
          <w:sz w:val="24"/>
          <w:szCs w:val="24"/>
        </w:rPr>
        <w:t> 2.109.60.000; </w:t>
      </w:r>
    </w:p>
    <w:p w14:paraId="57CC811B" w14:textId="2A3AE535" w:rsidR="00442E3D" w:rsidRPr="00A65C46" w:rsidRDefault="00F25982" w:rsidP="00A6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A65C46">
        <w:rPr>
          <w:rFonts w:ascii="Arial" w:hAnsi="Arial" w:cs="Arial"/>
          <w:sz w:val="24"/>
          <w:szCs w:val="24"/>
        </w:rPr>
        <w:t>2.7</w:t>
      </w:r>
      <w:r w:rsidR="00976EF7" w:rsidRPr="00A65C46">
        <w:rPr>
          <w:rFonts w:ascii="Arial" w:hAnsi="Arial" w:cs="Arial"/>
          <w:sz w:val="24"/>
          <w:szCs w:val="24"/>
        </w:rPr>
        <w:t>.</w:t>
      </w:r>
      <w:r w:rsidR="00442E3D" w:rsidRPr="00A65C46">
        <w:rPr>
          <w:rFonts w:ascii="Arial" w:hAnsi="Arial" w:cs="Arial"/>
          <w:sz w:val="24"/>
          <w:szCs w:val="24"/>
        </w:rPr>
        <w:t>3</w:t>
      </w:r>
      <w:r w:rsidR="00976EF7" w:rsidRPr="00A65C46">
        <w:rPr>
          <w:rFonts w:ascii="Arial" w:hAnsi="Arial" w:cs="Arial"/>
          <w:sz w:val="24"/>
          <w:szCs w:val="24"/>
        </w:rPr>
        <w:t>.</w:t>
      </w:r>
      <w:r w:rsidR="00442E3D" w:rsidRPr="00A65C46">
        <w:rPr>
          <w:rFonts w:ascii="Arial" w:hAnsi="Arial" w:cs="Arial"/>
          <w:sz w:val="24"/>
          <w:szCs w:val="24"/>
          <w:shd w:val="clear" w:color="auto" w:fill="FFFFFF"/>
        </w:rPr>
        <w:t xml:space="preserve"> </w:t>
      </w:r>
      <w:r w:rsidR="00442E3D" w:rsidRPr="00A65C46">
        <w:rPr>
          <w:rFonts w:ascii="Arial" w:hAnsi="Arial" w:cs="Arial"/>
          <w:sz w:val="24"/>
          <w:szCs w:val="24"/>
        </w:rPr>
        <w:t xml:space="preserve"> Все расходы, связанные с заготовкой , переработкой донорской крови в рамках государственного задания являются  прямыми</w:t>
      </w:r>
      <w:r w:rsidR="00174959">
        <w:rPr>
          <w:rFonts w:ascii="Arial" w:hAnsi="Arial" w:cs="Arial"/>
          <w:sz w:val="24"/>
          <w:szCs w:val="24"/>
        </w:rPr>
        <w:t xml:space="preserve"> </w:t>
      </w:r>
      <w:r w:rsidR="00442E3D" w:rsidRPr="00A65C46">
        <w:rPr>
          <w:rFonts w:ascii="Arial" w:hAnsi="Arial" w:cs="Arial"/>
          <w:sz w:val="24"/>
          <w:szCs w:val="24"/>
        </w:rPr>
        <w:t>( т,к оказывается один вид работ).</w:t>
      </w:r>
    </w:p>
    <w:p w14:paraId="5B81D6CD" w14:textId="2FC44E39" w:rsidR="00442E3D" w:rsidRPr="00A65C46" w:rsidRDefault="00442E3D" w:rsidP="00A6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A65C46">
        <w:rPr>
          <w:rFonts w:ascii="Arial" w:hAnsi="Arial" w:cs="Arial"/>
          <w:sz w:val="24"/>
          <w:szCs w:val="24"/>
        </w:rPr>
        <w:t xml:space="preserve">2.7.4.  Расходами, которые не включаются в себестоимость и сразу списываются на финансовый результат (счет </w:t>
      </w:r>
      <w:r w:rsidRPr="00A65C46">
        <w:rPr>
          <w:rFonts w:ascii="Arial" w:hAnsi="Arial" w:cs="Arial"/>
          <w:sz w:val="24"/>
          <w:szCs w:val="24"/>
          <w:shd w:val="clear" w:color="auto" w:fill="FFFFFF"/>
        </w:rPr>
        <w:t>КБК</w:t>
      </w:r>
      <w:r w:rsidRPr="00A65C46">
        <w:rPr>
          <w:rFonts w:ascii="Arial" w:hAnsi="Arial" w:cs="Arial"/>
          <w:sz w:val="24"/>
          <w:szCs w:val="24"/>
        </w:rPr>
        <w:t> Х.401.20.000), признаются:</w:t>
      </w:r>
    </w:p>
    <w:p w14:paraId="1F1A6931" w14:textId="77777777" w:rsidR="00442E3D" w:rsidRPr="00A65C46" w:rsidRDefault="00442E3D" w:rsidP="00A65C46">
      <w:pPr>
        <w:pStyle w:val="aa"/>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Arial" w:hAnsi="Arial" w:cs="Arial"/>
          <w:sz w:val="24"/>
          <w:szCs w:val="24"/>
        </w:rPr>
      </w:pPr>
      <w:r w:rsidRPr="00A65C46">
        <w:rPr>
          <w:rFonts w:ascii="Arial" w:hAnsi="Arial" w:cs="Arial"/>
          <w:sz w:val="24"/>
          <w:szCs w:val="24"/>
        </w:rPr>
        <w:t>расходы на социальное обеспечение населения;</w:t>
      </w:r>
    </w:p>
    <w:p w14:paraId="534233CC" w14:textId="77777777" w:rsidR="00442E3D" w:rsidRPr="00A65C46" w:rsidRDefault="00442E3D" w:rsidP="00A65C46">
      <w:pPr>
        <w:pStyle w:val="aa"/>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Arial" w:hAnsi="Arial" w:cs="Arial"/>
          <w:sz w:val="24"/>
          <w:szCs w:val="24"/>
        </w:rPr>
      </w:pPr>
      <w:r w:rsidRPr="00A65C46">
        <w:rPr>
          <w:rFonts w:ascii="Arial" w:hAnsi="Arial" w:cs="Arial"/>
          <w:sz w:val="24"/>
          <w:szCs w:val="24"/>
        </w:rPr>
        <w:t>расходы на транспортный налог;</w:t>
      </w:r>
    </w:p>
    <w:p w14:paraId="2DC9FF63" w14:textId="77777777" w:rsidR="00442E3D" w:rsidRPr="00A65C46" w:rsidRDefault="00442E3D" w:rsidP="00A65C46">
      <w:pPr>
        <w:pStyle w:val="aa"/>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Arial" w:hAnsi="Arial" w:cs="Arial"/>
          <w:sz w:val="24"/>
          <w:szCs w:val="24"/>
        </w:rPr>
      </w:pPr>
      <w:r w:rsidRPr="00A65C46">
        <w:rPr>
          <w:rFonts w:ascii="Arial" w:hAnsi="Arial" w:cs="Arial"/>
          <w:sz w:val="24"/>
          <w:szCs w:val="24"/>
        </w:rPr>
        <w:t>расходы на налог на имущество;</w:t>
      </w:r>
    </w:p>
    <w:p w14:paraId="3957507B" w14:textId="77777777" w:rsidR="00442E3D" w:rsidRPr="00A65C46" w:rsidRDefault="00442E3D" w:rsidP="00A65C46">
      <w:pPr>
        <w:pStyle w:val="aa"/>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Arial" w:hAnsi="Arial" w:cs="Arial"/>
          <w:sz w:val="24"/>
          <w:szCs w:val="24"/>
        </w:rPr>
      </w:pPr>
      <w:r w:rsidRPr="00A65C46">
        <w:rPr>
          <w:rFonts w:ascii="Arial" w:hAnsi="Arial" w:cs="Arial"/>
          <w:sz w:val="24"/>
          <w:szCs w:val="24"/>
        </w:rPr>
        <w:t>штрафы и пени по налогам, штрафы, пени, неустойки за нарушение условий договоров;</w:t>
      </w:r>
    </w:p>
    <w:p w14:paraId="65B75E84" w14:textId="77777777" w:rsidR="00442E3D" w:rsidRPr="00A65C46" w:rsidRDefault="00442E3D" w:rsidP="00A65C46">
      <w:pPr>
        <w:pStyle w:val="aa"/>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Arial" w:hAnsi="Arial" w:cs="Arial"/>
          <w:sz w:val="24"/>
          <w:szCs w:val="24"/>
        </w:rPr>
      </w:pPr>
      <w:r w:rsidRPr="00A65C46">
        <w:rPr>
          <w:rFonts w:ascii="Arial" w:hAnsi="Arial" w:cs="Arial"/>
          <w:sz w:val="24"/>
          <w:szCs w:val="24"/>
        </w:rPr>
        <w:t>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14:paraId="527190A4" w14:textId="4F3269A9" w:rsidR="00442E3D" w:rsidRPr="00A65C46" w:rsidRDefault="00442E3D" w:rsidP="00A6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A65C46">
        <w:rPr>
          <w:rFonts w:ascii="Arial" w:hAnsi="Arial" w:cs="Arial"/>
          <w:sz w:val="24"/>
          <w:szCs w:val="24"/>
        </w:rPr>
        <w:t xml:space="preserve">2.7.5. По окончании каждого месяца себестоимость услуг, сформированная на счете </w:t>
      </w:r>
      <w:r w:rsidRPr="00A65C46">
        <w:rPr>
          <w:rFonts w:ascii="Arial" w:hAnsi="Arial" w:cs="Arial"/>
          <w:sz w:val="24"/>
          <w:szCs w:val="24"/>
          <w:shd w:val="clear" w:color="auto" w:fill="FFFFFF"/>
        </w:rPr>
        <w:t>КБК</w:t>
      </w:r>
      <w:r w:rsidRPr="00A65C46">
        <w:rPr>
          <w:rFonts w:ascii="Arial" w:hAnsi="Arial" w:cs="Arial"/>
          <w:sz w:val="24"/>
          <w:szCs w:val="24"/>
        </w:rPr>
        <w:t xml:space="preserve"> Х.109.60.000, относится в дебет счета </w:t>
      </w:r>
      <w:r w:rsidRPr="00A65C46">
        <w:rPr>
          <w:rFonts w:ascii="Arial" w:hAnsi="Arial" w:cs="Arial"/>
          <w:sz w:val="24"/>
          <w:szCs w:val="24"/>
          <w:shd w:val="clear" w:color="auto" w:fill="FFFFFF"/>
        </w:rPr>
        <w:t>КБК</w:t>
      </w:r>
      <w:r w:rsidRPr="00A65C46">
        <w:rPr>
          <w:rFonts w:ascii="Arial" w:hAnsi="Arial" w:cs="Arial"/>
          <w:sz w:val="24"/>
          <w:szCs w:val="24"/>
        </w:rPr>
        <w:t xml:space="preserve"> Х.401.10.131 «Доходы от оказания платных услуг (работ)». </w:t>
      </w:r>
    </w:p>
    <w:p w14:paraId="774FC14F" w14:textId="11DD8F6A" w:rsidR="00A65C46" w:rsidRPr="00A65C46" w:rsidRDefault="00A65C46" w:rsidP="00A6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A65C46">
        <w:rPr>
          <w:rFonts w:ascii="Arial" w:hAnsi="Arial" w:cs="Arial"/>
          <w:sz w:val="24"/>
          <w:szCs w:val="24"/>
        </w:rPr>
        <w:t>2.7.</w:t>
      </w:r>
      <w:r w:rsidR="007F7AB3">
        <w:rPr>
          <w:rFonts w:ascii="Arial" w:hAnsi="Arial" w:cs="Arial"/>
          <w:sz w:val="24"/>
          <w:szCs w:val="24"/>
        </w:rPr>
        <w:t>6</w:t>
      </w:r>
      <w:r w:rsidRPr="00A65C46">
        <w:rPr>
          <w:rFonts w:ascii="Arial" w:hAnsi="Arial" w:cs="Arial"/>
          <w:sz w:val="24"/>
          <w:szCs w:val="24"/>
        </w:rPr>
        <w:t xml:space="preserve">. </w:t>
      </w:r>
      <w:r w:rsidR="00442E3D" w:rsidRPr="00A65C46">
        <w:rPr>
          <w:rFonts w:ascii="Arial" w:hAnsi="Arial" w:cs="Arial"/>
          <w:sz w:val="24"/>
          <w:szCs w:val="24"/>
        </w:rPr>
        <w:t xml:space="preserve"> Готовая продукция в рамках госу</w:t>
      </w:r>
      <w:r w:rsidR="00174959">
        <w:rPr>
          <w:rFonts w:ascii="Arial" w:hAnsi="Arial" w:cs="Arial"/>
          <w:sz w:val="24"/>
          <w:szCs w:val="24"/>
        </w:rPr>
        <w:t>дарственного задания</w:t>
      </w:r>
      <w:r w:rsidR="00442E3D" w:rsidRPr="00A65C46">
        <w:rPr>
          <w:rFonts w:ascii="Arial" w:hAnsi="Arial" w:cs="Arial"/>
          <w:sz w:val="24"/>
          <w:szCs w:val="24"/>
        </w:rPr>
        <w:t xml:space="preserve">, принимается к </w:t>
      </w:r>
      <w:r w:rsidR="00174959">
        <w:rPr>
          <w:rFonts w:ascii="Arial" w:hAnsi="Arial" w:cs="Arial"/>
          <w:sz w:val="24"/>
          <w:szCs w:val="24"/>
        </w:rPr>
        <w:t>учету по плановой себестоимости</w:t>
      </w:r>
      <w:r w:rsidR="00442E3D" w:rsidRPr="00A65C46">
        <w:rPr>
          <w:rFonts w:ascii="Arial" w:hAnsi="Arial" w:cs="Arial"/>
          <w:sz w:val="24"/>
          <w:szCs w:val="24"/>
        </w:rPr>
        <w:t>,</w:t>
      </w:r>
      <w:r w:rsidR="00174959">
        <w:rPr>
          <w:rFonts w:ascii="Arial" w:hAnsi="Arial" w:cs="Arial"/>
          <w:sz w:val="24"/>
          <w:szCs w:val="24"/>
        </w:rPr>
        <w:t xml:space="preserve"> утвержденной в начале года</w:t>
      </w:r>
      <w:r w:rsidR="00442E3D" w:rsidRPr="00A65C46">
        <w:rPr>
          <w:rFonts w:ascii="Arial" w:hAnsi="Arial" w:cs="Arial"/>
          <w:sz w:val="24"/>
          <w:szCs w:val="24"/>
        </w:rPr>
        <w:t>.</w:t>
      </w:r>
      <w:r w:rsidRPr="00A65C46">
        <w:rPr>
          <w:rFonts w:ascii="Arial" w:hAnsi="Arial" w:cs="Arial"/>
          <w:sz w:val="24"/>
          <w:szCs w:val="24"/>
        </w:rPr>
        <w:t xml:space="preserve"> </w:t>
      </w:r>
      <w:r w:rsidR="00442E3D" w:rsidRPr="00A65C46">
        <w:rPr>
          <w:rFonts w:ascii="Arial" w:hAnsi="Arial" w:cs="Arial"/>
          <w:sz w:val="24"/>
          <w:szCs w:val="24"/>
        </w:rPr>
        <w:t>Основание: пункт 122 Инструкции</w:t>
      </w:r>
      <w:r w:rsidRPr="00A65C46">
        <w:rPr>
          <w:rFonts w:ascii="Arial" w:hAnsi="Arial" w:cs="Arial"/>
          <w:sz w:val="24"/>
          <w:szCs w:val="24"/>
        </w:rPr>
        <w:t xml:space="preserve"> к Единому плану счетов № 157н.</w:t>
      </w:r>
    </w:p>
    <w:p w14:paraId="7AAAFEE2" w14:textId="00A77F28" w:rsidR="00873C0D" w:rsidRPr="00461F11" w:rsidRDefault="004063BC" w:rsidP="008464D7">
      <w:pPr>
        <w:pStyle w:val="s1"/>
        <w:spacing w:before="0" w:beforeAutospacing="0" w:after="0" w:afterAutospacing="0"/>
        <w:jc w:val="both"/>
        <w:rPr>
          <w:rFonts w:ascii="Arial" w:hAnsi="Arial" w:cs="Arial"/>
        </w:rPr>
      </w:pPr>
      <w:r w:rsidRPr="00A66272">
        <w:rPr>
          <w:rFonts w:ascii="Arial" w:hAnsi="Arial" w:cs="Arial"/>
          <w:bCs/>
        </w:rPr>
        <w:lastRenderedPageBreak/>
        <w:t>2.</w:t>
      </w:r>
      <w:r w:rsidR="00461F11">
        <w:rPr>
          <w:rFonts w:ascii="Arial" w:hAnsi="Arial" w:cs="Arial"/>
          <w:bCs/>
        </w:rPr>
        <w:t>7</w:t>
      </w:r>
      <w:r w:rsidRPr="00A66272">
        <w:rPr>
          <w:rFonts w:ascii="Arial" w:hAnsi="Arial" w:cs="Arial"/>
          <w:bCs/>
        </w:rPr>
        <w:t>.</w:t>
      </w:r>
      <w:r w:rsidR="007F7AB3">
        <w:rPr>
          <w:rFonts w:ascii="Arial" w:hAnsi="Arial" w:cs="Arial"/>
          <w:bCs/>
        </w:rPr>
        <w:t>7</w:t>
      </w:r>
      <w:r w:rsidRPr="00A66272">
        <w:rPr>
          <w:rFonts w:ascii="Arial" w:hAnsi="Arial" w:cs="Arial"/>
          <w:bCs/>
        </w:rPr>
        <w:t xml:space="preserve">. </w:t>
      </w:r>
      <w:r w:rsidR="00566866" w:rsidRPr="00A66272">
        <w:rPr>
          <w:rFonts w:ascii="Arial" w:hAnsi="Arial" w:cs="Arial"/>
          <w:bCs/>
        </w:rPr>
        <w:t xml:space="preserve">К прямым расходам относятся затраты, непосредственно связанные с оказанием </w:t>
      </w:r>
      <w:r w:rsidR="00A2156B">
        <w:rPr>
          <w:rFonts w:ascii="Arial" w:hAnsi="Arial" w:cs="Arial"/>
          <w:bCs/>
        </w:rPr>
        <w:t>(выполнением, изготовлением)</w:t>
      </w:r>
      <w:r w:rsidR="00A2156B" w:rsidRPr="00A66272">
        <w:rPr>
          <w:rFonts w:ascii="Arial" w:hAnsi="Arial" w:cs="Arial"/>
          <w:bCs/>
        </w:rPr>
        <w:t xml:space="preserve"> конкретного вида услуг</w:t>
      </w:r>
      <w:r w:rsidR="00A2156B">
        <w:rPr>
          <w:rFonts w:ascii="Arial" w:hAnsi="Arial" w:cs="Arial"/>
          <w:bCs/>
        </w:rPr>
        <w:t xml:space="preserve"> (работ, продукции)</w:t>
      </w:r>
      <w:r w:rsidR="00566866" w:rsidRPr="00A66272">
        <w:rPr>
          <w:rFonts w:ascii="Arial" w:hAnsi="Arial" w:cs="Arial"/>
          <w:bCs/>
        </w:rPr>
        <w:t xml:space="preserve"> в рамках одного вида деятельности. Прямые расходы относятся в </w:t>
      </w:r>
      <w:r w:rsidR="00461F11">
        <w:rPr>
          <w:rFonts w:ascii="Arial" w:hAnsi="Arial" w:cs="Arial"/>
          <w:bCs/>
        </w:rPr>
        <w:t>д</w:t>
      </w:r>
      <w:r w:rsidR="00566866" w:rsidRPr="00A66272">
        <w:rPr>
          <w:rFonts w:ascii="Arial" w:hAnsi="Arial" w:cs="Arial"/>
          <w:bCs/>
        </w:rPr>
        <w:t>ебет счета 0 109 60 000 «Себестоимость готовой продукции, работ, услуг».</w:t>
      </w:r>
    </w:p>
    <w:p w14:paraId="0D011745" w14:textId="77777777" w:rsidR="00873C0D" w:rsidRPr="00A66272" w:rsidRDefault="00873C0D" w:rsidP="008464D7">
      <w:pPr>
        <w:pStyle w:val="s1"/>
        <w:spacing w:before="0" w:beforeAutospacing="0" w:after="0" w:afterAutospacing="0"/>
        <w:jc w:val="both"/>
        <w:rPr>
          <w:rFonts w:ascii="Arial" w:hAnsi="Arial" w:cs="Arial"/>
        </w:rPr>
      </w:pPr>
      <w:r w:rsidRPr="00A66272">
        <w:rPr>
          <w:rFonts w:ascii="Arial" w:hAnsi="Arial" w:cs="Arial"/>
        </w:rPr>
        <w:t xml:space="preserve">К </w:t>
      </w:r>
      <w:r w:rsidR="00566866" w:rsidRPr="00A66272">
        <w:rPr>
          <w:rFonts w:ascii="Arial" w:hAnsi="Arial" w:cs="Arial"/>
        </w:rPr>
        <w:t>прямым</w:t>
      </w:r>
      <w:r w:rsidRPr="00A66272">
        <w:rPr>
          <w:rFonts w:ascii="Arial" w:hAnsi="Arial" w:cs="Arial"/>
        </w:rPr>
        <w:t xml:space="preserve"> расходам относятся:</w:t>
      </w:r>
    </w:p>
    <w:p w14:paraId="7DE66C95" w14:textId="77777777" w:rsidR="00932E7B" w:rsidRPr="00A66272" w:rsidRDefault="00461F11" w:rsidP="00461F11">
      <w:pPr>
        <w:pStyle w:val="s1"/>
        <w:spacing w:before="0" w:beforeAutospacing="0" w:after="0" w:afterAutospacing="0"/>
        <w:rPr>
          <w:rFonts w:ascii="Arial" w:hAnsi="Arial" w:cs="Arial"/>
        </w:rPr>
      </w:pPr>
      <w:r>
        <w:rPr>
          <w:rFonts w:ascii="Arial" w:hAnsi="Arial" w:cs="Arial"/>
        </w:rPr>
        <w:t>- расходы на оплату</w:t>
      </w:r>
      <w:r w:rsidR="003E6675" w:rsidRPr="00A66272">
        <w:rPr>
          <w:rFonts w:ascii="Arial" w:hAnsi="Arial" w:cs="Arial"/>
        </w:rPr>
        <w:t xml:space="preserve"> труда </w:t>
      </w:r>
      <w:r w:rsidR="008D5619" w:rsidRPr="00A66272">
        <w:rPr>
          <w:rFonts w:ascii="Arial" w:hAnsi="Arial" w:cs="Arial"/>
        </w:rPr>
        <w:t>и</w:t>
      </w:r>
      <w:r w:rsidR="003E6675" w:rsidRPr="00A66272">
        <w:rPr>
          <w:rFonts w:ascii="Arial" w:hAnsi="Arial" w:cs="Arial"/>
        </w:rPr>
        <w:t xml:space="preserve"> начисления на выплаты по оплате труда персонала, принимающего неп</w:t>
      </w:r>
      <w:r w:rsidR="006D4521">
        <w:rPr>
          <w:rFonts w:ascii="Arial" w:hAnsi="Arial" w:cs="Arial"/>
        </w:rPr>
        <w:t>осредственное участие в оказании</w:t>
      </w:r>
      <w:r w:rsidR="003E6675" w:rsidRPr="00A66272">
        <w:rPr>
          <w:rFonts w:ascii="Arial" w:hAnsi="Arial" w:cs="Arial"/>
        </w:rPr>
        <w:t xml:space="preserve"> усл</w:t>
      </w:r>
      <w:r w:rsidR="008D5619" w:rsidRPr="00A66272">
        <w:rPr>
          <w:rFonts w:ascii="Arial" w:hAnsi="Arial" w:cs="Arial"/>
        </w:rPr>
        <w:t>у</w:t>
      </w:r>
      <w:r w:rsidR="003E6675" w:rsidRPr="00A66272">
        <w:rPr>
          <w:rFonts w:ascii="Arial" w:hAnsi="Arial" w:cs="Arial"/>
        </w:rPr>
        <w:t>ги</w:t>
      </w:r>
      <w:r w:rsidR="006D4521">
        <w:rPr>
          <w:rFonts w:ascii="Arial" w:hAnsi="Arial" w:cs="Arial"/>
        </w:rPr>
        <w:t xml:space="preserve"> (выполнении работы, изготовлении продукции)</w:t>
      </w:r>
      <w:r w:rsidR="00787C39" w:rsidRPr="00A66272">
        <w:rPr>
          <w:rFonts w:ascii="Arial" w:hAnsi="Arial" w:cs="Arial"/>
        </w:rPr>
        <w:t xml:space="preserve">. Эти затраты определяются исходя </w:t>
      </w:r>
      <w:r w:rsidR="00932E7B" w:rsidRPr="00A66272">
        <w:rPr>
          <w:rFonts w:ascii="Arial" w:hAnsi="Arial" w:cs="Arial"/>
        </w:rPr>
        <w:t>из необходимого количеств</w:t>
      </w:r>
      <w:r w:rsidR="006D4521">
        <w:rPr>
          <w:rFonts w:ascii="Arial" w:hAnsi="Arial" w:cs="Arial"/>
        </w:rPr>
        <w:t>а сотрудников</w:t>
      </w:r>
      <w:r w:rsidR="00932E7B" w:rsidRPr="00A66272">
        <w:rPr>
          <w:rFonts w:ascii="Arial" w:hAnsi="Arial" w:cs="Arial"/>
        </w:rPr>
        <w:t>, принимающих непосредственное участие в оказании услуги,</w:t>
      </w:r>
      <w:r w:rsidR="00FB4BF1">
        <w:rPr>
          <w:rFonts w:ascii="Arial" w:hAnsi="Arial" w:cs="Arial"/>
        </w:rPr>
        <w:t xml:space="preserve"> </w:t>
      </w:r>
      <w:r w:rsidR="00932E7B" w:rsidRPr="00A66272">
        <w:rPr>
          <w:rFonts w:ascii="Arial" w:hAnsi="Arial" w:cs="Arial"/>
        </w:rPr>
        <w:t>в соответствии с утвержденным штатным расписанием и системой оплаты труда работников Учреждения;</w:t>
      </w:r>
    </w:p>
    <w:p w14:paraId="0BE08B04" w14:textId="77777777" w:rsidR="00B840E2" w:rsidRPr="00A66272" w:rsidRDefault="003C519B" w:rsidP="00461F11">
      <w:pPr>
        <w:pStyle w:val="s1"/>
        <w:spacing w:before="0" w:beforeAutospacing="0" w:after="0" w:afterAutospacing="0"/>
        <w:rPr>
          <w:rStyle w:val="s104"/>
          <w:rFonts w:ascii="Arial" w:hAnsi="Arial" w:cs="Arial"/>
          <w:color w:val="000000"/>
        </w:rPr>
      </w:pPr>
      <w:r w:rsidRPr="00A66272">
        <w:rPr>
          <w:rFonts w:ascii="Arial" w:hAnsi="Arial" w:cs="Arial"/>
        </w:rPr>
        <w:t xml:space="preserve">- </w:t>
      </w:r>
      <w:r w:rsidR="00B840E2" w:rsidRPr="00A66272">
        <w:rPr>
          <w:rStyle w:val="s104"/>
          <w:rFonts w:ascii="Arial" w:hAnsi="Arial" w:cs="Arial"/>
          <w:color w:val="000000"/>
        </w:rPr>
        <w:t>фактическая стоимость использованных материальных запасов, а также балансовая стоимость введенных в эксплуатацию основных средств</w:t>
      </w:r>
      <w:r w:rsidR="00FB4BF1">
        <w:rPr>
          <w:rStyle w:val="s104"/>
          <w:rFonts w:ascii="Arial" w:hAnsi="Arial" w:cs="Arial"/>
          <w:color w:val="000000"/>
        </w:rPr>
        <w:t xml:space="preserve"> </w:t>
      </w:r>
      <w:r w:rsidR="00B840E2" w:rsidRPr="00A66272">
        <w:rPr>
          <w:rStyle w:val="s104"/>
          <w:rFonts w:ascii="Arial" w:hAnsi="Arial" w:cs="Arial"/>
          <w:color w:val="000000"/>
        </w:rPr>
        <w:t xml:space="preserve">стоимостью до </w:t>
      </w:r>
      <w:r w:rsidR="00BF367C" w:rsidRPr="00A66272">
        <w:rPr>
          <w:rStyle w:val="s104"/>
          <w:rFonts w:ascii="Arial" w:hAnsi="Arial" w:cs="Arial"/>
          <w:color w:val="000000"/>
        </w:rPr>
        <w:t>10</w:t>
      </w:r>
      <w:r w:rsidR="00B840E2" w:rsidRPr="00A66272">
        <w:rPr>
          <w:rStyle w:val="s104"/>
          <w:rFonts w:ascii="Arial" w:hAnsi="Arial" w:cs="Arial"/>
          <w:color w:val="000000"/>
        </w:rPr>
        <w:t xml:space="preserve"> 000 рублей включительно;</w:t>
      </w:r>
    </w:p>
    <w:p w14:paraId="4041C7BC" w14:textId="4D8E5EDC" w:rsidR="00461F11" w:rsidRDefault="00B840E2" w:rsidP="00461F11">
      <w:pPr>
        <w:pStyle w:val="s1"/>
        <w:spacing w:before="0" w:beforeAutospacing="0" w:after="0" w:afterAutospacing="0"/>
        <w:rPr>
          <w:rFonts w:ascii="Arial" w:hAnsi="Arial" w:cs="Arial"/>
          <w:color w:val="000000"/>
        </w:rPr>
      </w:pPr>
      <w:r w:rsidRPr="00A66272">
        <w:rPr>
          <w:rStyle w:val="s104"/>
          <w:rFonts w:ascii="Arial" w:hAnsi="Arial" w:cs="Arial"/>
          <w:color w:val="000000"/>
        </w:rPr>
        <w:t>- расходы по содержанию и эксплуатации оборудования</w:t>
      </w:r>
      <w:r w:rsidR="00E6580E" w:rsidRPr="00A66272">
        <w:rPr>
          <w:rStyle w:val="s104"/>
          <w:rFonts w:ascii="Arial" w:hAnsi="Arial" w:cs="Arial"/>
          <w:color w:val="000000"/>
        </w:rPr>
        <w:t>, используемого в целях оказания услуги</w:t>
      </w:r>
      <w:r w:rsidR="00174959">
        <w:rPr>
          <w:rStyle w:val="s104"/>
          <w:rFonts w:ascii="Arial" w:hAnsi="Arial" w:cs="Arial"/>
          <w:color w:val="000000"/>
        </w:rPr>
        <w:t xml:space="preserve"> </w:t>
      </w:r>
      <w:r w:rsidR="006D4521">
        <w:rPr>
          <w:rFonts w:ascii="Arial" w:hAnsi="Arial" w:cs="Arial"/>
        </w:rPr>
        <w:t>(выполнении работы, изготовлении продукции)</w:t>
      </w:r>
      <w:r w:rsidRPr="00A66272">
        <w:rPr>
          <w:rStyle w:val="s104"/>
          <w:rFonts w:ascii="Arial" w:hAnsi="Arial" w:cs="Arial"/>
          <w:color w:val="000000"/>
        </w:rPr>
        <w:t>;</w:t>
      </w:r>
    </w:p>
    <w:p w14:paraId="36984260" w14:textId="77777777" w:rsidR="00873C0D" w:rsidRPr="00461F11" w:rsidRDefault="00873C0D" w:rsidP="00461F11">
      <w:pPr>
        <w:pStyle w:val="s1"/>
        <w:spacing w:before="0" w:beforeAutospacing="0" w:after="0" w:afterAutospacing="0"/>
        <w:rPr>
          <w:rFonts w:ascii="Arial" w:hAnsi="Arial" w:cs="Arial"/>
          <w:color w:val="000000"/>
        </w:rPr>
      </w:pPr>
      <w:r w:rsidRPr="00A66272">
        <w:rPr>
          <w:rFonts w:ascii="Arial" w:hAnsi="Arial" w:cs="Arial"/>
        </w:rPr>
        <w:t xml:space="preserve">- иные </w:t>
      </w:r>
      <w:r w:rsidR="003C519B" w:rsidRPr="00A66272">
        <w:rPr>
          <w:rFonts w:ascii="Arial" w:hAnsi="Arial" w:cs="Arial"/>
        </w:rPr>
        <w:t>затраты, непосредственно связанные с оказанием услуги</w:t>
      </w:r>
      <w:r w:rsidRPr="00A66272">
        <w:rPr>
          <w:rFonts w:ascii="Arial" w:hAnsi="Arial" w:cs="Arial"/>
        </w:rPr>
        <w:t>.</w:t>
      </w:r>
    </w:p>
    <w:p w14:paraId="0A3736DE" w14:textId="77777777" w:rsidR="00897A4B" w:rsidRPr="00A66272" w:rsidRDefault="00873C0D" w:rsidP="008464D7">
      <w:pPr>
        <w:pStyle w:val="s1"/>
        <w:spacing w:before="0" w:beforeAutospacing="0" w:after="0" w:afterAutospacing="0"/>
        <w:jc w:val="both"/>
        <w:rPr>
          <w:rFonts w:ascii="Arial" w:hAnsi="Arial" w:cs="Arial"/>
        </w:rPr>
      </w:pPr>
      <w:r w:rsidRPr="00A66272">
        <w:rPr>
          <w:rFonts w:ascii="Arial" w:hAnsi="Arial" w:cs="Arial"/>
        </w:rPr>
        <w:t xml:space="preserve">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оказанием услуг относятся к прямым затратам. </w:t>
      </w:r>
    </w:p>
    <w:p w14:paraId="03409BE6" w14:textId="69D9F7FC" w:rsidR="00873C0D" w:rsidRPr="00A66272" w:rsidRDefault="00873C0D" w:rsidP="008464D7">
      <w:pPr>
        <w:pStyle w:val="s1"/>
        <w:spacing w:before="0" w:beforeAutospacing="0" w:after="0" w:afterAutospacing="0"/>
        <w:jc w:val="both"/>
        <w:rPr>
          <w:rFonts w:ascii="Arial" w:hAnsi="Arial" w:cs="Arial"/>
        </w:rPr>
      </w:pPr>
      <w:r w:rsidRPr="00A66272">
        <w:rPr>
          <w:rFonts w:ascii="Arial" w:hAnsi="Arial" w:cs="Arial"/>
        </w:rPr>
        <w:t xml:space="preserve">Ежемесячно в дебет счета 0 109 60 000 "Себестоимость готовой продукции, работ, услуг" относят </w:t>
      </w:r>
      <w:r w:rsidR="00174959">
        <w:rPr>
          <w:rFonts w:ascii="Arial" w:hAnsi="Arial" w:cs="Arial"/>
        </w:rPr>
        <w:t>накладные расходы.</w:t>
      </w:r>
      <w:r w:rsidRPr="00A66272">
        <w:rPr>
          <w:rFonts w:ascii="Arial" w:hAnsi="Arial" w:cs="Arial"/>
        </w:rPr>
        <w:t xml:space="preserve"> </w:t>
      </w:r>
    </w:p>
    <w:p w14:paraId="60A97156" w14:textId="0F1448AA" w:rsidR="00B840E2" w:rsidRPr="00A66272" w:rsidRDefault="00932E7B" w:rsidP="008464D7">
      <w:pPr>
        <w:pStyle w:val="s1"/>
        <w:spacing w:before="0" w:beforeAutospacing="0" w:after="0" w:afterAutospacing="0"/>
        <w:jc w:val="both"/>
        <w:rPr>
          <w:rFonts w:ascii="Arial" w:hAnsi="Arial" w:cs="Arial"/>
        </w:rPr>
      </w:pPr>
      <w:r w:rsidRPr="00A66272">
        <w:rPr>
          <w:rFonts w:ascii="Arial" w:hAnsi="Arial" w:cs="Arial"/>
        </w:rPr>
        <w:t xml:space="preserve">Списание прямых расходов на финансовый результат осуществляется </w:t>
      </w:r>
      <w:r w:rsidR="00174959">
        <w:rPr>
          <w:rFonts w:ascii="Arial" w:hAnsi="Arial" w:cs="Arial"/>
        </w:rPr>
        <w:t>в конце учетного периода.</w:t>
      </w:r>
    </w:p>
    <w:p w14:paraId="5F6DE595" w14:textId="5492FF1B" w:rsidR="007637C5" w:rsidRPr="00A66272" w:rsidRDefault="004063BC" w:rsidP="008464D7">
      <w:pPr>
        <w:pStyle w:val="s1"/>
        <w:spacing w:before="0" w:beforeAutospacing="0" w:after="0" w:afterAutospacing="0"/>
        <w:jc w:val="both"/>
        <w:rPr>
          <w:rFonts w:ascii="Arial" w:hAnsi="Arial" w:cs="Arial"/>
        </w:rPr>
      </w:pPr>
      <w:r w:rsidRPr="00A66272">
        <w:rPr>
          <w:rFonts w:ascii="Arial" w:hAnsi="Arial" w:cs="Arial"/>
          <w:bCs/>
        </w:rPr>
        <w:t>2.</w:t>
      </w:r>
      <w:r w:rsidR="00461F11">
        <w:rPr>
          <w:rFonts w:ascii="Arial" w:hAnsi="Arial" w:cs="Arial"/>
          <w:bCs/>
        </w:rPr>
        <w:t>7</w:t>
      </w:r>
      <w:r w:rsidRPr="00A66272">
        <w:rPr>
          <w:rFonts w:ascii="Arial" w:hAnsi="Arial" w:cs="Arial"/>
          <w:bCs/>
        </w:rPr>
        <w:t>.</w:t>
      </w:r>
      <w:r w:rsidR="004C5D63">
        <w:rPr>
          <w:rFonts w:ascii="Arial" w:hAnsi="Arial" w:cs="Arial"/>
          <w:bCs/>
        </w:rPr>
        <w:t>8</w:t>
      </w:r>
      <w:r w:rsidRPr="00A66272">
        <w:rPr>
          <w:rFonts w:ascii="Arial" w:hAnsi="Arial" w:cs="Arial"/>
          <w:bCs/>
        </w:rPr>
        <w:t xml:space="preserve">. </w:t>
      </w:r>
      <w:r w:rsidR="00E6580E" w:rsidRPr="00A66272">
        <w:rPr>
          <w:rFonts w:ascii="Arial" w:hAnsi="Arial" w:cs="Arial"/>
          <w:color w:val="000000"/>
        </w:rPr>
        <w:t>К накладным расходам относятся затраты, непосредственно связанные с оказанием услуг</w:t>
      </w:r>
      <w:r w:rsidR="00174959">
        <w:rPr>
          <w:rFonts w:ascii="Arial" w:hAnsi="Arial" w:cs="Arial"/>
          <w:color w:val="000000"/>
        </w:rPr>
        <w:t xml:space="preserve"> </w:t>
      </w:r>
      <w:r w:rsidR="006D4521">
        <w:rPr>
          <w:rFonts w:ascii="Arial" w:hAnsi="Arial" w:cs="Arial"/>
        </w:rPr>
        <w:t>(выполнением работы, изготовлением продукции)</w:t>
      </w:r>
      <w:r w:rsidR="00E6580E" w:rsidRPr="00A66272">
        <w:rPr>
          <w:rFonts w:ascii="Arial" w:hAnsi="Arial" w:cs="Arial"/>
          <w:color w:val="000000"/>
        </w:rPr>
        <w:t>, если они не могут быть соотнесены с конкретным видом услуг, оказываемых Учреждением в рамках одного вида деятельности.</w:t>
      </w:r>
    </w:p>
    <w:p w14:paraId="160D60D8" w14:textId="77777777" w:rsidR="00E6580E" w:rsidRPr="00A66272" w:rsidRDefault="00E6580E" w:rsidP="008464D7">
      <w:pPr>
        <w:pStyle w:val="s1"/>
        <w:spacing w:before="0" w:beforeAutospacing="0" w:after="0" w:afterAutospacing="0"/>
        <w:jc w:val="both"/>
        <w:rPr>
          <w:rFonts w:ascii="Arial" w:hAnsi="Arial" w:cs="Arial"/>
          <w:color w:val="000000"/>
        </w:rPr>
      </w:pPr>
      <w:r w:rsidRPr="00A66272">
        <w:rPr>
          <w:rFonts w:ascii="Arial" w:hAnsi="Arial" w:cs="Arial"/>
          <w:color w:val="000000"/>
        </w:rPr>
        <w:t>К накладным расходам относятся:</w:t>
      </w:r>
    </w:p>
    <w:p w14:paraId="1A48FE89" w14:textId="77777777" w:rsidR="00E6580E" w:rsidRPr="00A66272" w:rsidRDefault="00E6580E" w:rsidP="008464D7">
      <w:pPr>
        <w:pStyle w:val="s1"/>
        <w:spacing w:before="0" w:beforeAutospacing="0" w:after="0" w:afterAutospacing="0"/>
        <w:jc w:val="both"/>
        <w:rPr>
          <w:rFonts w:ascii="Arial" w:hAnsi="Arial" w:cs="Arial"/>
          <w:color w:val="000000"/>
        </w:rPr>
      </w:pPr>
      <w:r w:rsidRPr="00A66272">
        <w:rPr>
          <w:rStyle w:val="s104"/>
          <w:rFonts w:ascii="Arial" w:hAnsi="Arial" w:cs="Arial"/>
          <w:color w:val="000000"/>
        </w:rPr>
        <w:t xml:space="preserve">- фактическая стоимость использованных материальных запасов, а также балансовая стоимость введенных в эксплуатацию основных средств стоимостью до </w:t>
      </w:r>
      <w:r w:rsidR="00BF367C" w:rsidRPr="00A66272">
        <w:rPr>
          <w:rStyle w:val="s104"/>
          <w:rFonts w:ascii="Arial" w:hAnsi="Arial" w:cs="Arial"/>
          <w:color w:val="000000"/>
        </w:rPr>
        <w:t>10</w:t>
      </w:r>
      <w:r w:rsidRPr="00A66272">
        <w:rPr>
          <w:rStyle w:val="s104"/>
          <w:rFonts w:ascii="Arial" w:hAnsi="Arial" w:cs="Arial"/>
          <w:color w:val="000000"/>
        </w:rPr>
        <w:t xml:space="preserve"> 000 рублей включительно;</w:t>
      </w:r>
    </w:p>
    <w:p w14:paraId="7D598CDB" w14:textId="77777777" w:rsidR="00E6580E" w:rsidRPr="00A66272" w:rsidRDefault="00E6580E" w:rsidP="00461F11">
      <w:pPr>
        <w:pStyle w:val="s1"/>
        <w:spacing w:before="0" w:beforeAutospacing="0" w:after="0" w:afterAutospacing="0"/>
        <w:rPr>
          <w:rFonts w:ascii="Arial" w:hAnsi="Arial" w:cs="Arial"/>
          <w:color w:val="000000"/>
        </w:rPr>
      </w:pPr>
      <w:r w:rsidRPr="00A66272">
        <w:rPr>
          <w:rStyle w:val="s104"/>
          <w:rFonts w:ascii="Arial" w:hAnsi="Arial" w:cs="Arial"/>
          <w:color w:val="000000"/>
        </w:rPr>
        <w:t>- расходы по содержанию и эксплуатации оборудования;</w:t>
      </w:r>
    </w:p>
    <w:p w14:paraId="6F7DAB83" w14:textId="77777777" w:rsidR="00E6580E" w:rsidRPr="00A66272" w:rsidRDefault="00E6580E" w:rsidP="00461F11">
      <w:pPr>
        <w:pStyle w:val="s1"/>
        <w:spacing w:before="0" w:beforeAutospacing="0" w:after="0" w:afterAutospacing="0"/>
        <w:rPr>
          <w:rFonts w:ascii="Arial" w:hAnsi="Arial" w:cs="Arial"/>
          <w:color w:val="000000"/>
        </w:rPr>
      </w:pPr>
      <w:r w:rsidRPr="00A66272">
        <w:rPr>
          <w:rStyle w:val="s104"/>
          <w:rFonts w:ascii="Arial" w:hAnsi="Arial" w:cs="Arial"/>
          <w:color w:val="000000"/>
        </w:rPr>
        <w:t>- расходы на амортизацию оборудования и затраты на ремонт основных средств и иного имущества;</w:t>
      </w:r>
    </w:p>
    <w:p w14:paraId="4329A777" w14:textId="77777777" w:rsidR="00E6580E" w:rsidRPr="00A66272" w:rsidRDefault="00E6580E" w:rsidP="00461F11">
      <w:pPr>
        <w:pStyle w:val="s1"/>
        <w:spacing w:before="0" w:beforeAutospacing="0" w:after="0" w:afterAutospacing="0"/>
        <w:rPr>
          <w:rFonts w:ascii="Arial" w:hAnsi="Arial" w:cs="Arial"/>
          <w:color w:val="000000"/>
        </w:rPr>
      </w:pPr>
      <w:r w:rsidRPr="00A66272">
        <w:rPr>
          <w:rStyle w:val="s104"/>
          <w:rFonts w:ascii="Arial" w:hAnsi="Arial" w:cs="Arial"/>
          <w:color w:val="000000"/>
        </w:rPr>
        <w:t>- расходы на содержание персонала;</w:t>
      </w:r>
    </w:p>
    <w:p w14:paraId="300A6935" w14:textId="77777777" w:rsidR="00E6580E" w:rsidRPr="00A66272" w:rsidRDefault="00E6580E" w:rsidP="00461F11">
      <w:pPr>
        <w:pStyle w:val="s1"/>
        <w:spacing w:before="0" w:beforeAutospacing="0" w:after="0" w:afterAutospacing="0"/>
        <w:rPr>
          <w:rFonts w:ascii="Arial" w:hAnsi="Arial" w:cs="Arial"/>
          <w:color w:val="000000"/>
        </w:rPr>
      </w:pPr>
      <w:r w:rsidRPr="00A66272">
        <w:rPr>
          <w:rStyle w:val="s104"/>
          <w:rFonts w:ascii="Arial" w:hAnsi="Arial" w:cs="Arial"/>
          <w:color w:val="000000"/>
        </w:rPr>
        <w:t>- коммунальные и эксплуатационные расходы;</w:t>
      </w:r>
    </w:p>
    <w:p w14:paraId="1A72DC17" w14:textId="6A0B651F" w:rsidR="00461F11" w:rsidRDefault="00E6580E" w:rsidP="00461F11">
      <w:pPr>
        <w:pStyle w:val="s1"/>
        <w:spacing w:before="0" w:beforeAutospacing="0" w:after="0" w:afterAutospacing="0"/>
        <w:rPr>
          <w:rFonts w:ascii="Arial" w:hAnsi="Arial" w:cs="Arial"/>
          <w:color w:val="000000"/>
        </w:rPr>
      </w:pPr>
      <w:r w:rsidRPr="00A66272">
        <w:rPr>
          <w:rStyle w:val="s104"/>
          <w:rFonts w:ascii="Arial" w:hAnsi="Arial" w:cs="Arial"/>
          <w:color w:val="000000"/>
        </w:rPr>
        <w:t>- иные виды расходов, непосредственно связанные с оказанием услуг</w:t>
      </w:r>
      <w:r w:rsidR="00174959">
        <w:rPr>
          <w:rStyle w:val="s104"/>
          <w:rFonts w:ascii="Arial" w:hAnsi="Arial" w:cs="Arial"/>
          <w:color w:val="000000"/>
        </w:rPr>
        <w:t xml:space="preserve"> </w:t>
      </w:r>
      <w:r w:rsidR="006D4521">
        <w:rPr>
          <w:rFonts w:ascii="Arial" w:hAnsi="Arial" w:cs="Arial"/>
        </w:rPr>
        <w:t>(выполнением работы, изготовлением продукции)</w:t>
      </w:r>
      <w:r w:rsidRPr="00A66272">
        <w:rPr>
          <w:rStyle w:val="s104"/>
          <w:rFonts w:ascii="Arial" w:hAnsi="Arial" w:cs="Arial"/>
          <w:color w:val="000000"/>
        </w:rPr>
        <w:t>, которые по каким-либо причинам не представляется возможным соотнести с конкретной услугой</w:t>
      </w:r>
      <w:r w:rsidRPr="00A66272">
        <w:rPr>
          <w:rFonts w:ascii="Arial" w:hAnsi="Arial" w:cs="Arial"/>
          <w:color w:val="000000"/>
        </w:rPr>
        <w:t>.</w:t>
      </w:r>
    </w:p>
    <w:p w14:paraId="43721CEC" w14:textId="77777777" w:rsidR="00E6580E" w:rsidRPr="00A66272" w:rsidRDefault="00E6580E" w:rsidP="00461F11">
      <w:pPr>
        <w:pStyle w:val="s1"/>
        <w:spacing w:before="0" w:beforeAutospacing="0" w:after="0" w:afterAutospacing="0"/>
        <w:rPr>
          <w:rFonts w:ascii="Arial" w:hAnsi="Arial" w:cs="Arial"/>
          <w:color w:val="000000"/>
        </w:rPr>
      </w:pPr>
      <w:r w:rsidRPr="00A66272">
        <w:rPr>
          <w:rFonts w:ascii="Arial" w:hAnsi="Arial" w:cs="Arial"/>
          <w:color w:val="000000"/>
        </w:rPr>
        <w:t>Накладные расходы подлежат распределению по видам услуг пропорционально п</w:t>
      </w:r>
      <w:r w:rsidRPr="00A66272">
        <w:rPr>
          <w:rStyle w:val="s104"/>
          <w:rFonts w:ascii="Arial" w:hAnsi="Arial" w:cs="Arial"/>
          <w:color w:val="000000"/>
        </w:rPr>
        <w:t>рямым материальным затратам.</w:t>
      </w:r>
    </w:p>
    <w:p w14:paraId="0BCC56EA" w14:textId="77777777" w:rsidR="00E6580E" w:rsidRPr="00A66272" w:rsidRDefault="00E6580E" w:rsidP="008464D7">
      <w:pPr>
        <w:pStyle w:val="s1"/>
        <w:spacing w:before="0" w:beforeAutospacing="0" w:after="0" w:afterAutospacing="0"/>
        <w:jc w:val="both"/>
        <w:rPr>
          <w:rFonts w:ascii="Arial" w:hAnsi="Arial" w:cs="Arial"/>
          <w:color w:val="000000"/>
        </w:rPr>
      </w:pPr>
      <w:r w:rsidRPr="00A66272">
        <w:rPr>
          <w:rFonts w:ascii="Arial" w:hAnsi="Arial" w:cs="Arial"/>
          <w:color w:val="000000"/>
        </w:rPr>
        <w:t xml:space="preserve">Распределение накладных расходов осуществляется </w:t>
      </w:r>
      <w:r w:rsidRPr="00A66272">
        <w:rPr>
          <w:rStyle w:val="s104"/>
          <w:rFonts w:ascii="Arial" w:hAnsi="Arial" w:cs="Arial"/>
          <w:color w:val="000000"/>
        </w:rPr>
        <w:t>ежемесячно.</w:t>
      </w:r>
    </w:p>
    <w:p w14:paraId="392F05EE" w14:textId="0AB50DF2" w:rsidR="001A1831" w:rsidRPr="00A66272" w:rsidRDefault="004063BC" w:rsidP="008464D7">
      <w:pPr>
        <w:pStyle w:val="s1"/>
        <w:spacing w:before="0" w:beforeAutospacing="0" w:after="0" w:afterAutospacing="0"/>
        <w:jc w:val="both"/>
        <w:rPr>
          <w:rFonts w:ascii="Arial" w:hAnsi="Arial" w:cs="Arial"/>
          <w:color w:val="000000"/>
        </w:rPr>
      </w:pPr>
      <w:r w:rsidRPr="00A66272">
        <w:rPr>
          <w:rFonts w:ascii="Arial" w:hAnsi="Arial" w:cs="Arial"/>
        </w:rPr>
        <w:t>2.</w:t>
      </w:r>
      <w:r w:rsidR="00815DCA">
        <w:rPr>
          <w:rFonts w:ascii="Arial" w:hAnsi="Arial" w:cs="Arial"/>
        </w:rPr>
        <w:t>7</w:t>
      </w:r>
      <w:r w:rsidRPr="00A66272">
        <w:rPr>
          <w:rFonts w:ascii="Arial" w:hAnsi="Arial" w:cs="Arial"/>
        </w:rPr>
        <w:t>.</w:t>
      </w:r>
      <w:r w:rsidR="004C5D63">
        <w:rPr>
          <w:rFonts w:ascii="Arial" w:hAnsi="Arial" w:cs="Arial"/>
        </w:rPr>
        <w:t>9</w:t>
      </w:r>
      <w:r w:rsidRPr="00A66272">
        <w:rPr>
          <w:rFonts w:ascii="Arial" w:hAnsi="Arial" w:cs="Arial"/>
        </w:rPr>
        <w:t xml:space="preserve">. </w:t>
      </w:r>
      <w:r w:rsidR="001A1831" w:rsidRPr="00A66272">
        <w:rPr>
          <w:rFonts w:ascii="Arial" w:hAnsi="Arial" w:cs="Arial"/>
          <w:color w:val="000000"/>
        </w:rPr>
        <w:t>К общехозяйственным расходам относятся затраты на нужды управления, не связанные непосредственно с процессом оказания услуг</w:t>
      </w:r>
      <w:r w:rsidR="00017350">
        <w:rPr>
          <w:rFonts w:ascii="Arial" w:hAnsi="Arial" w:cs="Arial"/>
          <w:color w:val="000000"/>
        </w:rPr>
        <w:t xml:space="preserve"> </w:t>
      </w:r>
      <w:r w:rsidR="00F522A9">
        <w:rPr>
          <w:rFonts w:ascii="Arial" w:hAnsi="Arial" w:cs="Arial"/>
        </w:rPr>
        <w:t>(выполнения работ, изготовления продукции)</w:t>
      </w:r>
      <w:r w:rsidR="001A1831" w:rsidRPr="00A66272">
        <w:rPr>
          <w:rFonts w:ascii="Arial" w:hAnsi="Arial" w:cs="Arial"/>
          <w:color w:val="000000"/>
        </w:rPr>
        <w:t xml:space="preserve">. Общехозяйственные расходы относятся в дебет счета 0 109 </w:t>
      </w:r>
      <w:r w:rsidR="00191100">
        <w:rPr>
          <w:rFonts w:ascii="Arial" w:hAnsi="Arial" w:cs="Arial"/>
          <w:color w:val="000000"/>
        </w:rPr>
        <w:t>6</w:t>
      </w:r>
      <w:r w:rsidR="001A1831" w:rsidRPr="00A66272">
        <w:rPr>
          <w:rFonts w:ascii="Arial" w:hAnsi="Arial" w:cs="Arial"/>
          <w:color w:val="000000"/>
        </w:rPr>
        <w:t>0 000 "Общехозяйственные расходы".</w:t>
      </w:r>
    </w:p>
    <w:p w14:paraId="5C035AC5" w14:textId="77777777" w:rsidR="001A1831" w:rsidRPr="00A66272" w:rsidRDefault="001A1831" w:rsidP="008464D7">
      <w:pPr>
        <w:pStyle w:val="s1"/>
        <w:spacing w:before="0" w:beforeAutospacing="0" w:after="0" w:afterAutospacing="0"/>
        <w:jc w:val="both"/>
        <w:rPr>
          <w:rFonts w:ascii="Arial" w:hAnsi="Arial" w:cs="Arial"/>
          <w:color w:val="000000"/>
        </w:rPr>
      </w:pPr>
      <w:r w:rsidRPr="00A66272">
        <w:rPr>
          <w:rFonts w:ascii="Arial" w:hAnsi="Arial" w:cs="Arial"/>
          <w:color w:val="000000"/>
        </w:rPr>
        <w:t>К общехозяйственным расходам относятся:</w:t>
      </w:r>
    </w:p>
    <w:p w14:paraId="07BE1335" w14:textId="77777777" w:rsidR="001A1831" w:rsidRPr="00A66272" w:rsidRDefault="001A1831" w:rsidP="00815DCA">
      <w:pPr>
        <w:pStyle w:val="s1"/>
        <w:spacing w:before="0" w:beforeAutospacing="0" w:after="0" w:afterAutospacing="0"/>
        <w:rPr>
          <w:rFonts w:ascii="Arial" w:hAnsi="Arial" w:cs="Arial"/>
          <w:color w:val="000000"/>
        </w:rPr>
      </w:pPr>
      <w:r w:rsidRPr="00A66272">
        <w:rPr>
          <w:rStyle w:val="s104"/>
          <w:rFonts w:ascii="Arial" w:hAnsi="Arial" w:cs="Arial"/>
          <w:color w:val="000000"/>
        </w:rPr>
        <w:t>- административно-управленческие расходы</w:t>
      </w:r>
      <w:r w:rsidR="00815DCA">
        <w:rPr>
          <w:rStyle w:val="s104"/>
          <w:rFonts w:ascii="Arial" w:hAnsi="Arial" w:cs="Arial"/>
          <w:color w:val="000000"/>
        </w:rPr>
        <w:t xml:space="preserve">, </w:t>
      </w:r>
      <w:r w:rsidRPr="00A66272">
        <w:rPr>
          <w:rStyle w:val="s104"/>
          <w:rFonts w:ascii="Arial" w:hAnsi="Arial" w:cs="Arial"/>
          <w:color w:val="000000"/>
        </w:rPr>
        <w:t xml:space="preserve">в том числе стоимость использованных в соответствующих целях материальных запасов, веденных в эксплуатацию основных средств стоимостью до </w:t>
      </w:r>
      <w:r w:rsidR="00BF367C" w:rsidRPr="00A66272">
        <w:rPr>
          <w:rStyle w:val="s104"/>
          <w:rFonts w:ascii="Arial" w:hAnsi="Arial" w:cs="Arial"/>
          <w:color w:val="000000"/>
        </w:rPr>
        <w:t>10</w:t>
      </w:r>
      <w:r w:rsidRPr="00A66272">
        <w:rPr>
          <w:rStyle w:val="s104"/>
          <w:rFonts w:ascii="Arial" w:hAnsi="Arial" w:cs="Arial"/>
          <w:color w:val="000000"/>
        </w:rPr>
        <w:t xml:space="preserve"> 000 рублей;</w:t>
      </w:r>
    </w:p>
    <w:p w14:paraId="21F3915A" w14:textId="77777777" w:rsidR="001A1831" w:rsidRPr="00A66272" w:rsidRDefault="001A1831" w:rsidP="00815DCA">
      <w:pPr>
        <w:pStyle w:val="s1"/>
        <w:spacing w:before="0" w:beforeAutospacing="0" w:after="0" w:afterAutospacing="0"/>
        <w:rPr>
          <w:rFonts w:ascii="Arial" w:hAnsi="Arial" w:cs="Arial"/>
          <w:color w:val="000000"/>
        </w:rPr>
      </w:pPr>
      <w:r w:rsidRPr="00A66272">
        <w:rPr>
          <w:rStyle w:val="s104"/>
          <w:rFonts w:ascii="Arial" w:hAnsi="Arial" w:cs="Arial"/>
          <w:color w:val="000000"/>
        </w:rPr>
        <w:lastRenderedPageBreak/>
        <w:t>- расходы на содержание общехозяйственного персонала, не связанного с производственным процессом;</w:t>
      </w:r>
    </w:p>
    <w:p w14:paraId="181BECE9" w14:textId="77777777" w:rsidR="001A1831" w:rsidRPr="00A66272" w:rsidRDefault="001A1831" w:rsidP="00815DCA">
      <w:pPr>
        <w:pStyle w:val="s1"/>
        <w:spacing w:before="0" w:beforeAutospacing="0" w:after="0" w:afterAutospacing="0"/>
        <w:rPr>
          <w:rFonts w:ascii="Arial" w:hAnsi="Arial" w:cs="Arial"/>
          <w:color w:val="000000"/>
        </w:rPr>
      </w:pPr>
      <w:r w:rsidRPr="00A66272">
        <w:rPr>
          <w:rStyle w:val="s104"/>
          <w:rFonts w:ascii="Arial" w:hAnsi="Arial" w:cs="Arial"/>
          <w:color w:val="000000"/>
        </w:rPr>
        <w:t>- расходы на амортизацию и затраты на ремонт основных средств управленческого и общехозяйственного назначения;</w:t>
      </w:r>
    </w:p>
    <w:p w14:paraId="025C5780" w14:textId="77777777" w:rsidR="001A1831" w:rsidRPr="00A66272" w:rsidRDefault="001A1831" w:rsidP="00815DCA">
      <w:pPr>
        <w:pStyle w:val="s1"/>
        <w:spacing w:before="0" w:beforeAutospacing="0" w:after="0" w:afterAutospacing="0"/>
        <w:rPr>
          <w:rFonts w:ascii="Arial" w:hAnsi="Arial" w:cs="Arial"/>
          <w:color w:val="000000"/>
        </w:rPr>
      </w:pPr>
      <w:r w:rsidRPr="00A66272">
        <w:rPr>
          <w:rStyle w:val="s104"/>
          <w:rFonts w:ascii="Arial" w:hAnsi="Arial" w:cs="Arial"/>
          <w:color w:val="000000"/>
        </w:rPr>
        <w:t>- расходы по оплате информационных, консультационных и иных аналогичных услуг;</w:t>
      </w:r>
    </w:p>
    <w:p w14:paraId="2B958D76" w14:textId="77777777" w:rsidR="005A3C58" w:rsidRPr="00A66272" w:rsidRDefault="005A3C58" w:rsidP="00815DCA">
      <w:pPr>
        <w:pStyle w:val="s1"/>
        <w:spacing w:before="0" w:beforeAutospacing="0" w:after="0" w:afterAutospacing="0"/>
        <w:rPr>
          <w:rFonts w:ascii="Arial" w:hAnsi="Arial" w:cs="Arial"/>
          <w:color w:val="000000"/>
        </w:rPr>
      </w:pPr>
      <w:r w:rsidRPr="00A66272">
        <w:rPr>
          <w:rFonts w:ascii="Arial" w:hAnsi="Arial" w:cs="Arial"/>
        </w:rPr>
        <w:t>- прочие затраты на общехоз</w:t>
      </w:r>
      <w:r w:rsidR="00787C39" w:rsidRPr="00A66272">
        <w:rPr>
          <w:rFonts w:ascii="Arial" w:hAnsi="Arial" w:cs="Arial"/>
        </w:rPr>
        <w:t>я</w:t>
      </w:r>
      <w:r w:rsidRPr="00A66272">
        <w:rPr>
          <w:rFonts w:ascii="Arial" w:hAnsi="Arial" w:cs="Arial"/>
        </w:rPr>
        <w:t>йственные нужды.</w:t>
      </w:r>
    </w:p>
    <w:p w14:paraId="2360B80B" w14:textId="77777777" w:rsidR="001A1831" w:rsidRPr="00A66272" w:rsidRDefault="001A1831" w:rsidP="008464D7">
      <w:pPr>
        <w:pStyle w:val="s1"/>
        <w:spacing w:before="0" w:beforeAutospacing="0" w:after="0" w:afterAutospacing="0"/>
        <w:jc w:val="both"/>
        <w:rPr>
          <w:rFonts w:ascii="Arial" w:hAnsi="Arial" w:cs="Arial"/>
          <w:color w:val="000000"/>
        </w:rPr>
      </w:pPr>
      <w:r w:rsidRPr="00A66272">
        <w:rPr>
          <w:rFonts w:ascii="Arial" w:hAnsi="Arial" w:cs="Arial"/>
          <w:color w:val="000000"/>
        </w:rPr>
        <w:t>По истечении каждого месяца общехозяйственные расходы подлежат распределению на себестоимость готовой продукции, работ, услуг (списываются в дебет счета 0 109 60 000 "Себестоимость готовой продукции, работ, услуг") пропорционально</w:t>
      </w:r>
      <w:r w:rsidRPr="00A66272">
        <w:rPr>
          <w:rStyle w:val="s104"/>
          <w:rFonts w:ascii="Arial" w:hAnsi="Arial" w:cs="Arial"/>
          <w:color w:val="000000"/>
        </w:rPr>
        <w:t> прямым материальным затратам.</w:t>
      </w:r>
    </w:p>
    <w:p w14:paraId="5081561C" w14:textId="08EAA000" w:rsidR="00806A95" w:rsidRPr="003F34E2" w:rsidRDefault="004063BC" w:rsidP="003F34E2">
      <w:pPr>
        <w:pStyle w:val="s1"/>
        <w:spacing w:before="0" w:beforeAutospacing="0" w:after="0" w:afterAutospacing="0"/>
        <w:jc w:val="both"/>
        <w:rPr>
          <w:rFonts w:ascii="Arial" w:hAnsi="Arial" w:cs="Arial"/>
        </w:rPr>
      </w:pPr>
      <w:r w:rsidRPr="00A66272">
        <w:rPr>
          <w:rFonts w:ascii="Arial" w:hAnsi="Arial" w:cs="Arial"/>
        </w:rPr>
        <w:t>2.</w:t>
      </w:r>
      <w:r w:rsidR="00815DCA">
        <w:rPr>
          <w:rFonts w:ascii="Arial" w:hAnsi="Arial" w:cs="Arial"/>
        </w:rPr>
        <w:t>7.</w:t>
      </w:r>
      <w:r w:rsidR="004C5D63">
        <w:rPr>
          <w:rFonts w:ascii="Arial" w:hAnsi="Arial" w:cs="Arial"/>
        </w:rPr>
        <w:t>10</w:t>
      </w:r>
      <w:r w:rsidRPr="00A66272">
        <w:rPr>
          <w:rFonts w:ascii="Arial" w:hAnsi="Arial" w:cs="Arial"/>
        </w:rPr>
        <w:t xml:space="preserve">. </w:t>
      </w:r>
      <w:r w:rsidR="00806A95" w:rsidRPr="00A66272">
        <w:rPr>
          <w:rFonts w:ascii="Arial" w:hAnsi="Arial" w:cs="Arial"/>
        </w:rPr>
        <w:t>Непосредственно в дебет счета 4 401 20 200 могут списываться расходы, не предусмотренные порядк</w:t>
      </w:r>
      <w:r w:rsidR="00815DCA">
        <w:rPr>
          <w:rFonts w:ascii="Arial" w:hAnsi="Arial" w:cs="Arial"/>
        </w:rPr>
        <w:t>ом</w:t>
      </w:r>
      <w:r w:rsidR="00806A95" w:rsidRPr="00A66272">
        <w:rPr>
          <w:rFonts w:ascii="Arial" w:hAnsi="Arial" w:cs="Arial"/>
        </w:rPr>
        <w:t xml:space="preserve"> формирования </w:t>
      </w:r>
      <w:r w:rsidR="00815DCA">
        <w:rPr>
          <w:rFonts w:ascii="Arial" w:hAnsi="Arial" w:cs="Arial"/>
        </w:rPr>
        <w:t xml:space="preserve">нормативных затрат в рамках </w:t>
      </w:r>
      <w:r w:rsidR="00806A95" w:rsidRPr="003F34E2">
        <w:rPr>
          <w:rFonts w:ascii="Arial" w:hAnsi="Arial" w:cs="Arial"/>
        </w:rPr>
        <w:t>государственного</w:t>
      </w:r>
      <w:r w:rsidR="00815DCA" w:rsidRPr="003F34E2">
        <w:rPr>
          <w:rFonts w:ascii="Arial" w:hAnsi="Arial" w:cs="Arial"/>
        </w:rPr>
        <w:t xml:space="preserve"> (муниципального) </w:t>
      </w:r>
      <w:r w:rsidR="00806A95" w:rsidRPr="003F34E2">
        <w:rPr>
          <w:rFonts w:ascii="Arial" w:hAnsi="Arial" w:cs="Arial"/>
        </w:rPr>
        <w:t xml:space="preserve">задания. </w:t>
      </w:r>
    </w:p>
    <w:p w14:paraId="748CECA8" w14:textId="6A077C98" w:rsidR="007637C5" w:rsidRPr="00A66272" w:rsidRDefault="004063BC" w:rsidP="008464D7">
      <w:pPr>
        <w:pStyle w:val="s1"/>
        <w:spacing w:before="0" w:beforeAutospacing="0" w:after="0" w:afterAutospacing="0"/>
        <w:jc w:val="both"/>
        <w:rPr>
          <w:rFonts w:ascii="Arial" w:hAnsi="Arial" w:cs="Arial"/>
        </w:rPr>
      </w:pPr>
      <w:r w:rsidRPr="00A66272">
        <w:rPr>
          <w:rFonts w:ascii="Arial" w:hAnsi="Arial" w:cs="Arial"/>
        </w:rPr>
        <w:t>2.</w:t>
      </w:r>
      <w:r w:rsidR="00222F61">
        <w:rPr>
          <w:rFonts w:ascii="Arial" w:hAnsi="Arial" w:cs="Arial"/>
        </w:rPr>
        <w:t>7</w:t>
      </w:r>
      <w:r w:rsidRPr="00A66272">
        <w:rPr>
          <w:rFonts w:ascii="Arial" w:hAnsi="Arial" w:cs="Arial"/>
        </w:rPr>
        <w:t>.1</w:t>
      </w:r>
      <w:r w:rsidR="004C5D63">
        <w:rPr>
          <w:rFonts w:ascii="Arial" w:hAnsi="Arial" w:cs="Arial"/>
        </w:rPr>
        <w:t>1</w:t>
      </w:r>
      <w:r w:rsidRPr="00A66272">
        <w:rPr>
          <w:rFonts w:ascii="Arial" w:hAnsi="Arial" w:cs="Arial"/>
        </w:rPr>
        <w:t xml:space="preserve">. </w:t>
      </w:r>
      <w:r w:rsidR="007637C5" w:rsidRPr="00A66272">
        <w:rPr>
          <w:rFonts w:ascii="Arial" w:hAnsi="Arial" w:cs="Arial"/>
        </w:rPr>
        <w:t xml:space="preserve">Синтетический учет затрат при </w:t>
      </w:r>
      <w:r w:rsidR="00F64733" w:rsidRPr="00A66272">
        <w:rPr>
          <w:rFonts w:ascii="Arial" w:hAnsi="Arial" w:cs="Arial"/>
        </w:rPr>
        <w:t>оказании услуг</w:t>
      </w:r>
      <w:r w:rsidR="007637C5" w:rsidRPr="00A66272">
        <w:rPr>
          <w:rFonts w:ascii="Arial" w:hAnsi="Arial" w:cs="Arial"/>
        </w:rPr>
        <w:t xml:space="preserve"> ведется в соответствии с </w:t>
      </w:r>
      <w:r w:rsidR="00222F61">
        <w:rPr>
          <w:rFonts w:ascii="Arial" w:hAnsi="Arial" w:cs="Arial"/>
        </w:rPr>
        <w:t xml:space="preserve">экономическим </w:t>
      </w:r>
      <w:r w:rsidR="007637C5" w:rsidRPr="00A66272">
        <w:rPr>
          <w:rFonts w:ascii="Arial" w:hAnsi="Arial" w:cs="Arial"/>
        </w:rPr>
        <w:t>содержанием фактов хозяйственной жизни в</w:t>
      </w:r>
      <w:r w:rsidR="00222F61">
        <w:rPr>
          <w:rFonts w:ascii="Arial" w:hAnsi="Arial" w:cs="Arial"/>
        </w:rPr>
        <w:t xml:space="preserve"> следующих регистрах</w:t>
      </w:r>
      <w:r w:rsidR="007637C5" w:rsidRPr="00A66272">
        <w:rPr>
          <w:rFonts w:ascii="Arial" w:hAnsi="Arial" w:cs="Arial"/>
        </w:rPr>
        <w:t>:</w:t>
      </w:r>
    </w:p>
    <w:p w14:paraId="5D5FE93B" w14:textId="77777777" w:rsidR="007637C5" w:rsidRPr="00A66272" w:rsidRDefault="00222F61" w:rsidP="00E50ADE">
      <w:pPr>
        <w:pStyle w:val="s1"/>
        <w:spacing w:before="0" w:beforeAutospacing="0" w:after="0" w:afterAutospacing="0"/>
        <w:rPr>
          <w:rFonts w:ascii="Arial" w:hAnsi="Arial" w:cs="Arial"/>
        </w:rPr>
      </w:pPr>
      <w:r>
        <w:rPr>
          <w:rFonts w:ascii="Arial" w:hAnsi="Arial" w:cs="Arial"/>
        </w:rPr>
        <w:t>- Журнал</w:t>
      </w:r>
      <w:r w:rsidR="007637C5" w:rsidRPr="00A66272">
        <w:rPr>
          <w:rFonts w:ascii="Arial" w:hAnsi="Arial" w:cs="Arial"/>
        </w:rPr>
        <w:t xml:space="preserve"> операций </w:t>
      </w:r>
      <w:r w:rsidR="00E50ADE" w:rsidRPr="00A66272">
        <w:rPr>
          <w:rFonts w:ascii="Arial" w:hAnsi="Arial" w:cs="Arial"/>
        </w:rPr>
        <w:t>расчетов по оплате труда, денежному довольствию и стипендиям</w:t>
      </w:r>
      <w:r w:rsidR="00FB4BF1">
        <w:rPr>
          <w:rFonts w:ascii="Arial" w:hAnsi="Arial" w:cs="Arial"/>
        </w:rPr>
        <w:t xml:space="preserve"> </w:t>
      </w:r>
      <w:r w:rsidR="00880C91" w:rsidRPr="00A66272">
        <w:rPr>
          <w:rFonts w:ascii="Arial" w:hAnsi="Arial" w:cs="Arial"/>
        </w:rPr>
        <w:t>N</w:t>
      </w:r>
      <w:r w:rsidR="00806A95" w:rsidRPr="00A66272">
        <w:rPr>
          <w:rFonts w:ascii="Arial" w:hAnsi="Arial" w:cs="Arial"/>
        </w:rPr>
        <w:t xml:space="preserve"> 6;</w:t>
      </w:r>
    </w:p>
    <w:p w14:paraId="4383748B" w14:textId="77777777" w:rsidR="007637C5" w:rsidRPr="00A66272" w:rsidRDefault="007637C5" w:rsidP="00E50ADE">
      <w:pPr>
        <w:pStyle w:val="s1"/>
        <w:spacing w:before="0" w:beforeAutospacing="0" w:after="0" w:afterAutospacing="0"/>
        <w:rPr>
          <w:rFonts w:ascii="Arial" w:hAnsi="Arial" w:cs="Arial"/>
        </w:rPr>
      </w:pPr>
      <w:r w:rsidRPr="00A66272">
        <w:rPr>
          <w:rFonts w:ascii="Arial" w:hAnsi="Arial" w:cs="Arial"/>
        </w:rPr>
        <w:t>- Журнал операций расчетов с поставщиками и подрядчиками</w:t>
      </w:r>
      <w:r w:rsidR="00FB4BF1">
        <w:rPr>
          <w:rFonts w:ascii="Arial" w:hAnsi="Arial" w:cs="Arial"/>
        </w:rPr>
        <w:t xml:space="preserve"> </w:t>
      </w:r>
      <w:r w:rsidR="00880C91" w:rsidRPr="00A66272">
        <w:rPr>
          <w:rFonts w:ascii="Arial" w:hAnsi="Arial" w:cs="Arial"/>
        </w:rPr>
        <w:t>N</w:t>
      </w:r>
      <w:r w:rsidR="00806A95" w:rsidRPr="00A66272">
        <w:rPr>
          <w:rFonts w:ascii="Arial" w:hAnsi="Arial" w:cs="Arial"/>
        </w:rPr>
        <w:t xml:space="preserve"> 4</w:t>
      </w:r>
      <w:r w:rsidRPr="00A66272">
        <w:rPr>
          <w:rFonts w:ascii="Arial" w:hAnsi="Arial" w:cs="Arial"/>
        </w:rPr>
        <w:t>;</w:t>
      </w:r>
    </w:p>
    <w:p w14:paraId="251AD8DB" w14:textId="77777777" w:rsidR="007637C5" w:rsidRPr="00A66272" w:rsidRDefault="007637C5" w:rsidP="00E50ADE">
      <w:pPr>
        <w:pStyle w:val="s1"/>
        <w:spacing w:before="0" w:beforeAutospacing="0" w:after="0" w:afterAutospacing="0"/>
        <w:rPr>
          <w:rFonts w:ascii="Arial" w:hAnsi="Arial" w:cs="Arial"/>
        </w:rPr>
      </w:pPr>
      <w:r w:rsidRPr="00A66272">
        <w:rPr>
          <w:rFonts w:ascii="Arial" w:hAnsi="Arial" w:cs="Arial"/>
        </w:rPr>
        <w:t>- Журнал операций расчетов с подотчетными лицами</w:t>
      </w:r>
      <w:r w:rsidR="00FB4BF1">
        <w:rPr>
          <w:rFonts w:ascii="Arial" w:hAnsi="Arial" w:cs="Arial"/>
        </w:rPr>
        <w:t xml:space="preserve"> </w:t>
      </w:r>
      <w:r w:rsidR="00880C91" w:rsidRPr="00A66272">
        <w:rPr>
          <w:rFonts w:ascii="Arial" w:hAnsi="Arial" w:cs="Arial"/>
        </w:rPr>
        <w:t>N</w:t>
      </w:r>
      <w:r w:rsidR="00806A95" w:rsidRPr="00A66272">
        <w:rPr>
          <w:rFonts w:ascii="Arial" w:hAnsi="Arial" w:cs="Arial"/>
        </w:rPr>
        <w:t xml:space="preserve"> 3</w:t>
      </w:r>
      <w:r w:rsidRPr="00A66272">
        <w:rPr>
          <w:rFonts w:ascii="Arial" w:hAnsi="Arial" w:cs="Arial"/>
        </w:rPr>
        <w:t>;</w:t>
      </w:r>
    </w:p>
    <w:p w14:paraId="11FE13AA" w14:textId="77777777" w:rsidR="007637C5" w:rsidRPr="00A66272" w:rsidRDefault="007637C5" w:rsidP="00E50ADE">
      <w:pPr>
        <w:pStyle w:val="s1"/>
        <w:spacing w:before="0" w:beforeAutospacing="0" w:after="0" w:afterAutospacing="0"/>
        <w:rPr>
          <w:rFonts w:ascii="Arial" w:hAnsi="Arial" w:cs="Arial"/>
        </w:rPr>
      </w:pPr>
      <w:r w:rsidRPr="00A66272">
        <w:rPr>
          <w:rFonts w:ascii="Arial" w:hAnsi="Arial" w:cs="Arial"/>
        </w:rPr>
        <w:t xml:space="preserve">- Журнал операций по выбытию и перемещению </w:t>
      </w:r>
      <w:r w:rsidR="00E50ADE">
        <w:rPr>
          <w:rFonts w:ascii="Arial" w:hAnsi="Arial" w:cs="Arial"/>
        </w:rPr>
        <w:t xml:space="preserve">нефинансовых активов </w:t>
      </w:r>
      <w:r w:rsidR="00880C91" w:rsidRPr="00A66272">
        <w:rPr>
          <w:rFonts w:ascii="Arial" w:hAnsi="Arial" w:cs="Arial"/>
        </w:rPr>
        <w:t xml:space="preserve">N </w:t>
      </w:r>
      <w:r w:rsidR="00806A95" w:rsidRPr="00A66272">
        <w:rPr>
          <w:rFonts w:ascii="Arial" w:hAnsi="Arial" w:cs="Arial"/>
        </w:rPr>
        <w:t>7</w:t>
      </w:r>
      <w:r w:rsidRPr="00A66272">
        <w:rPr>
          <w:rFonts w:ascii="Arial" w:hAnsi="Arial" w:cs="Arial"/>
        </w:rPr>
        <w:t>;</w:t>
      </w:r>
    </w:p>
    <w:p w14:paraId="5B452CE2" w14:textId="77777777" w:rsidR="007637C5" w:rsidRPr="00A66272" w:rsidRDefault="007637C5" w:rsidP="00E50ADE">
      <w:pPr>
        <w:pStyle w:val="s1"/>
        <w:spacing w:before="0" w:beforeAutospacing="0" w:after="0" w:afterAutospacing="0"/>
        <w:rPr>
          <w:rFonts w:ascii="Arial" w:hAnsi="Arial" w:cs="Arial"/>
        </w:rPr>
      </w:pPr>
      <w:r w:rsidRPr="00A66272">
        <w:rPr>
          <w:rFonts w:ascii="Arial" w:hAnsi="Arial" w:cs="Arial"/>
        </w:rPr>
        <w:t>- Журнал по прочим операциям</w:t>
      </w:r>
      <w:r w:rsidR="00FB4BF1">
        <w:rPr>
          <w:rFonts w:ascii="Arial" w:hAnsi="Arial" w:cs="Arial"/>
        </w:rPr>
        <w:t xml:space="preserve"> </w:t>
      </w:r>
      <w:r w:rsidR="00880C91" w:rsidRPr="00A66272">
        <w:rPr>
          <w:rFonts w:ascii="Arial" w:hAnsi="Arial" w:cs="Arial"/>
        </w:rPr>
        <w:t>N</w:t>
      </w:r>
      <w:r w:rsidR="00806A95" w:rsidRPr="00A66272">
        <w:rPr>
          <w:rFonts w:ascii="Arial" w:hAnsi="Arial" w:cs="Arial"/>
        </w:rPr>
        <w:t xml:space="preserve"> 8</w:t>
      </w:r>
      <w:r w:rsidRPr="00A66272">
        <w:rPr>
          <w:rFonts w:ascii="Arial" w:hAnsi="Arial" w:cs="Arial"/>
        </w:rPr>
        <w:t>.</w:t>
      </w:r>
    </w:p>
    <w:p w14:paraId="07D7C8ED" w14:textId="77777777" w:rsidR="007B4A26" w:rsidRPr="00A66272" w:rsidRDefault="00E50ADE" w:rsidP="00F70E6F">
      <w:pPr>
        <w:pStyle w:val="11"/>
      </w:pPr>
      <w:bookmarkStart w:id="821" w:name="_Toc29740604"/>
      <w:bookmarkStart w:id="822" w:name="_Toc29741010"/>
      <w:bookmarkStart w:id="823" w:name="_Toc29741274"/>
      <w:bookmarkStart w:id="824" w:name="_Toc29741578"/>
      <w:bookmarkStart w:id="825" w:name="_Toc29741807"/>
      <w:bookmarkStart w:id="826" w:name="_Toc29743282"/>
      <w:bookmarkStart w:id="827" w:name="_Toc29743371"/>
      <w:bookmarkStart w:id="828" w:name="_Toc30435261"/>
      <w:bookmarkStart w:id="829" w:name="_Toc30435360"/>
      <w:bookmarkStart w:id="830" w:name="_Toc30435478"/>
      <w:bookmarkStart w:id="831" w:name="_Toc30503864"/>
      <w:bookmarkStart w:id="832" w:name="_Toc30839364"/>
      <w:bookmarkStart w:id="833" w:name="_Toc30853033"/>
      <w:bookmarkStart w:id="834" w:name="_Toc31457245"/>
      <w:bookmarkStart w:id="835" w:name="_Toc31457544"/>
      <w:bookmarkStart w:id="836" w:name="_Toc31457576"/>
      <w:bookmarkStart w:id="837" w:name="_Toc31457608"/>
      <w:bookmarkStart w:id="838" w:name="_Toc31457671"/>
      <w:bookmarkStart w:id="839" w:name="_Toc31458388"/>
      <w:bookmarkStart w:id="840" w:name="_Toc32069991"/>
      <w:bookmarkStart w:id="841" w:name="_Toc32139306"/>
      <w:bookmarkStart w:id="842" w:name="_Toc32753653"/>
      <w:bookmarkStart w:id="843" w:name="_Toc32753725"/>
      <w:bookmarkStart w:id="844" w:name="_Toc32753761"/>
      <w:bookmarkStart w:id="845" w:name="_Toc32753801"/>
      <w:bookmarkStart w:id="846" w:name="_Toc32753837"/>
      <w:bookmarkStart w:id="847" w:name="_Toc32754030"/>
      <w:bookmarkStart w:id="848" w:name="_Toc46828101"/>
      <w:bookmarkStart w:id="849" w:name="_Toc55912559"/>
      <w:bookmarkStart w:id="850" w:name="_Toc62390280"/>
      <w:r>
        <w:t>2.8</w:t>
      </w:r>
      <w:r w:rsidR="00F70E6F">
        <w:t xml:space="preserve">. </w:t>
      </w:r>
      <w:r>
        <w:t>Права</w:t>
      </w:r>
      <w:r w:rsidR="007B4A26" w:rsidRPr="00A66272">
        <w:t xml:space="preserve"> пользования активами</w:t>
      </w:r>
      <w:bookmarkStart w:id="851" w:name="sub_588675033"/>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bookmarkEnd w:id="851"/>
    <w:p w14:paraId="7C43D202" w14:textId="77777777" w:rsidR="007B4A26" w:rsidRPr="00725FA7" w:rsidRDefault="00E50ADE" w:rsidP="008464D7">
      <w:pPr>
        <w:pStyle w:val="s1"/>
        <w:spacing w:before="0" w:beforeAutospacing="0" w:after="0" w:afterAutospacing="0"/>
        <w:jc w:val="both"/>
        <w:rPr>
          <w:rFonts w:ascii="Arial" w:hAnsi="Arial" w:cs="Arial"/>
        </w:rPr>
      </w:pPr>
      <w:r w:rsidRPr="00725FA7">
        <w:rPr>
          <w:rFonts w:ascii="Arial" w:hAnsi="Arial" w:cs="Arial"/>
        </w:rPr>
        <w:t>2.8</w:t>
      </w:r>
      <w:r w:rsidR="007B4A26" w:rsidRPr="00725FA7">
        <w:rPr>
          <w:rFonts w:ascii="Arial" w:hAnsi="Arial" w:cs="Arial"/>
        </w:rPr>
        <w:t>.1. Объекты операционной аренды, полученные в безвозмездное пользование, учитываются по тому виду деятельности, в котором будут использоваться.</w:t>
      </w:r>
    </w:p>
    <w:p w14:paraId="50DC937B" w14:textId="77777777" w:rsidR="007B4A26" w:rsidRPr="00725FA7" w:rsidRDefault="00E50ADE" w:rsidP="008464D7">
      <w:pPr>
        <w:pStyle w:val="s1"/>
        <w:spacing w:before="0" w:beforeAutospacing="0" w:after="0" w:afterAutospacing="0"/>
        <w:jc w:val="both"/>
        <w:rPr>
          <w:rFonts w:ascii="Arial" w:hAnsi="Arial" w:cs="Arial"/>
        </w:rPr>
      </w:pPr>
      <w:r w:rsidRPr="00725FA7">
        <w:rPr>
          <w:rFonts w:ascii="Arial" w:hAnsi="Arial" w:cs="Arial"/>
        </w:rPr>
        <w:t>2.8</w:t>
      </w:r>
      <w:r w:rsidR="007B4A26" w:rsidRPr="00725FA7">
        <w:rPr>
          <w:rFonts w:ascii="Arial" w:hAnsi="Arial" w:cs="Arial"/>
        </w:rPr>
        <w:t>.2. Объекты операционной аренды, которые используются в разных видах деятельности, учитываются</w:t>
      </w:r>
      <w:r w:rsidR="007B4A26" w:rsidRPr="00725FA7">
        <w:rPr>
          <w:rStyle w:val="af5"/>
          <w:rFonts w:ascii="Arial" w:hAnsi="Arial" w:cs="Arial"/>
          <w:color w:val="auto"/>
        </w:rPr>
        <w:t> </w:t>
      </w:r>
      <w:r w:rsidR="007B4A26" w:rsidRPr="00725FA7">
        <w:rPr>
          <w:rStyle w:val="af5"/>
          <w:rFonts w:ascii="Arial" w:hAnsi="Arial" w:cs="Arial"/>
          <w:b w:val="0"/>
          <w:color w:val="auto"/>
        </w:rPr>
        <w:t>потому КФО, за счет которого осуществляется содержание имущества</w:t>
      </w:r>
      <w:r w:rsidR="007B4A26" w:rsidRPr="00725FA7">
        <w:rPr>
          <w:rFonts w:ascii="Arial" w:hAnsi="Arial" w:cs="Arial"/>
        </w:rPr>
        <w:t>.</w:t>
      </w:r>
    </w:p>
    <w:p w14:paraId="3912C028" w14:textId="77777777" w:rsidR="007B4A26" w:rsidRDefault="002E1D21" w:rsidP="008464D7">
      <w:pPr>
        <w:pStyle w:val="s1"/>
        <w:spacing w:before="0" w:beforeAutospacing="0" w:after="0" w:afterAutospacing="0"/>
        <w:jc w:val="both"/>
        <w:rPr>
          <w:rFonts w:ascii="Arial" w:hAnsi="Arial" w:cs="Arial"/>
        </w:rPr>
      </w:pPr>
      <w:r w:rsidRPr="00A66272">
        <w:rPr>
          <w:rFonts w:ascii="Arial" w:hAnsi="Arial" w:cs="Arial"/>
        </w:rPr>
        <w:t>2</w:t>
      </w:r>
      <w:r w:rsidR="007B4A26" w:rsidRPr="00A66272">
        <w:rPr>
          <w:rFonts w:ascii="Arial" w:hAnsi="Arial" w:cs="Arial"/>
        </w:rPr>
        <w:t>.</w:t>
      </w:r>
      <w:r w:rsidR="00E50ADE">
        <w:rPr>
          <w:rFonts w:ascii="Arial" w:hAnsi="Arial" w:cs="Arial"/>
        </w:rPr>
        <w:t>8</w:t>
      </w:r>
      <w:r w:rsidR="007B4A26" w:rsidRPr="00A66272">
        <w:rPr>
          <w:rFonts w:ascii="Arial" w:hAnsi="Arial" w:cs="Arial"/>
        </w:rPr>
        <w:t>.</w:t>
      </w:r>
      <w:r w:rsidRPr="00A66272">
        <w:rPr>
          <w:rFonts w:ascii="Arial" w:hAnsi="Arial" w:cs="Arial"/>
        </w:rPr>
        <w:t>3.</w:t>
      </w:r>
      <w:r w:rsidR="007B4A26" w:rsidRPr="00A66272">
        <w:rPr>
          <w:rFonts w:ascii="Arial" w:hAnsi="Arial" w:cs="Arial"/>
        </w:rPr>
        <w:t xml:space="preserve"> Льготной операционной арендой признается операционная аренда, если </w:t>
      </w:r>
      <w:r w:rsidR="007B4A26" w:rsidRPr="00C937C3">
        <w:rPr>
          <w:rFonts w:ascii="Arial" w:hAnsi="Arial" w:cs="Arial"/>
        </w:rPr>
        <w:t xml:space="preserve">фактическая стоимость арендных платежей </w:t>
      </w:r>
      <w:commentRangeStart w:id="852"/>
      <w:r w:rsidR="007B4A26" w:rsidRPr="00C937C3">
        <w:rPr>
          <w:rFonts w:ascii="Arial" w:hAnsi="Arial" w:cs="Arial"/>
        </w:rPr>
        <w:t xml:space="preserve">меньше их справедливой стоимости более чем </w:t>
      </w:r>
      <w:r w:rsidR="00C937C3" w:rsidRPr="00C937C3">
        <w:rPr>
          <w:rFonts w:ascii="Arial" w:hAnsi="Arial" w:cs="Arial"/>
        </w:rPr>
        <w:t>на 3</w:t>
      </w:r>
      <w:r w:rsidR="007B4A26" w:rsidRPr="00C937C3">
        <w:rPr>
          <w:rFonts w:ascii="Arial" w:hAnsi="Arial" w:cs="Arial"/>
        </w:rPr>
        <w:t>0 процентов</w:t>
      </w:r>
      <w:commentRangeEnd w:id="852"/>
      <w:r w:rsidR="00C937C3">
        <w:rPr>
          <w:rStyle w:val="a3"/>
          <w:rFonts w:ascii="Calibri" w:hAnsi="Calibri"/>
        </w:rPr>
        <w:commentReference w:id="852"/>
      </w:r>
      <w:r w:rsidR="007B4A26" w:rsidRPr="00C937C3">
        <w:rPr>
          <w:rFonts w:ascii="Arial" w:hAnsi="Arial" w:cs="Arial"/>
        </w:rPr>
        <w:t>.</w:t>
      </w:r>
    </w:p>
    <w:p w14:paraId="1F629CA5" w14:textId="77777777" w:rsidR="00725FA7" w:rsidRPr="00725FA7" w:rsidRDefault="00725FA7" w:rsidP="00725FA7">
      <w:pPr>
        <w:pStyle w:val="s1"/>
        <w:spacing w:before="0" w:beforeAutospacing="0" w:after="0" w:afterAutospacing="0"/>
        <w:jc w:val="both"/>
        <w:rPr>
          <w:rFonts w:ascii="Arial" w:hAnsi="Arial" w:cs="Arial"/>
        </w:rPr>
      </w:pPr>
      <w:r>
        <w:rPr>
          <w:rFonts w:ascii="Arial" w:hAnsi="Arial" w:cs="Arial"/>
        </w:rPr>
        <w:t xml:space="preserve">2.8.4. </w:t>
      </w:r>
      <w:r w:rsidRPr="00725FA7">
        <w:rPr>
          <w:rFonts w:ascii="Arial" w:hAnsi="Arial" w:cs="Arial"/>
        </w:rPr>
        <w:t>Объекты операционной аренды, полученные в безвозмездное пользование</w:t>
      </w:r>
      <w:r>
        <w:rPr>
          <w:rFonts w:ascii="Arial" w:hAnsi="Arial" w:cs="Arial"/>
        </w:rPr>
        <w:t xml:space="preserve"> на определенный срок</w:t>
      </w:r>
      <w:r w:rsidRPr="00725FA7">
        <w:rPr>
          <w:rFonts w:ascii="Arial" w:hAnsi="Arial" w:cs="Arial"/>
        </w:rPr>
        <w:t>, учитываются</w:t>
      </w:r>
      <w:r>
        <w:rPr>
          <w:rFonts w:ascii="Arial" w:hAnsi="Arial" w:cs="Arial"/>
        </w:rPr>
        <w:t xml:space="preserve"> по справедливой стоимости арендных платежей, которая не пересматривается в течение</w:t>
      </w:r>
      <w:r w:rsidR="003C614D">
        <w:rPr>
          <w:rFonts w:ascii="Arial" w:hAnsi="Arial" w:cs="Arial"/>
        </w:rPr>
        <w:t xml:space="preserve"> </w:t>
      </w:r>
      <w:r>
        <w:rPr>
          <w:rFonts w:ascii="Arial" w:hAnsi="Arial" w:cs="Arial"/>
        </w:rPr>
        <w:t>всего</w:t>
      </w:r>
      <w:r w:rsidR="003C614D">
        <w:rPr>
          <w:rFonts w:ascii="Arial" w:hAnsi="Arial" w:cs="Arial"/>
        </w:rPr>
        <w:t xml:space="preserve"> </w:t>
      </w:r>
      <w:r>
        <w:rPr>
          <w:rFonts w:ascii="Arial" w:hAnsi="Arial" w:cs="Arial"/>
        </w:rPr>
        <w:t>срока</w:t>
      </w:r>
      <w:r w:rsidR="00534A35">
        <w:rPr>
          <w:rFonts w:ascii="Arial" w:hAnsi="Arial" w:cs="Arial"/>
        </w:rPr>
        <w:t xml:space="preserve"> действия договора безвозмездного пользования.</w:t>
      </w:r>
    </w:p>
    <w:p w14:paraId="25201ED0" w14:textId="77777777" w:rsidR="0013282B" w:rsidRDefault="00534A35" w:rsidP="008464D7">
      <w:pPr>
        <w:pStyle w:val="s1"/>
        <w:spacing w:before="0" w:beforeAutospacing="0" w:after="0" w:afterAutospacing="0"/>
        <w:jc w:val="both"/>
        <w:rPr>
          <w:rFonts w:ascii="Arial" w:hAnsi="Arial" w:cs="Arial"/>
        </w:rPr>
      </w:pPr>
      <w:r w:rsidRPr="00725FA7">
        <w:rPr>
          <w:rFonts w:ascii="Arial" w:hAnsi="Arial" w:cs="Arial"/>
        </w:rPr>
        <w:t>Объекты операционной аренды, полученные в безвозмездное пользование</w:t>
      </w:r>
      <w:r>
        <w:rPr>
          <w:rFonts w:ascii="Arial" w:hAnsi="Arial" w:cs="Arial"/>
        </w:rPr>
        <w:t xml:space="preserve"> на </w:t>
      </w:r>
      <w:r w:rsidR="0013282B">
        <w:rPr>
          <w:rFonts w:ascii="Arial" w:hAnsi="Arial" w:cs="Arial"/>
        </w:rPr>
        <w:t>не</w:t>
      </w:r>
      <w:r>
        <w:rPr>
          <w:rFonts w:ascii="Arial" w:hAnsi="Arial" w:cs="Arial"/>
        </w:rPr>
        <w:t>определенный срок</w:t>
      </w:r>
      <w:r w:rsidRPr="00725FA7">
        <w:rPr>
          <w:rFonts w:ascii="Arial" w:hAnsi="Arial" w:cs="Arial"/>
        </w:rPr>
        <w:t>,</w:t>
      </w:r>
      <w:r w:rsidR="00D91040">
        <w:rPr>
          <w:rFonts w:ascii="Arial" w:hAnsi="Arial" w:cs="Arial"/>
        </w:rPr>
        <w:t xml:space="preserve"> </w:t>
      </w:r>
      <w:r w:rsidRPr="00725FA7">
        <w:rPr>
          <w:rFonts w:ascii="Arial" w:hAnsi="Arial" w:cs="Arial"/>
        </w:rPr>
        <w:t>учитываются</w:t>
      </w:r>
      <w:r>
        <w:rPr>
          <w:rFonts w:ascii="Arial" w:hAnsi="Arial" w:cs="Arial"/>
        </w:rPr>
        <w:t xml:space="preserve"> по справедливой стоимости арендных платежей</w:t>
      </w:r>
      <w:r w:rsidR="0013282B">
        <w:rPr>
          <w:rFonts w:ascii="Arial" w:hAnsi="Arial" w:cs="Arial"/>
        </w:rPr>
        <w:t>.</w:t>
      </w:r>
      <w:r w:rsidR="00D91040">
        <w:rPr>
          <w:rFonts w:ascii="Arial" w:hAnsi="Arial" w:cs="Arial"/>
        </w:rPr>
        <w:t xml:space="preserve"> </w:t>
      </w:r>
      <w:r w:rsidR="00DD77B3">
        <w:rPr>
          <w:rFonts w:ascii="Arial" w:hAnsi="Arial" w:cs="Arial"/>
        </w:rPr>
        <w:t>С</w:t>
      </w:r>
      <w:r w:rsidR="0013282B">
        <w:rPr>
          <w:rFonts w:ascii="Arial" w:hAnsi="Arial" w:cs="Arial"/>
        </w:rPr>
        <w:t>праведливая стоимость арендных платежей по таким договорам определяется за текущий год</w:t>
      </w:r>
      <w:r>
        <w:rPr>
          <w:rFonts w:ascii="Arial" w:hAnsi="Arial" w:cs="Arial"/>
        </w:rPr>
        <w:t>,</w:t>
      </w:r>
      <w:r w:rsidR="0013282B">
        <w:rPr>
          <w:rFonts w:ascii="Arial" w:hAnsi="Arial" w:cs="Arial"/>
        </w:rPr>
        <w:t xml:space="preserve"> очередной год и год, следующий за очередным или за меньший срок, если не планируется расторжение договора в течение текущего года или планового периода.</w:t>
      </w:r>
    </w:p>
    <w:p w14:paraId="5C4AE63B" w14:textId="77777777" w:rsidR="0013282B" w:rsidRDefault="0013282B" w:rsidP="008464D7">
      <w:pPr>
        <w:pStyle w:val="s1"/>
        <w:spacing w:before="0" w:beforeAutospacing="0" w:after="0" w:afterAutospacing="0"/>
        <w:jc w:val="both"/>
        <w:rPr>
          <w:rFonts w:ascii="Arial" w:hAnsi="Arial" w:cs="Arial"/>
        </w:rPr>
      </w:pPr>
      <w:r>
        <w:rPr>
          <w:rFonts w:ascii="Arial" w:hAnsi="Arial" w:cs="Arial"/>
        </w:rPr>
        <w:t>Если в обозримом будущем Учреждение не планирует расторжение договора, 31 декабря каждого года проводится корректировка справедливой стоимости права пользования на сумму справедливых платежей за один год</w:t>
      </w:r>
      <w:r w:rsidR="00DD77B3">
        <w:rPr>
          <w:rFonts w:ascii="Arial" w:hAnsi="Arial" w:cs="Arial"/>
        </w:rPr>
        <w:t>.</w:t>
      </w:r>
    </w:p>
    <w:p w14:paraId="406F4903" w14:textId="77777777" w:rsidR="00F002D4" w:rsidRDefault="00F002D4" w:rsidP="008464D7">
      <w:pPr>
        <w:pStyle w:val="s1"/>
        <w:spacing w:before="0" w:beforeAutospacing="0" w:after="0" w:afterAutospacing="0"/>
        <w:jc w:val="both"/>
        <w:rPr>
          <w:rFonts w:ascii="Arial" w:hAnsi="Arial" w:cs="Arial"/>
        </w:rPr>
      </w:pPr>
      <w:r w:rsidRPr="000C64CB">
        <w:rPr>
          <w:rFonts w:ascii="Arial" w:hAnsi="Arial" w:cs="Arial"/>
        </w:rPr>
        <w:t>2.8.5.</w:t>
      </w:r>
      <w:r w:rsidR="0065445F" w:rsidRPr="000C64CB">
        <w:rPr>
          <w:rFonts w:ascii="Arial" w:hAnsi="Arial" w:cs="Arial"/>
        </w:rPr>
        <w:t xml:space="preserve"> Объекты операционной аренды, полученные в безвозмездное пользование</w:t>
      </w:r>
      <w:r w:rsidR="00174C67" w:rsidRPr="000C64CB">
        <w:rPr>
          <w:rFonts w:ascii="Arial" w:hAnsi="Arial" w:cs="Arial"/>
        </w:rPr>
        <w:t xml:space="preserve"> от лиц</w:t>
      </w:r>
      <w:r w:rsidR="0065445F" w:rsidRPr="000C64CB">
        <w:rPr>
          <w:rFonts w:ascii="Arial" w:hAnsi="Arial" w:cs="Arial"/>
        </w:rPr>
        <w:t>, не относящихся к организациям бюджетной сферы, учитываются по справедливой стоимости арендных платежей, оп</w:t>
      </w:r>
      <w:r w:rsidR="004B5E13" w:rsidRPr="000C64CB">
        <w:rPr>
          <w:rFonts w:ascii="Arial" w:hAnsi="Arial" w:cs="Arial"/>
        </w:rPr>
        <w:t xml:space="preserve">ределяемой передающей стороной. </w:t>
      </w:r>
      <w:r w:rsidR="00790ED9" w:rsidRPr="000C64CB">
        <w:rPr>
          <w:rFonts w:ascii="Arial" w:hAnsi="Arial" w:cs="Arial"/>
        </w:rPr>
        <w:t>Е</w:t>
      </w:r>
      <w:r w:rsidR="0065445F" w:rsidRPr="000C64CB">
        <w:rPr>
          <w:rFonts w:ascii="Arial" w:hAnsi="Arial" w:cs="Arial"/>
        </w:rPr>
        <w:t xml:space="preserve">сли передающая сторона не предоставила информацию о справедливой стоимости арендных платежей, объект аренды учитывается в </w:t>
      </w:r>
      <w:r w:rsidR="0065445F" w:rsidRPr="000C64CB">
        <w:rPr>
          <w:rFonts w:ascii="Arial" w:hAnsi="Arial" w:cs="Arial"/>
        </w:rPr>
        <w:lastRenderedPageBreak/>
        <w:t>условной оценке, равной одному рублю.</w:t>
      </w:r>
      <w:r w:rsidR="004B5E13" w:rsidRPr="000C64CB">
        <w:rPr>
          <w:rFonts w:ascii="Arial" w:hAnsi="Arial" w:cs="Arial"/>
        </w:rPr>
        <w:t xml:space="preserve"> В разумный срок </w:t>
      </w:r>
      <w:r w:rsidR="00790ED9" w:rsidRPr="000C64CB">
        <w:rPr>
          <w:rFonts w:ascii="Arial" w:hAnsi="Arial" w:cs="Arial"/>
        </w:rPr>
        <w:t xml:space="preserve">Главным бухгалтером </w:t>
      </w:r>
      <w:r w:rsidR="004B5E13" w:rsidRPr="000C64CB">
        <w:rPr>
          <w:rFonts w:ascii="Arial" w:hAnsi="Arial" w:cs="Arial"/>
        </w:rPr>
        <w:t>может быть принято решение</w:t>
      </w:r>
      <w:r w:rsidR="00D91040">
        <w:rPr>
          <w:rFonts w:ascii="Arial" w:hAnsi="Arial" w:cs="Arial"/>
        </w:rPr>
        <w:t xml:space="preserve"> </w:t>
      </w:r>
      <w:r w:rsidR="004B5E13" w:rsidRPr="000C64CB">
        <w:rPr>
          <w:rFonts w:ascii="Arial" w:hAnsi="Arial" w:cs="Arial"/>
        </w:rPr>
        <w:t>об учете таких объектов по справедливой стоимости арендных платежей, определенной Комиссией по поступлению и выбытию активов.</w:t>
      </w:r>
      <w:r w:rsidR="00D91040">
        <w:rPr>
          <w:rFonts w:ascii="Arial" w:hAnsi="Arial" w:cs="Arial"/>
        </w:rPr>
        <w:t xml:space="preserve"> </w:t>
      </w:r>
      <w:r w:rsidR="00790ED9" w:rsidRPr="000C64CB">
        <w:rPr>
          <w:rFonts w:ascii="Arial" w:hAnsi="Arial" w:cs="Arial"/>
        </w:rPr>
        <w:t>Корректировка стоимости права пользования (Дебет 0 111 ХХ ХХХ Кредит 0 401 40 18Х) осуществляется на основании Бухгалтерской справки (</w:t>
      </w:r>
      <w:hyperlink r:id="rId39" w:history="1">
        <w:r w:rsidR="00790ED9" w:rsidRPr="000C64CB">
          <w:rPr>
            <w:rFonts w:ascii="Arial" w:hAnsi="Arial" w:cs="Arial"/>
          </w:rPr>
          <w:t>ф. 0504833</w:t>
        </w:r>
      </w:hyperlink>
      <w:r w:rsidR="00790ED9" w:rsidRPr="000C64CB">
        <w:rPr>
          <w:rFonts w:ascii="Arial" w:hAnsi="Arial" w:cs="Arial"/>
        </w:rPr>
        <w:t xml:space="preserve">), составленной согласно заключению профильной Комиссии Учреждения. </w:t>
      </w:r>
      <w:r w:rsidR="004E6625" w:rsidRPr="000C64CB">
        <w:rPr>
          <w:rFonts w:ascii="Arial" w:hAnsi="Arial" w:cs="Arial"/>
        </w:rPr>
        <w:t>При этом начисление амортизации с учетом новой оценки права пользования производится равномерно (ежемесячно) в течение оставшегося срока действия договора безвозмездного пользования.</w:t>
      </w:r>
    </w:p>
    <w:p w14:paraId="0850E14B" w14:textId="77777777" w:rsidR="00312768" w:rsidRPr="004C5D63" w:rsidRDefault="00C825D2" w:rsidP="00C825D2">
      <w:pPr>
        <w:pStyle w:val="s1"/>
        <w:spacing w:before="0" w:beforeAutospacing="0" w:after="0" w:afterAutospacing="0"/>
        <w:jc w:val="both"/>
        <w:rPr>
          <w:rFonts w:ascii="Arial" w:hAnsi="Arial" w:cs="Arial"/>
        </w:rPr>
      </w:pPr>
      <w:r>
        <w:rPr>
          <w:rFonts w:ascii="Arial" w:hAnsi="Arial" w:cs="Arial"/>
        </w:rPr>
        <w:t xml:space="preserve">2.8.6.  </w:t>
      </w:r>
      <w:commentRangeStart w:id="853"/>
      <w:r w:rsidRPr="004C5D63">
        <w:rPr>
          <w:rFonts w:ascii="Arial" w:hAnsi="Arial" w:cs="Arial"/>
        </w:rPr>
        <w:t xml:space="preserve">Договор, в соответствии с которым на счет 1 111 6Х 000 "Права пользования нематериальными активами" были поставлены объекты учета неисключительных прав, может быть расторгнут сторонами </w:t>
      </w:r>
      <w:r w:rsidR="00312768" w:rsidRPr="004C5D63">
        <w:rPr>
          <w:rFonts w:ascii="Arial" w:hAnsi="Arial" w:cs="Arial"/>
        </w:rPr>
        <w:t>до истечения срока его действия (</w:t>
      </w:r>
      <w:r w:rsidRPr="004C5D63">
        <w:rPr>
          <w:rFonts w:ascii="Arial" w:hAnsi="Arial" w:cs="Arial"/>
        </w:rPr>
        <w:t>досрочно</w:t>
      </w:r>
      <w:r w:rsidR="00312768" w:rsidRPr="004C5D63">
        <w:rPr>
          <w:rFonts w:ascii="Arial" w:hAnsi="Arial" w:cs="Arial"/>
        </w:rPr>
        <w:t xml:space="preserve">).  В учете </w:t>
      </w:r>
      <w:r w:rsidRPr="004C5D63">
        <w:rPr>
          <w:rFonts w:ascii="Arial" w:hAnsi="Arial" w:cs="Arial"/>
        </w:rPr>
        <w:t xml:space="preserve"> такая ситуация отражается в зависимости от</w:t>
      </w:r>
      <w:r w:rsidR="00312768" w:rsidRPr="004C5D63">
        <w:rPr>
          <w:rFonts w:ascii="Arial" w:hAnsi="Arial" w:cs="Arial"/>
        </w:rPr>
        <w:t xml:space="preserve"> наличия в договоре условий о возврате денежных средств при его досрочном прекращении:</w:t>
      </w:r>
    </w:p>
    <w:p w14:paraId="21DFAEA0" w14:textId="77777777" w:rsidR="00C825D2" w:rsidRPr="004C5D63" w:rsidRDefault="00312768" w:rsidP="00312768">
      <w:pPr>
        <w:pStyle w:val="s1"/>
        <w:spacing w:before="0" w:beforeAutospacing="0" w:after="0" w:afterAutospacing="0"/>
        <w:jc w:val="both"/>
        <w:rPr>
          <w:rFonts w:ascii="Arial" w:hAnsi="Arial" w:cs="Arial"/>
        </w:rPr>
      </w:pPr>
      <w:r w:rsidRPr="004C5D63">
        <w:rPr>
          <w:rFonts w:ascii="Arial" w:hAnsi="Arial" w:cs="Arial"/>
        </w:rPr>
        <w:t>1) Д</w:t>
      </w:r>
      <w:r w:rsidR="00C825D2" w:rsidRPr="004C5D63">
        <w:rPr>
          <w:rFonts w:ascii="Arial" w:hAnsi="Arial" w:cs="Arial"/>
        </w:rPr>
        <w:t xml:space="preserve">оговором не предусмотрен возврат денежных средств </w:t>
      </w:r>
      <w:r w:rsidRPr="004C5D63">
        <w:rPr>
          <w:rFonts w:ascii="Arial" w:hAnsi="Arial" w:cs="Arial"/>
        </w:rPr>
        <w:t>в случае досрочного</w:t>
      </w:r>
      <w:r w:rsidR="00C825D2" w:rsidRPr="004C5D63">
        <w:rPr>
          <w:rFonts w:ascii="Arial" w:hAnsi="Arial" w:cs="Arial"/>
        </w:rPr>
        <w:t xml:space="preserve"> </w:t>
      </w:r>
      <w:r w:rsidRPr="004C5D63">
        <w:rPr>
          <w:rFonts w:ascii="Arial" w:hAnsi="Arial" w:cs="Arial"/>
        </w:rPr>
        <w:t>расторжения</w:t>
      </w:r>
      <w:r w:rsidR="00C825D2" w:rsidRPr="004C5D63">
        <w:rPr>
          <w:rFonts w:ascii="Arial" w:hAnsi="Arial" w:cs="Arial"/>
        </w:rPr>
        <w:t>:</w:t>
      </w:r>
      <w:r w:rsidRPr="004C5D63">
        <w:rPr>
          <w:rFonts w:ascii="Arial" w:hAnsi="Arial" w:cs="Arial"/>
        </w:rPr>
        <w:t xml:space="preserve"> </w:t>
      </w:r>
    </w:p>
    <w:p w14:paraId="1D3AE254" w14:textId="77777777" w:rsidR="00C825D2" w:rsidRPr="004C5D63" w:rsidRDefault="00C825D2" w:rsidP="00C825D2">
      <w:pPr>
        <w:autoSpaceDE w:val="0"/>
        <w:autoSpaceDN w:val="0"/>
        <w:adjustRightInd w:val="0"/>
        <w:spacing w:after="0" w:line="240" w:lineRule="auto"/>
        <w:ind w:firstLine="720"/>
        <w:jc w:val="both"/>
        <w:rPr>
          <w:rFonts w:ascii="Arial" w:hAnsi="Arial" w:cs="Arial"/>
          <w:bCs/>
          <w:sz w:val="24"/>
          <w:szCs w:val="24"/>
        </w:rPr>
      </w:pPr>
      <w:r w:rsidRPr="004C5D63">
        <w:rPr>
          <w:rFonts w:ascii="Arial" w:hAnsi="Arial" w:cs="Arial"/>
          <w:b/>
          <w:bCs/>
          <w:sz w:val="24"/>
          <w:szCs w:val="24"/>
        </w:rPr>
        <w:t> </w:t>
      </w:r>
      <w:r w:rsidRPr="004C5D63">
        <w:rPr>
          <w:rFonts w:ascii="Arial" w:hAnsi="Arial" w:cs="Arial"/>
          <w:bCs/>
          <w:sz w:val="24"/>
          <w:szCs w:val="24"/>
        </w:rPr>
        <w:t>Дебет 0 401 10 173 Кредит 0 302 ХХ 73Х;</w:t>
      </w:r>
    </w:p>
    <w:p w14:paraId="77097ED0" w14:textId="77777777" w:rsidR="00C825D2" w:rsidRPr="004C5D63" w:rsidRDefault="00312768" w:rsidP="00312768">
      <w:pPr>
        <w:autoSpaceDE w:val="0"/>
        <w:autoSpaceDN w:val="0"/>
        <w:adjustRightInd w:val="0"/>
        <w:spacing w:after="0" w:line="240" w:lineRule="auto"/>
        <w:jc w:val="both"/>
        <w:rPr>
          <w:rFonts w:ascii="Arial" w:hAnsi="Arial" w:cs="Arial"/>
          <w:sz w:val="24"/>
          <w:szCs w:val="24"/>
        </w:rPr>
      </w:pPr>
      <w:r w:rsidRPr="004C5D63">
        <w:rPr>
          <w:rFonts w:ascii="Arial" w:hAnsi="Arial" w:cs="Arial"/>
          <w:bCs/>
          <w:sz w:val="24"/>
          <w:szCs w:val="24"/>
        </w:rPr>
        <w:t>2) Д</w:t>
      </w:r>
      <w:r w:rsidR="00C825D2" w:rsidRPr="004C5D63">
        <w:rPr>
          <w:rFonts w:ascii="Arial" w:hAnsi="Arial" w:cs="Arial"/>
          <w:sz w:val="24"/>
          <w:szCs w:val="24"/>
        </w:rPr>
        <w:t xml:space="preserve">оговором предусмотрен возврат денежных средств </w:t>
      </w:r>
      <w:r w:rsidRPr="004C5D63">
        <w:rPr>
          <w:rFonts w:ascii="Arial" w:hAnsi="Arial" w:cs="Arial"/>
        </w:rPr>
        <w:t>в случае досрочного</w:t>
      </w:r>
      <w:r w:rsidRPr="004C5D63">
        <w:rPr>
          <w:rFonts w:ascii="Arial" w:hAnsi="Arial" w:cs="Arial"/>
          <w:sz w:val="24"/>
          <w:szCs w:val="24"/>
        </w:rPr>
        <w:t xml:space="preserve"> </w:t>
      </w:r>
      <w:r w:rsidRPr="004C5D63">
        <w:rPr>
          <w:rFonts w:ascii="Arial" w:hAnsi="Arial" w:cs="Arial"/>
        </w:rPr>
        <w:t>расторжения</w:t>
      </w:r>
      <w:r w:rsidR="00C825D2" w:rsidRPr="004C5D63">
        <w:rPr>
          <w:rFonts w:ascii="Arial" w:hAnsi="Arial" w:cs="Arial"/>
          <w:sz w:val="24"/>
          <w:szCs w:val="24"/>
        </w:rPr>
        <w:t>:</w:t>
      </w:r>
    </w:p>
    <w:p w14:paraId="4252EAA6" w14:textId="77777777" w:rsidR="00C825D2" w:rsidRPr="004C5D63" w:rsidRDefault="00C825D2" w:rsidP="00C825D2">
      <w:pPr>
        <w:autoSpaceDE w:val="0"/>
        <w:autoSpaceDN w:val="0"/>
        <w:adjustRightInd w:val="0"/>
        <w:spacing w:after="0" w:line="240" w:lineRule="auto"/>
        <w:ind w:firstLine="720"/>
        <w:jc w:val="both"/>
        <w:rPr>
          <w:rFonts w:ascii="Arial" w:hAnsi="Arial" w:cs="Arial"/>
          <w:sz w:val="24"/>
          <w:szCs w:val="24"/>
        </w:rPr>
      </w:pPr>
      <w:r w:rsidRPr="004C5D63">
        <w:rPr>
          <w:rFonts w:ascii="Arial" w:hAnsi="Arial" w:cs="Arial"/>
          <w:sz w:val="24"/>
          <w:szCs w:val="24"/>
        </w:rPr>
        <w:t>Дебет 0 209 34 56Х Кредит 0 302 ХХ 73Х.</w:t>
      </w:r>
    </w:p>
    <w:commentRangeEnd w:id="853"/>
    <w:p w14:paraId="29E7512B" w14:textId="1555A521" w:rsidR="00E1695A" w:rsidRPr="004C5D63" w:rsidRDefault="00CE3A5B" w:rsidP="00A4394A">
      <w:pPr>
        <w:autoSpaceDE w:val="0"/>
        <w:autoSpaceDN w:val="0"/>
        <w:adjustRightInd w:val="0"/>
        <w:spacing w:after="0" w:line="240" w:lineRule="auto"/>
        <w:jc w:val="both"/>
        <w:rPr>
          <w:rFonts w:ascii="Arial" w:hAnsi="Arial" w:cs="Arial"/>
          <w:sz w:val="24"/>
          <w:szCs w:val="24"/>
        </w:rPr>
      </w:pPr>
      <w:r w:rsidRPr="004C5D63">
        <w:rPr>
          <w:rStyle w:val="a3"/>
        </w:rPr>
        <w:commentReference w:id="853"/>
      </w:r>
    </w:p>
    <w:p w14:paraId="2A21B6AA" w14:textId="0D4153E1" w:rsidR="00C37DB4" w:rsidRPr="004C5D63" w:rsidRDefault="00E1695A" w:rsidP="00F643DA">
      <w:pPr>
        <w:spacing w:after="0" w:line="240" w:lineRule="auto"/>
        <w:jc w:val="both"/>
        <w:rPr>
          <w:rFonts w:ascii="Arial" w:hAnsi="Arial" w:cs="Arial"/>
          <w:bCs/>
          <w:sz w:val="24"/>
          <w:szCs w:val="24"/>
        </w:rPr>
      </w:pPr>
      <w:bookmarkStart w:id="854" w:name="_Toc29740605"/>
      <w:bookmarkStart w:id="855" w:name="_Toc29741011"/>
      <w:bookmarkStart w:id="856" w:name="_Toc29741275"/>
      <w:bookmarkStart w:id="857" w:name="_Toc29741579"/>
      <w:bookmarkStart w:id="858" w:name="_Toc29741808"/>
      <w:bookmarkStart w:id="859" w:name="_Toc29743283"/>
      <w:bookmarkStart w:id="860" w:name="_Toc29743372"/>
      <w:bookmarkStart w:id="861" w:name="_Toc30435262"/>
      <w:bookmarkStart w:id="862" w:name="_Toc30435361"/>
      <w:bookmarkStart w:id="863" w:name="_Toc30435479"/>
      <w:bookmarkStart w:id="864" w:name="_Toc30503865"/>
      <w:bookmarkStart w:id="865" w:name="_Toc30839365"/>
      <w:bookmarkStart w:id="866" w:name="_Toc30853034"/>
      <w:bookmarkStart w:id="867" w:name="_Toc31457246"/>
      <w:bookmarkStart w:id="868" w:name="_Toc31457545"/>
      <w:bookmarkStart w:id="869" w:name="_Toc31457577"/>
      <w:bookmarkStart w:id="870" w:name="_Toc31457609"/>
      <w:bookmarkStart w:id="871" w:name="_Toc31457672"/>
      <w:bookmarkStart w:id="872" w:name="_Toc31458389"/>
      <w:bookmarkStart w:id="873" w:name="_Toc32069992"/>
      <w:bookmarkStart w:id="874" w:name="_Toc32139307"/>
      <w:bookmarkStart w:id="875" w:name="_Toc32753654"/>
      <w:bookmarkStart w:id="876" w:name="_Toc32753726"/>
      <w:bookmarkStart w:id="877" w:name="_Toc32753762"/>
      <w:bookmarkStart w:id="878" w:name="_Toc32753802"/>
      <w:bookmarkStart w:id="879" w:name="_Toc32753838"/>
      <w:bookmarkStart w:id="880" w:name="_Toc32754031"/>
      <w:bookmarkStart w:id="881" w:name="_Toc46828102"/>
      <w:bookmarkStart w:id="882" w:name="_Toc55912560"/>
      <w:bookmarkStart w:id="883" w:name="_Toc62390281"/>
      <w:r w:rsidRPr="004C5D63">
        <w:rPr>
          <w:rFonts w:ascii="Arial" w:hAnsi="Arial" w:cs="Arial"/>
          <w:sz w:val="24"/>
          <w:szCs w:val="24"/>
        </w:rPr>
        <w:t>2.</w:t>
      </w:r>
      <w:r w:rsidRPr="004C5D63">
        <w:rPr>
          <w:rFonts w:ascii="Arial" w:hAnsi="Arial" w:cs="Arial"/>
          <w:bCs/>
          <w:sz w:val="24"/>
          <w:szCs w:val="24"/>
        </w:rPr>
        <w:t>8.</w:t>
      </w:r>
      <w:r w:rsidR="004C5D63">
        <w:rPr>
          <w:rFonts w:ascii="Arial" w:hAnsi="Arial" w:cs="Arial"/>
          <w:bCs/>
          <w:sz w:val="24"/>
          <w:szCs w:val="24"/>
        </w:rPr>
        <w:t>7</w:t>
      </w:r>
      <w:r w:rsidRPr="004C5D63">
        <w:rPr>
          <w:rFonts w:ascii="Arial" w:hAnsi="Arial" w:cs="Arial"/>
          <w:bCs/>
          <w:sz w:val="24"/>
          <w:szCs w:val="24"/>
        </w:rPr>
        <w:t xml:space="preserve">. </w:t>
      </w:r>
      <w:commentRangeStart w:id="884"/>
      <w:r w:rsidRPr="004C5D63">
        <w:rPr>
          <w:rFonts w:ascii="Arial" w:hAnsi="Arial" w:cs="Arial"/>
          <w:bCs/>
          <w:sz w:val="24"/>
          <w:szCs w:val="24"/>
        </w:rPr>
        <w:t>Операции по учету  прав пользования НМА, срок  использования</w:t>
      </w:r>
      <w:r w:rsidR="00C37DB4" w:rsidRPr="004C5D63">
        <w:rPr>
          <w:rFonts w:ascii="Arial" w:hAnsi="Arial" w:cs="Arial"/>
          <w:bCs/>
          <w:sz w:val="24"/>
          <w:szCs w:val="24"/>
        </w:rPr>
        <w:t xml:space="preserve"> которых</w:t>
      </w:r>
      <w:r w:rsidRPr="004C5D63">
        <w:rPr>
          <w:rFonts w:ascii="Arial" w:hAnsi="Arial" w:cs="Arial"/>
          <w:bCs/>
          <w:sz w:val="24"/>
          <w:szCs w:val="24"/>
        </w:rPr>
        <w:t xml:space="preserve"> менее или равен 12 месяцам и приходится на два отчетных периода</w:t>
      </w:r>
      <w:r w:rsidR="00C37DB4" w:rsidRPr="004C5D63">
        <w:rPr>
          <w:rFonts w:ascii="Arial" w:hAnsi="Arial" w:cs="Arial"/>
          <w:bCs/>
          <w:sz w:val="24"/>
          <w:szCs w:val="24"/>
        </w:rPr>
        <w:t>, отражаются в учете с применением следующей корреспонденции счетов:</w:t>
      </w:r>
    </w:p>
    <w:p w14:paraId="6A695BA4" w14:textId="07B2BEB9" w:rsidR="00C37DB4" w:rsidRPr="004C5D63" w:rsidRDefault="00C37DB4" w:rsidP="00FB4BF1">
      <w:pPr>
        <w:spacing w:after="0" w:line="240" w:lineRule="auto"/>
        <w:ind w:firstLine="709"/>
        <w:rPr>
          <w:rFonts w:ascii="Arial" w:hAnsi="Arial" w:cs="Arial"/>
          <w:bCs/>
          <w:sz w:val="24"/>
          <w:szCs w:val="24"/>
        </w:rPr>
      </w:pPr>
      <w:r w:rsidRPr="004C5D63">
        <w:rPr>
          <w:rFonts w:ascii="Arial" w:hAnsi="Arial" w:cs="Arial"/>
          <w:bCs/>
          <w:sz w:val="24"/>
          <w:szCs w:val="24"/>
        </w:rPr>
        <w:t xml:space="preserve">Дебет Х </w:t>
      </w:r>
      <w:r w:rsidR="00A4394A" w:rsidRPr="004C5D63">
        <w:rPr>
          <w:rFonts w:ascii="Arial" w:hAnsi="Arial" w:cs="Arial"/>
          <w:bCs/>
          <w:sz w:val="24"/>
          <w:szCs w:val="24"/>
        </w:rPr>
        <w:t>109 60</w:t>
      </w:r>
      <w:r w:rsidRPr="004C5D63">
        <w:rPr>
          <w:rFonts w:ascii="Arial" w:hAnsi="Arial" w:cs="Arial"/>
          <w:bCs/>
          <w:sz w:val="24"/>
          <w:szCs w:val="24"/>
        </w:rPr>
        <w:t xml:space="preserve"> 226 Кредит Х 302 26 73Х</w:t>
      </w:r>
    </w:p>
    <w:commentRangeEnd w:id="884"/>
    <w:p w14:paraId="430C810A" w14:textId="225DB7E7" w:rsidR="00C37DB4" w:rsidRPr="004C5D63" w:rsidRDefault="00CE3A5B" w:rsidP="004F1518">
      <w:pPr>
        <w:spacing w:after="0" w:line="240" w:lineRule="auto"/>
        <w:jc w:val="both"/>
        <w:rPr>
          <w:rFonts w:ascii="Arial" w:hAnsi="Arial" w:cs="Arial"/>
          <w:bCs/>
          <w:sz w:val="24"/>
          <w:szCs w:val="24"/>
        </w:rPr>
      </w:pPr>
      <w:r w:rsidRPr="004C5D63">
        <w:rPr>
          <w:rStyle w:val="a3"/>
        </w:rPr>
        <w:commentReference w:id="884"/>
      </w:r>
    </w:p>
    <w:p w14:paraId="51BF302D" w14:textId="0100491E" w:rsidR="00F916FF" w:rsidRPr="004C5D63" w:rsidRDefault="000958F0" w:rsidP="00A31A49">
      <w:pPr>
        <w:spacing w:after="0" w:line="240" w:lineRule="auto"/>
        <w:jc w:val="both"/>
        <w:rPr>
          <w:rFonts w:ascii="Arial" w:hAnsi="Arial" w:cs="Arial"/>
          <w:bCs/>
          <w:sz w:val="24"/>
          <w:szCs w:val="24"/>
        </w:rPr>
      </w:pPr>
      <w:commentRangeStart w:id="885"/>
      <w:r w:rsidRPr="004C5D63">
        <w:rPr>
          <w:rFonts w:ascii="Arial" w:hAnsi="Arial" w:cs="Arial"/>
          <w:bCs/>
          <w:sz w:val="24"/>
          <w:szCs w:val="24"/>
        </w:rPr>
        <w:t>2.8.</w:t>
      </w:r>
      <w:r w:rsidR="00960EFC" w:rsidRPr="004C5D63">
        <w:rPr>
          <w:rFonts w:ascii="Arial" w:hAnsi="Arial" w:cs="Arial"/>
          <w:bCs/>
          <w:sz w:val="24"/>
          <w:szCs w:val="24"/>
        </w:rPr>
        <w:t>8</w:t>
      </w:r>
      <w:r w:rsidRPr="004C5D63">
        <w:rPr>
          <w:rFonts w:ascii="Arial" w:hAnsi="Arial" w:cs="Arial"/>
          <w:bCs/>
          <w:sz w:val="24"/>
          <w:szCs w:val="24"/>
        </w:rPr>
        <w:t xml:space="preserve">. </w:t>
      </w:r>
      <w:r w:rsidR="00F916FF" w:rsidRPr="004C5D63">
        <w:rPr>
          <w:rFonts w:ascii="Arial" w:hAnsi="Arial" w:cs="Arial"/>
          <w:bCs/>
          <w:sz w:val="24"/>
          <w:szCs w:val="24"/>
        </w:rPr>
        <w:t>Учреждение может передать право пользования программными продуктами (программным обеспечением) как своим обособле</w:t>
      </w:r>
      <w:r w:rsidR="00A4394A" w:rsidRPr="004C5D63">
        <w:rPr>
          <w:rFonts w:ascii="Arial" w:hAnsi="Arial" w:cs="Arial"/>
          <w:bCs/>
          <w:sz w:val="24"/>
          <w:szCs w:val="24"/>
        </w:rPr>
        <w:t>нным структурным подразделениям</w:t>
      </w:r>
      <w:r w:rsidR="00F916FF" w:rsidRPr="004C5D63">
        <w:rPr>
          <w:rFonts w:ascii="Arial" w:hAnsi="Arial" w:cs="Arial"/>
          <w:bCs/>
          <w:sz w:val="24"/>
          <w:szCs w:val="24"/>
        </w:rPr>
        <w:t>. Применяемые корреспонденции зависят от того, кто является получающей стороной:</w:t>
      </w:r>
      <w:commentRangeEnd w:id="885"/>
      <w:r w:rsidR="00163C43" w:rsidRPr="004C5D63">
        <w:rPr>
          <w:rStyle w:val="a3"/>
        </w:rPr>
        <w:commentReference w:id="885"/>
      </w:r>
    </w:p>
    <w:p w14:paraId="2EA81C7E" w14:textId="77777777" w:rsidR="000958F0" w:rsidRPr="004C5D63" w:rsidRDefault="00F916FF" w:rsidP="00A31A49">
      <w:pPr>
        <w:spacing w:after="0" w:line="240" w:lineRule="auto"/>
        <w:jc w:val="both"/>
        <w:rPr>
          <w:rFonts w:ascii="Arial" w:hAnsi="Arial" w:cs="Arial"/>
          <w:bCs/>
          <w:sz w:val="24"/>
          <w:szCs w:val="24"/>
        </w:rPr>
      </w:pPr>
      <w:r w:rsidRPr="004C5D63">
        <w:rPr>
          <w:rFonts w:ascii="Arial" w:hAnsi="Arial" w:cs="Arial"/>
          <w:bCs/>
          <w:sz w:val="24"/>
          <w:szCs w:val="24"/>
        </w:rPr>
        <w:t xml:space="preserve">1) </w:t>
      </w:r>
      <w:r w:rsidR="000958F0" w:rsidRPr="004C5D63">
        <w:rPr>
          <w:rFonts w:ascii="Arial" w:hAnsi="Arial" w:cs="Arial"/>
          <w:bCs/>
          <w:sz w:val="24"/>
          <w:szCs w:val="24"/>
        </w:rPr>
        <w:t>Операции по безвозмездной передач</w:t>
      </w:r>
      <w:r w:rsidRPr="004C5D63">
        <w:rPr>
          <w:rFonts w:ascii="Arial" w:hAnsi="Arial" w:cs="Arial"/>
          <w:bCs/>
          <w:sz w:val="24"/>
          <w:szCs w:val="24"/>
        </w:rPr>
        <w:t>е п</w:t>
      </w:r>
      <w:r w:rsidR="000958F0" w:rsidRPr="004C5D63">
        <w:rPr>
          <w:rFonts w:ascii="Arial" w:hAnsi="Arial" w:cs="Arial"/>
          <w:bCs/>
          <w:sz w:val="24"/>
          <w:szCs w:val="24"/>
        </w:rPr>
        <w:t xml:space="preserve">рав пользования </w:t>
      </w:r>
      <w:r w:rsidRPr="004C5D63">
        <w:rPr>
          <w:rFonts w:ascii="Arial" w:hAnsi="Arial" w:cs="Arial"/>
          <w:bCs/>
          <w:sz w:val="24"/>
          <w:szCs w:val="24"/>
        </w:rPr>
        <w:t>от головного  учреждения обособленным подразделениям  (филиалам) отражаются корреспонденциями</w:t>
      </w:r>
      <w:r w:rsidR="000958F0" w:rsidRPr="004C5D63">
        <w:rPr>
          <w:rFonts w:ascii="Arial" w:hAnsi="Arial" w:cs="Arial"/>
          <w:bCs/>
          <w:sz w:val="24"/>
          <w:szCs w:val="24"/>
        </w:rPr>
        <w:t>:</w:t>
      </w:r>
    </w:p>
    <w:p w14:paraId="0259E811" w14:textId="77777777" w:rsidR="00F916FF" w:rsidRPr="004C5D63" w:rsidRDefault="000958F0" w:rsidP="000958F0">
      <w:pPr>
        <w:spacing w:after="0" w:line="240" w:lineRule="auto"/>
        <w:rPr>
          <w:rFonts w:ascii="Arial" w:hAnsi="Arial" w:cs="Arial"/>
          <w:bCs/>
          <w:sz w:val="24"/>
          <w:szCs w:val="24"/>
        </w:rPr>
      </w:pPr>
      <w:r w:rsidRPr="004C5D63">
        <w:rPr>
          <w:rFonts w:ascii="Arial" w:hAnsi="Arial" w:cs="Arial"/>
          <w:bCs/>
          <w:sz w:val="24"/>
          <w:szCs w:val="24"/>
        </w:rPr>
        <w:t xml:space="preserve">Дебет 0 304 04 350 Кредит 0 111 6I 45Х </w:t>
      </w:r>
      <w:r w:rsidR="00F916FF" w:rsidRPr="004C5D63">
        <w:rPr>
          <w:rFonts w:ascii="Arial" w:hAnsi="Arial" w:cs="Arial"/>
          <w:bCs/>
          <w:sz w:val="24"/>
          <w:szCs w:val="24"/>
        </w:rPr>
        <w:t>– на сумму балансовой стоимости права пользования;</w:t>
      </w:r>
    </w:p>
    <w:p w14:paraId="4E2882EE" w14:textId="77777777" w:rsidR="000958F0" w:rsidRPr="004C5D63" w:rsidRDefault="000958F0" w:rsidP="000958F0">
      <w:pPr>
        <w:spacing w:after="0" w:line="240" w:lineRule="auto"/>
        <w:rPr>
          <w:rFonts w:ascii="Arial" w:hAnsi="Arial" w:cs="Arial"/>
          <w:bCs/>
          <w:sz w:val="24"/>
          <w:szCs w:val="24"/>
        </w:rPr>
      </w:pPr>
      <w:r w:rsidRPr="004C5D63">
        <w:rPr>
          <w:rFonts w:ascii="Arial" w:hAnsi="Arial" w:cs="Arial"/>
          <w:bCs/>
          <w:sz w:val="24"/>
          <w:szCs w:val="24"/>
        </w:rPr>
        <w:t>Дебет 0 104 6I 45Х Кредит КРБ 0 304 04</w:t>
      </w:r>
      <w:r w:rsidR="00F916FF" w:rsidRPr="004C5D63">
        <w:rPr>
          <w:rFonts w:ascii="Arial" w:hAnsi="Arial" w:cs="Arial"/>
          <w:bCs/>
          <w:sz w:val="24"/>
          <w:szCs w:val="24"/>
        </w:rPr>
        <w:t> </w:t>
      </w:r>
      <w:r w:rsidRPr="004C5D63">
        <w:rPr>
          <w:rFonts w:ascii="Arial" w:hAnsi="Arial" w:cs="Arial"/>
          <w:bCs/>
          <w:sz w:val="24"/>
          <w:szCs w:val="24"/>
        </w:rPr>
        <w:t>350</w:t>
      </w:r>
      <w:r w:rsidR="00F916FF" w:rsidRPr="004C5D63">
        <w:rPr>
          <w:rFonts w:ascii="Arial" w:hAnsi="Arial" w:cs="Arial"/>
          <w:bCs/>
          <w:sz w:val="24"/>
          <w:szCs w:val="24"/>
        </w:rPr>
        <w:t xml:space="preserve"> -  на сумму начисленной амортизации.</w:t>
      </w:r>
    </w:p>
    <w:p w14:paraId="0333CB7E" w14:textId="77777777" w:rsidR="000958F0" w:rsidRPr="004C5D63" w:rsidRDefault="00F916FF" w:rsidP="000958F0">
      <w:pPr>
        <w:spacing w:after="0" w:line="240" w:lineRule="auto"/>
        <w:rPr>
          <w:rFonts w:ascii="Arial" w:hAnsi="Arial" w:cs="Arial"/>
          <w:bCs/>
          <w:sz w:val="24"/>
          <w:szCs w:val="24"/>
        </w:rPr>
      </w:pPr>
      <w:r w:rsidRPr="004C5D63">
        <w:rPr>
          <w:rFonts w:ascii="Arial" w:hAnsi="Arial" w:cs="Arial"/>
          <w:bCs/>
          <w:sz w:val="24"/>
          <w:szCs w:val="24"/>
        </w:rPr>
        <w:t>2) Операции по безвозмездной передаче прав пользования внутри одного публично-правового образования отражаются корреспонденциями</w:t>
      </w:r>
      <w:r w:rsidR="000958F0" w:rsidRPr="004C5D63">
        <w:rPr>
          <w:rFonts w:ascii="Arial" w:hAnsi="Arial" w:cs="Arial"/>
          <w:bCs/>
          <w:sz w:val="24"/>
          <w:szCs w:val="24"/>
        </w:rPr>
        <w:t>:</w:t>
      </w:r>
    </w:p>
    <w:p w14:paraId="751261E2" w14:textId="77777777" w:rsidR="00F916FF" w:rsidRPr="004C5D63" w:rsidRDefault="000958F0" w:rsidP="00F916FF">
      <w:pPr>
        <w:spacing w:after="0" w:line="240" w:lineRule="auto"/>
        <w:rPr>
          <w:rFonts w:ascii="Arial" w:hAnsi="Arial" w:cs="Arial"/>
          <w:bCs/>
          <w:sz w:val="24"/>
          <w:szCs w:val="24"/>
        </w:rPr>
      </w:pPr>
      <w:r w:rsidRPr="004C5D63">
        <w:rPr>
          <w:rFonts w:ascii="Arial" w:hAnsi="Arial" w:cs="Arial"/>
          <w:bCs/>
          <w:sz w:val="24"/>
          <w:szCs w:val="24"/>
        </w:rPr>
        <w:t xml:space="preserve"> Дебет 0</w:t>
      </w:r>
      <w:r w:rsidR="00F916FF" w:rsidRPr="004C5D63">
        <w:rPr>
          <w:rFonts w:ascii="Arial" w:hAnsi="Arial" w:cs="Arial"/>
          <w:bCs/>
          <w:sz w:val="24"/>
          <w:szCs w:val="24"/>
        </w:rPr>
        <w:t xml:space="preserve"> 401 20 241 Кредит 0 111 6I 45Х - на сумму балансовой стоимости права пользования;</w:t>
      </w:r>
    </w:p>
    <w:p w14:paraId="5D421563" w14:textId="77777777" w:rsidR="00F916FF" w:rsidRPr="004C5D63" w:rsidRDefault="00F916FF" w:rsidP="00F916FF">
      <w:pPr>
        <w:spacing w:after="0" w:line="240" w:lineRule="auto"/>
        <w:rPr>
          <w:rFonts w:ascii="Arial" w:hAnsi="Arial" w:cs="Arial"/>
          <w:bCs/>
          <w:sz w:val="24"/>
          <w:szCs w:val="24"/>
        </w:rPr>
      </w:pPr>
      <w:r w:rsidRPr="004C5D63">
        <w:rPr>
          <w:rFonts w:ascii="Arial" w:hAnsi="Arial" w:cs="Arial"/>
          <w:bCs/>
          <w:sz w:val="24"/>
          <w:szCs w:val="24"/>
        </w:rPr>
        <w:t>Д</w:t>
      </w:r>
      <w:r w:rsidR="000958F0" w:rsidRPr="004C5D63">
        <w:rPr>
          <w:rFonts w:ascii="Arial" w:hAnsi="Arial" w:cs="Arial"/>
          <w:bCs/>
          <w:sz w:val="24"/>
          <w:szCs w:val="24"/>
        </w:rPr>
        <w:t>ебет 0 104 6I 45Х Кредит 0 401 20</w:t>
      </w:r>
      <w:r w:rsidRPr="004C5D63">
        <w:rPr>
          <w:rFonts w:ascii="Arial" w:hAnsi="Arial" w:cs="Arial"/>
          <w:bCs/>
          <w:sz w:val="24"/>
          <w:szCs w:val="24"/>
        </w:rPr>
        <w:t> </w:t>
      </w:r>
      <w:r w:rsidR="000958F0" w:rsidRPr="004C5D63">
        <w:rPr>
          <w:rFonts w:ascii="Arial" w:hAnsi="Arial" w:cs="Arial"/>
          <w:bCs/>
          <w:sz w:val="24"/>
          <w:szCs w:val="24"/>
        </w:rPr>
        <w:t>241</w:t>
      </w:r>
      <w:r w:rsidRPr="004C5D63">
        <w:rPr>
          <w:rFonts w:ascii="Arial" w:hAnsi="Arial" w:cs="Arial"/>
          <w:bCs/>
          <w:sz w:val="24"/>
          <w:szCs w:val="24"/>
        </w:rPr>
        <w:t xml:space="preserve"> -  на сумму начисленной амортизации.</w:t>
      </w:r>
    </w:p>
    <w:p w14:paraId="293703AE" w14:textId="3D06018F" w:rsidR="0032744F" w:rsidRPr="004C5D63" w:rsidRDefault="00163C43" w:rsidP="00D96ED1">
      <w:pPr>
        <w:spacing w:after="0" w:line="240" w:lineRule="auto"/>
        <w:jc w:val="both"/>
        <w:rPr>
          <w:rFonts w:ascii="Arial" w:hAnsi="Arial" w:cs="Arial"/>
          <w:sz w:val="24"/>
          <w:szCs w:val="24"/>
          <w:shd w:val="clear" w:color="auto" w:fill="FFFFFF"/>
        </w:rPr>
      </w:pPr>
      <w:r w:rsidRPr="004C5D63">
        <w:rPr>
          <w:rFonts w:ascii="Arial" w:hAnsi="Arial" w:cs="Arial"/>
          <w:bCs/>
          <w:sz w:val="24"/>
          <w:szCs w:val="24"/>
        </w:rPr>
        <w:t>2.8.</w:t>
      </w:r>
      <w:r w:rsidR="00960EFC" w:rsidRPr="004C5D63">
        <w:rPr>
          <w:rFonts w:ascii="Arial" w:hAnsi="Arial" w:cs="Arial"/>
          <w:bCs/>
          <w:sz w:val="24"/>
          <w:szCs w:val="24"/>
        </w:rPr>
        <w:t>9</w:t>
      </w:r>
      <w:r w:rsidRPr="004C5D63">
        <w:rPr>
          <w:rFonts w:ascii="Arial" w:hAnsi="Arial" w:cs="Arial"/>
          <w:bCs/>
          <w:sz w:val="24"/>
          <w:szCs w:val="24"/>
        </w:rPr>
        <w:t xml:space="preserve">.  </w:t>
      </w:r>
      <w:commentRangeStart w:id="886"/>
      <w:r w:rsidR="0032744F" w:rsidRPr="004C5D63">
        <w:rPr>
          <w:rFonts w:ascii="Arial" w:hAnsi="Arial" w:cs="Arial"/>
          <w:bCs/>
          <w:sz w:val="24"/>
          <w:szCs w:val="24"/>
        </w:rPr>
        <w:t xml:space="preserve">В случаях, когда </w:t>
      </w:r>
      <w:r w:rsidRPr="004C5D63">
        <w:rPr>
          <w:rFonts w:ascii="Arial" w:hAnsi="Arial" w:cs="Arial"/>
          <w:sz w:val="24"/>
          <w:szCs w:val="24"/>
          <w:shd w:val="clear" w:color="auto" w:fill="FFFFFF"/>
        </w:rPr>
        <w:t>неисключительные права на программн</w:t>
      </w:r>
      <w:r w:rsidR="0032744F" w:rsidRPr="004C5D63">
        <w:rPr>
          <w:rFonts w:ascii="Arial" w:hAnsi="Arial" w:cs="Arial"/>
          <w:sz w:val="24"/>
          <w:szCs w:val="24"/>
          <w:shd w:val="clear" w:color="auto" w:fill="FFFFFF"/>
        </w:rPr>
        <w:t xml:space="preserve">ый продукт (программное обеспечение) </w:t>
      </w:r>
      <w:r w:rsidRPr="004C5D63">
        <w:rPr>
          <w:rFonts w:ascii="Arial" w:hAnsi="Arial" w:cs="Arial"/>
          <w:sz w:val="24"/>
          <w:szCs w:val="24"/>
          <w:shd w:val="clear" w:color="auto" w:fill="FFFFFF"/>
        </w:rPr>
        <w:t xml:space="preserve">предоставлены учреждению в момент приобретения </w:t>
      </w:r>
      <w:r w:rsidR="0032744F" w:rsidRPr="004C5D63">
        <w:rPr>
          <w:rFonts w:ascii="Arial" w:hAnsi="Arial" w:cs="Arial"/>
          <w:sz w:val="24"/>
          <w:szCs w:val="24"/>
          <w:shd w:val="clear" w:color="auto" w:fill="FFFFFF"/>
        </w:rPr>
        <w:t xml:space="preserve">соответствующего ПО </w:t>
      </w:r>
      <w:r w:rsidRPr="004C5D63">
        <w:rPr>
          <w:rFonts w:ascii="Arial" w:hAnsi="Arial" w:cs="Arial"/>
          <w:sz w:val="24"/>
          <w:szCs w:val="24"/>
          <w:shd w:val="clear" w:color="auto" w:fill="FFFFFF"/>
        </w:rPr>
        <w:t xml:space="preserve">и </w:t>
      </w:r>
      <w:r w:rsidR="0032744F" w:rsidRPr="004C5D63">
        <w:rPr>
          <w:rFonts w:ascii="Arial" w:hAnsi="Arial" w:cs="Arial"/>
          <w:sz w:val="24"/>
          <w:szCs w:val="24"/>
          <w:shd w:val="clear" w:color="auto" w:fill="FFFFFF"/>
        </w:rPr>
        <w:t>иных</w:t>
      </w:r>
      <w:r w:rsidRPr="004C5D63">
        <w:rPr>
          <w:rFonts w:ascii="Arial" w:hAnsi="Arial" w:cs="Arial"/>
          <w:sz w:val="24"/>
          <w:szCs w:val="24"/>
          <w:shd w:val="clear" w:color="auto" w:fill="FFFFFF"/>
        </w:rPr>
        <w:t xml:space="preserve"> дополнительных затрат</w:t>
      </w:r>
      <w:r w:rsidR="0032744F" w:rsidRPr="004C5D63">
        <w:rPr>
          <w:rFonts w:ascii="Arial" w:hAnsi="Arial" w:cs="Arial"/>
          <w:sz w:val="24"/>
          <w:szCs w:val="24"/>
          <w:shd w:val="clear" w:color="auto" w:fill="FFFFFF"/>
        </w:rPr>
        <w:t xml:space="preserve"> по нему не предполагается</w:t>
      </w:r>
      <w:r w:rsidRPr="004C5D63">
        <w:rPr>
          <w:rFonts w:ascii="Arial" w:hAnsi="Arial" w:cs="Arial"/>
          <w:sz w:val="24"/>
          <w:szCs w:val="24"/>
          <w:shd w:val="clear" w:color="auto" w:fill="FFFFFF"/>
        </w:rPr>
        <w:t xml:space="preserve">, </w:t>
      </w:r>
      <w:r w:rsidR="0032744F" w:rsidRPr="004C5D63">
        <w:rPr>
          <w:rFonts w:ascii="Arial" w:hAnsi="Arial" w:cs="Arial"/>
          <w:sz w:val="24"/>
          <w:szCs w:val="24"/>
          <w:shd w:val="clear" w:color="auto" w:fill="FFFFFF"/>
        </w:rPr>
        <w:t xml:space="preserve">программный продукт </w:t>
      </w:r>
      <w:r w:rsidRPr="004C5D63">
        <w:rPr>
          <w:rFonts w:ascii="Arial" w:hAnsi="Arial" w:cs="Arial"/>
          <w:sz w:val="24"/>
          <w:szCs w:val="24"/>
          <w:shd w:val="clear" w:color="auto" w:fill="FFFFFF"/>
        </w:rPr>
        <w:t>прин</w:t>
      </w:r>
      <w:r w:rsidR="0032744F" w:rsidRPr="004C5D63">
        <w:rPr>
          <w:rFonts w:ascii="Arial" w:hAnsi="Arial" w:cs="Arial"/>
          <w:sz w:val="24"/>
          <w:szCs w:val="24"/>
          <w:shd w:val="clear" w:color="auto" w:fill="FFFFFF"/>
        </w:rPr>
        <w:t>имается к учету б</w:t>
      </w:r>
      <w:r w:rsidRPr="004C5D63">
        <w:rPr>
          <w:rFonts w:ascii="Arial" w:hAnsi="Arial" w:cs="Arial"/>
          <w:sz w:val="24"/>
          <w:szCs w:val="24"/>
          <w:shd w:val="clear" w:color="auto" w:fill="FFFFFF"/>
        </w:rPr>
        <w:t xml:space="preserve">ез </w:t>
      </w:r>
      <w:r w:rsidR="0032744F" w:rsidRPr="004C5D63">
        <w:rPr>
          <w:rFonts w:ascii="Arial" w:hAnsi="Arial" w:cs="Arial"/>
          <w:sz w:val="24"/>
          <w:szCs w:val="24"/>
          <w:shd w:val="clear" w:color="auto" w:fill="FFFFFF"/>
        </w:rPr>
        <w:t>использования</w:t>
      </w:r>
      <w:r w:rsidRPr="004C5D63">
        <w:rPr>
          <w:rFonts w:ascii="Arial" w:hAnsi="Arial" w:cs="Arial"/>
          <w:sz w:val="24"/>
          <w:szCs w:val="24"/>
          <w:shd w:val="clear" w:color="auto" w:fill="FFFFFF"/>
        </w:rPr>
        <w:t xml:space="preserve"> счета 106 6I. </w:t>
      </w:r>
      <w:r w:rsidR="0032744F" w:rsidRPr="004C5D63">
        <w:rPr>
          <w:rFonts w:ascii="Arial" w:hAnsi="Arial" w:cs="Arial"/>
          <w:sz w:val="24"/>
          <w:szCs w:val="24"/>
          <w:shd w:val="clear" w:color="auto" w:fill="FFFFFF"/>
        </w:rPr>
        <w:t>К таким ситуациям относится, в частности, предоставление</w:t>
      </w:r>
      <w:r w:rsidRPr="004C5D63">
        <w:rPr>
          <w:rFonts w:ascii="Arial" w:hAnsi="Arial" w:cs="Arial"/>
          <w:sz w:val="24"/>
          <w:szCs w:val="24"/>
          <w:shd w:val="clear" w:color="auto" w:fill="FFFFFF"/>
        </w:rPr>
        <w:t xml:space="preserve"> прав</w:t>
      </w:r>
      <w:r w:rsidR="0032744F" w:rsidRPr="004C5D63">
        <w:rPr>
          <w:rFonts w:ascii="Arial" w:hAnsi="Arial" w:cs="Arial"/>
          <w:sz w:val="24"/>
          <w:szCs w:val="24"/>
          <w:shd w:val="clear" w:color="auto" w:fill="FFFFFF"/>
        </w:rPr>
        <w:t>а</w:t>
      </w:r>
      <w:r w:rsidRPr="004C5D63">
        <w:rPr>
          <w:rFonts w:ascii="Arial" w:hAnsi="Arial" w:cs="Arial"/>
          <w:sz w:val="24"/>
          <w:szCs w:val="24"/>
          <w:shd w:val="clear" w:color="auto" w:fill="FFFFFF"/>
        </w:rPr>
        <w:t xml:space="preserve"> пользования по лицензионному договору, заключенному в письменной форме</w:t>
      </w:r>
      <w:r w:rsidR="0032744F" w:rsidRPr="004C5D63">
        <w:rPr>
          <w:rFonts w:ascii="Arial" w:hAnsi="Arial" w:cs="Arial"/>
          <w:sz w:val="24"/>
          <w:szCs w:val="24"/>
          <w:shd w:val="clear" w:color="auto" w:fill="FFFFFF"/>
        </w:rPr>
        <w:t xml:space="preserve">. Право пользования в этом случае </w:t>
      </w:r>
      <w:r w:rsidRPr="004C5D63">
        <w:rPr>
          <w:rFonts w:ascii="Arial" w:hAnsi="Arial" w:cs="Arial"/>
          <w:sz w:val="24"/>
          <w:szCs w:val="24"/>
          <w:shd w:val="clear" w:color="auto" w:fill="FFFFFF"/>
        </w:rPr>
        <w:t>возникает в момент подписания договора или предоставления программы</w:t>
      </w:r>
      <w:r w:rsidR="0032744F" w:rsidRPr="004C5D63">
        <w:rPr>
          <w:rFonts w:ascii="Arial" w:hAnsi="Arial" w:cs="Arial"/>
          <w:sz w:val="24"/>
          <w:szCs w:val="24"/>
          <w:shd w:val="clear" w:color="auto" w:fill="FFFFFF"/>
        </w:rPr>
        <w:t>.</w:t>
      </w:r>
    </w:p>
    <w:p w14:paraId="3E94FC42" w14:textId="77777777" w:rsidR="0032744F" w:rsidRPr="004C5D63" w:rsidRDefault="00D96ED1" w:rsidP="00D96ED1">
      <w:pPr>
        <w:spacing w:after="0" w:line="240" w:lineRule="auto"/>
        <w:jc w:val="both"/>
        <w:rPr>
          <w:rFonts w:ascii="Arial" w:hAnsi="Arial" w:cs="Arial"/>
          <w:sz w:val="24"/>
          <w:szCs w:val="24"/>
          <w:shd w:val="clear" w:color="auto" w:fill="FFFFFF"/>
        </w:rPr>
      </w:pPr>
      <w:r w:rsidRPr="004C5D63">
        <w:rPr>
          <w:rFonts w:ascii="Arial" w:hAnsi="Arial" w:cs="Arial"/>
          <w:sz w:val="24"/>
          <w:szCs w:val="24"/>
          <w:shd w:val="clear" w:color="auto" w:fill="FFFFFF"/>
        </w:rPr>
        <w:lastRenderedPageBreak/>
        <w:t>Если же</w:t>
      </w:r>
      <w:r w:rsidR="00E969A1" w:rsidRPr="004C5D63">
        <w:rPr>
          <w:rFonts w:ascii="Arial" w:hAnsi="Arial" w:cs="Arial"/>
          <w:sz w:val="24"/>
          <w:szCs w:val="24"/>
          <w:shd w:val="clear" w:color="auto" w:fill="FFFFFF"/>
        </w:rPr>
        <w:t xml:space="preserve"> лицензионный договор в письменной форме не заключается, а  п</w:t>
      </w:r>
      <w:r w:rsidR="0032744F" w:rsidRPr="004C5D63">
        <w:rPr>
          <w:rFonts w:ascii="Arial" w:hAnsi="Arial" w:cs="Arial"/>
          <w:sz w:val="24"/>
          <w:szCs w:val="24"/>
          <w:shd w:val="clear" w:color="auto" w:fill="FFFFFF"/>
        </w:rPr>
        <w:t xml:space="preserve">раво пользования программным продуктом предоставляется </w:t>
      </w:r>
      <w:r w:rsidR="00E969A1" w:rsidRPr="004C5D63">
        <w:rPr>
          <w:rFonts w:ascii="Arial" w:hAnsi="Arial" w:cs="Arial"/>
          <w:sz w:val="24"/>
          <w:szCs w:val="24"/>
          <w:shd w:val="clear" w:color="auto" w:fill="FFFFFF"/>
        </w:rPr>
        <w:t>по</w:t>
      </w:r>
      <w:r w:rsidR="0032744F" w:rsidRPr="004C5D63">
        <w:rPr>
          <w:rFonts w:ascii="Arial" w:hAnsi="Arial" w:cs="Arial"/>
          <w:sz w:val="24"/>
          <w:szCs w:val="24"/>
          <w:shd w:val="clear" w:color="auto" w:fill="FFFFFF"/>
        </w:rPr>
        <w:t xml:space="preserve"> договор</w:t>
      </w:r>
      <w:r w:rsidR="00E969A1" w:rsidRPr="004C5D63">
        <w:rPr>
          <w:rFonts w:ascii="Arial" w:hAnsi="Arial" w:cs="Arial"/>
          <w:sz w:val="24"/>
          <w:szCs w:val="24"/>
          <w:shd w:val="clear" w:color="auto" w:fill="FFFFFF"/>
        </w:rPr>
        <w:t>у</w:t>
      </w:r>
      <w:r w:rsidR="0032744F" w:rsidRPr="004C5D63">
        <w:rPr>
          <w:rFonts w:ascii="Arial" w:hAnsi="Arial" w:cs="Arial"/>
          <w:sz w:val="24"/>
          <w:szCs w:val="24"/>
          <w:shd w:val="clear" w:color="auto" w:fill="FFFFFF"/>
        </w:rPr>
        <w:t xml:space="preserve"> присоединения, то до момента заключения </w:t>
      </w:r>
      <w:r w:rsidR="00E969A1" w:rsidRPr="004C5D63">
        <w:rPr>
          <w:rFonts w:ascii="Arial" w:hAnsi="Arial" w:cs="Arial"/>
          <w:sz w:val="24"/>
          <w:szCs w:val="24"/>
          <w:shd w:val="clear" w:color="auto" w:fill="FFFFFF"/>
        </w:rPr>
        <w:t xml:space="preserve">такого </w:t>
      </w:r>
      <w:r w:rsidR="0032744F" w:rsidRPr="004C5D63">
        <w:rPr>
          <w:rFonts w:ascii="Arial" w:hAnsi="Arial" w:cs="Arial"/>
          <w:sz w:val="24"/>
          <w:szCs w:val="24"/>
          <w:shd w:val="clear" w:color="auto" w:fill="FFFFFF"/>
        </w:rPr>
        <w:t>договора и</w:t>
      </w:r>
      <w:r w:rsidR="00E969A1" w:rsidRPr="004C5D63">
        <w:rPr>
          <w:rFonts w:ascii="Arial" w:hAnsi="Arial" w:cs="Arial"/>
          <w:sz w:val="24"/>
          <w:szCs w:val="24"/>
          <w:shd w:val="clear" w:color="auto" w:fill="FFFFFF"/>
        </w:rPr>
        <w:t>, соответственно,</w:t>
      </w:r>
      <w:r w:rsidR="0032744F" w:rsidRPr="004C5D63">
        <w:rPr>
          <w:rFonts w:ascii="Arial" w:hAnsi="Arial" w:cs="Arial"/>
          <w:sz w:val="24"/>
          <w:szCs w:val="24"/>
          <w:shd w:val="clear" w:color="auto" w:fill="FFFFFF"/>
        </w:rPr>
        <w:t xml:space="preserve"> возникновения у учреждения неисключитель</w:t>
      </w:r>
      <w:r w:rsidR="00E969A1" w:rsidRPr="004C5D63">
        <w:rPr>
          <w:rFonts w:ascii="Arial" w:hAnsi="Arial" w:cs="Arial"/>
          <w:sz w:val="24"/>
          <w:szCs w:val="24"/>
          <w:shd w:val="clear" w:color="auto" w:fill="FFFFFF"/>
        </w:rPr>
        <w:t xml:space="preserve">ных прав пользования произведенные расходы на приобретение </w:t>
      </w:r>
      <w:r w:rsidR="0032744F" w:rsidRPr="004C5D63">
        <w:rPr>
          <w:rFonts w:ascii="Arial" w:hAnsi="Arial" w:cs="Arial"/>
          <w:sz w:val="24"/>
          <w:szCs w:val="24"/>
          <w:shd w:val="clear" w:color="auto" w:fill="FFFFFF"/>
        </w:rPr>
        <w:t xml:space="preserve">программного </w:t>
      </w:r>
      <w:r w:rsidR="00E969A1" w:rsidRPr="004C5D63">
        <w:rPr>
          <w:rFonts w:ascii="Arial" w:hAnsi="Arial" w:cs="Arial"/>
          <w:sz w:val="24"/>
          <w:szCs w:val="24"/>
          <w:shd w:val="clear" w:color="auto" w:fill="FFFFFF"/>
        </w:rPr>
        <w:t>продукта</w:t>
      </w:r>
      <w:r w:rsidR="0032744F" w:rsidRPr="004C5D63">
        <w:rPr>
          <w:rFonts w:ascii="Arial" w:hAnsi="Arial" w:cs="Arial"/>
          <w:sz w:val="24"/>
          <w:szCs w:val="24"/>
          <w:shd w:val="clear" w:color="auto" w:fill="FFFFFF"/>
        </w:rPr>
        <w:t xml:space="preserve"> </w:t>
      </w:r>
      <w:r w:rsidR="00E969A1" w:rsidRPr="004C5D63">
        <w:rPr>
          <w:rFonts w:ascii="Arial" w:hAnsi="Arial" w:cs="Arial"/>
          <w:sz w:val="24"/>
          <w:szCs w:val="24"/>
          <w:shd w:val="clear" w:color="auto" w:fill="FFFFFF"/>
        </w:rPr>
        <w:t>подлежат отражению</w:t>
      </w:r>
      <w:r w:rsidR="0032744F" w:rsidRPr="004C5D63">
        <w:rPr>
          <w:rFonts w:ascii="Arial" w:hAnsi="Arial" w:cs="Arial"/>
          <w:sz w:val="24"/>
          <w:szCs w:val="24"/>
          <w:shd w:val="clear" w:color="auto" w:fill="FFFFFF"/>
        </w:rPr>
        <w:t xml:space="preserve"> на счете 106 6I</w:t>
      </w:r>
      <w:r w:rsidR="00E969A1" w:rsidRPr="004C5D63">
        <w:rPr>
          <w:rFonts w:ascii="Arial" w:hAnsi="Arial" w:cs="Arial"/>
          <w:sz w:val="24"/>
          <w:szCs w:val="24"/>
          <w:shd w:val="clear" w:color="auto" w:fill="FFFFFF"/>
        </w:rPr>
        <w:t xml:space="preserve"> независимо от наличия (отсутствия) допо</w:t>
      </w:r>
      <w:r w:rsidR="0032744F" w:rsidRPr="004C5D63">
        <w:rPr>
          <w:rFonts w:ascii="Arial" w:hAnsi="Arial" w:cs="Arial"/>
          <w:sz w:val="24"/>
          <w:szCs w:val="24"/>
          <w:shd w:val="clear" w:color="auto" w:fill="FFFFFF"/>
        </w:rPr>
        <w:t>лнительных затрат</w:t>
      </w:r>
      <w:r w:rsidR="00E969A1" w:rsidRPr="004C5D63">
        <w:rPr>
          <w:rFonts w:ascii="Arial" w:hAnsi="Arial" w:cs="Arial"/>
          <w:sz w:val="24"/>
          <w:szCs w:val="24"/>
          <w:shd w:val="clear" w:color="auto" w:fill="FFFFFF"/>
        </w:rPr>
        <w:t>, связанных с приобретением права пользования</w:t>
      </w:r>
      <w:commentRangeEnd w:id="886"/>
      <w:r w:rsidR="00E969A1" w:rsidRPr="004C5D63">
        <w:rPr>
          <w:rStyle w:val="a3"/>
        </w:rPr>
        <w:commentReference w:id="886"/>
      </w:r>
      <w:r w:rsidR="0032744F" w:rsidRPr="004C5D63">
        <w:rPr>
          <w:rFonts w:ascii="Arial" w:hAnsi="Arial" w:cs="Arial"/>
          <w:sz w:val="24"/>
          <w:szCs w:val="24"/>
          <w:shd w:val="clear" w:color="auto" w:fill="FFFFFF"/>
        </w:rPr>
        <w:t>.</w:t>
      </w:r>
    </w:p>
    <w:p w14:paraId="749E45D7" w14:textId="269C5409" w:rsidR="00927AF2" w:rsidRPr="004C5D63" w:rsidRDefault="00927AF2" w:rsidP="00927AF2">
      <w:pPr>
        <w:spacing w:after="0" w:line="240" w:lineRule="auto"/>
        <w:jc w:val="both"/>
        <w:rPr>
          <w:rFonts w:ascii="Arial" w:hAnsi="Arial" w:cs="Arial"/>
          <w:sz w:val="24"/>
          <w:szCs w:val="24"/>
          <w:shd w:val="clear" w:color="auto" w:fill="FFFFFF"/>
        </w:rPr>
      </w:pPr>
      <w:r w:rsidRPr="004C5D63">
        <w:rPr>
          <w:rFonts w:ascii="Arial" w:hAnsi="Arial" w:cs="Arial"/>
          <w:sz w:val="24"/>
          <w:szCs w:val="24"/>
          <w:shd w:val="clear" w:color="auto" w:fill="FFFFFF"/>
        </w:rPr>
        <w:t>2</w:t>
      </w:r>
      <w:commentRangeStart w:id="887"/>
      <w:r w:rsidRPr="004C5D63">
        <w:rPr>
          <w:rFonts w:ascii="Arial" w:hAnsi="Arial" w:cs="Arial"/>
          <w:sz w:val="24"/>
          <w:szCs w:val="24"/>
          <w:shd w:val="clear" w:color="auto" w:fill="FFFFFF"/>
        </w:rPr>
        <w:t>.8.1</w:t>
      </w:r>
      <w:r w:rsidR="00960EFC" w:rsidRPr="004C5D63">
        <w:rPr>
          <w:rFonts w:ascii="Arial" w:hAnsi="Arial" w:cs="Arial"/>
          <w:sz w:val="24"/>
          <w:szCs w:val="24"/>
          <w:shd w:val="clear" w:color="auto" w:fill="FFFFFF"/>
        </w:rPr>
        <w:t>0</w:t>
      </w:r>
      <w:r w:rsidRPr="004C5D63">
        <w:rPr>
          <w:rFonts w:ascii="Arial" w:hAnsi="Arial" w:cs="Arial"/>
          <w:sz w:val="24"/>
          <w:szCs w:val="24"/>
          <w:shd w:val="clear" w:color="auto" w:fill="FFFFFF"/>
        </w:rPr>
        <w:t>. В соответствии с положениями раздела 7 Методических рекомендаций по применению Стандарта «Нематериальные активы» (письмо Минфина России от 30.11.2020 N 02-07-7/104384), перевод прав пользования НМА из одной аналитической группы учета в другую, т.е. реклассификация отражается в учете "прямой" проводкой. Так, реклассификации объектов из подгруппы "Права пользования нематериальными активами с неопределенным сроком полезного использования" в подгруппу "Права пользования нематериальными активами с определенным сроком полезного использования" отражается корреспонденцией:</w:t>
      </w:r>
    </w:p>
    <w:p w14:paraId="76EA4F73" w14:textId="77777777" w:rsidR="00A31A49" w:rsidRPr="004C5D63" w:rsidRDefault="00927AF2" w:rsidP="00927AF2">
      <w:pPr>
        <w:spacing w:after="0" w:line="240" w:lineRule="auto"/>
        <w:jc w:val="both"/>
        <w:rPr>
          <w:rFonts w:ascii="Arial" w:hAnsi="Arial" w:cs="Arial"/>
          <w:sz w:val="24"/>
          <w:szCs w:val="24"/>
          <w:shd w:val="clear" w:color="auto" w:fill="FFFFFF"/>
        </w:rPr>
      </w:pPr>
      <w:r w:rsidRPr="004C5D63">
        <w:rPr>
          <w:rFonts w:ascii="Arial" w:hAnsi="Arial" w:cs="Arial"/>
          <w:sz w:val="24"/>
          <w:szCs w:val="24"/>
          <w:shd w:val="clear" w:color="auto" w:fill="FFFFFF"/>
        </w:rPr>
        <w:t>Дебет 0 111 6X 352 Кредит 0 111 6X 353.</w:t>
      </w:r>
    </w:p>
    <w:commentRangeEnd w:id="887"/>
    <w:p w14:paraId="15F6E2D8" w14:textId="70CA07A3" w:rsidR="005E198C" w:rsidRPr="004C5D63" w:rsidRDefault="00927AF2" w:rsidP="005E198C">
      <w:pPr>
        <w:pStyle w:val="11"/>
        <w:spacing w:before="0" w:line="240" w:lineRule="auto"/>
        <w:jc w:val="both"/>
        <w:rPr>
          <w:rFonts w:ascii="Arial" w:hAnsi="Arial" w:cs="Arial"/>
          <w:b w:val="0"/>
          <w:color w:val="auto"/>
          <w:sz w:val="24"/>
          <w:szCs w:val="24"/>
        </w:rPr>
      </w:pPr>
      <w:r w:rsidRPr="004C5D63">
        <w:rPr>
          <w:rStyle w:val="a3"/>
          <w:rFonts w:ascii="Arial" w:hAnsi="Arial" w:cs="Arial"/>
          <w:b w:val="0"/>
          <w:bCs w:val="0"/>
          <w:color w:val="auto"/>
          <w:sz w:val="24"/>
          <w:szCs w:val="24"/>
        </w:rPr>
        <w:commentReference w:id="887"/>
      </w:r>
      <w:r w:rsidR="00A31A49" w:rsidRPr="004C5D63">
        <w:rPr>
          <w:rFonts w:ascii="Arial" w:hAnsi="Arial" w:cs="Arial"/>
          <w:b w:val="0"/>
          <w:color w:val="auto"/>
          <w:sz w:val="24"/>
          <w:szCs w:val="24"/>
        </w:rPr>
        <w:t>2.8.1</w:t>
      </w:r>
      <w:r w:rsidR="00960EFC" w:rsidRPr="004C5D63">
        <w:rPr>
          <w:rFonts w:ascii="Arial" w:hAnsi="Arial" w:cs="Arial"/>
          <w:b w:val="0"/>
          <w:color w:val="auto"/>
          <w:sz w:val="24"/>
          <w:szCs w:val="24"/>
        </w:rPr>
        <w:t>1</w:t>
      </w:r>
      <w:r w:rsidR="00A31A49" w:rsidRPr="004C5D63">
        <w:rPr>
          <w:rFonts w:ascii="Arial" w:hAnsi="Arial" w:cs="Arial"/>
          <w:b w:val="0"/>
          <w:color w:val="auto"/>
          <w:sz w:val="24"/>
          <w:szCs w:val="24"/>
        </w:rPr>
        <w:t xml:space="preserve">. Если по результатам инвентаризации исключительное право пользования НМА будет признано комиссией не отвечающим критериям актива, оно подлежит списанию с баланса. </w:t>
      </w:r>
      <w:r w:rsidR="005E198C" w:rsidRPr="004C5D63">
        <w:rPr>
          <w:rFonts w:ascii="Arial" w:hAnsi="Arial" w:cs="Arial"/>
          <w:b w:val="0"/>
          <w:color w:val="auto"/>
          <w:sz w:val="24"/>
          <w:szCs w:val="24"/>
        </w:rPr>
        <w:t>Неамортизированная часть списывается корреспонденциями:</w:t>
      </w:r>
    </w:p>
    <w:p w14:paraId="3B6939E2" w14:textId="77777777" w:rsidR="005E198C" w:rsidRPr="004C5D63" w:rsidRDefault="005E198C" w:rsidP="009A50C7">
      <w:pPr>
        <w:pStyle w:val="11"/>
        <w:tabs>
          <w:tab w:val="left" w:pos="6198"/>
        </w:tabs>
        <w:spacing w:before="0" w:line="240" w:lineRule="auto"/>
        <w:jc w:val="both"/>
        <w:rPr>
          <w:rFonts w:ascii="Arial" w:hAnsi="Arial" w:cs="Arial"/>
          <w:b w:val="0"/>
          <w:color w:val="auto"/>
          <w:sz w:val="24"/>
          <w:szCs w:val="24"/>
        </w:rPr>
      </w:pPr>
      <w:r w:rsidRPr="004C5D63">
        <w:rPr>
          <w:rFonts w:ascii="Arial" w:hAnsi="Arial" w:cs="Arial"/>
          <w:b w:val="0"/>
          <w:color w:val="auto"/>
          <w:sz w:val="24"/>
          <w:szCs w:val="24"/>
        </w:rPr>
        <w:t xml:space="preserve">Дебет 0 104 6Х 452 Кредит 0 111 6Х 452 </w:t>
      </w:r>
      <w:r w:rsidR="009A50C7" w:rsidRPr="004C5D63">
        <w:rPr>
          <w:rFonts w:ascii="Arial" w:hAnsi="Arial" w:cs="Arial"/>
          <w:b w:val="0"/>
          <w:color w:val="auto"/>
          <w:sz w:val="24"/>
          <w:szCs w:val="24"/>
        </w:rPr>
        <w:tab/>
      </w:r>
    </w:p>
    <w:p w14:paraId="4EDE5C88" w14:textId="77777777" w:rsidR="005E198C" w:rsidRPr="004C5D63" w:rsidRDefault="005E198C" w:rsidP="005E198C">
      <w:pPr>
        <w:pStyle w:val="11"/>
        <w:spacing w:before="0" w:line="240" w:lineRule="auto"/>
        <w:jc w:val="both"/>
        <w:rPr>
          <w:rFonts w:ascii="Arial" w:hAnsi="Arial" w:cs="Arial"/>
          <w:b w:val="0"/>
          <w:color w:val="auto"/>
          <w:sz w:val="24"/>
          <w:szCs w:val="24"/>
        </w:rPr>
      </w:pPr>
      <w:r w:rsidRPr="004C5D63">
        <w:rPr>
          <w:rFonts w:ascii="Arial" w:hAnsi="Arial" w:cs="Arial"/>
          <w:b w:val="0"/>
          <w:color w:val="auto"/>
          <w:sz w:val="24"/>
          <w:szCs w:val="24"/>
        </w:rPr>
        <w:t>- в сумме накопленной амортизации права пользования НМА;</w:t>
      </w:r>
    </w:p>
    <w:p w14:paraId="4390A78C" w14:textId="77777777" w:rsidR="005E198C" w:rsidRPr="004C5D63" w:rsidRDefault="005E198C" w:rsidP="005E198C">
      <w:pPr>
        <w:pStyle w:val="11"/>
        <w:spacing w:before="0" w:line="240" w:lineRule="auto"/>
        <w:jc w:val="both"/>
        <w:rPr>
          <w:rFonts w:ascii="Arial" w:hAnsi="Arial" w:cs="Arial"/>
          <w:b w:val="0"/>
          <w:color w:val="auto"/>
          <w:sz w:val="24"/>
          <w:szCs w:val="24"/>
        </w:rPr>
      </w:pPr>
      <w:r w:rsidRPr="004C5D63">
        <w:rPr>
          <w:rFonts w:ascii="Arial" w:hAnsi="Arial" w:cs="Arial"/>
          <w:b w:val="0"/>
          <w:color w:val="auto"/>
          <w:sz w:val="24"/>
          <w:szCs w:val="24"/>
        </w:rPr>
        <w:t>Дебет 0 401 10 172 Кредит 0 111 6Х 45Х</w:t>
      </w:r>
    </w:p>
    <w:p w14:paraId="1F786D0B" w14:textId="77777777" w:rsidR="005E198C" w:rsidRPr="004C5D63" w:rsidRDefault="005E198C" w:rsidP="005E198C">
      <w:pPr>
        <w:pStyle w:val="11"/>
        <w:spacing w:before="0" w:line="240" w:lineRule="auto"/>
        <w:jc w:val="both"/>
        <w:rPr>
          <w:rFonts w:ascii="Arial" w:hAnsi="Arial" w:cs="Arial"/>
          <w:b w:val="0"/>
          <w:color w:val="auto"/>
          <w:sz w:val="24"/>
          <w:szCs w:val="24"/>
        </w:rPr>
      </w:pPr>
      <w:r w:rsidRPr="004C5D63">
        <w:rPr>
          <w:rFonts w:ascii="Arial" w:hAnsi="Arial" w:cs="Arial"/>
          <w:b w:val="0"/>
          <w:color w:val="auto"/>
          <w:sz w:val="24"/>
          <w:szCs w:val="24"/>
        </w:rPr>
        <w:t xml:space="preserve"> - в сумме остаточной стоимости права пользования НМА.</w:t>
      </w:r>
    </w:p>
    <w:p w14:paraId="69FC07E6" w14:textId="77777777" w:rsidR="00A31A49" w:rsidRPr="004C5D63" w:rsidRDefault="00A31A49" w:rsidP="005E198C">
      <w:pPr>
        <w:pStyle w:val="11"/>
        <w:spacing w:before="0" w:line="240" w:lineRule="auto"/>
        <w:jc w:val="both"/>
        <w:rPr>
          <w:rFonts w:ascii="Arial" w:hAnsi="Arial" w:cs="Arial"/>
          <w:b w:val="0"/>
          <w:color w:val="auto"/>
          <w:sz w:val="24"/>
          <w:szCs w:val="24"/>
        </w:rPr>
      </w:pPr>
      <w:r w:rsidRPr="004C5D63">
        <w:rPr>
          <w:rFonts w:ascii="Arial" w:hAnsi="Arial" w:cs="Arial"/>
          <w:b w:val="0"/>
          <w:color w:val="auto"/>
          <w:sz w:val="24"/>
          <w:szCs w:val="24"/>
        </w:rPr>
        <w:t>Дальнейшее наблюдение за объектом осуществляется на дополнительном забалансовом счете 32 «НМА и права пользования, не учитываемые на балансовых счетах» (субсчет 32.13).  Статус объекта уточняется ежегодно при проведении инвентаризации.</w:t>
      </w:r>
    </w:p>
    <w:p w14:paraId="04C7F8A5" w14:textId="77777777" w:rsidR="008F2A86" w:rsidRPr="00A66272" w:rsidRDefault="00E50ADE" w:rsidP="00163C43">
      <w:pPr>
        <w:pStyle w:val="11"/>
        <w:rPr>
          <w:rFonts w:eastAsia="Calibri"/>
          <w:lang w:eastAsia="en-US"/>
        </w:rPr>
      </w:pPr>
      <w:r>
        <w:t>2.9</w:t>
      </w:r>
      <w:r w:rsidR="00F70E6F">
        <w:t xml:space="preserve">. </w:t>
      </w:r>
      <w:r w:rsidR="00DD57FC" w:rsidRPr="00A66272">
        <w:t>Денежные средства на лицевых счетах</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14:paraId="069A8F9C" w14:textId="77777777" w:rsidR="009B46CE" w:rsidRPr="00A66272" w:rsidRDefault="00E50ADE" w:rsidP="00E2485C">
      <w:pPr>
        <w:pStyle w:val="s1"/>
        <w:spacing w:before="0" w:beforeAutospacing="0" w:after="0" w:afterAutospacing="0"/>
        <w:jc w:val="both"/>
        <w:rPr>
          <w:rFonts w:ascii="Arial" w:hAnsi="Arial" w:cs="Arial"/>
        </w:rPr>
      </w:pPr>
      <w:r>
        <w:rPr>
          <w:rFonts w:ascii="Arial" w:hAnsi="Arial" w:cs="Arial"/>
        </w:rPr>
        <w:t>2.9</w:t>
      </w:r>
      <w:r w:rsidR="00F70E6F">
        <w:rPr>
          <w:rFonts w:ascii="Arial" w:hAnsi="Arial" w:cs="Arial"/>
        </w:rPr>
        <w:t xml:space="preserve">.1. </w:t>
      </w:r>
      <w:r w:rsidR="009B46CE" w:rsidRPr="00A66272">
        <w:rPr>
          <w:rFonts w:ascii="Arial" w:hAnsi="Arial" w:cs="Arial"/>
        </w:rPr>
        <w:t>В конце каждого месяца по счет</w:t>
      </w:r>
      <w:r w:rsidR="00AF738B">
        <w:rPr>
          <w:rFonts w:ascii="Arial" w:hAnsi="Arial" w:cs="Arial"/>
        </w:rPr>
        <w:t xml:space="preserve">у </w:t>
      </w:r>
      <w:r w:rsidR="009B46CE" w:rsidRPr="00A66272">
        <w:rPr>
          <w:rFonts w:ascii="Arial" w:hAnsi="Arial" w:cs="Arial"/>
        </w:rPr>
        <w:t>0 201 1</w:t>
      </w:r>
      <w:r w:rsidR="000931D4" w:rsidRPr="00A66272">
        <w:rPr>
          <w:rFonts w:ascii="Arial" w:hAnsi="Arial" w:cs="Arial"/>
        </w:rPr>
        <w:t>0</w:t>
      </w:r>
      <w:r w:rsidR="006668F3">
        <w:rPr>
          <w:rFonts w:ascii="Arial" w:hAnsi="Arial" w:cs="Arial"/>
        </w:rPr>
        <w:t> </w:t>
      </w:r>
      <w:r w:rsidR="009B46CE" w:rsidRPr="00A66272">
        <w:rPr>
          <w:rFonts w:ascii="Arial" w:hAnsi="Arial" w:cs="Arial"/>
        </w:rPr>
        <w:t>000</w:t>
      </w:r>
      <w:r w:rsidR="006668F3">
        <w:rPr>
          <w:rFonts w:ascii="Arial" w:hAnsi="Arial" w:cs="Arial"/>
        </w:rPr>
        <w:t xml:space="preserve"> </w:t>
      </w:r>
      <w:r>
        <w:rPr>
          <w:rFonts w:ascii="Arial" w:hAnsi="Arial" w:cs="Arial"/>
        </w:rPr>
        <w:t>ф</w:t>
      </w:r>
      <w:r w:rsidR="009B46CE" w:rsidRPr="00A66272">
        <w:rPr>
          <w:rFonts w:ascii="Arial" w:hAnsi="Arial" w:cs="Arial"/>
        </w:rPr>
        <w:t>ормиру</w:t>
      </w:r>
      <w:r w:rsidR="00AF738B">
        <w:rPr>
          <w:rFonts w:ascii="Arial" w:hAnsi="Arial" w:cs="Arial"/>
        </w:rPr>
        <w:t>е</w:t>
      </w:r>
      <w:r w:rsidR="009B46CE" w:rsidRPr="00A66272">
        <w:rPr>
          <w:rFonts w:ascii="Arial" w:hAnsi="Arial" w:cs="Arial"/>
        </w:rPr>
        <w:t xml:space="preserve">тся Журнал операций с безналичными денежными средствами (ф. 0504071) в разрезе </w:t>
      </w:r>
      <w:r w:rsidR="000931D4" w:rsidRPr="00A66272">
        <w:rPr>
          <w:rFonts w:ascii="Arial" w:hAnsi="Arial" w:cs="Arial"/>
        </w:rPr>
        <w:t xml:space="preserve">счетов по каждому </w:t>
      </w:r>
      <w:r w:rsidR="009B46CE" w:rsidRPr="00A66272">
        <w:rPr>
          <w:rFonts w:ascii="Arial" w:hAnsi="Arial" w:cs="Arial"/>
        </w:rPr>
        <w:t>вид</w:t>
      </w:r>
      <w:r w:rsidR="000931D4" w:rsidRPr="00A66272">
        <w:rPr>
          <w:rFonts w:ascii="Arial" w:hAnsi="Arial" w:cs="Arial"/>
        </w:rPr>
        <w:t>у</w:t>
      </w:r>
      <w:r w:rsidR="009B46CE" w:rsidRPr="00A66272">
        <w:rPr>
          <w:rFonts w:ascii="Arial" w:hAnsi="Arial" w:cs="Arial"/>
        </w:rPr>
        <w:t xml:space="preserve"> финансового обеспечения (деятельности).</w:t>
      </w:r>
    </w:p>
    <w:p w14:paraId="728419F4" w14:textId="77777777" w:rsidR="000931D4" w:rsidRPr="00A66272" w:rsidRDefault="0082297B" w:rsidP="00E2485C">
      <w:pPr>
        <w:pStyle w:val="s1"/>
        <w:spacing w:before="0" w:beforeAutospacing="0" w:after="0" w:afterAutospacing="0"/>
        <w:jc w:val="both"/>
        <w:rPr>
          <w:rFonts w:ascii="Arial" w:hAnsi="Arial" w:cs="Arial"/>
        </w:rPr>
      </w:pPr>
      <w:r w:rsidRPr="00A66272">
        <w:rPr>
          <w:rFonts w:ascii="Arial" w:hAnsi="Arial" w:cs="Arial"/>
        </w:rPr>
        <w:t>2.</w:t>
      </w:r>
      <w:r w:rsidR="00E50ADE">
        <w:rPr>
          <w:rFonts w:ascii="Arial" w:hAnsi="Arial" w:cs="Arial"/>
        </w:rPr>
        <w:t>9</w:t>
      </w:r>
      <w:r w:rsidRPr="00A66272">
        <w:rPr>
          <w:rFonts w:ascii="Arial" w:hAnsi="Arial" w:cs="Arial"/>
        </w:rPr>
        <w:t>.</w:t>
      </w:r>
      <w:r w:rsidR="00ED46F9" w:rsidRPr="00A66272">
        <w:rPr>
          <w:rFonts w:ascii="Arial" w:hAnsi="Arial" w:cs="Arial"/>
        </w:rPr>
        <w:t>2</w:t>
      </w:r>
      <w:r w:rsidRPr="00A66272">
        <w:rPr>
          <w:rFonts w:ascii="Arial" w:hAnsi="Arial" w:cs="Arial"/>
        </w:rPr>
        <w:t xml:space="preserve">. </w:t>
      </w:r>
      <w:r w:rsidR="000931D4" w:rsidRPr="00A66272">
        <w:rPr>
          <w:rFonts w:ascii="Arial" w:hAnsi="Arial" w:cs="Arial"/>
        </w:rPr>
        <w:t>Одновременно с отражением операций на счет</w:t>
      </w:r>
      <w:r w:rsidR="006929F0">
        <w:rPr>
          <w:rFonts w:ascii="Arial" w:hAnsi="Arial" w:cs="Arial"/>
        </w:rPr>
        <w:t>е</w:t>
      </w:r>
      <w:r w:rsidR="000931D4" w:rsidRPr="00A66272">
        <w:rPr>
          <w:rFonts w:ascii="Arial" w:hAnsi="Arial" w:cs="Arial"/>
        </w:rPr>
        <w:t xml:space="preserve"> 0 201 1</w:t>
      </w:r>
      <w:r w:rsidR="0032304E" w:rsidRPr="00A66272">
        <w:rPr>
          <w:rFonts w:ascii="Arial" w:hAnsi="Arial" w:cs="Arial"/>
        </w:rPr>
        <w:t>0</w:t>
      </w:r>
      <w:r w:rsidR="000931D4" w:rsidRPr="00A66272">
        <w:rPr>
          <w:rFonts w:ascii="Arial" w:hAnsi="Arial" w:cs="Arial"/>
        </w:rPr>
        <w:t xml:space="preserve"> 000 информация о поступлениях денежных средств на лицевые счета Учреждения и выбытий с них в разрезе видов поступлений (выплат)</w:t>
      </w:r>
      <w:r w:rsidR="00AF738B">
        <w:rPr>
          <w:rFonts w:ascii="Arial" w:hAnsi="Arial" w:cs="Arial"/>
        </w:rPr>
        <w:t xml:space="preserve"> и кодов классификации, включая КОСГУ, </w:t>
      </w:r>
      <w:r w:rsidR="000931D4" w:rsidRPr="00A66272">
        <w:rPr>
          <w:rFonts w:ascii="Arial" w:hAnsi="Arial" w:cs="Arial"/>
        </w:rPr>
        <w:t>отражается на соответствующих забалансовых счетах:</w:t>
      </w:r>
    </w:p>
    <w:p w14:paraId="50E48E04" w14:textId="77777777" w:rsidR="000931D4" w:rsidRPr="00A66272" w:rsidRDefault="000931D4" w:rsidP="00E50ADE">
      <w:pPr>
        <w:pStyle w:val="s1"/>
        <w:spacing w:before="0" w:beforeAutospacing="0" w:after="0" w:afterAutospacing="0"/>
        <w:rPr>
          <w:rFonts w:ascii="Arial" w:hAnsi="Arial" w:cs="Arial"/>
        </w:rPr>
      </w:pPr>
      <w:r w:rsidRPr="00A66272">
        <w:rPr>
          <w:rFonts w:ascii="Arial" w:hAnsi="Arial" w:cs="Arial"/>
        </w:rPr>
        <w:t>- 17 "Поступления денежных средств на счета учреждения"</w:t>
      </w:r>
    </w:p>
    <w:p w14:paraId="6B290A57" w14:textId="77777777" w:rsidR="000931D4" w:rsidRPr="00A66272" w:rsidRDefault="000931D4" w:rsidP="00E50ADE">
      <w:pPr>
        <w:pStyle w:val="s1"/>
        <w:spacing w:before="0" w:beforeAutospacing="0" w:after="0" w:afterAutospacing="0"/>
        <w:rPr>
          <w:rFonts w:ascii="Arial" w:hAnsi="Arial" w:cs="Arial"/>
        </w:rPr>
      </w:pPr>
      <w:r w:rsidRPr="00A66272">
        <w:rPr>
          <w:rFonts w:ascii="Arial" w:hAnsi="Arial" w:cs="Arial"/>
        </w:rPr>
        <w:t>- 18 "Выбытия денежных средств со счетов учреждения".</w:t>
      </w:r>
    </w:p>
    <w:p w14:paraId="207E921C" w14:textId="77777777" w:rsidR="00344083" w:rsidRPr="00A66272" w:rsidRDefault="00E50ADE" w:rsidP="00E2485C">
      <w:pPr>
        <w:pStyle w:val="s1"/>
        <w:spacing w:before="0" w:beforeAutospacing="0" w:after="0" w:afterAutospacing="0"/>
        <w:jc w:val="both"/>
        <w:rPr>
          <w:rFonts w:ascii="Arial" w:hAnsi="Arial" w:cs="Arial"/>
        </w:rPr>
      </w:pPr>
      <w:r>
        <w:rPr>
          <w:rFonts w:ascii="Arial" w:hAnsi="Arial" w:cs="Arial"/>
        </w:rPr>
        <w:t>2.9</w:t>
      </w:r>
      <w:r w:rsidR="00ED46F9" w:rsidRPr="00A66272">
        <w:rPr>
          <w:rFonts w:ascii="Arial" w:hAnsi="Arial" w:cs="Arial"/>
        </w:rPr>
        <w:t>.3.</w:t>
      </w:r>
      <w:r>
        <w:rPr>
          <w:rFonts w:ascii="Arial" w:hAnsi="Arial" w:cs="Arial"/>
        </w:rPr>
        <w:t xml:space="preserve"> Д</w:t>
      </w:r>
      <w:r w:rsidR="00344083" w:rsidRPr="00A66272">
        <w:rPr>
          <w:rFonts w:ascii="Arial" w:hAnsi="Arial" w:cs="Arial"/>
        </w:rPr>
        <w:t>окументы, передаваемые в Бухгалтерию для выполнения платежных операций с денежными средствами, визир</w:t>
      </w:r>
      <w:r w:rsidR="00F444BC">
        <w:rPr>
          <w:rFonts w:ascii="Arial" w:hAnsi="Arial" w:cs="Arial"/>
        </w:rPr>
        <w:t>ую</w:t>
      </w:r>
      <w:r>
        <w:rPr>
          <w:rFonts w:ascii="Arial" w:hAnsi="Arial" w:cs="Arial"/>
        </w:rPr>
        <w:t>т</w:t>
      </w:r>
      <w:r w:rsidR="00344083" w:rsidRPr="00A66272">
        <w:rPr>
          <w:rFonts w:ascii="Arial" w:hAnsi="Arial" w:cs="Arial"/>
        </w:rPr>
        <w:t>:</w:t>
      </w:r>
    </w:p>
    <w:p w14:paraId="32B8023B" w14:textId="77777777" w:rsidR="00344083" w:rsidRPr="00A66272" w:rsidRDefault="00E50ADE" w:rsidP="00E50ADE">
      <w:pPr>
        <w:pStyle w:val="s1"/>
        <w:spacing w:before="0" w:beforeAutospacing="0" w:after="0" w:afterAutospacing="0"/>
        <w:rPr>
          <w:rFonts w:ascii="Arial" w:hAnsi="Arial" w:cs="Arial"/>
        </w:rPr>
      </w:pPr>
      <w:r>
        <w:rPr>
          <w:rFonts w:ascii="Arial" w:hAnsi="Arial" w:cs="Arial"/>
        </w:rPr>
        <w:t>- руководители подразделений</w:t>
      </w:r>
      <w:r w:rsidR="00344083" w:rsidRPr="00A66272">
        <w:rPr>
          <w:rFonts w:ascii="Arial" w:hAnsi="Arial" w:cs="Arial"/>
        </w:rPr>
        <w:t xml:space="preserve"> (в рамках распределенных полномочий);</w:t>
      </w:r>
    </w:p>
    <w:p w14:paraId="583A64E7" w14:textId="77777777" w:rsidR="00344083" w:rsidRPr="00A66272" w:rsidRDefault="00E50ADE" w:rsidP="00E50ADE">
      <w:pPr>
        <w:pStyle w:val="s1"/>
        <w:spacing w:before="0" w:beforeAutospacing="0" w:after="0" w:afterAutospacing="0"/>
        <w:rPr>
          <w:rFonts w:ascii="Arial" w:hAnsi="Arial" w:cs="Arial"/>
        </w:rPr>
      </w:pPr>
      <w:r>
        <w:rPr>
          <w:rFonts w:ascii="Arial" w:hAnsi="Arial" w:cs="Arial"/>
        </w:rPr>
        <w:t xml:space="preserve">- экономист </w:t>
      </w:r>
      <w:r w:rsidR="00344083" w:rsidRPr="00A66272">
        <w:rPr>
          <w:rFonts w:ascii="Arial" w:hAnsi="Arial" w:cs="Arial"/>
        </w:rPr>
        <w:t>с указание</w:t>
      </w:r>
      <w:r>
        <w:rPr>
          <w:rFonts w:ascii="Arial" w:hAnsi="Arial" w:cs="Arial"/>
        </w:rPr>
        <w:t>м кодов источника финансового обеспечения</w:t>
      </w:r>
      <w:r w:rsidR="00344083" w:rsidRPr="00A66272">
        <w:rPr>
          <w:rFonts w:ascii="Arial" w:hAnsi="Arial" w:cs="Arial"/>
        </w:rPr>
        <w:t xml:space="preserve"> и </w:t>
      </w:r>
      <w:r>
        <w:rPr>
          <w:rFonts w:ascii="Arial" w:hAnsi="Arial" w:cs="Arial"/>
        </w:rPr>
        <w:t xml:space="preserve">кодов </w:t>
      </w:r>
      <w:r w:rsidR="00344083" w:rsidRPr="00A66272">
        <w:rPr>
          <w:rFonts w:ascii="Arial" w:hAnsi="Arial" w:cs="Arial"/>
        </w:rPr>
        <w:t>расходов</w:t>
      </w:r>
      <w:r>
        <w:rPr>
          <w:rFonts w:ascii="Arial" w:hAnsi="Arial" w:cs="Arial"/>
        </w:rPr>
        <w:t xml:space="preserve"> (</w:t>
      </w:r>
      <w:r w:rsidR="00344083" w:rsidRPr="00A66272">
        <w:rPr>
          <w:rFonts w:ascii="Arial" w:hAnsi="Arial" w:cs="Arial"/>
        </w:rPr>
        <w:t xml:space="preserve">статьи (подстатьи) </w:t>
      </w:r>
      <w:r>
        <w:rPr>
          <w:rFonts w:ascii="Arial" w:hAnsi="Arial" w:cs="Arial"/>
        </w:rPr>
        <w:t xml:space="preserve">КОСГУ </w:t>
      </w:r>
      <w:r w:rsidR="00344083" w:rsidRPr="00A66272">
        <w:rPr>
          <w:rFonts w:ascii="Arial" w:hAnsi="Arial" w:cs="Arial"/>
        </w:rPr>
        <w:t>и КВР</w:t>
      </w:r>
      <w:r>
        <w:rPr>
          <w:rFonts w:ascii="Arial" w:hAnsi="Arial" w:cs="Arial"/>
        </w:rPr>
        <w:t>)</w:t>
      </w:r>
      <w:r w:rsidR="00344083" w:rsidRPr="00A66272">
        <w:rPr>
          <w:rFonts w:ascii="Arial" w:hAnsi="Arial" w:cs="Arial"/>
        </w:rPr>
        <w:t>;</w:t>
      </w:r>
    </w:p>
    <w:p w14:paraId="533DD918" w14:textId="77777777" w:rsidR="00344083" w:rsidRPr="00A66272" w:rsidRDefault="00E50ADE" w:rsidP="00E50ADE">
      <w:pPr>
        <w:pStyle w:val="s1"/>
        <w:spacing w:before="0" w:beforeAutospacing="0" w:after="0" w:afterAutospacing="0"/>
        <w:rPr>
          <w:rFonts w:ascii="Arial" w:hAnsi="Arial" w:cs="Arial"/>
        </w:rPr>
      </w:pPr>
      <w:r>
        <w:rPr>
          <w:rFonts w:ascii="Arial" w:hAnsi="Arial" w:cs="Arial"/>
        </w:rPr>
        <w:t>- ответственное лицо, осуществляющее</w:t>
      </w:r>
      <w:r w:rsidR="00344083" w:rsidRPr="00A66272">
        <w:rPr>
          <w:rFonts w:ascii="Arial" w:hAnsi="Arial" w:cs="Arial"/>
        </w:rPr>
        <w:t xml:space="preserve"> контроль</w:t>
      </w:r>
      <w:r w:rsidR="00F8798E">
        <w:rPr>
          <w:rFonts w:ascii="Arial" w:hAnsi="Arial" w:cs="Arial"/>
        </w:rPr>
        <w:t xml:space="preserve"> </w:t>
      </w:r>
      <w:r w:rsidR="00ED46F9" w:rsidRPr="00A66272">
        <w:rPr>
          <w:rFonts w:ascii="Arial" w:hAnsi="Arial" w:cs="Arial"/>
        </w:rPr>
        <w:t>закупк</w:t>
      </w:r>
      <w:r>
        <w:rPr>
          <w:rFonts w:ascii="Arial" w:hAnsi="Arial" w:cs="Arial"/>
        </w:rPr>
        <w:t xml:space="preserve">и </w:t>
      </w:r>
      <w:r w:rsidR="00344083" w:rsidRPr="00A66272">
        <w:rPr>
          <w:rFonts w:ascii="Arial" w:hAnsi="Arial" w:cs="Arial"/>
        </w:rPr>
        <w:t>(</w:t>
      </w:r>
      <w:r>
        <w:rPr>
          <w:rFonts w:ascii="Arial" w:hAnsi="Arial" w:cs="Arial"/>
        </w:rPr>
        <w:t>контроль исполнения</w:t>
      </w:r>
      <w:r w:rsidR="00344083" w:rsidRPr="00A66272">
        <w:rPr>
          <w:rFonts w:ascii="Arial" w:hAnsi="Arial" w:cs="Arial"/>
        </w:rPr>
        <w:t xml:space="preserve"> договора);</w:t>
      </w:r>
    </w:p>
    <w:p w14:paraId="06BE4C22" w14:textId="77777777" w:rsidR="005F218B" w:rsidRPr="002E413F" w:rsidRDefault="00E50ADE" w:rsidP="00E2485C">
      <w:pPr>
        <w:pStyle w:val="s1"/>
        <w:spacing w:before="0" w:beforeAutospacing="0" w:after="0" w:afterAutospacing="0"/>
        <w:jc w:val="both"/>
        <w:rPr>
          <w:rFonts w:ascii="Arial" w:hAnsi="Arial" w:cs="Arial"/>
        </w:rPr>
      </w:pPr>
      <w:r>
        <w:rPr>
          <w:rFonts w:ascii="Arial" w:hAnsi="Arial" w:cs="Arial"/>
        </w:rPr>
        <w:t xml:space="preserve">При отсутствии </w:t>
      </w:r>
      <w:r w:rsidR="00344083" w:rsidRPr="00A66272">
        <w:rPr>
          <w:rFonts w:ascii="Arial" w:hAnsi="Arial" w:cs="Arial"/>
        </w:rPr>
        <w:t>вышеуказанных виз документ</w:t>
      </w:r>
      <w:r>
        <w:rPr>
          <w:rFonts w:ascii="Arial" w:hAnsi="Arial" w:cs="Arial"/>
        </w:rPr>
        <w:t>ы на оплату не принимаю</w:t>
      </w:r>
      <w:r w:rsidR="00344083" w:rsidRPr="00A66272">
        <w:rPr>
          <w:rFonts w:ascii="Arial" w:hAnsi="Arial" w:cs="Arial"/>
        </w:rPr>
        <w:t>тся</w:t>
      </w:r>
      <w:r>
        <w:rPr>
          <w:rFonts w:ascii="Arial" w:hAnsi="Arial" w:cs="Arial"/>
        </w:rPr>
        <w:t xml:space="preserve"> и </w:t>
      </w:r>
      <w:r w:rsidRPr="002E413F">
        <w:rPr>
          <w:rFonts w:ascii="Arial" w:hAnsi="Arial" w:cs="Arial"/>
        </w:rPr>
        <w:t>возвращаются</w:t>
      </w:r>
      <w:r w:rsidR="00344083" w:rsidRPr="002E413F">
        <w:rPr>
          <w:rFonts w:ascii="Arial" w:hAnsi="Arial" w:cs="Arial"/>
        </w:rPr>
        <w:t xml:space="preserve"> на доработку.</w:t>
      </w:r>
    </w:p>
    <w:p w14:paraId="4D7B62BB" w14:textId="77777777" w:rsidR="002E413F" w:rsidRPr="002E413F" w:rsidRDefault="002E413F" w:rsidP="00E2485C">
      <w:pPr>
        <w:pStyle w:val="s1"/>
        <w:spacing w:before="0" w:beforeAutospacing="0" w:after="0" w:afterAutospacing="0"/>
        <w:jc w:val="both"/>
        <w:rPr>
          <w:rFonts w:ascii="Arial" w:hAnsi="Arial" w:cs="Arial"/>
        </w:rPr>
      </w:pPr>
      <w:r w:rsidRPr="002E413F">
        <w:rPr>
          <w:rFonts w:ascii="Arial" w:hAnsi="Arial" w:cs="Arial"/>
        </w:rPr>
        <w:t>2.9.4.</w:t>
      </w:r>
      <w:r w:rsidR="009C1941">
        <w:rPr>
          <w:rFonts w:ascii="Arial" w:hAnsi="Arial" w:cs="Arial"/>
        </w:rPr>
        <w:t xml:space="preserve"> Денежные средств </w:t>
      </w:r>
      <w:r>
        <w:rPr>
          <w:rFonts w:ascii="Arial" w:hAnsi="Arial" w:cs="Arial"/>
        </w:rPr>
        <w:t>в пути</w:t>
      </w:r>
      <w:r w:rsidR="009C1941">
        <w:rPr>
          <w:rFonts w:ascii="Arial" w:hAnsi="Arial" w:cs="Arial"/>
        </w:rPr>
        <w:t xml:space="preserve"> отражаются в учетных регистрах, если в Учреждении есть информация о соответствующих поступлениях, но средства еще </w:t>
      </w:r>
      <w:r w:rsidR="009C1941">
        <w:rPr>
          <w:rFonts w:ascii="Arial" w:hAnsi="Arial" w:cs="Arial"/>
        </w:rPr>
        <w:lastRenderedPageBreak/>
        <w:t xml:space="preserve">не </w:t>
      </w:r>
      <w:r w:rsidRPr="002E413F">
        <w:rPr>
          <w:rFonts w:ascii="Arial" w:hAnsi="Arial" w:cs="Arial"/>
          <w:shd w:val="clear" w:color="auto" w:fill="FFFFFF"/>
        </w:rPr>
        <w:t>поступили в казначейскую систему</w:t>
      </w:r>
      <w:r w:rsidR="009C1941">
        <w:rPr>
          <w:rFonts w:ascii="Arial" w:hAnsi="Arial" w:cs="Arial"/>
          <w:shd w:val="clear" w:color="auto" w:fill="FFFFFF"/>
        </w:rPr>
        <w:t xml:space="preserve"> на с</w:t>
      </w:r>
      <w:r w:rsidRPr="002E413F">
        <w:rPr>
          <w:rFonts w:ascii="Arial" w:hAnsi="Arial" w:cs="Arial"/>
          <w:shd w:val="clear" w:color="auto" w:fill="FFFFFF"/>
        </w:rPr>
        <w:t>чет N 40116</w:t>
      </w:r>
      <w:r w:rsidRPr="002E413F">
        <w:rPr>
          <w:rStyle w:val="apple-converted-space"/>
          <w:rFonts w:ascii="Arial" w:hAnsi="Arial" w:cs="Arial"/>
          <w:shd w:val="clear" w:color="auto" w:fill="FFFFFF"/>
        </w:rPr>
        <w:t> </w:t>
      </w:r>
      <w:r w:rsidRPr="002E413F">
        <w:rPr>
          <w:rFonts w:ascii="Arial" w:hAnsi="Arial" w:cs="Arial"/>
          <w:shd w:val="clear" w:color="auto" w:fill="FFFFFF"/>
        </w:rPr>
        <w:t>"Средства для выдачи и внесения наличных денег и осуществления расчетов по отдельным операциям"</w:t>
      </w:r>
      <w:r w:rsidR="009C1941">
        <w:rPr>
          <w:rFonts w:ascii="Arial" w:hAnsi="Arial" w:cs="Arial"/>
          <w:shd w:val="clear" w:color="auto" w:fill="FFFFFF"/>
        </w:rPr>
        <w:t>.</w:t>
      </w:r>
    </w:p>
    <w:p w14:paraId="11878A7C" w14:textId="77777777" w:rsidR="00BA21C6" w:rsidRPr="00A66272" w:rsidRDefault="00785052" w:rsidP="00F70E6F">
      <w:pPr>
        <w:pStyle w:val="11"/>
      </w:pPr>
      <w:bookmarkStart w:id="888" w:name="_Toc29740606"/>
      <w:bookmarkStart w:id="889" w:name="_Toc29741012"/>
      <w:bookmarkStart w:id="890" w:name="_Toc29741276"/>
      <w:bookmarkStart w:id="891" w:name="_Toc29741580"/>
      <w:bookmarkStart w:id="892" w:name="_Toc29741809"/>
      <w:bookmarkStart w:id="893" w:name="_Toc29743284"/>
      <w:bookmarkStart w:id="894" w:name="_Toc29743373"/>
      <w:bookmarkStart w:id="895" w:name="_Toc30435263"/>
      <w:bookmarkStart w:id="896" w:name="_Toc30435362"/>
      <w:bookmarkStart w:id="897" w:name="_Toc30435480"/>
      <w:bookmarkStart w:id="898" w:name="_Toc30503866"/>
      <w:bookmarkStart w:id="899" w:name="_Toc30839366"/>
      <w:bookmarkStart w:id="900" w:name="_Toc30853035"/>
      <w:bookmarkStart w:id="901" w:name="_Toc31457247"/>
      <w:bookmarkStart w:id="902" w:name="_Toc31457546"/>
      <w:bookmarkStart w:id="903" w:name="_Toc31457578"/>
      <w:bookmarkStart w:id="904" w:name="_Toc31457610"/>
      <w:bookmarkStart w:id="905" w:name="_Toc31457673"/>
      <w:bookmarkStart w:id="906" w:name="_Toc31458390"/>
      <w:bookmarkStart w:id="907" w:name="_Toc32069993"/>
      <w:bookmarkStart w:id="908" w:name="_Toc32139308"/>
      <w:bookmarkStart w:id="909" w:name="_Toc32753655"/>
      <w:bookmarkStart w:id="910" w:name="_Toc32753727"/>
      <w:bookmarkStart w:id="911" w:name="_Toc32753763"/>
      <w:bookmarkStart w:id="912" w:name="_Toc32753803"/>
      <w:bookmarkStart w:id="913" w:name="_Toc32753839"/>
      <w:bookmarkStart w:id="914" w:name="_Toc32754032"/>
      <w:bookmarkStart w:id="915" w:name="_Toc46828103"/>
      <w:bookmarkStart w:id="916" w:name="_Toc55912561"/>
      <w:bookmarkStart w:id="917" w:name="_Toc62390282"/>
      <w:r>
        <w:t>2.10</w:t>
      </w:r>
      <w:r w:rsidR="00F70E6F">
        <w:t xml:space="preserve">. </w:t>
      </w:r>
      <w:r w:rsidR="004C60EF">
        <w:t>Кассовые</w:t>
      </w:r>
      <w:r w:rsidR="00CB5198" w:rsidRPr="00A66272">
        <w:t xml:space="preserve"> операци</w:t>
      </w:r>
      <w:r w:rsidR="004C60EF">
        <w:t>и</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14:paraId="17D875C4" w14:textId="77777777" w:rsidR="008F2A86" w:rsidRPr="00414C40" w:rsidRDefault="008F2A86" w:rsidP="008464D7">
      <w:pPr>
        <w:pStyle w:val="s1"/>
        <w:spacing w:before="0" w:beforeAutospacing="0" w:after="0" w:afterAutospacing="0"/>
        <w:jc w:val="both"/>
        <w:rPr>
          <w:rFonts w:ascii="Arial" w:hAnsi="Arial" w:cs="Arial"/>
        </w:rPr>
      </w:pPr>
      <w:r w:rsidRPr="00414C40">
        <w:rPr>
          <w:rFonts w:ascii="Arial" w:hAnsi="Arial" w:cs="Arial"/>
        </w:rPr>
        <w:t>2.</w:t>
      </w:r>
      <w:r w:rsidR="00BA21C6" w:rsidRPr="00414C40">
        <w:rPr>
          <w:rFonts w:ascii="Arial" w:hAnsi="Arial" w:cs="Arial"/>
        </w:rPr>
        <w:t>1</w:t>
      </w:r>
      <w:r w:rsidR="00785052" w:rsidRPr="00414C40">
        <w:rPr>
          <w:rFonts w:ascii="Arial" w:hAnsi="Arial" w:cs="Arial"/>
        </w:rPr>
        <w:t>0</w:t>
      </w:r>
      <w:r w:rsidRPr="00414C40">
        <w:rPr>
          <w:rFonts w:ascii="Arial" w:hAnsi="Arial" w:cs="Arial"/>
        </w:rPr>
        <w:t>.</w:t>
      </w:r>
      <w:r w:rsidR="00DD57FC" w:rsidRPr="00414C40">
        <w:rPr>
          <w:rFonts w:ascii="Arial" w:hAnsi="Arial" w:cs="Arial"/>
        </w:rPr>
        <w:t>1</w:t>
      </w:r>
      <w:r w:rsidRPr="00414C40">
        <w:rPr>
          <w:rFonts w:ascii="Arial" w:hAnsi="Arial" w:cs="Arial"/>
        </w:rPr>
        <w:t>. Движение наличных денежных средств</w:t>
      </w:r>
      <w:r w:rsidR="00FB4BF1">
        <w:rPr>
          <w:rFonts w:ascii="Arial" w:hAnsi="Arial" w:cs="Arial"/>
        </w:rPr>
        <w:t xml:space="preserve"> </w:t>
      </w:r>
      <w:r w:rsidR="00DD57FC" w:rsidRPr="00414C40">
        <w:rPr>
          <w:rFonts w:ascii="Arial" w:hAnsi="Arial" w:cs="Arial"/>
        </w:rPr>
        <w:t>в</w:t>
      </w:r>
      <w:r w:rsidR="00FB4BF1">
        <w:rPr>
          <w:rFonts w:ascii="Arial" w:hAnsi="Arial" w:cs="Arial"/>
        </w:rPr>
        <w:t xml:space="preserve"> </w:t>
      </w:r>
      <w:r w:rsidR="00DD57FC" w:rsidRPr="00414C40">
        <w:rPr>
          <w:rFonts w:ascii="Arial" w:hAnsi="Arial" w:cs="Arial"/>
        </w:rPr>
        <w:t>кассе</w:t>
      </w:r>
      <w:r w:rsidR="00FB4BF1">
        <w:rPr>
          <w:rFonts w:ascii="Arial" w:hAnsi="Arial" w:cs="Arial"/>
        </w:rPr>
        <w:t xml:space="preserve"> </w:t>
      </w:r>
      <w:r w:rsidRPr="00414C40">
        <w:rPr>
          <w:rFonts w:ascii="Arial" w:hAnsi="Arial" w:cs="Arial"/>
        </w:rPr>
        <w:t xml:space="preserve">отражается на счете </w:t>
      </w:r>
      <w:hyperlink r:id="rId40" w:history="1">
        <w:r w:rsidRPr="00414C40">
          <w:rPr>
            <w:rFonts w:ascii="Arial" w:hAnsi="Arial" w:cs="Arial"/>
          </w:rPr>
          <w:t>0 201 34 000</w:t>
        </w:r>
      </w:hyperlink>
      <w:r w:rsidRPr="00414C40">
        <w:rPr>
          <w:rFonts w:ascii="Arial" w:hAnsi="Arial" w:cs="Arial"/>
        </w:rPr>
        <w:t xml:space="preserve"> "Касса"</w:t>
      </w:r>
      <w:r w:rsidR="009B46CE" w:rsidRPr="00414C40">
        <w:rPr>
          <w:rFonts w:ascii="Arial" w:hAnsi="Arial" w:cs="Arial"/>
        </w:rPr>
        <w:t xml:space="preserve"> в разрезе видов финансового обеспечения (деятельности)</w:t>
      </w:r>
      <w:r w:rsidRPr="00414C40">
        <w:rPr>
          <w:rFonts w:ascii="Arial" w:hAnsi="Arial" w:cs="Arial"/>
        </w:rPr>
        <w:t>:</w:t>
      </w:r>
    </w:p>
    <w:p w14:paraId="0AA129B0" w14:textId="47189496" w:rsidR="00785052" w:rsidRPr="00B037F5" w:rsidRDefault="008F2A86" w:rsidP="008464D7">
      <w:pPr>
        <w:pStyle w:val="s1"/>
        <w:spacing w:before="0" w:beforeAutospacing="0" w:after="0" w:afterAutospacing="0"/>
        <w:jc w:val="both"/>
        <w:rPr>
          <w:rFonts w:ascii="Arial" w:hAnsi="Arial" w:cs="Arial"/>
        </w:rPr>
      </w:pPr>
      <w:r w:rsidRPr="00414C40">
        <w:rPr>
          <w:rFonts w:ascii="Arial" w:hAnsi="Arial" w:cs="Arial"/>
        </w:rPr>
        <w:t>- в валюте РФ;</w:t>
      </w:r>
    </w:p>
    <w:p w14:paraId="63C8FEA1" w14:textId="77777777" w:rsidR="00B037F5" w:rsidRPr="00B037F5" w:rsidRDefault="00B037F5" w:rsidP="008464D7">
      <w:pPr>
        <w:pStyle w:val="s1"/>
        <w:spacing w:before="0" w:beforeAutospacing="0" w:after="0" w:afterAutospacing="0"/>
        <w:jc w:val="both"/>
        <w:rPr>
          <w:rFonts w:ascii="Arial" w:hAnsi="Arial" w:cs="Arial"/>
        </w:rPr>
      </w:pPr>
      <w:r w:rsidRPr="00B037F5">
        <w:rPr>
          <w:rFonts w:ascii="Arial" w:hAnsi="Arial" w:cs="Arial"/>
          <w:shd w:val="clear" w:color="auto" w:fill="FFFFFF"/>
        </w:rPr>
        <w:t>В учреждении ведется одна Кассовая книга (ф. 0504514). Поступление и выбытие наличных денежных средств в валюте РФ,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14:paraId="30DD6172" w14:textId="77777777" w:rsidR="00785052" w:rsidRPr="00414C40" w:rsidRDefault="00F77829" w:rsidP="008464D7">
      <w:pPr>
        <w:pStyle w:val="s1"/>
        <w:spacing w:before="0" w:beforeAutospacing="0" w:after="0" w:afterAutospacing="0"/>
        <w:jc w:val="both"/>
        <w:rPr>
          <w:rFonts w:ascii="Arial" w:hAnsi="Arial" w:cs="Arial"/>
        </w:rPr>
      </w:pPr>
      <w:r w:rsidRPr="00414C40">
        <w:rPr>
          <w:rFonts w:ascii="Arial" w:hAnsi="Arial" w:cs="Arial"/>
        </w:rPr>
        <w:t>2.1</w:t>
      </w:r>
      <w:r w:rsidR="00785052" w:rsidRPr="00414C40">
        <w:rPr>
          <w:rFonts w:ascii="Arial" w:hAnsi="Arial" w:cs="Arial"/>
        </w:rPr>
        <w:t xml:space="preserve">0.2. </w:t>
      </w:r>
      <w:r w:rsidR="008F2A86" w:rsidRPr="00414C40">
        <w:rPr>
          <w:rFonts w:ascii="Arial" w:hAnsi="Arial" w:cs="Arial"/>
        </w:rPr>
        <w:t xml:space="preserve">При оформлении и учете кассовых операций </w:t>
      </w:r>
      <w:r w:rsidR="00785052" w:rsidRPr="00414C40">
        <w:rPr>
          <w:rFonts w:ascii="Arial" w:hAnsi="Arial" w:cs="Arial"/>
        </w:rPr>
        <w:t xml:space="preserve">Учреждение руководствуется </w:t>
      </w:r>
      <w:r w:rsidR="00414C40">
        <w:rPr>
          <w:rFonts w:ascii="Arial" w:hAnsi="Arial" w:cs="Arial"/>
          <w:shd w:val="clear" w:color="auto" w:fill="FFFFFF"/>
        </w:rPr>
        <w:t>Указаниями</w:t>
      </w:r>
      <w:r w:rsidR="00414C40" w:rsidRPr="00414C40">
        <w:rPr>
          <w:rFonts w:ascii="Arial" w:hAnsi="Arial" w:cs="Arial"/>
          <w:shd w:val="clear" w:color="auto" w:fill="FFFFFF"/>
        </w:rPr>
        <w:t xml:space="preserve"> Банка России от 11</w:t>
      </w:r>
      <w:r w:rsidR="00414C40">
        <w:rPr>
          <w:rFonts w:ascii="Arial" w:hAnsi="Arial" w:cs="Arial"/>
          <w:shd w:val="clear" w:color="auto" w:fill="FFFFFF"/>
        </w:rPr>
        <w:t>.03.</w:t>
      </w:r>
      <w:r w:rsidR="00414C40" w:rsidRPr="00414C40">
        <w:rPr>
          <w:rFonts w:ascii="Arial" w:hAnsi="Arial" w:cs="Arial"/>
          <w:shd w:val="clear" w:color="auto" w:fill="FFFFFF"/>
        </w:rPr>
        <w:t>2014</w:t>
      </w:r>
      <w:r w:rsidR="00FB4BF1">
        <w:rPr>
          <w:rFonts w:ascii="Arial" w:hAnsi="Arial" w:cs="Arial"/>
          <w:shd w:val="clear" w:color="auto" w:fill="FFFFFF"/>
        </w:rPr>
        <w:t xml:space="preserve"> </w:t>
      </w:r>
      <w:r w:rsidR="00414C40" w:rsidRPr="00414C40">
        <w:rPr>
          <w:rFonts w:ascii="Arial" w:hAnsi="Arial" w:cs="Arial"/>
          <w:shd w:val="clear" w:color="auto" w:fill="FFFFFF"/>
        </w:rPr>
        <w:t>N 3210-У</w:t>
      </w:r>
      <w:r w:rsidR="00414C40" w:rsidRPr="00414C40">
        <w:rPr>
          <w:rStyle w:val="apple-converted-space"/>
          <w:rFonts w:ascii="Arial" w:hAnsi="Arial" w:cs="Arial"/>
          <w:shd w:val="clear" w:color="auto" w:fill="FFFFFF"/>
        </w:rPr>
        <w:t> </w:t>
      </w:r>
      <w:r w:rsidR="008F2A86" w:rsidRPr="00414C40">
        <w:rPr>
          <w:rFonts w:ascii="Arial" w:hAnsi="Arial" w:cs="Arial"/>
        </w:rPr>
        <w:t>с учетом особенностей, предусмотренных Инструкцией N 157н.</w:t>
      </w:r>
    </w:p>
    <w:p w14:paraId="37F02F07" w14:textId="77777777" w:rsidR="008F2A86" w:rsidRPr="00414C40" w:rsidRDefault="00F77829" w:rsidP="008464D7">
      <w:pPr>
        <w:pStyle w:val="s1"/>
        <w:spacing w:before="0" w:beforeAutospacing="0" w:after="0" w:afterAutospacing="0"/>
        <w:jc w:val="both"/>
        <w:rPr>
          <w:rFonts w:ascii="Arial" w:hAnsi="Arial" w:cs="Arial"/>
        </w:rPr>
      </w:pPr>
      <w:r w:rsidRPr="00414C40">
        <w:rPr>
          <w:rFonts w:ascii="Arial" w:hAnsi="Arial" w:cs="Arial"/>
        </w:rPr>
        <w:t>2.1</w:t>
      </w:r>
      <w:r w:rsidR="00785052" w:rsidRPr="00414C40">
        <w:rPr>
          <w:rFonts w:ascii="Arial" w:hAnsi="Arial" w:cs="Arial"/>
        </w:rPr>
        <w:t>0</w:t>
      </w:r>
      <w:r w:rsidR="00BB7970" w:rsidRPr="00414C40">
        <w:rPr>
          <w:rFonts w:ascii="Arial" w:hAnsi="Arial" w:cs="Arial"/>
        </w:rPr>
        <w:t xml:space="preserve">.3. </w:t>
      </w:r>
      <w:r w:rsidR="008F2A86" w:rsidRPr="00414C40">
        <w:rPr>
          <w:rFonts w:ascii="Arial" w:hAnsi="Arial" w:cs="Arial"/>
        </w:rPr>
        <w:t>Прием в кассу и выдача из кассы наличных денег оформляются:</w:t>
      </w:r>
    </w:p>
    <w:p w14:paraId="1448E681" w14:textId="77777777" w:rsidR="008F2A86" w:rsidRPr="00A66272" w:rsidRDefault="008F2A86" w:rsidP="00785052">
      <w:pPr>
        <w:pStyle w:val="s1"/>
        <w:spacing w:before="0" w:beforeAutospacing="0" w:after="0" w:afterAutospacing="0"/>
        <w:rPr>
          <w:rFonts w:ascii="Arial" w:hAnsi="Arial" w:cs="Arial"/>
        </w:rPr>
      </w:pPr>
      <w:r w:rsidRPr="00414C40">
        <w:rPr>
          <w:rFonts w:ascii="Arial" w:hAnsi="Arial" w:cs="Arial"/>
        </w:rPr>
        <w:t>- Приходными</w:t>
      </w:r>
      <w:r w:rsidRPr="00A66272">
        <w:rPr>
          <w:rFonts w:ascii="Arial" w:hAnsi="Arial" w:cs="Arial"/>
        </w:rPr>
        <w:t xml:space="preserve"> кассовыми ордерами (</w:t>
      </w:r>
      <w:hyperlink r:id="rId41" w:history="1">
        <w:r w:rsidRPr="00A66272">
          <w:rPr>
            <w:rFonts w:ascii="Arial" w:hAnsi="Arial" w:cs="Arial"/>
          </w:rPr>
          <w:t>ф. 0310001</w:t>
        </w:r>
      </w:hyperlink>
      <w:r w:rsidRPr="00A66272">
        <w:rPr>
          <w:rFonts w:ascii="Arial" w:hAnsi="Arial" w:cs="Arial"/>
        </w:rPr>
        <w:t>);</w:t>
      </w:r>
    </w:p>
    <w:p w14:paraId="4BBF96DD" w14:textId="77777777" w:rsidR="008F2A86" w:rsidRPr="00A66272" w:rsidRDefault="008F2A86" w:rsidP="00785052">
      <w:pPr>
        <w:pStyle w:val="s1"/>
        <w:spacing w:before="0" w:beforeAutospacing="0" w:after="0" w:afterAutospacing="0"/>
        <w:rPr>
          <w:rFonts w:ascii="Arial" w:hAnsi="Arial" w:cs="Arial"/>
        </w:rPr>
      </w:pPr>
      <w:r w:rsidRPr="00A66272">
        <w:rPr>
          <w:rFonts w:ascii="Arial" w:hAnsi="Arial" w:cs="Arial"/>
        </w:rPr>
        <w:t>- Расходными кассовыми ордерами (</w:t>
      </w:r>
      <w:hyperlink r:id="rId42" w:history="1">
        <w:r w:rsidRPr="00A66272">
          <w:rPr>
            <w:rFonts w:ascii="Arial" w:hAnsi="Arial" w:cs="Arial"/>
          </w:rPr>
          <w:t>ф. 0310002</w:t>
        </w:r>
      </w:hyperlink>
      <w:r w:rsidRPr="00A66272">
        <w:rPr>
          <w:rFonts w:ascii="Arial" w:hAnsi="Arial" w:cs="Arial"/>
        </w:rPr>
        <w:t>).</w:t>
      </w:r>
    </w:p>
    <w:p w14:paraId="100B7860" w14:textId="77777777" w:rsidR="008F2A86" w:rsidRPr="00A66272" w:rsidRDefault="008F2A86" w:rsidP="008464D7">
      <w:pPr>
        <w:pStyle w:val="s1"/>
        <w:spacing w:before="0" w:beforeAutospacing="0" w:after="0" w:afterAutospacing="0"/>
        <w:jc w:val="both"/>
        <w:rPr>
          <w:rFonts w:ascii="Arial" w:hAnsi="Arial" w:cs="Arial"/>
        </w:rPr>
      </w:pPr>
      <w:r w:rsidRPr="00A66272">
        <w:rPr>
          <w:rFonts w:ascii="Arial" w:hAnsi="Arial" w:cs="Arial"/>
        </w:rPr>
        <w:t>Регистрация оформленных кассовых о</w:t>
      </w:r>
      <w:r w:rsidR="00785052">
        <w:rPr>
          <w:rFonts w:ascii="Arial" w:hAnsi="Arial" w:cs="Arial"/>
        </w:rPr>
        <w:t xml:space="preserve">рдеров осуществляется </w:t>
      </w:r>
      <w:r w:rsidRPr="00A66272">
        <w:rPr>
          <w:rFonts w:ascii="Arial" w:hAnsi="Arial" w:cs="Arial"/>
        </w:rPr>
        <w:t>в</w:t>
      </w:r>
      <w:r w:rsidR="00FB4BF1">
        <w:rPr>
          <w:rFonts w:ascii="Arial" w:hAnsi="Arial" w:cs="Arial"/>
        </w:rPr>
        <w:t xml:space="preserve"> </w:t>
      </w:r>
      <w:r w:rsidRPr="00A66272">
        <w:rPr>
          <w:rFonts w:ascii="Arial" w:hAnsi="Arial" w:cs="Arial"/>
        </w:rPr>
        <w:t>Журнале регистрации приходных и расходных кассовых документов (</w:t>
      </w:r>
      <w:hyperlink r:id="rId43" w:history="1">
        <w:r w:rsidRPr="00A66272">
          <w:rPr>
            <w:rFonts w:ascii="Arial" w:hAnsi="Arial" w:cs="Arial"/>
          </w:rPr>
          <w:t>ф. 0310003</w:t>
        </w:r>
      </w:hyperlink>
      <w:r w:rsidRPr="00A66272">
        <w:rPr>
          <w:rFonts w:ascii="Arial" w:hAnsi="Arial" w:cs="Arial"/>
        </w:rPr>
        <w:t>).</w:t>
      </w:r>
    </w:p>
    <w:p w14:paraId="2315B76B" w14:textId="77777777" w:rsidR="008F2A86" w:rsidRPr="00A66272" w:rsidRDefault="008F2A86" w:rsidP="008464D7">
      <w:pPr>
        <w:pStyle w:val="s1"/>
        <w:spacing w:before="0" w:beforeAutospacing="0" w:after="0" w:afterAutospacing="0"/>
        <w:jc w:val="both"/>
        <w:rPr>
          <w:rFonts w:ascii="Arial" w:hAnsi="Arial" w:cs="Arial"/>
        </w:rPr>
      </w:pPr>
      <w:r w:rsidRPr="00A66272">
        <w:rPr>
          <w:rFonts w:ascii="Arial" w:hAnsi="Arial" w:cs="Arial"/>
        </w:rPr>
        <w:t xml:space="preserve">Заполнение </w:t>
      </w:r>
      <w:hyperlink r:id="rId44" w:history="1">
        <w:r w:rsidRPr="00A66272">
          <w:rPr>
            <w:rFonts w:ascii="Arial" w:hAnsi="Arial" w:cs="Arial"/>
          </w:rPr>
          <w:t>строки</w:t>
        </w:r>
      </w:hyperlink>
      <w:r w:rsidRPr="00A66272">
        <w:rPr>
          <w:rFonts w:ascii="Arial" w:hAnsi="Arial" w:cs="Arial"/>
        </w:rPr>
        <w:t xml:space="preserve"> "Получил (сумма прописью)" в </w:t>
      </w:r>
      <w:r w:rsidR="00785052">
        <w:rPr>
          <w:rFonts w:ascii="Arial" w:hAnsi="Arial" w:cs="Arial"/>
        </w:rPr>
        <w:t>Расходном кассовом ордере осуществляется</w:t>
      </w:r>
      <w:r w:rsidRPr="00A66272">
        <w:rPr>
          <w:rFonts w:ascii="Arial" w:hAnsi="Arial" w:cs="Arial"/>
        </w:rPr>
        <w:t xml:space="preserve"> получателем наличных денег только собственноручно. </w:t>
      </w:r>
    </w:p>
    <w:p w14:paraId="132A54B9" w14:textId="77777777" w:rsidR="008F2A86" w:rsidRPr="00A66272" w:rsidRDefault="008F2A86" w:rsidP="008464D7">
      <w:pPr>
        <w:pStyle w:val="s1"/>
        <w:spacing w:before="0" w:beforeAutospacing="0" w:after="0" w:afterAutospacing="0"/>
        <w:jc w:val="both"/>
        <w:rPr>
          <w:rFonts w:ascii="Arial" w:hAnsi="Arial" w:cs="Arial"/>
        </w:rPr>
      </w:pPr>
      <w:r w:rsidRPr="00A66272">
        <w:rPr>
          <w:rFonts w:ascii="Arial" w:hAnsi="Arial" w:cs="Arial"/>
        </w:rPr>
        <w:t>При выдаче наличных денежных средств из кассы под отчет нескольким лицам может применяться Ведомость на выдачу денег из кассы подотчетным лицам (</w:t>
      </w:r>
      <w:hyperlink r:id="rId45" w:history="1">
        <w:r w:rsidRPr="00A66272">
          <w:rPr>
            <w:rFonts w:ascii="Arial" w:hAnsi="Arial" w:cs="Arial"/>
          </w:rPr>
          <w:t>ф. 0504501</w:t>
        </w:r>
      </w:hyperlink>
      <w:r w:rsidRPr="00A66272">
        <w:rPr>
          <w:rFonts w:ascii="Arial" w:hAnsi="Arial" w:cs="Arial"/>
        </w:rPr>
        <w:t>), к которой оформляется один (общий) Расходный кассовый ордер (</w:t>
      </w:r>
      <w:hyperlink r:id="rId46" w:history="1">
        <w:r w:rsidRPr="00A66272">
          <w:rPr>
            <w:rFonts w:ascii="Arial" w:hAnsi="Arial" w:cs="Arial"/>
          </w:rPr>
          <w:t>ф. 0310002</w:t>
        </w:r>
      </w:hyperlink>
      <w:r w:rsidRPr="00A66272">
        <w:rPr>
          <w:rFonts w:ascii="Arial" w:hAnsi="Arial" w:cs="Arial"/>
        </w:rPr>
        <w:t xml:space="preserve">). </w:t>
      </w:r>
      <w:r w:rsidR="008B3044" w:rsidRPr="00A66272">
        <w:rPr>
          <w:rFonts w:ascii="Arial" w:hAnsi="Arial" w:cs="Arial"/>
        </w:rPr>
        <w:t>Ведомость на выдачу денег из кассы подотчетным лицам</w:t>
      </w:r>
      <w:r w:rsidR="00785052">
        <w:rPr>
          <w:rFonts w:ascii="Arial" w:hAnsi="Arial" w:cs="Arial"/>
        </w:rPr>
        <w:t xml:space="preserve"> (ф. 0504501) составляе</w:t>
      </w:r>
      <w:r w:rsidRPr="00A66272">
        <w:rPr>
          <w:rFonts w:ascii="Arial" w:hAnsi="Arial" w:cs="Arial"/>
        </w:rPr>
        <w:t>тся раздельно по видам (основаниям) выплат:</w:t>
      </w:r>
    </w:p>
    <w:p w14:paraId="5A00F04F" w14:textId="77777777" w:rsidR="008F2A86" w:rsidRPr="00A66272" w:rsidRDefault="008F2A86" w:rsidP="008464D7">
      <w:pPr>
        <w:pStyle w:val="s1"/>
        <w:spacing w:before="0" w:beforeAutospacing="0" w:after="0" w:afterAutospacing="0"/>
        <w:jc w:val="both"/>
        <w:rPr>
          <w:rFonts w:ascii="Arial" w:hAnsi="Arial" w:cs="Arial"/>
        </w:rPr>
      </w:pPr>
      <w:r w:rsidRPr="00A66272">
        <w:rPr>
          <w:rFonts w:ascii="Arial" w:hAnsi="Arial" w:cs="Arial"/>
        </w:rPr>
        <w:t>- на заработную плату;</w:t>
      </w:r>
    </w:p>
    <w:p w14:paraId="710FDBE4" w14:textId="77777777" w:rsidR="008F2A86" w:rsidRPr="00A66272" w:rsidRDefault="008F2A86" w:rsidP="008464D7">
      <w:pPr>
        <w:pStyle w:val="s1"/>
        <w:spacing w:before="0" w:beforeAutospacing="0" w:after="0" w:afterAutospacing="0"/>
        <w:jc w:val="both"/>
        <w:rPr>
          <w:rFonts w:ascii="Arial" w:hAnsi="Arial" w:cs="Arial"/>
        </w:rPr>
      </w:pPr>
      <w:r w:rsidRPr="00A66272">
        <w:rPr>
          <w:rFonts w:ascii="Arial" w:hAnsi="Arial" w:cs="Arial"/>
        </w:rPr>
        <w:t>- хозяйственные расходы;</w:t>
      </w:r>
    </w:p>
    <w:p w14:paraId="0873A7D4" w14:textId="77777777" w:rsidR="008F2A86" w:rsidRPr="00A66272" w:rsidRDefault="008F2A86" w:rsidP="008464D7">
      <w:pPr>
        <w:pStyle w:val="s1"/>
        <w:spacing w:before="0" w:beforeAutospacing="0" w:after="0" w:afterAutospacing="0"/>
        <w:jc w:val="both"/>
        <w:rPr>
          <w:rFonts w:ascii="Arial" w:hAnsi="Arial" w:cs="Arial"/>
        </w:rPr>
      </w:pPr>
      <w:r w:rsidRPr="00A66272">
        <w:rPr>
          <w:rFonts w:ascii="Arial" w:hAnsi="Arial" w:cs="Arial"/>
        </w:rPr>
        <w:t>- командировочные расходы;</w:t>
      </w:r>
    </w:p>
    <w:p w14:paraId="57FA1601" w14:textId="77777777" w:rsidR="003E2B1D" w:rsidRDefault="003E2B1D" w:rsidP="00AE6961">
      <w:pPr>
        <w:pStyle w:val="s1"/>
        <w:spacing w:before="0" w:beforeAutospacing="0" w:after="0" w:afterAutospacing="0"/>
        <w:jc w:val="both"/>
        <w:rPr>
          <w:ins w:id="918" w:author="Татьяна Молодкина" w:date="2022-12-23T09:33:00Z"/>
          <w:rFonts w:ascii="Arial" w:hAnsi="Arial" w:cs="Arial"/>
        </w:rPr>
      </w:pPr>
      <w:r w:rsidRPr="00AE6961">
        <w:rPr>
          <w:rFonts w:ascii="Arial" w:hAnsi="Arial" w:cs="Arial"/>
        </w:rPr>
        <w:t xml:space="preserve">- иные </w:t>
      </w:r>
      <w:r w:rsidR="008F2A86" w:rsidRPr="00AE6961">
        <w:rPr>
          <w:rFonts w:ascii="Arial" w:hAnsi="Arial" w:cs="Arial"/>
        </w:rPr>
        <w:t>нужды.</w:t>
      </w:r>
    </w:p>
    <w:p w14:paraId="7558768B" w14:textId="76CF9273" w:rsidR="003466C4" w:rsidRPr="00AE6961" w:rsidRDefault="003466C4" w:rsidP="00AE6961">
      <w:pPr>
        <w:pStyle w:val="s1"/>
        <w:spacing w:before="0" w:beforeAutospacing="0" w:after="0" w:afterAutospacing="0"/>
        <w:jc w:val="both"/>
        <w:rPr>
          <w:rFonts w:ascii="Arial" w:hAnsi="Arial" w:cs="Arial"/>
        </w:rPr>
      </w:pPr>
      <w:ins w:id="919" w:author="Татьяна Молодкина" w:date="2022-12-23T09:33:00Z">
        <w:r>
          <w:rPr>
            <w:rFonts w:ascii="Arial" w:hAnsi="Arial" w:cs="Arial"/>
          </w:rPr>
          <w:t>-Выдача денежных средств на компенсацию питания донорам производится на основании</w:t>
        </w:r>
      </w:ins>
      <w:ins w:id="920" w:author="Татьяна Молодкина" w:date="2022-12-23T09:34:00Z">
        <w:r>
          <w:rPr>
            <w:rFonts w:ascii="Arial" w:hAnsi="Arial" w:cs="Arial"/>
          </w:rPr>
          <w:t>:</w:t>
        </w:r>
      </w:ins>
      <w:ins w:id="921" w:author="Татьяна Молодкина" w:date="2022-12-23T09:33:00Z">
        <w:r>
          <w:rPr>
            <w:rFonts w:ascii="Arial" w:hAnsi="Arial" w:cs="Arial"/>
          </w:rPr>
          <w:t xml:space="preserve"> справки</w:t>
        </w:r>
      </w:ins>
      <w:ins w:id="922" w:author="Татьяна Молодкина" w:date="2022-12-23T09:36:00Z">
        <w:r>
          <w:rPr>
            <w:rFonts w:ascii="Arial" w:hAnsi="Arial" w:cs="Arial"/>
          </w:rPr>
          <w:t xml:space="preserve"> выданной регистратурой и заявлением о замене</w:t>
        </w:r>
      </w:ins>
      <w:ins w:id="923" w:author="Татьяна Молодкина" w:date="2022-12-23T09:43:00Z">
        <w:r w:rsidR="00995C47">
          <w:rPr>
            <w:rFonts w:ascii="Arial" w:hAnsi="Arial" w:cs="Arial"/>
          </w:rPr>
          <w:t xml:space="preserve"> бесплатного питания, </w:t>
        </w:r>
      </w:ins>
      <w:ins w:id="924" w:author="Татьяна Молодкина" w:date="2022-12-23T09:36:00Z">
        <w:r>
          <w:rPr>
            <w:rFonts w:ascii="Arial" w:hAnsi="Arial" w:cs="Arial"/>
          </w:rPr>
          <w:t xml:space="preserve"> </w:t>
        </w:r>
      </w:ins>
      <w:ins w:id="925" w:author="Татьяна Молодкина" w:date="2022-12-23T09:42:00Z">
        <w:r w:rsidR="00995C47">
          <w:rPr>
            <w:rFonts w:ascii="Arial" w:hAnsi="Arial" w:cs="Arial"/>
          </w:rPr>
          <w:t>денежной компенсацией</w:t>
        </w:r>
      </w:ins>
      <w:ins w:id="926" w:author="Татьяна Молодкина" w:date="2022-12-23T09:43:00Z">
        <w:r w:rsidR="00995C47">
          <w:rPr>
            <w:rFonts w:ascii="Arial" w:hAnsi="Arial" w:cs="Arial"/>
          </w:rPr>
          <w:t>. Сост</w:t>
        </w:r>
      </w:ins>
      <w:ins w:id="927" w:author="Татьяна Молодкина" w:date="2022-12-23T09:44:00Z">
        <w:r w:rsidR="00995C47">
          <w:rPr>
            <w:rFonts w:ascii="Arial" w:hAnsi="Arial" w:cs="Arial"/>
          </w:rPr>
          <w:t>а</w:t>
        </w:r>
      </w:ins>
      <w:ins w:id="928" w:author="Татьяна Молодкина" w:date="2022-12-23T09:43:00Z">
        <w:r w:rsidR="00995C47">
          <w:rPr>
            <w:rFonts w:ascii="Arial" w:hAnsi="Arial" w:cs="Arial"/>
          </w:rPr>
          <w:t xml:space="preserve">вляется </w:t>
        </w:r>
      </w:ins>
      <w:ins w:id="929" w:author="Татьяна Молодкина" w:date="2022-12-23T09:44:00Z">
        <w:r w:rsidR="00995C47">
          <w:rPr>
            <w:rFonts w:ascii="Arial" w:hAnsi="Arial" w:cs="Arial"/>
          </w:rPr>
          <w:t>«</w:t>
        </w:r>
      </w:ins>
      <w:ins w:id="930" w:author="Татьяна Молодкина" w:date="2022-12-23T09:43:00Z">
        <w:r w:rsidR="00995C47">
          <w:rPr>
            <w:rFonts w:ascii="Arial" w:hAnsi="Arial" w:cs="Arial"/>
          </w:rPr>
          <w:t>В</w:t>
        </w:r>
      </w:ins>
      <w:ins w:id="931" w:author="Татьяна Молодкина" w:date="2022-12-23T09:44:00Z">
        <w:r w:rsidR="00995C47">
          <w:rPr>
            <w:rFonts w:ascii="Arial" w:hAnsi="Arial" w:cs="Arial"/>
          </w:rPr>
          <w:t xml:space="preserve">едомость на выдачу донорам денежной компенсации» вручную кассиром </w:t>
        </w:r>
      </w:ins>
      <w:ins w:id="932" w:author="Татьяна Молодкина" w:date="2022-12-23T09:46:00Z">
        <w:r w:rsidR="00995C47">
          <w:rPr>
            <w:rFonts w:ascii="Arial" w:hAnsi="Arial" w:cs="Arial"/>
          </w:rPr>
          <w:t>(Приложение</w:t>
        </w:r>
      </w:ins>
      <w:ins w:id="933" w:author="Татьяна Молодкина" w:date="2022-12-23T09:47:00Z">
        <w:r w:rsidR="00995C47">
          <w:rPr>
            <w:rFonts w:ascii="Arial" w:hAnsi="Arial" w:cs="Arial"/>
          </w:rPr>
          <w:t xml:space="preserve"> №2.12).</w:t>
        </w:r>
      </w:ins>
      <w:ins w:id="934" w:author="Татьяна Молодкина" w:date="2022-12-23T09:46:00Z">
        <w:r w:rsidR="00995C47">
          <w:rPr>
            <w:rFonts w:ascii="Arial" w:hAnsi="Arial" w:cs="Arial"/>
          </w:rPr>
          <w:t xml:space="preserve"> </w:t>
        </w:r>
      </w:ins>
      <w:ins w:id="935" w:author="Татьяна Молодкина" w:date="2022-12-23T09:44:00Z">
        <w:r w:rsidR="00995C47">
          <w:rPr>
            <w:rFonts w:ascii="Arial" w:hAnsi="Arial" w:cs="Arial"/>
          </w:rPr>
          <w:t xml:space="preserve"> </w:t>
        </w:r>
      </w:ins>
      <w:ins w:id="936" w:author="Татьяна Молодкина" w:date="2022-12-23T09:45:00Z">
        <w:r w:rsidR="00995C47">
          <w:rPr>
            <w:rFonts w:ascii="Arial" w:hAnsi="Arial" w:cs="Arial"/>
          </w:rPr>
          <w:t xml:space="preserve">Оформляется </w:t>
        </w:r>
      </w:ins>
      <w:ins w:id="937" w:author="Татьяна Молодкина" w:date="2022-12-23T09:46:00Z">
        <w:r w:rsidR="00995C47" w:rsidRPr="00A66272">
          <w:rPr>
            <w:rFonts w:ascii="Arial" w:hAnsi="Arial" w:cs="Arial"/>
          </w:rPr>
          <w:t>Расходный кассовый ордер (</w:t>
        </w:r>
        <w:r w:rsidR="00995C47">
          <w:fldChar w:fldCharType="begin"/>
        </w:r>
        <w:r w:rsidR="00995C47">
          <w:instrText xml:space="preserve"> HYPERLINK "garantF1://12013060.20" </w:instrText>
        </w:r>
        <w:r w:rsidR="00995C47">
          <w:fldChar w:fldCharType="separate"/>
        </w:r>
        <w:r w:rsidR="00995C47" w:rsidRPr="00A66272">
          <w:rPr>
            <w:rFonts w:ascii="Arial" w:hAnsi="Arial" w:cs="Arial"/>
          </w:rPr>
          <w:t>ф. 0310002</w:t>
        </w:r>
        <w:r w:rsidR="00995C47">
          <w:rPr>
            <w:rFonts w:ascii="Arial" w:hAnsi="Arial" w:cs="Arial"/>
          </w:rPr>
          <w:fldChar w:fldCharType="end"/>
        </w:r>
        <w:r w:rsidR="00995C47" w:rsidRPr="00A66272">
          <w:rPr>
            <w:rFonts w:ascii="Arial" w:hAnsi="Arial" w:cs="Arial"/>
          </w:rPr>
          <w:t>)</w:t>
        </w:r>
      </w:ins>
    </w:p>
    <w:p w14:paraId="302B01BA" w14:textId="77777777" w:rsidR="00AE6961" w:rsidRPr="00AE6961" w:rsidRDefault="00BB7970" w:rsidP="00AE6961">
      <w:pPr>
        <w:spacing w:after="0" w:line="240" w:lineRule="auto"/>
        <w:jc w:val="both"/>
        <w:rPr>
          <w:rFonts w:ascii="Arial" w:hAnsi="Arial" w:cs="Arial"/>
          <w:sz w:val="24"/>
          <w:szCs w:val="24"/>
        </w:rPr>
      </w:pPr>
      <w:r w:rsidRPr="00AE6961">
        <w:rPr>
          <w:rFonts w:ascii="Arial" w:hAnsi="Arial" w:cs="Arial"/>
          <w:sz w:val="24"/>
          <w:szCs w:val="24"/>
        </w:rPr>
        <w:t>2.1</w:t>
      </w:r>
      <w:r w:rsidR="003E2B1D" w:rsidRPr="00AE6961">
        <w:rPr>
          <w:rFonts w:ascii="Arial" w:hAnsi="Arial" w:cs="Arial"/>
          <w:sz w:val="24"/>
          <w:szCs w:val="24"/>
        </w:rPr>
        <w:t>0</w:t>
      </w:r>
      <w:r w:rsidRPr="00AE6961">
        <w:rPr>
          <w:rFonts w:ascii="Arial" w:hAnsi="Arial" w:cs="Arial"/>
          <w:sz w:val="24"/>
          <w:szCs w:val="24"/>
        </w:rPr>
        <w:t>.4.</w:t>
      </w:r>
      <w:r w:rsidR="008F2A86" w:rsidRPr="00AE6961">
        <w:rPr>
          <w:rFonts w:ascii="Arial" w:hAnsi="Arial" w:cs="Arial"/>
          <w:sz w:val="24"/>
          <w:szCs w:val="24"/>
        </w:rPr>
        <w:t xml:space="preserve">Прием в кассу наличных денежных средств от физических лиц осуществляется с соблюдением </w:t>
      </w:r>
      <w:r w:rsidR="003E2B1D" w:rsidRPr="00AE6961">
        <w:rPr>
          <w:rFonts w:ascii="Arial" w:hAnsi="Arial" w:cs="Arial"/>
          <w:sz w:val="24"/>
          <w:szCs w:val="24"/>
        </w:rPr>
        <w:t xml:space="preserve">требований </w:t>
      </w:r>
      <w:hyperlink r:id="rId47" w:history="1">
        <w:r w:rsidR="008F2A86" w:rsidRPr="00AE6961">
          <w:rPr>
            <w:rFonts w:ascii="Arial" w:hAnsi="Arial" w:cs="Arial"/>
            <w:sz w:val="24"/>
            <w:szCs w:val="24"/>
          </w:rPr>
          <w:t>Федерального</w:t>
        </w:r>
        <w:r w:rsidR="003E2B1D" w:rsidRPr="00AE6961">
          <w:rPr>
            <w:rFonts w:ascii="Arial" w:hAnsi="Arial" w:cs="Arial"/>
            <w:sz w:val="24"/>
            <w:szCs w:val="24"/>
          </w:rPr>
          <w:t xml:space="preserve"> закона</w:t>
        </w:r>
      </w:hyperlink>
      <w:r w:rsidR="003E2B1D" w:rsidRPr="00AE6961">
        <w:rPr>
          <w:rFonts w:ascii="Arial" w:hAnsi="Arial" w:cs="Arial"/>
          <w:sz w:val="24"/>
          <w:szCs w:val="24"/>
        </w:rPr>
        <w:t xml:space="preserve"> от 22.05.2003 N 54-ФЗ</w:t>
      </w:r>
      <w:r w:rsidR="00FB4BF1">
        <w:rPr>
          <w:rFonts w:ascii="Arial" w:hAnsi="Arial" w:cs="Arial"/>
          <w:sz w:val="24"/>
          <w:szCs w:val="24"/>
        </w:rPr>
        <w:t xml:space="preserve"> </w:t>
      </w:r>
      <w:r w:rsidR="00D54F7C" w:rsidRPr="00AE6961">
        <w:rPr>
          <w:rFonts w:ascii="Arial" w:hAnsi="Arial" w:cs="Arial"/>
          <w:color w:val="000000"/>
          <w:sz w:val="24"/>
          <w:szCs w:val="24"/>
        </w:rPr>
        <w:t>"О применении контрольно-кассовой техники при осуществлении наличных денежных расчетов и (или) расчетов с использованием платежных карт"</w:t>
      </w:r>
      <w:r w:rsidR="008F2A86" w:rsidRPr="00AE6961">
        <w:rPr>
          <w:rFonts w:ascii="Arial" w:hAnsi="Arial" w:cs="Arial"/>
          <w:sz w:val="24"/>
          <w:szCs w:val="24"/>
        </w:rPr>
        <w:t>.</w:t>
      </w:r>
      <w:r w:rsidR="00FB4BF1">
        <w:rPr>
          <w:rFonts w:ascii="Arial" w:hAnsi="Arial" w:cs="Arial"/>
          <w:sz w:val="24"/>
          <w:szCs w:val="24"/>
        </w:rPr>
        <w:t xml:space="preserve"> </w:t>
      </w:r>
      <w:r w:rsidR="00AE6961" w:rsidRPr="00AE6961">
        <w:rPr>
          <w:rFonts w:ascii="Arial" w:hAnsi="Arial" w:cs="Arial"/>
          <w:sz w:val="24"/>
          <w:szCs w:val="24"/>
        </w:rPr>
        <w:t>Кассовые операции ведутся в кассе</w:t>
      </w:r>
      <w:r w:rsidR="00AE6961">
        <w:rPr>
          <w:rFonts w:ascii="Arial" w:hAnsi="Arial" w:cs="Arial"/>
          <w:sz w:val="24"/>
          <w:szCs w:val="24"/>
        </w:rPr>
        <w:t xml:space="preserve"> лицом</w:t>
      </w:r>
      <w:r w:rsidR="00AE6961" w:rsidRPr="00AE6961">
        <w:rPr>
          <w:rFonts w:ascii="Arial" w:hAnsi="Arial" w:cs="Arial"/>
          <w:sz w:val="24"/>
          <w:szCs w:val="24"/>
        </w:rPr>
        <w:t>, назначаемым приказом руководителя Учреждения из числа штатных сотрудников.</w:t>
      </w:r>
    </w:p>
    <w:p w14:paraId="50FBF890" w14:textId="74127A8A" w:rsidR="008F2A86" w:rsidRPr="00EA0057" w:rsidRDefault="003B5BF9" w:rsidP="008464D7">
      <w:pPr>
        <w:pStyle w:val="s1"/>
        <w:spacing w:before="0" w:beforeAutospacing="0" w:after="0" w:afterAutospacing="0"/>
        <w:jc w:val="both"/>
        <w:rPr>
          <w:rFonts w:ascii="Arial" w:hAnsi="Arial" w:cs="Arial"/>
        </w:rPr>
      </w:pPr>
      <w:r>
        <w:rPr>
          <w:rFonts w:ascii="Arial" w:hAnsi="Arial" w:cs="Arial"/>
        </w:rPr>
        <w:t>2.10.</w:t>
      </w:r>
      <w:r w:rsidR="00A70508">
        <w:rPr>
          <w:rFonts w:ascii="Arial" w:hAnsi="Arial" w:cs="Arial"/>
        </w:rPr>
        <w:t>5</w:t>
      </w:r>
      <w:r w:rsidR="00BB7970" w:rsidRPr="00EA0057">
        <w:rPr>
          <w:rFonts w:ascii="Arial" w:hAnsi="Arial" w:cs="Arial"/>
        </w:rPr>
        <w:t>.</w:t>
      </w:r>
      <w:r w:rsidR="008F2A86" w:rsidRPr="00EA0057">
        <w:rPr>
          <w:rFonts w:ascii="Arial" w:hAnsi="Arial" w:cs="Arial"/>
        </w:rPr>
        <w:t xml:space="preserve">  С кассирами,</w:t>
      </w:r>
      <w:r>
        <w:rPr>
          <w:rFonts w:ascii="Arial" w:hAnsi="Arial" w:cs="Arial"/>
        </w:rPr>
        <w:t xml:space="preserve"> а также другими сотрудниками</w:t>
      </w:r>
      <w:r w:rsidR="008F2A86" w:rsidRPr="00EA0057">
        <w:rPr>
          <w:rFonts w:ascii="Arial" w:hAnsi="Arial" w:cs="Arial"/>
        </w:rPr>
        <w:t xml:space="preserve">, выполняющими обязанности кассиров (контролеров), </w:t>
      </w:r>
      <w:r>
        <w:rPr>
          <w:rFonts w:ascii="Arial" w:hAnsi="Arial" w:cs="Arial"/>
        </w:rPr>
        <w:t xml:space="preserve">заключаются </w:t>
      </w:r>
      <w:r w:rsidR="008F2A86" w:rsidRPr="00EA0057">
        <w:rPr>
          <w:rFonts w:ascii="Arial" w:hAnsi="Arial" w:cs="Arial"/>
        </w:rPr>
        <w:t xml:space="preserve">договоры о полной материальной ответственности. </w:t>
      </w:r>
    </w:p>
    <w:p w14:paraId="6D7B8C25" w14:textId="43BAA99C" w:rsidR="008F2A86" w:rsidRPr="00EA0057" w:rsidRDefault="00BB7970" w:rsidP="008464D7">
      <w:pPr>
        <w:pStyle w:val="s1"/>
        <w:spacing w:before="0" w:beforeAutospacing="0" w:after="0" w:afterAutospacing="0"/>
        <w:jc w:val="both"/>
        <w:rPr>
          <w:rFonts w:ascii="Arial" w:hAnsi="Arial" w:cs="Arial"/>
        </w:rPr>
      </w:pPr>
      <w:r w:rsidRPr="00EA0057">
        <w:rPr>
          <w:rFonts w:ascii="Arial" w:hAnsi="Arial" w:cs="Arial"/>
        </w:rPr>
        <w:t>2.1</w:t>
      </w:r>
      <w:r w:rsidR="00A70508">
        <w:rPr>
          <w:rFonts w:ascii="Arial" w:hAnsi="Arial" w:cs="Arial"/>
        </w:rPr>
        <w:t>0.6</w:t>
      </w:r>
      <w:r w:rsidRPr="00EA0057">
        <w:rPr>
          <w:rFonts w:ascii="Arial" w:hAnsi="Arial" w:cs="Arial"/>
        </w:rPr>
        <w:t xml:space="preserve">. </w:t>
      </w:r>
      <w:r w:rsidR="008F2A86" w:rsidRPr="00EA0057">
        <w:rPr>
          <w:rFonts w:ascii="Arial" w:hAnsi="Arial" w:cs="Arial"/>
        </w:rPr>
        <w:t>На время отсутствия кассира</w:t>
      </w:r>
      <w:r w:rsidR="003B5BF9">
        <w:rPr>
          <w:rFonts w:ascii="Arial" w:hAnsi="Arial" w:cs="Arial"/>
        </w:rPr>
        <w:t xml:space="preserve"> его </w:t>
      </w:r>
      <w:r w:rsidR="008F2A86" w:rsidRPr="00EA0057">
        <w:rPr>
          <w:rFonts w:ascii="Arial" w:hAnsi="Arial" w:cs="Arial"/>
        </w:rPr>
        <w:t>обязанности</w:t>
      </w:r>
      <w:r w:rsidR="00FB4BF1">
        <w:rPr>
          <w:rFonts w:ascii="Arial" w:hAnsi="Arial" w:cs="Arial"/>
        </w:rPr>
        <w:t xml:space="preserve"> </w:t>
      </w:r>
      <w:r w:rsidR="00553C77">
        <w:rPr>
          <w:rFonts w:ascii="Arial" w:hAnsi="Arial" w:cs="Arial"/>
        </w:rPr>
        <w:t>исполняет сотрудник</w:t>
      </w:r>
      <w:r w:rsidR="008F2A86" w:rsidRPr="00EA0057">
        <w:rPr>
          <w:rFonts w:ascii="Arial" w:hAnsi="Arial" w:cs="Arial"/>
        </w:rPr>
        <w:t xml:space="preserve">, с которым заключен договор о полной материальной ответственности. На период исполнения обязанностей кассира денежные средства передаются </w:t>
      </w:r>
      <w:r w:rsidR="00553C77">
        <w:rPr>
          <w:rFonts w:ascii="Arial" w:hAnsi="Arial" w:cs="Arial"/>
        </w:rPr>
        <w:t>сотруднику</w:t>
      </w:r>
      <w:r w:rsidR="008F2A86" w:rsidRPr="00EA0057">
        <w:rPr>
          <w:rFonts w:ascii="Arial" w:hAnsi="Arial" w:cs="Arial"/>
        </w:rPr>
        <w:t xml:space="preserve">, временно замещающему кассира, по </w:t>
      </w:r>
      <w:r w:rsidR="003B5BF9">
        <w:rPr>
          <w:rFonts w:ascii="Arial" w:hAnsi="Arial" w:cs="Arial"/>
        </w:rPr>
        <w:t>А</w:t>
      </w:r>
      <w:r w:rsidR="008F2A86" w:rsidRPr="00EA0057">
        <w:rPr>
          <w:rFonts w:ascii="Arial" w:hAnsi="Arial" w:cs="Arial"/>
        </w:rPr>
        <w:t>кту,</w:t>
      </w:r>
      <w:r w:rsidR="003B5BF9">
        <w:rPr>
          <w:rFonts w:ascii="Arial" w:hAnsi="Arial" w:cs="Arial"/>
        </w:rPr>
        <w:t xml:space="preserve"> составленному при участии Комиссии по поступлению и выбытию активов</w:t>
      </w:r>
      <w:r w:rsidR="008F2A86" w:rsidRPr="00EA0057">
        <w:rPr>
          <w:rFonts w:ascii="Arial" w:hAnsi="Arial" w:cs="Arial"/>
        </w:rPr>
        <w:t>.</w:t>
      </w:r>
    </w:p>
    <w:p w14:paraId="37BC4D7F" w14:textId="69986903" w:rsidR="008F2A86" w:rsidRPr="00EA0057" w:rsidRDefault="00BB7970" w:rsidP="008464D7">
      <w:pPr>
        <w:pStyle w:val="s1"/>
        <w:spacing w:before="0" w:beforeAutospacing="0" w:after="0" w:afterAutospacing="0"/>
        <w:jc w:val="both"/>
        <w:rPr>
          <w:rFonts w:ascii="Arial" w:hAnsi="Arial" w:cs="Arial"/>
        </w:rPr>
      </w:pPr>
      <w:r w:rsidRPr="00EA0057">
        <w:rPr>
          <w:rFonts w:ascii="Arial" w:hAnsi="Arial" w:cs="Arial"/>
        </w:rPr>
        <w:lastRenderedPageBreak/>
        <w:t>2.1</w:t>
      </w:r>
      <w:r w:rsidR="003B5BF9">
        <w:rPr>
          <w:rFonts w:ascii="Arial" w:hAnsi="Arial" w:cs="Arial"/>
        </w:rPr>
        <w:t>0</w:t>
      </w:r>
      <w:r w:rsidRPr="00EA0057">
        <w:rPr>
          <w:rFonts w:ascii="Arial" w:hAnsi="Arial" w:cs="Arial"/>
        </w:rPr>
        <w:t>.</w:t>
      </w:r>
      <w:r w:rsidR="00A70508">
        <w:rPr>
          <w:rFonts w:ascii="Arial" w:hAnsi="Arial" w:cs="Arial"/>
        </w:rPr>
        <w:t>7</w:t>
      </w:r>
      <w:r w:rsidRPr="00EA0057">
        <w:rPr>
          <w:rFonts w:ascii="Arial" w:hAnsi="Arial" w:cs="Arial"/>
        </w:rPr>
        <w:t xml:space="preserve">. </w:t>
      </w:r>
      <w:r w:rsidR="008F2A86" w:rsidRPr="00EA0057">
        <w:rPr>
          <w:rFonts w:ascii="Arial" w:hAnsi="Arial" w:cs="Arial"/>
        </w:rPr>
        <w:t xml:space="preserve">Кассовая книга ведется автоматизированным способом. Записи в </w:t>
      </w:r>
      <w:r w:rsidR="00553C77">
        <w:rPr>
          <w:rFonts w:ascii="Arial" w:hAnsi="Arial" w:cs="Arial"/>
        </w:rPr>
        <w:t>К</w:t>
      </w:r>
      <w:r w:rsidR="008F2A86" w:rsidRPr="00EA0057">
        <w:rPr>
          <w:rFonts w:ascii="Arial" w:hAnsi="Arial" w:cs="Arial"/>
        </w:rPr>
        <w:t>ассовую книгу производятся кассиром после получения или выдачи денег по каждому ордеру в конце рабочего дня.</w:t>
      </w:r>
    </w:p>
    <w:p w14:paraId="4DF5C3E6" w14:textId="1186EB3B" w:rsidR="009A0BB2" w:rsidRPr="00EA0057" w:rsidRDefault="00553C77" w:rsidP="008464D7">
      <w:pPr>
        <w:pStyle w:val="s1"/>
        <w:spacing w:before="0" w:beforeAutospacing="0" w:after="0" w:afterAutospacing="0"/>
        <w:jc w:val="both"/>
        <w:rPr>
          <w:rFonts w:ascii="Arial" w:hAnsi="Arial" w:cs="Arial"/>
        </w:rPr>
      </w:pPr>
      <w:commentRangeStart w:id="938"/>
      <w:r>
        <w:rPr>
          <w:rFonts w:ascii="Arial" w:hAnsi="Arial" w:cs="Arial"/>
        </w:rPr>
        <w:t>Ежедневно листы</w:t>
      </w:r>
      <w:r w:rsidR="00FB4BF1">
        <w:rPr>
          <w:rFonts w:ascii="Arial" w:hAnsi="Arial" w:cs="Arial"/>
        </w:rPr>
        <w:t xml:space="preserve"> </w:t>
      </w:r>
      <w:r>
        <w:rPr>
          <w:rFonts w:ascii="Arial" w:hAnsi="Arial" w:cs="Arial"/>
        </w:rPr>
        <w:t>Кассовой книги</w:t>
      </w:r>
      <w:r w:rsidR="00F444BC">
        <w:rPr>
          <w:rFonts w:ascii="Arial" w:hAnsi="Arial" w:cs="Arial"/>
        </w:rPr>
        <w:t xml:space="preserve"> выводя</w:t>
      </w:r>
      <w:r w:rsidR="009A0BB2" w:rsidRPr="00EA0057">
        <w:rPr>
          <w:rFonts w:ascii="Arial" w:hAnsi="Arial" w:cs="Arial"/>
        </w:rPr>
        <w:t>тся на бумажный носитель</w:t>
      </w:r>
      <w:r>
        <w:rPr>
          <w:rFonts w:ascii="Arial" w:hAnsi="Arial" w:cs="Arial"/>
        </w:rPr>
        <w:t>. Е</w:t>
      </w:r>
      <w:r w:rsidR="00A70508">
        <w:rPr>
          <w:rFonts w:ascii="Arial" w:hAnsi="Arial" w:cs="Arial"/>
        </w:rPr>
        <w:t>жегодно</w:t>
      </w:r>
      <w:r>
        <w:rPr>
          <w:rFonts w:ascii="Arial" w:hAnsi="Arial" w:cs="Arial"/>
        </w:rPr>
        <w:t xml:space="preserve"> листы Кассовой книги </w:t>
      </w:r>
      <w:r w:rsidR="009A0BB2" w:rsidRPr="00EA0057">
        <w:rPr>
          <w:rFonts w:ascii="Arial" w:hAnsi="Arial" w:cs="Arial"/>
        </w:rPr>
        <w:t>сшивается и заверяется подписью главного бухгалтера.</w:t>
      </w:r>
      <w:commentRangeEnd w:id="938"/>
      <w:r>
        <w:rPr>
          <w:rStyle w:val="a3"/>
          <w:rFonts w:ascii="Calibri" w:hAnsi="Calibri"/>
        </w:rPr>
        <w:commentReference w:id="938"/>
      </w:r>
    </w:p>
    <w:p w14:paraId="68692253" w14:textId="58064027" w:rsidR="008F2A86" w:rsidRPr="00EA0057" w:rsidRDefault="00BB7970" w:rsidP="008464D7">
      <w:pPr>
        <w:pStyle w:val="s1"/>
        <w:spacing w:before="0" w:beforeAutospacing="0" w:after="0" w:afterAutospacing="0"/>
        <w:jc w:val="both"/>
        <w:rPr>
          <w:rFonts w:ascii="Arial" w:hAnsi="Arial" w:cs="Arial"/>
        </w:rPr>
      </w:pPr>
      <w:r w:rsidRPr="00EA0057">
        <w:rPr>
          <w:rFonts w:ascii="Arial" w:hAnsi="Arial" w:cs="Arial"/>
        </w:rPr>
        <w:t>2.1</w:t>
      </w:r>
      <w:r w:rsidR="003B5BF9">
        <w:rPr>
          <w:rFonts w:ascii="Arial" w:hAnsi="Arial" w:cs="Arial"/>
        </w:rPr>
        <w:t>0.</w:t>
      </w:r>
      <w:r w:rsidR="00A70508">
        <w:rPr>
          <w:rFonts w:ascii="Arial" w:hAnsi="Arial" w:cs="Arial"/>
        </w:rPr>
        <w:t>8</w:t>
      </w:r>
      <w:r w:rsidRPr="00EA0057">
        <w:rPr>
          <w:rFonts w:ascii="Arial" w:hAnsi="Arial" w:cs="Arial"/>
        </w:rPr>
        <w:t xml:space="preserve">. </w:t>
      </w:r>
      <w:r w:rsidR="008F2A86" w:rsidRPr="00EA0057">
        <w:rPr>
          <w:rFonts w:ascii="Arial" w:hAnsi="Arial" w:cs="Arial"/>
        </w:rPr>
        <w:t>Проверки фактического наличия наличных денег в кассе проводятся при инвентаризации кассы и при передаче денежных средств работнику, временно замещающему кассира.</w:t>
      </w:r>
    </w:p>
    <w:p w14:paraId="10A58C9D" w14:textId="3A2FE7C2" w:rsidR="0083342E" w:rsidRDefault="00AA0768" w:rsidP="008464D7">
      <w:pPr>
        <w:pStyle w:val="s1"/>
        <w:spacing w:before="0" w:beforeAutospacing="0" w:after="0" w:afterAutospacing="0"/>
        <w:jc w:val="both"/>
        <w:rPr>
          <w:rFonts w:ascii="Arial" w:hAnsi="Arial" w:cs="Arial"/>
        </w:rPr>
      </w:pPr>
      <w:bookmarkStart w:id="939" w:name="sub_94"/>
      <w:r w:rsidRPr="00EA0057">
        <w:rPr>
          <w:rFonts w:ascii="Arial" w:hAnsi="Arial" w:cs="Arial"/>
        </w:rPr>
        <w:t>2.1</w:t>
      </w:r>
      <w:r w:rsidR="0083342E">
        <w:rPr>
          <w:rFonts w:ascii="Arial" w:hAnsi="Arial" w:cs="Arial"/>
        </w:rPr>
        <w:t>0</w:t>
      </w:r>
      <w:r w:rsidRPr="00EA0057">
        <w:rPr>
          <w:rFonts w:ascii="Arial" w:hAnsi="Arial" w:cs="Arial"/>
        </w:rPr>
        <w:t>.</w:t>
      </w:r>
      <w:r w:rsidR="00A70508">
        <w:rPr>
          <w:rFonts w:ascii="Arial" w:hAnsi="Arial" w:cs="Arial"/>
        </w:rPr>
        <w:t>9</w:t>
      </w:r>
      <w:r w:rsidRPr="00EA0057">
        <w:rPr>
          <w:rFonts w:ascii="Arial" w:hAnsi="Arial" w:cs="Arial"/>
        </w:rPr>
        <w:t xml:space="preserve">. Внезапные ревизии кассы </w:t>
      </w:r>
      <w:r w:rsidRPr="0076249B">
        <w:rPr>
          <w:rFonts w:ascii="Arial" w:hAnsi="Arial" w:cs="Arial"/>
        </w:rPr>
        <w:t xml:space="preserve">проводятся </w:t>
      </w:r>
      <w:commentRangeStart w:id="940"/>
      <w:r w:rsidRPr="0076249B">
        <w:rPr>
          <w:rFonts w:ascii="Arial" w:hAnsi="Arial" w:cs="Arial"/>
        </w:rPr>
        <w:t>не реже, чем один раз в</w:t>
      </w:r>
      <w:r w:rsidR="0083342E" w:rsidRPr="0076249B">
        <w:rPr>
          <w:rFonts w:ascii="Arial" w:hAnsi="Arial" w:cs="Arial"/>
        </w:rPr>
        <w:t xml:space="preserve"> </w:t>
      </w:r>
      <w:commentRangeEnd w:id="940"/>
      <w:r w:rsidR="0076249B">
        <w:rPr>
          <w:rStyle w:val="a3"/>
          <w:rFonts w:ascii="Calibri" w:hAnsi="Calibri"/>
        </w:rPr>
        <w:commentReference w:id="940"/>
      </w:r>
      <w:r w:rsidR="00A70508">
        <w:rPr>
          <w:rFonts w:ascii="Arial" w:hAnsi="Arial" w:cs="Arial"/>
        </w:rPr>
        <w:t>квартал</w:t>
      </w:r>
      <w:r w:rsidR="00F77829" w:rsidRPr="0076249B">
        <w:rPr>
          <w:rFonts w:ascii="Arial" w:hAnsi="Arial" w:cs="Arial"/>
        </w:rPr>
        <w:t>.</w:t>
      </w:r>
      <w:bookmarkEnd w:id="939"/>
    </w:p>
    <w:p w14:paraId="3A102CC4" w14:textId="77777777" w:rsidR="00AA0768" w:rsidRPr="00EA0057" w:rsidRDefault="00AA0768" w:rsidP="008464D7">
      <w:pPr>
        <w:pStyle w:val="s1"/>
        <w:spacing w:before="0" w:beforeAutospacing="0" w:after="0" w:afterAutospacing="0"/>
        <w:jc w:val="both"/>
        <w:rPr>
          <w:rFonts w:ascii="Arial" w:hAnsi="Arial" w:cs="Arial"/>
        </w:rPr>
      </w:pPr>
      <w:r w:rsidRPr="00EA0057">
        <w:rPr>
          <w:rFonts w:ascii="Arial" w:hAnsi="Arial" w:cs="Arial"/>
        </w:rPr>
        <w:t>Состав комиссии для проведения ревизии кассы утверждается отдельным приказом.</w:t>
      </w:r>
    </w:p>
    <w:p w14:paraId="19922ADB" w14:textId="1580B2C3" w:rsidR="00AA0768" w:rsidRPr="00A66272" w:rsidRDefault="00806526" w:rsidP="008464D7">
      <w:pPr>
        <w:pStyle w:val="s1"/>
        <w:spacing w:before="0" w:beforeAutospacing="0" w:after="0" w:afterAutospacing="0"/>
        <w:jc w:val="both"/>
        <w:rPr>
          <w:rFonts w:ascii="Arial" w:hAnsi="Arial" w:cs="Arial"/>
        </w:rPr>
      </w:pPr>
      <w:r w:rsidRPr="00EA0057">
        <w:rPr>
          <w:rFonts w:ascii="Arial" w:hAnsi="Arial" w:cs="Arial"/>
        </w:rPr>
        <w:t>2.1</w:t>
      </w:r>
      <w:r w:rsidR="0083342E">
        <w:rPr>
          <w:rFonts w:ascii="Arial" w:hAnsi="Arial" w:cs="Arial"/>
        </w:rPr>
        <w:t>0</w:t>
      </w:r>
      <w:r w:rsidRPr="00EA0057">
        <w:rPr>
          <w:rFonts w:ascii="Arial" w:hAnsi="Arial" w:cs="Arial"/>
        </w:rPr>
        <w:t>.1</w:t>
      </w:r>
      <w:r w:rsidR="00A70508">
        <w:rPr>
          <w:rFonts w:ascii="Arial" w:hAnsi="Arial" w:cs="Arial"/>
        </w:rPr>
        <w:t>0</w:t>
      </w:r>
      <w:r w:rsidR="00AA0768" w:rsidRPr="00EA0057">
        <w:rPr>
          <w:rFonts w:ascii="Arial" w:hAnsi="Arial" w:cs="Arial"/>
        </w:rPr>
        <w:t xml:space="preserve">. Списание недостач наличных денежных средств </w:t>
      </w:r>
      <w:r w:rsidR="0083342E">
        <w:rPr>
          <w:rFonts w:ascii="Arial" w:hAnsi="Arial" w:cs="Arial"/>
        </w:rPr>
        <w:t xml:space="preserve">и </w:t>
      </w:r>
      <w:r w:rsidR="00AA0768" w:rsidRPr="00EA0057">
        <w:rPr>
          <w:rFonts w:ascii="Arial" w:hAnsi="Arial" w:cs="Arial"/>
        </w:rPr>
        <w:t>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(ф. 0504833), заверенной подписями кассира и главного бухгалтера.</w:t>
      </w:r>
    </w:p>
    <w:p w14:paraId="1782CA42" w14:textId="77777777" w:rsidR="003174A4" w:rsidRPr="00A66272" w:rsidRDefault="00F70E6F" w:rsidP="00F70E6F">
      <w:pPr>
        <w:pStyle w:val="11"/>
      </w:pPr>
      <w:bookmarkStart w:id="941" w:name="_Toc29739178"/>
      <w:bookmarkStart w:id="942" w:name="_Toc29740607"/>
      <w:bookmarkStart w:id="943" w:name="_Toc29741013"/>
      <w:bookmarkStart w:id="944" w:name="_Toc29741277"/>
      <w:bookmarkStart w:id="945" w:name="_Toc29741581"/>
      <w:bookmarkStart w:id="946" w:name="_Toc29741810"/>
      <w:bookmarkStart w:id="947" w:name="_Toc29743285"/>
      <w:bookmarkStart w:id="948" w:name="_Toc29743374"/>
      <w:bookmarkStart w:id="949" w:name="_Toc30435264"/>
      <w:bookmarkStart w:id="950" w:name="_Toc30435363"/>
      <w:bookmarkStart w:id="951" w:name="_Toc30435481"/>
      <w:bookmarkStart w:id="952" w:name="_Toc30503867"/>
      <w:bookmarkStart w:id="953" w:name="_Toc30839367"/>
      <w:bookmarkStart w:id="954" w:name="_Toc30853036"/>
      <w:bookmarkStart w:id="955" w:name="_Toc31457248"/>
      <w:bookmarkStart w:id="956" w:name="_Toc31457547"/>
      <w:bookmarkStart w:id="957" w:name="_Toc31457579"/>
      <w:bookmarkStart w:id="958" w:name="_Toc31457611"/>
      <w:bookmarkStart w:id="959" w:name="_Toc31457674"/>
      <w:bookmarkStart w:id="960" w:name="_Toc31458391"/>
      <w:bookmarkStart w:id="961" w:name="_Toc32069994"/>
      <w:bookmarkStart w:id="962" w:name="_Toc32139309"/>
      <w:bookmarkStart w:id="963" w:name="_Toc32753656"/>
      <w:bookmarkStart w:id="964" w:name="_Toc32753728"/>
      <w:bookmarkStart w:id="965" w:name="_Toc32753764"/>
      <w:bookmarkStart w:id="966" w:name="_Toc32753804"/>
      <w:bookmarkStart w:id="967" w:name="_Toc32753840"/>
      <w:bookmarkStart w:id="968" w:name="_Toc32754033"/>
      <w:bookmarkStart w:id="969" w:name="_Toc46828104"/>
      <w:bookmarkStart w:id="970" w:name="_Toc55912562"/>
      <w:bookmarkStart w:id="971" w:name="_Toc62390283"/>
      <w:r>
        <w:t>2.1</w:t>
      </w:r>
      <w:r w:rsidR="00134F2D">
        <w:t>1</w:t>
      </w:r>
      <w:r>
        <w:t xml:space="preserve">. </w:t>
      </w:r>
      <w:r w:rsidR="003174A4" w:rsidRPr="00A66272">
        <w:t>Учет расчетов,</w:t>
      </w:r>
      <w:r w:rsidR="00170292">
        <w:t xml:space="preserve"> дебиторской и кредиторской задолженности</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14:paraId="0F961062" w14:textId="77777777" w:rsidR="00821107" w:rsidRPr="00A66272" w:rsidRDefault="00E50161" w:rsidP="008464D7">
      <w:pPr>
        <w:pStyle w:val="s1"/>
        <w:spacing w:before="0" w:beforeAutospacing="0" w:after="0" w:afterAutospacing="0"/>
        <w:jc w:val="both"/>
        <w:rPr>
          <w:rFonts w:ascii="Arial" w:hAnsi="Arial" w:cs="Arial"/>
        </w:rPr>
      </w:pPr>
      <w:r w:rsidRPr="00A66272">
        <w:rPr>
          <w:rFonts w:ascii="Arial" w:hAnsi="Arial" w:cs="Arial"/>
        </w:rPr>
        <w:t>2.1</w:t>
      </w:r>
      <w:r w:rsidR="00134F2D">
        <w:rPr>
          <w:rFonts w:ascii="Arial" w:hAnsi="Arial" w:cs="Arial"/>
        </w:rPr>
        <w:t>1</w:t>
      </w:r>
      <w:r w:rsidRPr="00A66272">
        <w:rPr>
          <w:rFonts w:ascii="Arial" w:hAnsi="Arial" w:cs="Arial"/>
        </w:rPr>
        <w:t xml:space="preserve">.1. </w:t>
      </w:r>
      <w:r w:rsidR="00821107" w:rsidRPr="00A66272">
        <w:rPr>
          <w:rFonts w:ascii="Arial" w:hAnsi="Arial" w:cs="Arial"/>
        </w:rPr>
        <w:t>Начисление доходов по соглашениям о предоставлении субсидий на выполнение государственного</w:t>
      </w:r>
      <w:r w:rsidR="00134F2D">
        <w:rPr>
          <w:rFonts w:ascii="Arial" w:hAnsi="Arial" w:cs="Arial"/>
        </w:rPr>
        <w:t xml:space="preserve"> (муниципального)</w:t>
      </w:r>
      <w:r w:rsidR="00821107" w:rsidRPr="00A66272">
        <w:rPr>
          <w:rFonts w:ascii="Arial" w:hAnsi="Arial" w:cs="Arial"/>
        </w:rPr>
        <w:t xml:space="preserve"> задания</w:t>
      </w:r>
      <w:r w:rsidR="00FB4BF1">
        <w:rPr>
          <w:rFonts w:ascii="Arial" w:hAnsi="Arial" w:cs="Arial"/>
        </w:rPr>
        <w:t xml:space="preserve"> </w:t>
      </w:r>
      <w:r w:rsidR="00821107" w:rsidRPr="00A66272">
        <w:rPr>
          <w:rFonts w:ascii="Arial" w:hAnsi="Arial" w:cs="Arial"/>
        </w:rPr>
        <w:t>отражается на основании соглашения о предоставлени</w:t>
      </w:r>
      <w:r w:rsidR="00B6468C" w:rsidRPr="00A66272">
        <w:rPr>
          <w:rFonts w:ascii="Arial" w:hAnsi="Arial" w:cs="Arial"/>
        </w:rPr>
        <w:t>и</w:t>
      </w:r>
      <w:r w:rsidR="00821107" w:rsidRPr="00A66272">
        <w:rPr>
          <w:rFonts w:ascii="Arial" w:hAnsi="Arial" w:cs="Arial"/>
        </w:rPr>
        <w:t xml:space="preserve"> субсидии непосредственно </w:t>
      </w:r>
      <w:r w:rsidR="00D800D9" w:rsidRPr="00A66272">
        <w:rPr>
          <w:rFonts w:ascii="Arial" w:hAnsi="Arial" w:cs="Arial"/>
        </w:rPr>
        <w:t xml:space="preserve">датой </w:t>
      </w:r>
      <w:r w:rsidRPr="00A66272">
        <w:rPr>
          <w:rFonts w:ascii="Arial" w:hAnsi="Arial" w:cs="Arial"/>
        </w:rPr>
        <w:t>его подписания сторонами по</w:t>
      </w:r>
      <w:r w:rsidR="00821107" w:rsidRPr="00A66272">
        <w:rPr>
          <w:rFonts w:ascii="Arial" w:hAnsi="Arial" w:cs="Arial"/>
        </w:rPr>
        <w:t xml:space="preserve"> дебету счета </w:t>
      </w:r>
      <w:r w:rsidRPr="00A66272">
        <w:rPr>
          <w:rFonts w:ascii="Arial" w:hAnsi="Arial" w:cs="Arial"/>
        </w:rPr>
        <w:t>4</w:t>
      </w:r>
      <w:r w:rsidR="00821107" w:rsidRPr="00A66272">
        <w:rPr>
          <w:rFonts w:ascii="Arial" w:hAnsi="Arial" w:cs="Arial"/>
        </w:rPr>
        <w:t xml:space="preserve"> 205 </w:t>
      </w:r>
      <w:r w:rsidR="00A73B84" w:rsidRPr="00A66272">
        <w:rPr>
          <w:rFonts w:ascii="Arial" w:hAnsi="Arial" w:cs="Arial"/>
        </w:rPr>
        <w:t>3</w:t>
      </w:r>
      <w:r w:rsidR="00821107" w:rsidRPr="00A66272">
        <w:rPr>
          <w:rFonts w:ascii="Arial" w:hAnsi="Arial" w:cs="Arial"/>
        </w:rPr>
        <w:t>1 56</w:t>
      </w:r>
      <w:r w:rsidRPr="00A66272">
        <w:rPr>
          <w:rFonts w:ascii="Arial" w:hAnsi="Arial" w:cs="Arial"/>
        </w:rPr>
        <w:t>1</w:t>
      </w:r>
      <w:r w:rsidR="00821107" w:rsidRPr="00A66272">
        <w:rPr>
          <w:rFonts w:ascii="Arial" w:hAnsi="Arial" w:cs="Arial"/>
        </w:rPr>
        <w:t xml:space="preserve"> и кредиту счета </w:t>
      </w:r>
      <w:r w:rsidRPr="00A66272">
        <w:rPr>
          <w:rFonts w:ascii="Arial" w:hAnsi="Arial" w:cs="Arial"/>
        </w:rPr>
        <w:t>4</w:t>
      </w:r>
      <w:r w:rsidR="00821107" w:rsidRPr="00A66272">
        <w:rPr>
          <w:rFonts w:ascii="Arial" w:hAnsi="Arial" w:cs="Arial"/>
        </w:rPr>
        <w:t> 401 40 1</w:t>
      </w:r>
      <w:r w:rsidR="00A73B84" w:rsidRPr="00A66272">
        <w:rPr>
          <w:rFonts w:ascii="Arial" w:hAnsi="Arial" w:cs="Arial"/>
        </w:rPr>
        <w:t>3</w:t>
      </w:r>
      <w:r w:rsidRPr="00A66272">
        <w:rPr>
          <w:rFonts w:ascii="Arial" w:hAnsi="Arial" w:cs="Arial"/>
        </w:rPr>
        <w:t>1</w:t>
      </w:r>
      <w:r w:rsidR="00C707C1" w:rsidRPr="00A66272">
        <w:rPr>
          <w:rFonts w:ascii="Arial" w:hAnsi="Arial" w:cs="Arial"/>
        </w:rPr>
        <w:t>.</w:t>
      </w:r>
    </w:p>
    <w:p w14:paraId="0AFF413E" w14:textId="77777777" w:rsidR="00A73B84" w:rsidRPr="00A66272" w:rsidRDefault="00A73B84" w:rsidP="008464D7">
      <w:pPr>
        <w:pStyle w:val="s1"/>
        <w:spacing w:before="0" w:beforeAutospacing="0" w:after="0" w:afterAutospacing="0"/>
        <w:jc w:val="both"/>
        <w:rPr>
          <w:rFonts w:ascii="Arial" w:hAnsi="Arial" w:cs="Arial"/>
        </w:rPr>
      </w:pPr>
      <w:r w:rsidRPr="00A66272">
        <w:rPr>
          <w:rFonts w:ascii="Arial" w:hAnsi="Arial" w:cs="Arial"/>
        </w:rPr>
        <w:t>Начисление доходов по соглашениям о предоставлении субсидий на иные цели, а также на осуществление капитальных вложений в объекты капитального строительства государственной</w:t>
      </w:r>
      <w:r w:rsidR="008D4D66">
        <w:rPr>
          <w:rFonts w:ascii="Arial" w:hAnsi="Arial" w:cs="Arial"/>
        </w:rPr>
        <w:t xml:space="preserve"> (муниципальной)</w:t>
      </w:r>
      <w:r w:rsidRPr="00A66272">
        <w:rPr>
          <w:rFonts w:ascii="Arial" w:hAnsi="Arial" w:cs="Arial"/>
        </w:rPr>
        <w:t xml:space="preserve"> собственности и приобретение объектов недвижимого имущества в государственную</w:t>
      </w:r>
      <w:r w:rsidR="001E1B22" w:rsidRPr="001E1B22">
        <w:rPr>
          <w:rFonts w:ascii="Arial" w:hAnsi="Arial" w:cs="Arial"/>
        </w:rPr>
        <w:t xml:space="preserve"> (</w:t>
      </w:r>
      <w:r w:rsidR="001E1B22">
        <w:rPr>
          <w:rFonts w:ascii="Arial" w:hAnsi="Arial" w:cs="Arial"/>
        </w:rPr>
        <w:t>муниципальную)</w:t>
      </w:r>
      <w:r w:rsidRPr="00A66272">
        <w:rPr>
          <w:rFonts w:ascii="Arial" w:hAnsi="Arial" w:cs="Arial"/>
        </w:rPr>
        <w:t xml:space="preserve"> собственность отражается на основании соглашения о предоставления субсидии непосредственно датой </w:t>
      </w:r>
      <w:r w:rsidR="00E50161" w:rsidRPr="00A66272">
        <w:rPr>
          <w:rFonts w:ascii="Arial" w:hAnsi="Arial" w:cs="Arial"/>
        </w:rPr>
        <w:t>его подписания сторонами</w:t>
      </w:r>
      <w:r w:rsidRPr="00A66272">
        <w:rPr>
          <w:rFonts w:ascii="Arial" w:hAnsi="Arial" w:cs="Arial"/>
        </w:rPr>
        <w:t xml:space="preserve"> по дебету счета </w:t>
      </w:r>
      <w:r w:rsidR="00E50161" w:rsidRPr="00A66272">
        <w:rPr>
          <w:rFonts w:ascii="Arial" w:hAnsi="Arial" w:cs="Arial"/>
        </w:rPr>
        <w:t>5 (6)</w:t>
      </w:r>
      <w:r w:rsidRPr="00A66272">
        <w:rPr>
          <w:rFonts w:ascii="Arial" w:hAnsi="Arial" w:cs="Arial"/>
        </w:rPr>
        <w:t xml:space="preserve"> 205 </w:t>
      </w:r>
      <w:r w:rsidR="00E50161" w:rsidRPr="00A66272">
        <w:rPr>
          <w:rFonts w:ascii="Arial" w:hAnsi="Arial" w:cs="Arial"/>
        </w:rPr>
        <w:t>Х2</w:t>
      </w:r>
      <w:r w:rsidRPr="00A66272">
        <w:rPr>
          <w:rFonts w:ascii="Arial" w:hAnsi="Arial" w:cs="Arial"/>
        </w:rPr>
        <w:t> 56</w:t>
      </w:r>
      <w:r w:rsidR="00E50161" w:rsidRPr="00A66272">
        <w:rPr>
          <w:rFonts w:ascii="Arial" w:hAnsi="Arial" w:cs="Arial"/>
        </w:rPr>
        <w:t>1</w:t>
      </w:r>
      <w:r w:rsidRPr="00A66272">
        <w:rPr>
          <w:rFonts w:ascii="Arial" w:hAnsi="Arial" w:cs="Arial"/>
        </w:rPr>
        <w:t xml:space="preserve"> и кредиту счета </w:t>
      </w:r>
      <w:r w:rsidR="00E50161" w:rsidRPr="00A66272">
        <w:rPr>
          <w:rFonts w:ascii="Arial" w:hAnsi="Arial" w:cs="Arial"/>
        </w:rPr>
        <w:t>4</w:t>
      </w:r>
      <w:r w:rsidRPr="00A66272">
        <w:rPr>
          <w:rFonts w:ascii="Arial" w:hAnsi="Arial" w:cs="Arial"/>
        </w:rPr>
        <w:t> 401 40 1</w:t>
      </w:r>
      <w:r w:rsidR="00E50161" w:rsidRPr="00A66272">
        <w:rPr>
          <w:rFonts w:ascii="Arial" w:hAnsi="Arial" w:cs="Arial"/>
        </w:rPr>
        <w:t>Х2</w:t>
      </w:r>
      <w:r w:rsidRPr="00A66272">
        <w:rPr>
          <w:rFonts w:ascii="Arial" w:hAnsi="Arial" w:cs="Arial"/>
        </w:rPr>
        <w:t>.</w:t>
      </w:r>
    </w:p>
    <w:p w14:paraId="7D769F7E" w14:textId="77777777" w:rsidR="00BB11E1" w:rsidRDefault="00C707C1" w:rsidP="008464D7">
      <w:pPr>
        <w:pStyle w:val="s1"/>
        <w:spacing w:before="0" w:beforeAutospacing="0" w:after="0" w:afterAutospacing="0"/>
        <w:jc w:val="both"/>
        <w:rPr>
          <w:rFonts w:ascii="Arial" w:hAnsi="Arial" w:cs="Arial"/>
        </w:rPr>
      </w:pPr>
      <w:r w:rsidRPr="00A66272">
        <w:rPr>
          <w:rFonts w:ascii="Arial" w:hAnsi="Arial" w:cs="Arial"/>
        </w:rPr>
        <w:t xml:space="preserve">Зачисление в доход текущего отчетного периода доходов </w:t>
      </w:r>
      <w:r w:rsidR="00BB11E1">
        <w:rPr>
          <w:rFonts w:ascii="Arial" w:hAnsi="Arial" w:cs="Arial"/>
        </w:rPr>
        <w:t>по субсидиям на выполнение задания осуществляется на основании первичного документа (извещения) о выполнении задания форма и периодичность составления которого устанавливается по согласованию с органом, осуществляющим функции и полномочия учредителя.</w:t>
      </w:r>
    </w:p>
    <w:p w14:paraId="4AD198E9" w14:textId="77777777" w:rsidR="003C3A32" w:rsidRPr="00A66272" w:rsidRDefault="00437D64" w:rsidP="008464D7">
      <w:pPr>
        <w:pStyle w:val="s1"/>
        <w:spacing w:before="0" w:beforeAutospacing="0" w:after="0" w:afterAutospacing="0"/>
        <w:jc w:val="both"/>
        <w:rPr>
          <w:rFonts w:ascii="Arial" w:hAnsi="Arial" w:cs="Arial"/>
        </w:rPr>
      </w:pPr>
      <w:r w:rsidRPr="00A66272">
        <w:rPr>
          <w:rFonts w:ascii="Arial" w:hAnsi="Arial" w:cs="Arial"/>
        </w:rPr>
        <w:t>2.1</w:t>
      </w:r>
      <w:r w:rsidR="008D4D66">
        <w:rPr>
          <w:rFonts w:ascii="Arial" w:hAnsi="Arial" w:cs="Arial"/>
        </w:rPr>
        <w:t>1</w:t>
      </w:r>
      <w:r w:rsidRPr="00A66272">
        <w:rPr>
          <w:rFonts w:ascii="Arial" w:hAnsi="Arial" w:cs="Arial"/>
        </w:rPr>
        <w:t>.</w:t>
      </w:r>
      <w:r w:rsidR="00F77829" w:rsidRPr="00A66272">
        <w:rPr>
          <w:rFonts w:ascii="Arial" w:hAnsi="Arial" w:cs="Arial"/>
        </w:rPr>
        <w:t>2</w:t>
      </w:r>
      <w:r w:rsidRPr="00A66272">
        <w:rPr>
          <w:rFonts w:ascii="Arial" w:hAnsi="Arial" w:cs="Arial"/>
        </w:rPr>
        <w:t xml:space="preserve">. </w:t>
      </w:r>
      <w:r w:rsidR="003C3A32" w:rsidRPr="00A66272">
        <w:rPr>
          <w:rFonts w:ascii="Arial" w:hAnsi="Arial" w:cs="Arial"/>
        </w:rPr>
        <w:t xml:space="preserve">Невыясненные суммы, поступившие на счета </w:t>
      </w:r>
      <w:r w:rsidR="00C31F5E" w:rsidRPr="00A66272">
        <w:rPr>
          <w:rFonts w:ascii="Arial" w:hAnsi="Arial" w:cs="Arial"/>
        </w:rPr>
        <w:t>У</w:t>
      </w:r>
      <w:r w:rsidR="003C3A32" w:rsidRPr="00A66272">
        <w:rPr>
          <w:rFonts w:ascii="Arial" w:hAnsi="Arial" w:cs="Arial"/>
        </w:rPr>
        <w:t>чреж</w:t>
      </w:r>
      <w:r w:rsidR="00FA635E" w:rsidRPr="00A66272">
        <w:rPr>
          <w:rFonts w:ascii="Arial" w:hAnsi="Arial" w:cs="Arial"/>
        </w:rPr>
        <w:t>дения</w:t>
      </w:r>
      <w:r w:rsidR="003C3A32" w:rsidRPr="00A66272">
        <w:rPr>
          <w:rFonts w:ascii="Arial" w:hAnsi="Arial" w:cs="Arial"/>
        </w:rPr>
        <w:t>, до момента их уточнения подлежат учету на счете 205 8</w:t>
      </w:r>
      <w:r w:rsidR="00FA635E" w:rsidRPr="00A66272">
        <w:rPr>
          <w:rFonts w:ascii="Arial" w:hAnsi="Arial" w:cs="Arial"/>
        </w:rPr>
        <w:t>1</w:t>
      </w:r>
      <w:r w:rsidR="003C3A32" w:rsidRPr="00A66272">
        <w:rPr>
          <w:rFonts w:ascii="Arial" w:hAnsi="Arial" w:cs="Arial"/>
        </w:rPr>
        <w:t xml:space="preserve"> «Расчеты по невыясненным поступлениям».</w:t>
      </w:r>
    </w:p>
    <w:p w14:paraId="65E41176" w14:textId="77777777" w:rsidR="00B1783E" w:rsidRPr="00A66272" w:rsidRDefault="00437D64" w:rsidP="008464D7">
      <w:pPr>
        <w:pStyle w:val="s1"/>
        <w:spacing w:before="0" w:beforeAutospacing="0" w:after="0" w:afterAutospacing="0"/>
        <w:jc w:val="both"/>
        <w:rPr>
          <w:rFonts w:ascii="Arial" w:hAnsi="Arial" w:cs="Arial"/>
        </w:rPr>
      </w:pPr>
      <w:r w:rsidRPr="00A66272">
        <w:rPr>
          <w:rFonts w:ascii="Arial" w:hAnsi="Arial" w:cs="Arial"/>
        </w:rPr>
        <w:t>2.1</w:t>
      </w:r>
      <w:r w:rsidR="00BB11E1">
        <w:rPr>
          <w:rFonts w:ascii="Arial" w:hAnsi="Arial" w:cs="Arial"/>
        </w:rPr>
        <w:t>1</w:t>
      </w:r>
      <w:r w:rsidRPr="00A66272">
        <w:rPr>
          <w:rFonts w:ascii="Arial" w:hAnsi="Arial" w:cs="Arial"/>
        </w:rPr>
        <w:t>.</w:t>
      </w:r>
      <w:r w:rsidR="00425B4B" w:rsidRPr="00A66272">
        <w:rPr>
          <w:rFonts w:ascii="Arial" w:hAnsi="Arial" w:cs="Arial"/>
        </w:rPr>
        <w:t>3</w:t>
      </w:r>
      <w:r w:rsidRPr="00A66272">
        <w:rPr>
          <w:rFonts w:ascii="Arial" w:hAnsi="Arial" w:cs="Arial"/>
        </w:rPr>
        <w:t xml:space="preserve">. </w:t>
      </w:r>
      <w:r w:rsidR="00893020" w:rsidRPr="00A66272">
        <w:rPr>
          <w:rFonts w:ascii="Arial" w:hAnsi="Arial" w:cs="Arial"/>
        </w:rPr>
        <w:t xml:space="preserve">С использованием счета 209 00 "Расчеты по ущербу и </w:t>
      </w:r>
      <w:r w:rsidR="00893020" w:rsidRPr="00A66272">
        <w:rPr>
          <w:rFonts w:ascii="Arial" w:hAnsi="Arial" w:cs="Arial"/>
          <w:bCs/>
        </w:rPr>
        <w:t>иным доходам</w:t>
      </w:r>
      <w:r w:rsidR="00893020" w:rsidRPr="00A66272">
        <w:rPr>
          <w:rFonts w:ascii="Arial" w:hAnsi="Arial" w:cs="Arial"/>
        </w:rPr>
        <w:t xml:space="preserve">" </w:t>
      </w:r>
      <w:r w:rsidR="00425B4B" w:rsidRPr="00A66272">
        <w:rPr>
          <w:rFonts w:ascii="Arial" w:hAnsi="Arial" w:cs="Arial"/>
        </w:rPr>
        <w:t>осуществляется</w:t>
      </w:r>
      <w:r w:rsidR="00CA54CF">
        <w:rPr>
          <w:rFonts w:ascii="Arial" w:hAnsi="Arial" w:cs="Arial"/>
        </w:rPr>
        <w:t>, в частности,</w:t>
      </w:r>
      <w:r w:rsidR="00893020" w:rsidRPr="00A66272">
        <w:rPr>
          <w:rFonts w:ascii="Arial" w:hAnsi="Arial" w:cs="Arial"/>
        </w:rPr>
        <w:t xml:space="preserve"> учет </w:t>
      </w:r>
      <w:r w:rsidR="00BB11E1">
        <w:rPr>
          <w:rFonts w:ascii="Arial" w:hAnsi="Arial" w:cs="Arial"/>
        </w:rPr>
        <w:t>расчетов по доходам</w:t>
      </w:r>
      <w:r w:rsidR="00893020" w:rsidRPr="00A66272">
        <w:rPr>
          <w:rFonts w:ascii="Arial" w:hAnsi="Arial" w:cs="Arial"/>
        </w:rPr>
        <w:t xml:space="preserve"> в виде</w:t>
      </w:r>
      <w:r w:rsidR="00B1783E" w:rsidRPr="00A66272">
        <w:rPr>
          <w:rFonts w:ascii="Arial" w:hAnsi="Arial" w:cs="Arial"/>
        </w:rPr>
        <w:t>:</w:t>
      </w:r>
    </w:p>
    <w:p w14:paraId="797ECE81" w14:textId="77777777" w:rsidR="00B1783E" w:rsidRPr="00A66272" w:rsidRDefault="00B1783E" w:rsidP="00CA54CF">
      <w:pPr>
        <w:pStyle w:val="s1"/>
        <w:spacing w:before="0" w:beforeAutospacing="0" w:after="0" w:afterAutospacing="0"/>
        <w:rPr>
          <w:rFonts w:ascii="Arial" w:hAnsi="Arial" w:cs="Arial"/>
        </w:rPr>
      </w:pPr>
      <w:r w:rsidRPr="00A66272">
        <w:rPr>
          <w:rFonts w:ascii="Arial" w:hAnsi="Arial" w:cs="Arial"/>
        </w:rPr>
        <w:t>-</w:t>
      </w:r>
      <w:r w:rsidR="00BB11E1">
        <w:rPr>
          <w:rFonts w:ascii="Arial" w:hAnsi="Arial" w:cs="Arial"/>
        </w:rPr>
        <w:t xml:space="preserve"> возмещения</w:t>
      </w:r>
      <w:r w:rsidR="00893020" w:rsidRPr="00A66272">
        <w:rPr>
          <w:rFonts w:ascii="Arial" w:hAnsi="Arial" w:cs="Arial"/>
        </w:rPr>
        <w:t xml:space="preserve"> ущерба; </w:t>
      </w:r>
    </w:p>
    <w:p w14:paraId="10C5279F" w14:textId="77777777" w:rsidR="00B1783E" w:rsidRPr="00A66272" w:rsidRDefault="00B1783E" w:rsidP="00134FD4">
      <w:pPr>
        <w:pStyle w:val="s1"/>
        <w:spacing w:before="0" w:beforeAutospacing="0" w:after="0" w:afterAutospacing="0"/>
        <w:rPr>
          <w:rFonts w:ascii="Arial" w:hAnsi="Arial" w:cs="Arial"/>
        </w:rPr>
      </w:pPr>
      <w:r w:rsidRPr="00A66272">
        <w:rPr>
          <w:rFonts w:ascii="Arial" w:hAnsi="Arial" w:cs="Arial"/>
        </w:rPr>
        <w:t xml:space="preserve">- </w:t>
      </w:r>
      <w:r w:rsidR="00893020" w:rsidRPr="00A66272">
        <w:rPr>
          <w:rFonts w:ascii="Arial" w:hAnsi="Arial" w:cs="Arial"/>
        </w:rPr>
        <w:t>компенсации затрат</w:t>
      </w:r>
      <w:r w:rsidR="00BB11E1">
        <w:rPr>
          <w:rFonts w:ascii="Arial" w:hAnsi="Arial" w:cs="Arial"/>
        </w:rPr>
        <w:t xml:space="preserve">, в том числе </w:t>
      </w:r>
      <w:r w:rsidR="00893020" w:rsidRPr="00A66272">
        <w:rPr>
          <w:rFonts w:ascii="Arial" w:hAnsi="Arial" w:cs="Arial"/>
        </w:rPr>
        <w:t>от реализации трудовых книжек;</w:t>
      </w:r>
    </w:p>
    <w:p w14:paraId="768DC2DE" w14:textId="77777777" w:rsidR="009E1F6C" w:rsidRDefault="00B1783E" w:rsidP="00134FD4">
      <w:pPr>
        <w:pStyle w:val="s1"/>
        <w:spacing w:before="0" w:beforeAutospacing="0" w:after="0" w:afterAutospacing="0"/>
        <w:rPr>
          <w:rFonts w:ascii="Arial" w:hAnsi="Arial" w:cs="Arial"/>
        </w:rPr>
      </w:pPr>
      <w:r w:rsidRPr="00A66272">
        <w:rPr>
          <w:rFonts w:ascii="Arial" w:hAnsi="Arial" w:cs="Arial"/>
        </w:rPr>
        <w:t xml:space="preserve">- </w:t>
      </w:r>
      <w:r w:rsidR="00893020" w:rsidRPr="00A66272">
        <w:rPr>
          <w:rFonts w:ascii="Arial" w:hAnsi="Arial" w:cs="Arial"/>
        </w:rPr>
        <w:t>страхового возмещения</w:t>
      </w:r>
      <w:r w:rsidR="00BB11E1">
        <w:rPr>
          <w:rFonts w:ascii="Arial" w:hAnsi="Arial" w:cs="Arial"/>
        </w:rPr>
        <w:t>, в том числе</w:t>
      </w:r>
      <w:r w:rsidR="00FB4BF1">
        <w:rPr>
          <w:rFonts w:ascii="Arial" w:hAnsi="Arial" w:cs="Arial"/>
        </w:rPr>
        <w:t xml:space="preserve"> </w:t>
      </w:r>
      <w:r w:rsidR="00893020" w:rsidRPr="00A66272">
        <w:rPr>
          <w:rFonts w:ascii="Arial" w:hAnsi="Arial" w:cs="Arial"/>
        </w:rPr>
        <w:t>по ОСАГО</w:t>
      </w:r>
      <w:r w:rsidR="009E1F6C">
        <w:rPr>
          <w:rFonts w:ascii="Arial" w:hAnsi="Arial" w:cs="Arial"/>
        </w:rPr>
        <w:t>.</w:t>
      </w:r>
    </w:p>
    <w:p w14:paraId="3779C31F" w14:textId="77777777" w:rsidR="00A24614" w:rsidRPr="0078014A" w:rsidRDefault="00134FD4" w:rsidP="00134FD4">
      <w:pPr>
        <w:pStyle w:val="s1"/>
        <w:spacing w:before="0" w:beforeAutospacing="0" w:after="0" w:afterAutospacing="0"/>
        <w:jc w:val="both"/>
        <w:rPr>
          <w:rFonts w:ascii="Arial" w:hAnsi="Arial" w:cs="Arial"/>
        </w:rPr>
      </w:pPr>
      <w:r w:rsidRPr="0078014A">
        <w:rPr>
          <w:rFonts w:ascii="Arial" w:hAnsi="Arial" w:cs="Arial"/>
        </w:rPr>
        <w:t>При выявлении недостачи имущества на забалансовых счетах сумма у</w:t>
      </w:r>
      <w:r w:rsidR="00A24614" w:rsidRPr="0078014A">
        <w:rPr>
          <w:rFonts w:ascii="Arial" w:hAnsi="Arial" w:cs="Arial"/>
        </w:rPr>
        <w:t>щерб</w:t>
      </w:r>
      <w:r w:rsidRPr="0078014A">
        <w:rPr>
          <w:rFonts w:ascii="Arial" w:hAnsi="Arial" w:cs="Arial"/>
        </w:rPr>
        <w:t>а</w:t>
      </w:r>
      <w:r w:rsidR="00A24614" w:rsidRPr="0078014A">
        <w:rPr>
          <w:rFonts w:ascii="Arial" w:hAnsi="Arial" w:cs="Arial"/>
        </w:rPr>
        <w:t xml:space="preserve"> </w:t>
      </w:r>
      <w:r w:rsidRPr="0078014A">
        <w:rPr>
          <w:rFonts w:ascii="Arial" w:hAnsi="Arial" w:cs="Arial"/>
        </w:rPr>
        <w:t xml:space="preserve">учитывается </w:t>
      </w:r>
      <w:commentRangeStart w:id="972"/>
      <w:r w:rsidRPr="0078014A">
        <w:rPr>
          <w:rFonts w:ascii="Arial" w:hAnsi="Arial" w:cs="Arial"/>
        </w:rPr>
        <w:t>по счету</w:t>
      </w:r>
      <w:r w:rsidR="004F3C7B" w:rsidRPr="0078014A">
        <w:rPr>
          <w:rFonts w:ascii="Arial" w:hAnsi="Arial" w:cs="Arial"/>
        </w:rPr>
        <w:t xml:space="preserve"> 0</w:t>
      </w:r>
      <w:r w:rsidRPr="0078014A">
        <w:rPr>
          <w:rFonts w:ascii="Arial" w:hAnsi="Arial" w:cs="Arial"/>
        </w:rPr>
        <w:t xml:space="preserve"> 209 7Х</w:t>
      </w:r>
      <w:r w:rsidR="004F3C7B" w:rsidRPr="0078014A">
        <w:rPr>
          <w:rFonts w:ascii="Arial" w:hAnsi="Arial" w:cs="Arial"/>
        </w:rPr>
        <w:t xml:space="preserve"> 000</w:t>
      </w:r>
      <w:r w:rsidRPr="0078014A">
        <w:rPr>
          <w:rFonts w:ascii="Arial" w:hAnsi="Arial" w:cs="Arial"/>
        </w:rPr>
        <w:t xml:space="preserve"> </w:t>
      </w:r>
      <w:commentRangeEnd w:id="972"/>
      <w:r w:rsidR="00232B84" w:rsidRPr="0078014A">
        <w:rPr>
          <w:rStyle w:val="a3"/>
          <w:rFonts w:ascii="Calibri" w:hAnsi="Calibri"/>
        </w:rPr>
        <w:commentReference w:id="972"/>
      </w:r>
      <w:r w:rsidRPr="0078014A">
        <w:rPr>
          <w:rFonts w:ascii="Arial" w:hAnsi="Arial" w:cs="Arial"/>
        </w:rPr>
        <w:t xml:space="preserve">"Расчеты </w:t>
      </w:r>
      <w:r w:rsidR="00232B84" w:rsidRPr="0078014A">
        <w:rPr>
          <w:rFonts w:ascii="Arial" w:hAnsi="Arial" w:cs="Arial"/>
        </w:rPr>
        <w:t>по ущербу нефинансовым актива</w:t>
      </w:r>
      <w:r w:rsidR="0039095C" w:rsidRPr="0078014A">
        <w:rPr>
          <w:rFonts w:ascii="Arial" w:hAnsi="Arial" w:cs="Arial"/>
        </w:rPr>
        <w:t>м».</w:t>
      </w:r>
    </w:p>
    <w:p w14:paraId="553F5B7F" w14:textId="77777777" w:rsidR="0039095C" w:rsidRPr="0078014A" w:rsidRDefault="004F3C7B" w:rsidP="00134FD4">
      <w:pPr>
        <w:pStyle w:val="s1"/>
        <w:spacing w:before="0" w:beforeAutospacing="0" w:after="0" w:afterAutospacing="0"/>
        <w:jc w:val="both"/>
        <w:rPr>
          <w:rFonts w:ascii="Arial" w:hAnsi="Arial" w:cs="Arial"/>
        </w:rPr>
      </w:pPr>
      <w:r w:rsidRPr="0078014A">
        <w:rPr>
          <w:rFonts w:ascii="Arial" w:hAnsi="Arial" w:cs="Arial"/>
        </w:rPr>
        <w:t xml:space="preserve">Если было выявлено незаконное списание имущества, то ущерб в этом случае относится </w:t>
      </w:r>
      <w:commentRangeStart w:id="973"/>
      <w:r w:rsidRPr="0078014A">
        <w:rPr>
          <w:rFonts w:ascii="Arial" w:hAnsi="Arial" w:cs="Arial"/>
        </w:rPr>
        <w:t xml:space="preserve">на счет 0 209 44 000 </w:t>
      </w:r>
      <w:commentRangeEnd w:id="973"/>
      <w:r w:rsidRPr="0078014A">
        <w:rPr>
          <w:rStyle w:val="a3"/>
          <w:rFonts w:ascii="Calibri" w:hAnsi="Calibri"/>
        </w:rPr>
        <w:commentReference w:id="973"/>
      </w:r>
      <w:r w:rsidRPr="0078014A">
        <w:rPr>
          <w:rFonts w:ascii="Arial" w:hAnsi="Arial" w:cs="Arial"/>
        </w:rPr>
        <w:t>«Расчеты по доходам от возмещения ущерба имуществу (за исключением страховых возмещений)».</w:t>
      </w:r>
    </w:p>
    <w:p w14:paraId="4A54216A" w14:textId="77777777" w:rsidR="00CA54CF" w:rsidRDefault="009E1F6C" w:rsidP="008464D7">
      <w:pPr>
        <w:pStyle w:val="s1"/>
        <w:spacing w:before="0" w:beforeAutospacing="0" w:after="0" w:afterAutospacing="0"/>
        <w:jc w:val="both"/>
        <w:rPr>
          <w:rFonts w:ascii="Arial" w:hAnsi="Arial" w:cs="Arial"/>
        </w:rPr>
      </w:pPr>
      <w:r>
        <w:rPr>
          <w:rFonts w:ascii="Arial" w:hAnsi="Arial" w:cs="Arial"/>
        </w:rPr>
        <w:t>2.11</w:t>
      </w:r>
      <w:r w:rsidR="00425B4B" w:rsidRPr="00A66272">
        <w:rPr>
          <w:rFonts w:ascii="Arial" w:hAnsi="Arial" w:cs="Arial"/>
        </w:rPr>
        <w:t>.4.</w:t>
      </w:r>
      <w:r w:rsidR="00CA54CF">
        <w:rPr>
          <w:rFonts w:ascii="Arial" w:hAnsi="Arial" w:cs="Arial"/>
        </w:rPr>
        <w:t xml:space="preserve"> Н</w:t>
      </w:r>
      <w:r w:rsidR="00CA54CF" w:rsidRPr="00A66272">
        <w:rPr>
          <w:rFonts w:ascii="Arial" w:hAnsi="Arial" w:cs="Arial"/>
        </w:rPr>
        <w:t>а основании информации, представленн</w:t>
      </w:r>
      <w:r w:rsidR="00CA54CF">
        <w:rPr>
          <w:rFonts w:ascii="Arial" w:hAnsi="Arial" w:cs="Arial"/>
        </w:rPr>
        <w:t>ой профильными структурными подразделениями, на счете 0 209 30 000 подлежат учету следующие виды расчетов:</w:t>
      </w:r>
    </w:p>
    <w:p w14:paraId="1892C8C9" w14:textId="77777777" w:rsidR="00CA54CF" w:rsidRDefault="00CA54CF" w:rsidP="00CA54CF">
      <w:pPr>
        <w:pStyle w:val="s1"/>
        <w:spacing w:before="0" w:beforeAutospacing="0" w:after="0" w:afterAutospacing="0"/>
        <w:rPr>
          <w:rFonts w:ascii="Arial" w:hAnsi="Arial" w:cs="Arial"/>
        </w:rPr>
      </w:pPr>
      <w:r>
        <w:rPr>
          <w:rFonts w:ascii="Arial" w:hAnsi="Arial" w:cs="Arial"/>
        </w:rPr>
        <w:lastRenderedPageBreak/>
        <w:t>- р</w:t>
      </w:r>
      <w:r w:rsidR="00B1783E" w:rsidRPr="00A66272">
        <w:rPr>
          <w:rFonts w:ascii="Arial" w:hAnsi="Arial" w:cs="Arial"/>
        </w:rPr>
        <w:t>асчеты по суммам предварительных оплат, подлежащим возмещению контрагентами в случае расторжения договоров (контракто</w:t>
      </w:r>
      <w:r>
        <w:rPr>
          <w:rFonts w:ascii="Arial" w:hAnsi="Arial" w:cs="Arial"/>
        </w:rPr>
        <w:t>в), в том числе по решению суда;</w:t>
      </w:r>
    </w:p>
    <w:p w14:paraId="522D825D" w14:textId="77777777" w:rsidR="00CA54CF" w:rsidRPr="00547AD8" w:rsidRDefault="00CA54CF" w:rsidP="00547AD8">
      <w:pPr>
        <w:pStyle w:val="s1"/>
        <w:spacing w:before="0" w:beforeAutospacing="0" w:after="0" w:afterAutospacing="0"/>
        <w:rPr>
          <w:rFonts w:ascii="Arial" w:hAnsi="Arial" w:cs="Arial"/>
        </w:rPr>
      </w:pPr>
      <w:r w:rsidRPr="00547AD8">
        <w:rPr>
          <w:rFonts w:ascii="Arial" w:hAnsi="Arial" w:cs="Arial"/>
        </w:rPr>
        <w:t xml:space="preserve">- расчеты </w:t>
      </w:r>
      <w:r w:rsidR="00B1783E" w:rsidRPr="00547AD8">
        <w:rPr>
          <w:rFonts w:ascii="Arial" w:hAnsi="Arial" w:cs="Arial"/>
        </w:rPr>
        <w:t xml:space="preserve">по суммам задолженности </w:t>
      </w:r>
      <w:r w:rsidRPr="00547AD8">
        <w:rPr>
          <w:rFonts w:ascii="Arial" w:hAnsi="Arial" w:cs="Arial"/>
        </w:rPr>
        <w:t xml:space="preserve">уволенных </w:t>
      </w:r>
      <w:r w:rsidR="00B1783E" w:rsidRPr="00547AD8">
        <w:rPr>
          <w:rFonts w:ascii="Arial" w:hAnsi="Arial" w:cs="Arial"/>
        </w:rPr>
        <w:t>подотчетн</w:t>
      </w:r>
      <w:r w:rsidRPr="00547AD8">
        <w:rPr>
          <w:rFonts w:ascii="Arial" w:hAnsi="Arial" w:cs="Arial"/>
        </w:rPr>
        <w:t>ых лиц;</w:t>
      </w:r>
    </w:p>
    <w:p w14:paraId="36EEFE3B" w14:textId="77777777" w:rsidR="00CA54CF" w:rsidRPr="00547AD8" w:rsidRDefault="00CA54CF" w:rsidP="00547AD8">
      <w:pPr>
        <w:pStyle w:val="s1"/>
        <w:spacing w:before="0" w:beforeAutospacing="0" w:after="0" w:afterAutospacing="0"/>
        <w:rPr>
          <w:rFonts w:ascii="Arial" w:hAnsi="Arial" w:cs="Arial"/>
        </w:rPr>
      </w:pPr>
      <w:r w:rsidRPr="00547AD8">
        <w:rPr>
          <w:rFonts w:ascii="Arial" w:hAnsi="Arial" w:cs="Arial"/>
        </w:rPr>
        <w:t xml:space="preserve">- расчеты </w:t>
      </w:r>
      <w:r w:rsidR="00B1783E" w:rsidRPr="00547AD8">
        <w:rPr>
          <w:rFonts w:ascii="Arial" w:hAnsi="Arial" w:cs="Arial"/>
        </w:rPr>
        <w:t>за неотработанные дни отпуска при увольнении</w:t>
      </w:r>
      <w:r w:rsidRPr="00547AD8">
        <w:rPr>
          <w:rFonts w:ascii="Arial" w:hAnsi="Arial" w:cs="Arial"/>
        </w:rPr>
        <w:t>;</w:t>
      </w:r>
    </w:p>
    <w:p w14:paraId="099BEC1D" w14:textId="77777777" w:rsidR="00CA54CF" w:rsidRPr="00547AD8" w:rsidRDefault="00CA54CF" w:rsidP="00547AD8">
      <w:pPr>
        <w:pStyle w:val="s1"/>
        <w:spacing w:before="0" w:beforeAutospacing="0" w:after="0" w:afterAutospacing="0"/>
        <w:rPr>
          <w:rFonts w:ascii="Arial" w:hAnsi="Arial" w:cs="Arial"/>
        </w:rPr>
      </w:pPr>
      <w:r w:rsidRPr="00547AD8">
        <w:rPr>
          <w:rFonts w:ascii="Arial" w:hAnsi="Arial" w:cs="Arial"/>
        </w:rPr>
        <w:t>- расчеты по переплатам заработной платы и иных выплат персоналу.</w:t>
      </w:r>
    </w:p>
    <w:p w14:paraId="3DBDBD5F" w14:textId="77777777" w:rsidR="00547AD8" w:rsidRPr="0078014A" w:rsidRDefault="00CA54CF" w:rsidP="00D70691">
      <w:pPr>
        <w:pStyle w:val="af"/>
        <w:spacing w:before="0" w:beforeAutospacing="0" w:after="0" w:afterAutospacing="0"/>
        <w:jc w:val="both"/>
        <w:rPr>
          <w:rFonts w:ascii="Arial" w:hAnsi="Arial" w:cs="Arial"/>
          <w:color w:val="auto"/>
          <w:sz w:val="24"/>
          <w:szCs w:val="24"/>
        </w:rPr>
      </w:pPr>
      <w:r w:rsidRPr="0078014A">
        <w:rPr>
          <w:rFonts w:ascii="Arial" w:hAnsi="Arial" w:cs="Arial"/>
          <w:color w:val="auto"/>
          <w:sz w:val="24"/>
          <w:szCs w:val="24"/>
        </w:rPr>
        <w:t>2.11</w:t>
      </w:r>
      <w:r w:rsidR="00425B4B" w:rsidRPr="0078014A">
        <w:rPr>
          <w:rFonts w:ascii="Arial" w:hAnsi="Arial" w:cs="Arial"/>
          <w:color w:val="auto"/>
          <w:sz w:val="24"/>
          <w:szCs w:val="24"/>
        </w:rPr>
        <w:t>.5.</w:t>
      </w:r>
      <w:r w:rsidR="00547AD8" w:rsidRPr="0078014A">
        <w:rPr>
          <w:rFonts w:ascii="Arial" w:hAnsi="Arial" w:cs="Arial"/>
          <w:color w:val="auto"/>
          <w:sz w:val="24"/>
          <w:szCs w:val="24"/>
        </w:rPr>
        <w:t xml:space="preserve"> Аналитический учет по счету 0 205 00 000 "Расчеты по доходам" ведется по видам доходов (поступлений) в разрезе плательщиков.</w:t>
      </w:r>
    </w:p>
    <w:p w14:paraId="3316BF21" w14:textId="77777777" w:rsidR="00547AD8" w:rsidRPr="0078014A" w:rsidRDefault="00547AD8" w:rsidP="00D70691">
      <w:pPr>
        <w:pStyle w:val="af"/>
        <w:spacing w:before="0" w:beforeAutospacing="0" w:after="0" w:afterAutospacing="0"/>
        <w:jc w:val="both"/>
        <w:rPr>
          <w:rFonts w:ascii="Arial" w:hAnsi="Arial" w:cs="Arial"/>
          <w:color w:val="auto"/>
          <w:sz w:val="24"/>
          <w:szCs w:val="24"/>
        </w:rPr>
      </w:pPr>
      <w:r w:rsidRPr="0078014A">
        <w:rPr>
          <w:rFonts w:ascii="Arial" w:hAnsi="Arial" w:cs="Arial"/>
          <w:color w:val="auto"/>
          <w:sz w:val="24"/>
          <w:szCs w:val="24"/>
        </w:rPr>
        <w:t>Аналитический учет расчетов по счету 0 302 00 000 «Расчеты по принятым обязательствам» ведется:</w:t>
      </w:r>
    </w:p>
    <w:p w14:paraId="0AAF11C2" w14:textId="77777777" w:rsidR="00547AD8" w:rsidRPr="0078014A" w:rsidRDefault="00547AD8" w:rsidP="00D70691">
      <w:pPr>
        <w:pStyle w:val="af"/>
        <w:spacing w:before="0" w:beforeAutospacing="0" w:after="0" w:afterAutospacing="0"/>
        <w:rPr>
          <w:rFonts w:ascii="Arial" w:hAnsi="Arial" w:cs="Arial"/>
          <w:color w:val="auto"/>
          <w:sz w:val="24"/>
          <w:szCs w:val="24"/>
        </w:rPr>
      </w:pPr>
      <w:r w:rsidRPr="0078014A">
        <w:rPr>
          <w:rFonts w:ascii="Arial" w:hAnsi="Arial" w:cs="Arial"/>
          <w:color w:val="auto"/>
          <w:sz w:val="24"/>
          <w:szCs w:val="24"/>
        </w:rPr>
        <w:t>- в части оплаты труда и стипендий - в "Журнале операций расчетов по оплате труда, денежному довольствию и стипендиям" в разрезе сотрудников, получателей выплат;</w:t>
      </w:r>
    </w:p>
    <w:p w14:paraId="72974561" w14:textId="77777777" w:rsidR="00516685" w:rsidRPr="00516685" w:rsidDel="00995C47" w:rsidRDefault="00516685" w:rsidP="00D70691">
      <w:pPr>
        <w:pStyle w:val="af"/>
        <w:spacing w:before="0" w:beforeAutospacing="0" w:after="0" w:afterAutospacing="0"/>
        <w:rPr>
          <w:del w:id="974" w:author="Татьяна Молодкина" w:date="2022-12-23T09:49:00Z"/>
          <w:rFonts w:ascii="Arial" w:hAnsi="Arial" w:cs="Arial"/>
          <w:color w:val="00B050"/>
          <w:sz w:val="24"/>
          <w:szCs w:val="24"/>
        </w:rPr>
      </w:pPr>
    </w:p>
    <w:p w14:paraId="006657C1" w14:textId="77777777" w:rsidR="00A652E3" w:rsidRPr="005B5A75" w:rsidRDefault="00CA54CF" w:rsidP="00547AD8">
      <w:pPr>
        <w:pStyle w:val="s1"/>
        <w:spacing w:before="0" w:beforeAutospacing="0" w:after="0" w:afterAutospacing="0"/>
        <w:jc w:val="both"/>
        <w:rPr>
          <w:rFonts w:ascii="Arial" w:hAnsi="Arial" w:cs="Arial"/>
        </w:rPr>
      </w:pPr>
      <w:r w:rsidRPr="00547AD8">
        <w:rPr>
          <w:rFonts w:ascii="Arial" w:hAnsi="Arial" w:cs="Arial"/>
        </w:rPr>
        <w:t>2.11</w:t>
      </w:r>
      <w:r w:rsidR="00425B4B" w:rsidRPr="00547AD8">
        <w:rPr>
          <w:rFonts w:ascii="Arial" w:hAnsi="Arial" w:cs="Arial"/>
        </w:rPr>
        <w:t xml:space="preserve">.6. </w:t>
      </w:r>
      <w:r w:rsidR="00A652E3" w:rsidRPr="00547AD8">
        <w:rPr>
          <w:rFonts w:ascii="Arial" w:hAnsi="Arial" w:cs="Arial"/>
        </w:rPr>
        <w:t xml:space="preserve">В период проведения годовой инвентаризации, а также перед составлением промежуточной отчетности в Учреждении проводится анализ </w:t>
      </w:r>
      <w:r w:rsidR="0016644A" w:rsidRPr="00547AD8">
        <w:rPr>
          <w:rFonts w:ascii="Arial" w:hAnsi="Arial" w:cs="Arial"/>
        </w:rPr>
        <w:t xml:space="preserve">дебиторской задолженности </w:t>
      </w:r>
      <w:r w:rsidR="00A652E3" w:rsidRPr="00547AD8">
        <w:rPr>
          <w:rFonts w:ascii="Arial" w:hAnsi="Arial" w:cs="Arial"/>
        </w:rPr>
        <w:t>с целью выявления доходов, подлежащих учету на</w:t>
      </w:r>
      <w:r w:rsidR="00A652E3" w:rsidRPr="005B5A75">
        <w:rPr>
          <w:rFonts w:ascii="Arial" w:hAnsi="Arial" w:cs="Arial"/>
        </w:rPr>
        <w:t xml:space="preserve"> счете 0 209 00.</w:t>
      </w:r>
    </w:p>
    <w:p w14:paraId="71413724" w14:textId="77777777" w:rsidR="00A652E3" w:rsidRPr="005B5A75" w:rsidRDefault="00A652E3" w:rsidP="00A652E3">
      <w:pPr>
        <w:pStyle w:val="s1"/>
        <w:spacing w:before="0" w:beforeAutospacing="0" w:after="0" w:afterAutospacing="0"/>
        <w:jc w:val="both"/>
        <w:rPr>
          <w:rFonts w:ascii="Arial" w:hAnsi="Arial" w:cs="Arial"/>
        </w:rPr>
      </w:pPr>
      <w:r w:rsidRPr="005B5A75">
        <w:rPr>
          <w:rFonts w:ascii="Arial" w:hAnsi="Arial" w:cs="Arial"/>
        </w:rPr>
        <w:t xml:space="preserve">Перед составлением промежуточной отчетности проводится анализ дебиторской задолженности по расходам, учтенной на счетах 206 ХХ, 208 ХХ и 302 11, с целью ее переноса на счета ХХХХ 0000000000 ХХХ 0 209 </w:t>
      </w:r>
      <w:r w:rsidRPr="005B5A75">
        <w:rPr>
          <w:rFonts w:ascii="Arial" w:hAnsi="Arial" w:cs="Arial"/>
          <w:b/>
        </w:rPr>
        <w:t>34</w:t>
      </w:r>
      <w:r w:rsidRPr="005B5A75">
        <w:rPr>
          <w:rFonts w:ascii="Arial" w:hAnsi="Arial" w:cs="Arial"/>
        </w:rPr>
        <w:t xml:space="preserve"> 56Х и 206 11 соответственно.</w:t>
      </w:r>
    </w:p>
    <w:p w14:paraId="6DED4A7A" w14:textId="77777777" w:rsidR="00A652E3" w:rsidRPr="005B5A75" w:rsidRDefault="00A652E3" w:rsidP="00A652E3">
      <w:pPr>
        <w:pStyle w:val="s1"/>
        <w:spacing w:before="0" w:beforeAutospacing="0" w:after="0" w:afterAutospacing="0"/>
        <w:jc w:val="both"/>
        <w:rPr>
          <w:rFonts w:ascii="Arial" w:hAnsi="Arial" w:cs="Arial"/>
        </w:rPr>
      </w:pPr>
      <w:r w:rsidRPr="005B5A75">
        <w:rPr>
          <w:rFonts w:ascii="Arial" w:hAnsi="Arial" w:cs="Arial"/>
        </w:rPr>
        <w:t xml:space="preserve">Перед составлением годовой отчетности проводится анализ дебиторской задолженности по расходам, учтенной на счетах 206 ХХ, 208 ХХ и ХХХХ 0000000000 ХХХ 0 209 </w:t>
      </w:r>
      <w:r w:rsidRPr="005B5A75">
        <w:rPr>
          <w:rFonts w:ascii="Arial" w:hAnsi="Arial" w:cs="Arial"/>
          <w:b/>
        </w:rPr>
        <w:t>34</w:t>
      </w:r>
      <w:r w:rsidRPr="005B5A75">
        <w:rPr>
          <w:rFonts w:ascii="Arial" w:hAnsi="Arial" w:cs="Arial"/>
        </w:rPr>
        <w:t xml:space="preserve"> 56Х, с целью ее переноса в последний рабочий день отчетного года на счет ХХХХ 0000000000 </w:t>
      </w:r>
      <w:r w:rsidRPr="005B5A75">
        <w:rPr>
          <w:rFonts w:ascii="Arial" w:hAnsi="Arial" w:cs="Arial"/>
          <w:b/>
        </w:rPr>
        <w:t>510</w:t>
      </w:r>
      <w:r w:rsidRPr="005B5A75">
        <w:rPr>
          <w:rFonts w:ascii="Arial" w:hAnsi="Arial" w:cs="Arial"/>
        </w:rPr>
        <w:t xml:space="preserve"> 0 209 34 56Х. </w:t>
      </w:r>
    </w:p>
    <w:p w14:paraId="434F0FD9" w14:textId="77777777" w:rsidR="00FA635E" w:rsidRPr="00A66272" w:rsidRDefault="00CA54CF" w:rsidP="00A652E3">
      <w:pPr>
        <w:pStyle w:val="s1"/>
        <w:spacing w:before="0" w:beforeAutospacing="0" w:after="0" w:afterAutospacing="0"/>
        <w:jc w:val="both"/>
        <w:rPr>
          <w:rFonts w:ascii="Arial" w:hAnsi="Arial" w:cs="Arial"/>
        </w:rPr>
      </w:pPr>
      <w:r>
        <w:rPr>
          <w:rFonts w:ascii="Arial" w:hAnsi="Arial" w:cs="Arial"/>
        </w:rPr>
        <w:t>2.11</w:t>
      </w:r>
      <w:r w:rsidR="00425B4B" w:rsidRPr="00A66272">
        <w:rPr>
          <w:rFonts w:ascii="Arial" w:hAnsi="Arial" w:cs="Arial"/>
        </w:rPr>
        <w:t xml:space="preserve">.7. </w:t>
      </w:r>
      <w:r w:rsidR="00FA635E" w:rsidRPr="00A66272">
        <w:rPr>
          <w:rFonts w:ascii="Arial" w:hAnsi="Arial" w:cs="Arial"/>
        </w:rPr>
        <w:t>Возмещение в денежной форме виновными лицами ущерба, причиненного нефинансовым активам, отража</w:t>
      </w:r>
      <w:r w:rsidR="00EC2EA8">
        <w:rPr>
          <w:rFonts w:ascii="Arial" w:hAnsi="Arial" w:cs="Arial"/>
        </w:rPr>
        <w:t xml:space="preserve">ется по коду вида деятельности </w:t>
      </w:r>
      <w:r w:rsidR="00FA635E" w:rsidRPr="00A66272">
        <w:rPr>
          <w:rFonts w:ascii="Arial" w:hAnsi="Arial" w:cs="Arial"/>
        </w:rPr>
        <w:t>2</w:t>
      </w:r>
      <w:r w:rsidR="00EC2EA8">
        <w:rPr>
          <w:rFonts w:ascii="Arial" w:hAnsi="Arial" w:cs="Arial"/>
        </w:rPr>
        <w:t xml:space="preserve"> «П</w:t>
      </w:r>
      <w:r w:rsidR="00FA635E" w:rsidRPr="00A66272">
        <w:rPr>
          <w:rFonts w:ascii="Arial" w:hAnsi="Arial" w:cs="Arial"/>
        </w:rPr>
        <w:t>риносящая доход деятельность</w:t>
      </w:r>
      <w:r w:rsidR="00EC2EA8">
        <w:rPr>
          <w:rFonts w:ascii="Arial" w:hAnsi="Arial" w:cs="Arial"/>
        </w:rPr>
        <w:t>»</w:t>
      </w:r>
      <w:r w:rsidR="00FA635E" w:rsidRPr="00A66272">
        <w:rPr>
          <w:rFonts w:ascii="Arial" w:hAnsi="Arial" w:cs="Arial"/>
        </w:rPr>
        <w:t>.</w:t>
      </w:r>
    </w:p>
    <w:p w14:paraId="4B1FD677" w14:textId="77777777" w:rsidR="00FA635E" w:rsidRPr="00A66272" w:rsidRDefault="00FA635E" w:rsidP="008464D7">
      <w:pPr>
        <w:pStyle w:val="s1"/>
        <w:spacing w:before="0" w:beforeAutospacing="0" w:after="0" w:afterAutospacing="0"/>
        <w:jc w:val="both"/>
        <w:rPr>
          <w:rFonts w:ascii="Arial" w:hAnsi="Arial" w:cs="Arial"/>
        </w:rPr>
      </w:pPr>
      <w:r w:rsidRPr="00A66272">
        <w:rPr>
          <w:rFonts w:ascii="Arial" w:hAnsi="Arial" w:cs="Arial"/>
        </w:rPr>
        <w:t xml:space="preserve">Возмещение ущерба, причиненного нефинансовым активам, в натуральной форме </w:t>
      </w:r>
      <w:r w:rsidR="00CA54CF">
        <w:rPr>
          <w:rFonts w:ascii="Arial" w:hAnsi="Arial" w:cs="Arial"/>
        </w:rPr>
        <w:t xml:space="preserve">отражается по тому же коду </w:t>
      </w:r>
      <w:r w:rsidRPr="00A66272">
        <w:rPr>
          <w:rFonts w:ascii="Arial" w:hAnsi="Arial" w:cs="Arial"/>
        </w:rPr>
        <w:t>финансового обеспечения (деятельности), по</w:t>
      </w:r>
      <w:r w:rsidR="00CA54CF">
        <w:rPr>
          <w:rFonts w:ascii="Arial" w:hAnsi="Arial" w:cs="Arial"/>
        </w:rPr>
        <w:t xml:space="preserve"> которому осуществлялся их учет соответствующих нефинансовых активов.</w:t>
      </w:r>
    </w:p>
    <w:p w14:paraId="1F737CE2" w14:textId="77777777" w:rsidR="00FA635E" w:rsidRPr="00227F3A" w:rsidRDefault="00FA635E" w:rsidP="00017350">
      <w:pPr>
        <w:pStyle w:val="s1"/>
        <w:spacing w:before="0" w:beforeAutospacing="0" w:after="0" w:afterAutospacing="0"/>
        <w:jc w:val="both"/>
        <w:rPr>
          <w:rFonts w:ascii="Arial" w:hAnsi="Arial" w:cs="Arial"/>
        </w:rPr>
      </w:pPr>
      <w:r w:rsidRPr="00A66272">
        <w:rPr>
          <w:rFonts w:ascii="Arial" w:hAnsi="Arial" w:cs="Arial"/>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14:paraId="2C8AA1ED" w14:textId="77777777" w:rsidR="003174A4" w:rsidRPr="00A66272" w:rsidRDefault="00CA54CF" w:rsidP="00017350">
      <w:pPr>
        <w:pStyle w:val="s1"/>
        <w:spacing w:before="0" w:beforeAutospacing="0" w:after="0" w:afterAutospacing="0"/>
        <w:jc w:val="both"/>
        <w:rPr>
          <w:rFonts w:ascii="Arial" w:hAnsi="Arial" w:cs="Arial"/>
        </w:rPr>
      </w:pPr>
      <w:r>
        <w:rPr>
          <w:rFonts w:ascii="Arial" w:hAnsi="Arial" w:cs="Arial"/>
        </w:rPr>
        <w:t xml:space="preserve">2.11.8. </w:t>
      </w:r>
      <w:r w:rsidR="003174A4" w:rsidRPr="00A66272">
        <w:rPr>
          <w:rFonts w:ascii="Arial" w:hAnsi="Arial" w:cs="Arial"/>
        </w:rPr>
        <w:t>Все законно полученные в рамках деятельности с</w:t>
      </w:r>
      <w:r>
        <w:rPr>
          <w:rFonts w:ascii="Arial" w:hAnsi="Arial" w:cs="Arial"/>
        </w:rPr>
        <w:t>о</w:t>
      </w:r>
      <w:r w:rsidR="003174A4" w:rsidRPr="00A66272">
        <w:rPr>
          <w:rFonts w:ascii="Arial" w:hAnsi="Arial" w:cs="Arial"/>
        </w:rPr>
        <w:t xml:space="preserve">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w:t>
      </w:r>
      <w:r w:rsidR="00EC2EA8">
        <w:rPr>
          <w:rFonts w:ascii="Arial" w:hAnsi="Arial" w:cs="Arial"/>
        </w:rPr>
        <w:t xml:space="preserve">льность". </w:t>
      </w:r>
      <w:r w:rsidR="003174A4" w:rsidRPr="00A66272">
        <w:rPr>
          <w:rFonts w:ascii="Arial" w:hAnsi="Arial" w:cs="Arial"/>
        </w:rPr>
        <w:t>К таким доходам относятся:</w:t>
      </w:r>
    </w:p>
    <w:p w14:paraId="5D72C0EF" w14:textId="77777777" w:rsidR="003174A4" w:rsidRPr="00A66272" w:rsidRDefault="003174A4" w:rsidP="00017350">
      <w:pPr>
        <w:pStyle w:val="s1"/>
        <w:spacing w:before="0" w:beforeAutospacing="0" w:after="0" w:afterAutospacing="0"/>
        <w:jc w:val="both"/>
        <w:rPr>
          <w:rFonts w:ascii="Arial" w:hAnsi="Arial" w:cs="Arial"/>
        </w:rPr>
      </w:pPr>
      <w:r w:rsidRPr="00A66272">
        <w:rPr>
          <w:rFonts w:ascii="Arial" w:hAnsi="Arial" w:cs="Arial"/>
        </w:rPr>
        <w:t xml:space="preserve">- доходы в виде предъявленной неустойки (пени, штрафа) по условиям гражданско-правового договора, оплата которого осуществляется в рамках </w:t>
      </w:r>
      <w:r w:rsidR="00EC2EA8">
        <w:rPr>
          <w:rFonts w:ascii="Arial" w:hAnsi="Arial" w:cs="Arial"/>
        </w:rPr>
        <w:t xml:space="preserve">любых </w:t>
      </w:r>
      <w:r w:rsidRPr="00A66272">
        <w:rPr>
          <w:rFonts w:ascii="Arial" w:hAnsi="Arial" w:cs="Arial"/>
        </w:rPr>
        <w:t>видов деятельности</w:t>
      </w:r>
      <w:r w:rsidR="00EC2EA8">
        <w:rPr>
          <w:rFonts w:ascii="Arial" w:hAnsi="Arial" w:cs="Arial"/>
        </w:rPr>
        <w:t xml:space="preserve">, в том числе по кодам </w:t>
      </w:r>
      <w:r w:rsidRPr="00A66272">
        <w:rPr>
          <w:rFonts w:ascii="Arial" w:hAnsi="Arial" w:cs="Arial"/>
        </w:rPr>
        <w:t>2, 4, 5, 6;</w:t>
      </w:r>
    </w:p>
    <w:p w14:paraId="166087BD" w14:textId="77777777" w:rsidR="003174A4" w:rsidRPr="00A66272" w:rsidRDefault="003174A4" w:rsidP="00017350">
      <w:pPr>
        <w:pStyle w:val="s1"/>
        <w:spacing w:before="0" w:beforeAutospacing="0" w:after="0" w:afterAutospacing="0"/>
        <w:jc w:val="both"/>
        <w:rPr>
          <w:rFonts w:ascii="Arial" w:hAnsi="Arial" w:cs="Arial"/>
        </w:rPr>
      </w:pPr>
      <w:r w:rsidRPr="00A66272">
        <w:rPr>
          <w:rFonts w:ascii="Arial" w:hAnsi="Arial" w:cs="Arial"/>
        </w:rPr>
        <w:t xml:space="preserve">- доходы в сумме, изъятой </w:t>
      </w:r>
      <w:r w:rsidR="007F7990">
        <w:rPr>
          <w:rFonts w:ascii="Arial" w:hAnsi="Arial" w:cs="Arial"/>
        </w:rPr>
        <w:t>У</w:t>
      </w:r>
      <w:r w:rsidRPr="00A66272">
        <w:rPr>
          <w:rFonts w:ascii="Arial" w:hAnsi="Arial" w:cs="Arial"/>
        </w:rPr>
        <w:t>чреждением в установленном порядке, если ранее сумма поступила в качестве обеспечения</w:t>
      </w:r>
      <w:r w:rsidR="00FB4BF1">
        <w:rPr>
          <w:rFonts w:ascii="Arial" w:hAnsi="Arial" w:cs="Arial"/>
        </w:rPr>
        <w:t xml:space="preserve"> </w:t>
      </w:r>
      <w:r w:rsidRPr="00A66272">
        <w:rPr>
          <w:rFonts w:ascii="Arial" w:hAnsi="Arial" w:cs="Arial"/>
        </w:rPr>
        <w:t>в рамках вида деятельности 3;</w:t>
      </w:r>
    </w:p>
    <w:p w14:paraId="10441B41" w14:textId="77777777" w:rsidR="00EC2EA8" w:rsidRDefault="00EC2EA8" w:rsidP="00017350">
      <w:pPr>
        <w:pStyle w:val="s1"/>
        <w:spacing w:before="0" w:beforeAutospacing="0" w:after="0" w:afterAutospacing="0"/>
        <w:jc w:val="both"/>
        <w:rPr>
          <w:rFonts w:ascii="Arial" w:hAnsi="Arial" w:cs="Arial"/>
        </w:rPr>
      </w:pPr>
      <w:r>
        <w:rPr>
          <w:rFonts w:ascii="Arial" w:hAnsi="Arial" w:cs="Arial"/>
        </w:rPr>
        <w:t xml:space="preserve">- суммы </w:t>
      </w:r>
      <w:r w:rsidR="003174A4" w:rsidRPr="00A66272">
        <w:rPr>
          <w:rFonts w:ascii="Arial" w:hAnsi="Arial" w:cs="Arial"/>
        </w:rPr>
        <w:t>выявленных недостач (хищений, потерь)</w:t>
      </w:r>
      <w:r w:rsidR="00017350">
        <w:rPr>
          <w:rFonts w:ascii="Arial" w:hAnsi="Arial" w:cs="Arial"/>
        </w:rPr>
        <w:t xml:space="preserve"> </w:t>
      </w:r>
      <w:r w:rsidR="003174A4" w:rsidRPr="00A66272">
        <w:rPr>
          <w:rFonts w:ascii="Arial" w:hAnsi="Arial" w:cs="Arial"/>
        </w:rPr>
        <w:t xml:space="preserve">нефинансовых активов, учитываемых в рамках </w:t>
      </w:r>
      <w:r>
        <w:rPr>
          <w:rFonts w:ascii="Arial" w:hAnsi="Arial" w:cs="Arial"/>
        </w:rPr>
        <w:t xml:space="preserve">любых </w:t>
      </w:r>
      <w:r w:rsidR="003174A4" w:rsidRPr="00A66272">
        <w:rPr>
          <w:rFonts w:ascii="Arial" w:hAnsi="Arial" w:cs="Arial"/>
        </w:rPr>
        <w:t>видов деятельности</w:t>
      </w:r>
      <w:r>
        <w:rPr>
          <w:rFonts w:ascii="Arial" w:hAnsi="Arial" w:cs="Arial"/>
        </w:rPr>
        <w:t xml:space="preserve">, в том числе по кодам </w:t>
      </w:r>
      <w:r w:rsidRPr="00A66272">
        <w:rPr>
          <w:rFonts w:ascii="Arial" w:hAnsi="Arial" w:cs="Arial"/>
        </w:rPr>
        <w:t>2, 4, 5, 6;</w:t>
      </w:r>
    </w:p>
    <w:p w14:paraId="1FD64BEE" w14:textId="77777777" w:rsidR="003174A4" w:rsidRPr="00A66272" w:rsidRDefault="003174A4" w:rsidP="00017350">
      <w:pPr>
        <w:pStyle w:val="s1"/>
        <w:spacing w:before="0" w:beforeAutospacing="0" w:after="0" w:afterAutospacing="0"/>
        <w:jc w:val="both"/>
        <w:rPr>
          <w:rFonts w:ascii="Arial" w:hAnsi="Arial" w:cs="Arial"/>
        </w:rPr>
      </w:pPr>
      <w:r w:rsidRPr="00A66272">
        <w:rPr>
          <w:rFonts w:ascii="Arial" w:hAnsi="Arial" w:cs="Arial"/>
        </w:rPr>
        <w:t xml:space="preserve">- доходы от реализации нефинансовых активов, учитывавшихся в рамках </w:t>
      </w:r>
      <w:r w:rsidR="00EC2EA8">
        <w:rPr>
          <w:rFonts w:ascii="Arial" w:hAnsi="Arial" w:cs="Arial"/>
        </w:rPr>
        <w:t xml:space="preserve">любых </w:t>
      </w:r>
      <w:r w:rsidRPr="00A66272">
        <w:rPr>
          <w:rFonts w:ascii="Arial" w:hAnsi="Arial" w:cs="Arial"/>
        </w:rPr>
        <w:t>видов деятельности</w:t>
      </w:r>
      <w:r w:rsidR="00EC2EA8">
        <w:rPr>
          <w:rFonts w:ascii="Arial" w:hAnsi="Arial" w:cs="Arial"/>
        </w:rPr>
        <w:t xml:space="preserve">, в том числе по кодам </w:t>
      </w:r>
      <w:r w:rsidR="00EC2EA8" w:rsidRPr="00A66272">
        <w:rPr>
          <w:rFonts w:ascii="Arial" w:hAnsi="Arial" w:cs="Arial"/>
        </w:rPr>
        <w:t>2, 4, 5, 6</w:t>
      </w:r>
      <w:r w:rsidR="00EC2EA8">
        <w:rPr>
          <w:rFonts w:ascii="Arial" w:hAnsi="Arial" w:cs="Arial"/>
        </w:rPr>
        <w:t>.</w:t>
      </w:r>
    </w:p>
    <w:p w14:paraId="7B2BAF97" w14:textId="77777777" w:rsidR="003174A4" w:rsidDel="00995C47" w:rsidRDefault="00EC2EA8" w:rsidP="00CF1B78">
      <w:pPr>
        <w:pStyle w:val="s1"/>
        <w:spacing w:before="0" w:beforeAutospacing="0" w:after="0" w:afterAutospacing="0"/>
        <w:jc w:val="both"/>
        <w:rPr>
          <w:del w:id="975" w:author="Татьяна Молодкина" w:date="2022-12-23T09:49:00Z"/>
          <w:rFonts w:ascii="Arial" w:hAnsi="Arial" w:cs="Arial"/>
        </w:rPr>
      </w:pPr>
      <w:r>
        <w:rPr>
          <w:rFonts w:ascii="Arial" w:hAnsi="Arial" w:cs="Arial"/>
        </w:rPr>
        <w:t xml:space="preserve">2.11.9. </w:t>
      </w:r>
      <w:r w:rsidR="003174A4" w:rsidRPr="00A66272">
        <w:rPr>
          <w:rFonts w:ascii="Arial" w:hAnsi="Arial" w:cs="Arial"/>
        </w:rPr>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
    <w:p w14:paraId="14324FA6" w14:textId="77777777" w:rsidR="00995C47" w:rsidRPr="00A66272" w:rsidRDefault="00995C47" w:rsidP="00017350">
      <w:pPr>
        <w:pStyle w:val="s1"/>
        <w:spacing w:before="0" w:beforeAutospacing="0" w:after="0" w:afterAutospacing="0"/>
        <w:jc w:val="both"/>
        <w:rPr>
          <w:ins w:id="976" w:author="Татьяна Молодкина" w:date="2022-12-23T09:49:00Z"/>
          <w:rFonts w:ascii="Arial" w:hAnsi="Arial" w:cs="Arial"/>
        </w:rPr>
      </w:pPr>
    </w:p>
    <w:p w14:paraId="55FC34A8" w14:textId="77777777" w:rsidR="00CF1B78" w:rsidRDefault="00DE64D0" w:rsidP="00CF1B78">
      <w:pPr>
        <w:pStyle w:val="s1"/>
        <w:spacing w:before="0" w:beforeAutospacing="0" w:after="0" w:afterAutospacing="0"/>
        <w:jc w:val="both"/>
        <w:rPr>
          <w:rFonts w:ascii="Arial" w:hAnsi="Arial" w:cs="Arial"/>
        </w:rPr>
      </w:pPr>
      <w:r w:rsidRPr="00A66272">
        <w:rPr>
          <w:rFonts w:ascii="Arial" w:hAnsi="Arial" w:cs="Arial"/>
        </w:rPr>
        <w:lastRenderedPageBreak/>
        <w:t>2.1</w:t>
      </w:r>
      <w:r w:rsidR="00EC2EA8">
        <w:rPr>
          <w:rFonts w:ascii="Arial" w:hAnsi="Arial" w:cs="Arial"/>
        </w:rPr>
        <w:t>1.10</w:t>
      </w:r>
      <w:r w:rsidR="00C07854" w:rsidRPr="00A66272">
        <w:rPr>
          <w:rFonts w:ascii="Arial" w:hAnsi="Arial" w:cs="Arial"/>
        </w:rPr>
        <w:t>.</w:t>
      </w:r>
      <w:r w:rsidR="00CF1B78">
        <w:rPr>
          <w:rFonts w:ascii="Arial" w:hAnsi="Arial" w:cs="Arial"/>
        </w:rPr>
        <w:t xml:space="preserve"> Сомнительную д</w:t>
      </w:r>
      <w:r w:rsidR="00C07854" w:rsidRPr="00A66272">
        <w:rPr>
          <w:rFonts w:ascii="Arial" w:hAnsi="Arial" w:cs="Arial"/>
        </w:rPr>
        <w:t>ебиторскую задолженность,</w:t>
      </w:r>
      <w:r w:rsidR="00CF1B78">
        <w:rPr>
          <w:rFonts w:ascii="Arial" w:hAnsi="Arial" w:cs="Arial"/>
        </w:rPr>
        <w:t xml:space="preserve"> не отвечающую понятию «Актив», списывать с балансового учета с одновременным отражением увеличения по забалансовому счету 04 «Сомнительная задолженность».</w:t>
      </w:r>
    </w:p>
    <w:p w14:paraId="477CF429" w14:textId="77777777" w:rsidR="00CF1B78" w:rsidRDefault="00CF1B78" w:rsidP="00CF1B78">
      <w:pPr>
        <w:pStyle w:val="s1"/>
        <w:spacing w:before="0" w:beforeAutospacing="0" w:after="0" w:afterAutospacing="0"/>
        <w:jc w:val="both"/>
        <w:rPr>
          <w:rFonts w:ascii="Arial" w:hAnsi="Arial" w:cs="Arial"/>
        </w:rPr>
      </w:pPr>
      <w:r>
        <w:rPr>
          <w:rFonts w:ascii="Arial" w:hAnsi="Arial" w:cs="Arial"/>
        </w:rPr>
        <w:t>Безнадежную д</w:t>
      </w:r>
      <w:r w:rsidRPr="00A66272">
        <w:rPr>
          <w:rFonts w:ascii="Arial" w:hAnsi="Arial" w:cs="Arial"/>
        </w:rPr>
        <w:t>ебиторскую задолженность,</w:t>
      </w:r>
      <w:r>
        <w:rPr>
          <w:rFonts w:ascii="Arial" w:hAnsi="Arial" w:cs="Arial"/>
        </w:rPr>
        <w:t xml:space="preserve"> не отвечающую понятию «Актив», списывать с балансового учета без увеличения показателя по забалансовому счету 04 «Сомнительная задолженность».</w:t>
      </w:r>
    </w:p>
    <w:p w14:paraId="1FAFAEA6" w14:textId="77777777" w:rsidR="00CF1B78" w:rsidRDefault="00CF1B78" w:rsidP="00CF1B78">
      <w:pPr>
        <w:pStyle w:val="s1"/>
        <w:spacing w:before="0" w:beforeAutospacing="0" w:after="0" w:afterAutospacing="0"/>
        <w:jc w:val="both"/>
        <w:rPr>
          <w:rFonts w:ascii="Arial" w:hAnsi="Arial" w:cs="Arial"/>
        </w:rPr>
      </w:pPr>
      <w:r>
        <w:rPr>
          <w:rFonts w:ascii="Arial" w:hAnsi="Arial" w:cs="Arial"/>
        </w:rPr>
        <w:t>Списывать задолженность с забалансового счета 04 «Сомнительная задолженность»</w:t>
      </w:r>
      <w:r w:rsidR="002919D5">
        <w:rPr>
          <w:rFonts w:ascii="Arial" w:hAnsi="Arial" w:cs="Arial"/>
        </w:rPr>
        <w:t xml:space="preserve"> на основании решения Комиссии по поступлению и выбытию активов, согласно которому не представляется возможным возобновить процедуру взыскания соответствующей дебиторской задолженности.</w:t>
      </w:r>
    </w:p>
    <w:p w14:paraId="31CBE368" w14:textId="77777777" w:rsidR="00CF1B78" w:rsidRDefault="00CF1B78" w:rsidP="00CF1B78">
      <w:pPr>
        <w:pStyle w:val="s1"/>
        <w:spacing w:before="0" w:beforeAutospacing="0" w:after="0" w:afterAutospacing="0"/>
        <w:jc w:val="both"/>
        <w:rPr>
          <w:rFonts w:ascii="Arial" w:hAnsi="Arial" w:cs="Arial"/>
        </w:rPr>
      </w:pPr>
      <w:r>
        <w:rPr>
          <w:rFonts w:ascii="Arial" w:hAnsi="Arial" w:cs="Arial"/>
        </w:rPr>
        <w:t>Анализ (инвентаризацию</w:t>
      </w:r>
      <w:r w:rsidR="002919D5">
        <w:rPr>
          <w:rFonts w:ascii="Arial" w:hAnsi="Arial" w:cs="Arial"/>
        </w:rPr>
        <w:t>) дебиторской задолженности с целью ее списания с балансового и забалансового учета проводить ежеквартально перед составлением бухгалтерской отчетности.</w:t>
      </w:r>
    </w:p>
    <w:p w14:paraId="75DFE318" w14:textId="77777777" w:rsidR="002919D5" w:rsidRPr="002919D5" w:rsidRDefault="002919D5" w:rsidP="002919D5">
      <w:pPr>
        <w:pStyle w:val="s1"/>
        <w:spacing w:before="0" w:beforeAutospacing="0" w:after="0" w:afterAutospacing="0"/>
        <w:jc w:val="both"/>
        <w:rPr>
          <w:rFonts w:ascii="Arial" w:hAnsi="Arial" w:cs="Arial"/>
        </w:rPr>
      </w:pPr>
      <w:r w:rsidRPr="00A66272">
        <w:rPr>
          <w:rFonts w:ascii="Arial" w:hAnsi="Arial" w:cs="Arial"/>
        </w:rPr>
        <w:t>2.1</w:t>
      </w:r>
      <w:r>
        <w:rPr>
          <w:rFonts w:ascii="Arial" w:hAnsi="Arial" w:cs="Arial"/>
        </w:rPr>
        <w:t>1.11</w:t>
      </w:r>
      <w:r w:rsidRPr="00A66272">
        <w:rPr>
          <w:rFonts w:ascii="Arial" w:hAnsi="Arial" w:cs="Arial"/>
        </w:rPr>
        <w:t>.</w:t>
      </w:r>
      <w:r>
        <w:rPr>
          <w:rFonts w:ascii="Arial" w:hAnsi="Arial" w:cs="Arial"/>
        </w:rPr>
        <w:t xml:space="preserve"> Кредиторскую </w:t>
      </w:r>
      <w:r w:rsidRPr="00A66272">
        <w:rPr>
          <w:rFonts w:ascii="Arial" w:hAnsi="Arial" w:cs="Arial"/>
        </w:rPr>
        <w:t>задолженность,</w:t>
      </w:r>
      <w:r>
        <w:rPr>
          <w:rFonts w:ascii="Arial" w:hAnsi="Arial" w:cs="Arial"/>
        </w:rPr>
        <w:t xml:space="preserve"> не отвечающую понятию «Обязательство», списывать с балансового учета с одновременным отражением увеличения по забалансовому счету </w:t>
      </w:r>
      <w:r w:rsidRPr="002919D5">
        <w:rPr>
          <w:rFonts w:ascii="Arial" w:hAnsi="Arial" w:cs="Arial"/>
        </w:rPr>
        <w:t>20 «</w:t>
      </w:r>
      <w:r w:rsidRPr="002919D5">
        <w:rPr>
          <w:rFonts w:ascii="Arial" w:hAnsi="Arial" w:cs="Arial"/>
          <w:shd w:val="clear" w:color="auto" w:fill="FFFFFF"/>
        </w:rPr>
        <w:t>Задолженность, невостребованная кредиторами</w:t>
      </w:r>
      <w:r w:rsidRPr="002919D5">
        <w:rPr>
          <w:rFonts w:ascii="Arial" w:hAnsi="Arial" w:cs="Arial"/>
        </w:rPr>
        <w:t>».</w:t>
      </w:r>
    </w:p>
    <w:p w14:paraId="29181983" w14:textId="77777777" w:rsidR="002919D5" w:rsidRDefault="002919D5" w:rsidP="002919D5">
      <w:pPr>
        <w:pStyle w:val="s1"/>
        <w:spacing w:before="0" w:beforeAutospacing="0" w:after="0" w:afterAutospacing="0"/>
        <w:jc w:val="both"/>
        <w:rPr>
          <w:rFonts w:ascii="Arial" w:hAnsi="Arial" w:cs="Arial"/>
        </w:rPr>
      </w:pPr>
      <w:r w:rsidRPr="002919D5">
        <w:rPr>
          <w:rFonts w:ascii="Arial" w:hAnsi="Arial" w:cs="Arial"/>
        </w:rPr>
        <w:t>Списывать задолженность с забалансового счета 20 «</w:t>
      </w:r>
      <w:r w:rsidRPr="002919D5">
        <w:rPr>
          <w:rFonts w:ascii="Arial" w:hAnsi="Arial" w:cs="Arial"/>
          <w:shd w:val="clear" w:color="auto" w:fill="FFFFFF"/>
        </w:rPr>
        <w:t>Задолженность, невостребованная кредиторами</w:t>
      </w:r>
      <w:r w:rsidRPr="002919D5">
        <w:rPr>
          <w:rFonts w:ascii="Arial" w:hAnsi="Arial" w:cs="Arial"/>
        </w:rPr>
        <w:t>»</w:t>
      </w:r>
      <w:r w:rsidR="00E87651">
        <w:rPr>
          <w:rFonts w:ascii="Arial" w:hAnsi="Arial" w:cs="Arial"/>
        </w:rPr>
        <w:t xml:space="preserve"> </w:t>
      </w:r>
      <w:r w:rsidRPr="002919D5">
        <w:rPr>
          <w:rFonts w:ascii="Arial" w:hAnsi="Arial" w:cs="Arial"/>
        </w:rPr>
        <w:t>на основании решения</w:t>
      </w:r>
      <w:r>
        <w:rPr>
          <w:rFonts w:ascii="Arial" w:hAnsi="Arial" w:cs="Arial"/>
        </w:rPr>
        <w:t xml:space="preserve"> Комиссии по поступлению и выбытию активов, согласно которому контрагентом утрачено право на возобновление (начало) процедуры взыскания соответствующей кредиторской задолженности.</w:t>
      </w:r>
    </w:p>
    <w:p w14:paraId="1C9791EE" w14:textId="77777777" w:rsidR="002919D5" w:rsidRPr="00ED3907" w:rsidRDefault="002919D5" w:rsidP="00514EBD">
      <w:pPr>
        <w:pStyle w:val="s1"/>
        <w:spacing w:before="0" w:beforeAutospacing="0" w:after="0" w:afterAutospacing="0"/>
        <w:jc w:val="both"/>
        <w:rPr>
          <w:rFonts w:ascii="Arial" w:hAnsi="Arial" w:cs="Arial"/>
          <w:color w:val="000000" w:themeColor="text1"/>
        </w:rPr>
      </w:pPr>
      <w:r w:rsidRPr="00ED3907">
        <w:rPr>
          <w:rFonts w:ascii="Arial" w:hAnsi="Arial" w:cs="Arial"/>
          <w:color w:val="000000" w:themeColor="text1"/>
        </w:rPr>
        <w:t>Анализ (инвентаризацию) кредиторской задолженности с целью ее списания с балансового и забалансового учета проводить ежеквартально перед составлением бухгалтерской отчетности.</w:t>
      </w:r>
    </w:p>
    <w:p w14:paraId="7DC61B0B" w14:textId="77777777" w:rsidR="001242AE" w:rsidRPr="00ED3907" w:rsidRDefault="001242AE" w:rsidP="001242AE">
      <w:pPr>
        <w:pStyle w:val="s1"/>
        <w:shd w:val="clear" w:color="auto" w:fill="FFFFFF"/>
        <w:spacing w:before="0" w:beforeAutospacing="0" w:after="0" w:afterAutospacing="0"/>
        <w:jc w:val="both"/>
        <w:rPr>
          <w:rStyle w:val="s10"/>
          <w:rFonts w:ascii="Arial" w:hAnsi="Arial" w:cs="Arial"/>
          <w:bCs/>
          <w:color w:val="000000" w:themeColor="text1"/>
        </w:rPr>
      </w:pPr>
      <w:commentRangeStart w:id="977"/>
      <w:r w:rsidRPr="00ED3907">
        <w:rPr>
          <w:rStyle w:val="s10"/>
          <w:rFonts w:ascii="Arial" w:hAnsi="Arial" w:cs="Arial"/>
          <w:bCs/>
          <w:color w:val="000000" w:themeColor="text1"/>
        </w:rPr>
        <w:t>При этом взаимодействие должностных лиц структурных подразделений организовано следующим образом:</w:t>
      </w:r>
    </w:p>
    <w:p w14:paraId="34086F0E" w14:textId="77777777" w:rsidR="001242AE" w:rsidRPr="00ED3907" w:rsidRDefault="001242AE" w:rsidP="001242AE">
      <w:pPr>
        <w:pStyle w:val="s1"/>
        <w:shd w:val="clear" w:color="auto" w:fill="FFFFFF"/>
        <w:spacing w:before="0" w:beforeAutospacing="0" w:after="0" w:afterAutospacing="0"/>
        <w:jc w:val="both"/>
        <w:rPr>
          <w:rStyle w:val="s10"/>
          <w:rFonts w:ascii="Arial" w:hAnsi="Arial" w:cs="Arial"/>
          <w:bCs/>
          <w:color w:val="000000" w:themeColor="text1"/>
        </w:rPr>
      </w:pPr>
      <w:r w:rsidRPr="00ED3907">
        <w:rPr>
          <w:rStyle w:val="s10"/>
          <w:rFonts w:ascii="Arial" w:hAnsi="Arial" w:cs="Arial"/>
          <w:bCs/>
          <w:color w:val="000000" w:themeColor="text1"/>
        </w:rPr>
        <w:t xml:space="preserve">1) Руководитель издает приказ о проведении инвентаризации задолженности, учтенной на счете 20. </w:t>
      </w:r>
    </w:p>
    <w:p w14:paraId="429941E1" w14:textId="77777777" w:rsidR="001242AE" w:rsidRPr="00ED3907" w:rsidRDefault="001242AE" w:rsidP="001242AE">
      <w:pPr>
        <w:pStyle w:val="s1"/>
        <w:shd w:val="clear" w:color="auto" w:fill="FFFFFF"/>
        <w:spacing w:before="0" w:beforeAutospacing="0" w:after="0" w:afterAutospacing="0"/>
        <w:jc w:val="both"/>
        <w:rPr>
          <w:rStyle w:val="s10"/>
          <w:rFonts w:ascii="Arial" w:hAnsi="Arial" w:cs="Arial"/>
          <w:bCs/>
          <w:color w:val="000000" w:themeColor="text1"/>
        </w:rPr>
      </w:pPr>
      <w:r w:rsidRPr="00ED3907">
        <w:rPr>
          <w:rStyle w:val="s10"/>
          <w:rFonts w:ascii="Arial" w:hAnsi="Arial" w:cs="Arial"/>
          <w:bCs/>
          <w:color w:val="000000" w:themeColor="text1"/>
        </w:rPr>
        <w:t>2)  Бухгалтерия передает инвентаризационной комиссии данные бухгалтерского учета задолженности на счете 20.</w:t>
      </w:r>
    </w:p>
    <w:p w14:paraId="0C812DC2" w14:textId="77777777" w:rsidR="001242AE" w:rsidRPr="00ED3907" w:rsidRDefault="001242AE" w:rsidP="001242AE">
      <w:pPr>
        <w:pStyle w:val="s1"/>
        <w:shd w:val="clear" w:color="auto" w:fill="FFFFFF"/>
        <w:spacing w:before="0" w:beforeAutospacing="0" w:after="0" w:afterAutospacing="0"/>
        <w:jc w:val="both"/>
        <w:rPr>
          <w:rStyle w:val="s10"/>
          <w:rFonts w:ascii="Arial" w:hAnsi="Arial" w:cs="Arial"/>
          <w:bCs/>
          <w:color w:val="000000" w:themeColor="text1"/>
        </w:rPr>
      </w:pPr>
      <w:r w:rsidRPr="00ED3907">
        <w:rPr>
          <w:rStyle w:val="s10"/>
          <w:rFonts w:ascii="Arial" w:hAnsi="Arial" w:cs="Arial"/>
          <w:bCs/>
          <w:color w:val="000000" w:themeColor="text1"/>
        </w:rPr>
        <w:t xml:space="preserve"> 3) Комиссия в ходе инвентаризации сумм, учтенных на счете 20:</w:t>
      </w:r>
    </w:p>
    <w:p w14:paraId="52C516DC" w14:textId="77777777" w:rsidR="001242AE" w:rsidRPr="00ED3907" w:rsidRDefault="001242AE" w:rsidP="001242AE">
      <w:pPr>
        <w:pStyle w:val="s1"/>
        <w:shd w:val="clear" w:color="auto" w:fill="FFFFFF"/>
        <w:spacing w:before="0" w:beforeAutospacing="0" w:after="0" w:afterAutospacing="0"/>
        <w:jc w:val="both"/>
        <w:rPr>
          <w:rStyle w:val="s10"/>
          <w:rFonts w:ascii="Arial" w:hAnsi="Arial" w:cs="Arial"/>
          <w:bCs/>
          <w:color w:val="000000" w:themeColor="text1"/>
        </w:rPr>
      </w:pPr>
      <w:r w:rsidRPr="00ED3907">
        <w:rPr>
          <w:rStyle w:val="s10"/>
          <w:rFonts w:ascii="Arial" w:hAnsi="Arial" w:cs="Arial"/>
          <w:bCs/>
          <w:color w:val="000000" w:themeColor="text1"/>
        </w:rPr>
        <w:t>- определяет сроки исковой давности каждой задолженности;</w:t>
      </w:r>
    </w:p>
    <w:p w14:paraId="6E0AD647" w14:textId="77777777" w:rsidR="001242AE" w:rsidRPr="00ED3907" w:rsidRDefault="001242AE" w:rsidP="001242AE">
      <w:pPr>
        <w:pStyle w:val="s1"/>
        <w:shd w:val="clear" w:color="auto" w:fill="FFFFFF"/>
        <w:spacing w:before="0" w:beforeAutospacing="0" w:after="0" w:afterAutospacing="0"/>
        <w:jc w:val="both"/>
        <w:rPr>
          <w:rStyle w:val="s10"/>
          <w:rFonts w:ascii="Arial" w:hAnsi="Arial" w:cs="Arial"/>
          <w:bCs/>
          <w:color w:val="000000" w:themeColor="text1"/>
        </w:rPr>
      </w:pPr>
      <w:r w:rsidRPr="00ED3907">
        <w:rPr>
          <w:rStyle w:val="s10"/>
          <w:rFonts w:ascii="Arial" w:hAnsi="Arial" w:cs="Arial"/>
          <w:bCs/>
          <w:color w:val="000000" w:themeColor="text1"/>
        </w:rPr>
        <w:t>- выявляет суммы задолженности, по которым в отчетном году кредиторы предъявили требования.</w:t>
      </w:r>
    </w:p>
    <w:p w14:paraId="30CB5243" w14:textId="77777777" w:rsidR="001242AE" w:rsidRPr="00056500" w:rsidRDefault="001242AE" w:rsidP="001242AE">
      <w:pPr>
        <w:pStyle w:val="s1"/>
        <w:shd w:val="clear" w:color="auto" w:fill="FFFFFF"/>
        <w:spacing w:before="0" w:beforeAutospacing="0" w:after="0" w:afterAutospacing="0"/>
        <w:jc w:val="both"/>
        <w:rPr>
          <w:rStyle w:val="s10"/>
          <w:rFonts w:ascii="Arial" w:hAnsi="Arial" w:cs="Arial"/>
          <w:bCs/>
          <w:color w:val="000000" w:themeColor="text1"/>
        </w:rPr>
      </w:pPr>
      <w:r w:rsidRPr="00056500">
        <w:rPr>
          <w:rStyle w:val="s10"/>
          <w:rFonts w:ascii="Arial" w:hAnsi="Arial" w:cs="Arial"/>
          <w:bCs/>
          <w:color w:val="000000" w:themeColor="text1"/>
        </w:rPr>
        <w:t>Результатом проведенной работы является оформленное инвентаризационной комиссией  решение о списании кредиторской задолженности, невостребованной кредиторами, с забалансового учета.</w:t>
      </w:r>
    </w:p>
    <w:p w14:paraId="031FA08C" w14:textId="77777777" w:rsidR="001242AE" w:rsidRPr="00056500" w:rsidRDefault="001242AE" w:rsidP="001242AE">
      <w:pPr>
        <w:pStyle w:val="s1"/>
        <w:shd w:val="clear" w:color="auto" w:fill="FFFFFF"/>
        <w:spacing w:before="0" w:beforeAutospacing="0" w:after="0" w:afterAutospacing="0"/>
        <w:jc w:val="both"/>
        <w:rPr>
          <w:rStyle w:val="s10"/>
          <w:rFonts w:ascii="Arial" w:hAnsi="Arial" w:cs="Arial"/>
          <w:bCs/>
          <w:color w:val="000000" w:themeColor="text1"/>
        </w:rPr>
      </w:pPr>
      <w:r w:rsidRPr="00056500">
        <w:rPr>
          <w:rStyle w:val="s10"/>
          <w:rFonts w:ascii="Arial" w:hAnsi="Arial" w:cs="Arial"/>
          <w:bCs/>
          <w:color w:val="000000" w:themeColor="text1"/>
        </w:rPr>
        <w:t xml:space="preserve">4) </w:t>
      </w:r>
      <w:commentRangeStart w:id="978"/>
      <w:r w:rsidRPr="00056500">
        <w:rPr>
          <w:rStyle w:val="s10"/>
          <w:rFonts w:ascii="Arial" w:hAnsi="Arial" w:cs="Arial"/>
          <w:bCs/>
          <w:color w:val="000000" w:themeColor="text1"/>
        </w:rPr>
        <w:t>Решение комиссии подписывает руководитель учреждения</w:t>
      </w:r>
      <w:commentRangeEnd w:id="978"/>
      <w:r w:rsidRPr="00056500">
        <w:rPr>
          <w:rStyle w:val="a3"/>
          <w:rFonts w:ascii="Calibri" w:hAnsi="Calibri"/>
          <w:color w:val="000000" w:themeColor="text1"/>
        </w:rPr>
        <w:commentReference w:id="978"/>
      </w:r>
      <w:r w:rsidRPr="00056500">
        <w:rPr>
          <w:rStyle w:val="s10"/>
          <w:rFonts w:ascii="Arial" w:hAnsi="Arial" w:cs="Arial"/>
          <w:bCs/>
          <w:color w:val="000000" w:themeColor="text1"/>
        </w:rPr>
        <w:t>, после чего оно передается в бухгалтерию для отражения в бухгалтерском учете проводок по списанию задолженности</w:t>
      </w:r>
      <w:commentRangeEnd w:id="977"/>
      <w:r w:rsidRPr="00056500">
        <w:rPr>
          <w:rStyle w:val="a3"/>
          <w:rFonts w:ascii="Calibri" w:hAnsi="Calibri"/>
          <w:color w:val="000000" w:themeColor="text1"/>
        </w:rPr>
        <w:commentReference w:id="977"/>
      </w:r>
      <w:r w:rsidRPr="00056500">
        <w:rPr>
          <w:rStyle w:val="s10"/>
          <w:rFonts w:ascii="Arial" w:hAnsi="Arial" w:cs="Arial"/>
          <w:bCs/>
          <w:color w:val="000000" w:themeColor="text1"/>
        </w:rPr>
        <w:t>.</w:t>
      </w:r>
    </w:p>
    <w:p w14:paraId="6F5EC3EB" w14:textId="77777777" w:rsidR="00093497" w:rsidRPr="005B5A75" w:rsidRDefault="00093497" w:rsidP="00514EBD">
      <w:pPr>
        <w:pStyle w:val="s1"/>
        <w:spacing w:before="0" w:beforeAutospacing="0" w:after="0" w:afterAutospacing="0"/>
        <w:jc w:val="both"/>
        <w:rPr>
          <w:rFonts w:ascii="Arial" w:hAnsi="Arial" w:cs="Arial"/>
        </w:rPr>
      </w:pPr>
      <w:r w:rsidRPr="005B5A75">
        <w:rPr>
          <w:rFonts w:ascii="Arial" w:hAnsi="Arial" w:cs="Arial"/>
        </w:rPr>
        <w:t>Признание кредиторской задолженности, учтенной на забалансовом счете 20, отвечающей понятию «Обязательство», отражается по дебету счета 0 401 10</w:t>
      </w:r>
      <w:r w:rsidR="00ED7418" w:rsidRPr="005B5A75">
        <w:rPr>
          <w:rFonts w:ascii="Arial" w:hAnsi="Arial" w:cs="Arial"/>
        </w:rPr>
        <w:t> </w:t>
      </w:r>
      <w:r w:rsidRPr="005B5A75">
        <w:rPr>
          <w:rFonts w:ascii="Arial" w:hAnsi="Arial" w:cs="Arial"/>
        </w:rPr>
        <w:t>173</w:t>
      </w:r>
      <w:r w:rsidR="00ED7418" w:rsidRPr="005B5A75">
        <w:rPr>
          <w:rFonts w:ascii="Arial" w:hAnsi="Arial" w:cs="Arial"/>
        </w:rPr>
        <w:t xml:space="preserve"> и </w:t>
      </w:r>
      <w:r w:rsidR="0016644A" w:rsidRPr="005B5A75">
        <w:rPr>
          <w:rFonts w:ascii="Arial" w:hAnsi="Arial" w:cs="Arial"/>
        </w:rPr>
        <w:t>кредиту счетов 0 300 00 000 и 0 200 00 000 (в части расчетов по доходам).</w:t>
      </w:r>
    </w:p>
    <w:p w14:paraId="218EFCE5" w14:textId="77777777" w:rsidR="00514EBD" w:rsidRDefault="00514EBD" w:rsidP="006F1760">
      <w:pPr>
        <w:spacing w:after="0" w:line="240" w:lineRule="auto"/>
        <w:jc w:val="both"/>
        <w:rPr>
          <w:rFonts w:ascii="Arial" w:hAnsi="Arial" w:cs="Arial"/>
          <w:sz w:val="24"/>
          <w:szCs w:val="24"/>
          <w:shd w:val="clear" w:color="auto" w:fill="FFFFFF"/>
        </w:rPr>
      </w:pPr>
      <w:r w:rsidRPr="00514EBD">
        <w:rPr>
          <w:rFonts w:ascii="Arial" w:hAnsi="Arial" w:cs="Arial"/>
          <w:sz w:val="24"/>
          <w:szCs w:val="24"/>
        </w:rPr>
        <w:t xml:space="preserve">2.11.12. Учет операций по договорам возмездного оказания услуг и подряда, </w:t>
      </w:r>
      <w:r w:rsidRPr="00514EBD">
        <w:rPr>
          <w:rStyle w:val="af5"/>
          <w:rFonts w:ascii="Arial" w:hAnsi="Arial" w:cs="Arial"/>
          <w:b w:val="0"/>
          <w:color w:val="auto"/>
          <w:sz w:val="24"/>
          <w:szCs w:val="24"/>
        </w:rPr>
        <w:t xml:space="preserve">срок </w:t>
      </w:r>
      <w:r w:rsidRPr="008E4BE0">
        <w:rPr>
          <w:rStyle w:val="af5"/>
          <w:rFonts w:ascii="Arial" w:hAnsi="Arial" w:cs="Arial"/>
          <w:b w:val="0"/>
          <w:color w:val="auto"/>
          <w:sz w:val="24"/>
          <w:szCs w:val="24"/>
        </w:rPr>
        <w:t xml:space="preserve">исполнения по которым составляет менее 12 месяцев, но дата начала и окончания исполнения относится к разным финансовым (календарным) годам, ведется по правилам </w:t>
      </w:r>
      <w:r w:rsidR="00DD458F">
        <w:rPr>
          <w:rStyle w:val="af5"/>
          <w:rFonts w:ascii="Arial" w:hAnsi="Arial" w:cs="Arial"/>
          <w:b w:val="0"/>
          <w:color w:val="auto"/>
          <w:sz w:val="24"/>
          <w:szCs w:val="24"/>
        </w:rPr>
        <w:t>СГС</w:t>
      </w:r>
      <w:r w:rsidRPr="008E4BE0">
        <w:rPr>
          <w:rStyle w:val="af5"/>
          <w:rFonts w:ascii="Arial" w:hAnsi="Arial" w:cs="Arial"/>
          <w:b w:val="0"/>
          <w:color w:val="auto"/>
          <w:sz w:val="24"/>
          <w:szCs w:val="24"/>
        </w:rPr>
        <w:t xml:space="preserve"> «Долгосрочные договоры», утвержденного п</w:t>
      </w:r>
      <w:r w:rsidRPr="008E4BE0">
        <w:rPr>
          <w:rFonts w:ascii="Arial" w:hAnsi="Arial" w:cs="Arial"/>
          <w:sz w:val="24"/>
          <w:szCs w:val="24"/>
          <w:shd w:val="clear" w:color="auto" w:fill="FFFFFF"/>
        </w:rPr>
        <w:t>риказом Минфина России от 29.06.2018 N 145н.</w:t>
      </w:r>
    </w:p>
    <w:p w14:paraId="0588A49A" w14:textId="12111C4D" w:rsidR="006F1760" w:rsidRPr="006F1760" w:rsidRDefault="006F1760" w:rsidP="006F1760">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Доходы текущего года по долгосрочным договорам (кроме строительного подряда), как правило, признаются равномерно (ежемесячно) в течение срока исполнения обяза</w:t>
      </w:r>
      <w:r w:rsidR="00CB0765">
        <w:rPr>
          <w:rFonts w:ascii="Arial" w:hAnsi="Arial" w:cs="Arial"/>
          <w:sz w:val="24"/>
          <w:szCs w:val="24"/>
          <w:shd w:val="clear" w:color="auto" w:fill="FFFFFF"/>
        </w:rPr>
        <w:t xml:space="preserve">тельств по договору. </w:t>
      </w:r>
      <w:r>
        <w:rPr>
          <w:rFonts w:ascii="Arial" w:hAnsi="Arial" w:cs="Arial"/>
          <w:sz w:val="24"/>
          <w:szCs w:val="24"/>
          <w:shd w:val="clear" w:color="auto" w:fill="FFFFFF"/>
        </w:rPr>
        <w:t xml:space="preserve">По решению главного бухгалтера по отдельным долгосрочным договорам (кроме строительного подряда) может </w:t>
      </w:r>
      <w:r>
        <w:rPr>
          <w:rFonts w:ascii="Arial" w:hAnsi="Arial" w:cs="Arial"/>
          <w:sz w:val="24"/>
          <w:szCs w:val="24"/>
          <w:shd w:val="clear" w:color="auto" w:fill="FFFFFF"/>
        </w:rPr>
        <w:lastRenderedPageBreak/>
        <w:t xml:space="preserve">применяться специальный порядок признания доходов текущего года (в связи с </w:t>
      </w:r>
      <w:r w:rsidRPr="006F1760">
        <w:rPr>
          <w:rFonts w:ascii="Arial" w:hAnsi="Arial" w:cs="Arial"/>
          <w:sz w:val="24"/>
          <w:szCs w:val="24"/>
          <w:shd w:val="clear" w:color="auto" w:fill="FFFFFF"/>
        </w:rPr>
        <w:t>неравномерным характер</w:t>
      </w:r>
      <w:r w:rsidR="00C81C35">
        <w:rPr>
          <w:rFonts w:ascii="Arial" w:hAnsi="Arial" w:cs="Arial"/>
          <w:sz w:val="24"/>
          <w:szCs w:val="24"/>
          <w:shd w:val="clear" w:color="auto" w:fill="FFFFFF"/>
        </w:rPr>
        <w:t>ом</w:t>
      </w:r>
      <w:r w:rsidRPr="006F1760">
        <w:rPr>
          <w:rFonts w:ascii="Arial" w:hAnsi="Arial" w:cs="Arial"/>
          <w:sz w:val="24"/>
          <w:szCs w:val="24"/>
          <w:shd w:val="clear" w:color="auto" w:fill="FFFFFF"/>
        </w:rPr>
        <w:t xml:space="preserve"> исполнения обязательств по этим договорам).</w:t>
      </w:r>
    </w:p>
    <w:p w14:paraId="5C9B690D" w14:textId="77777777" w:rsidR="008E4BE0" w:rsidRDefault="008E4BE0" w:rsidP="00017350">
      <w:pPr>
        <w:spacing w:after="0" w:line="240" w:lineRule="auto"/>
        <w:jc w:val="both"/>
        <w:rPr>
          <w:rFonts w:ascii="Arial" w:hAnsi="Arial" w:cs="Arial"/>
          <w:sz w:val="24"/>
          <w:szCs w:val="24"/>
        </w:rPr>
      </w:pPr>
      <w:r w:rsidRPr="008E4BE0">
        <w:rPr>
          <w:rFonts w:ascii="Arial" w:hAnsi="Arial" w:cs="Arial"/>
          <w:sz w:val="24"/>
          <w:szCs w:val="24"/>
          <w:shd w:val="clear" w:color="auto" w:fill="FFFFFF"/>
        </w:rPr>
        <w:t>2.11.13.</w:t>
      </w:r>
      <w:r w:rsidRPr="008E4BE0">
        <w:rPr>
          <w:rFonts w:ascii="Arial" w:hAnsi="Arial" w:cs="Arial"/>
          <w:sz w:val="24"/>
          <w:szCs w:val="24"/>
        </w:rPr>
        <w:t>Дополнительный аналитический учет по договорам</w:t>
      </w:r>
      <w:r>
        <w:rPr>
          <w:rFonts w:ascii="Arial" w:hAnsi="Arial" w:cs="Arial"/>
          <w:sz w:val="24"/>
          <w:szCs w:val="24"/>
        </w:rPr>
        <w:t xml:space="preserve"> аренды</w:t>
      </w:r>
      <w:r w:rsidR="00FB4BF1">
        <w:rPr>
          <w:rFonts w:ascii="Arial" w:hAnsi="Arial" w:cs="Arial"/>
          <w:sz w:val="24"/>
          <w:szCs w:val="24"/>
        </w:rPr>
        <w:t xml:space="preserve"> </w:t>
      </w:r>
      <w:r>
        <w:rPr>
          <w:rFonts w:ascii="Arial" w:hAnsi="Arial" w:cs="Arial"/>
          <w:sz w:val="24"/>
          <w:szCs w:val="24"/>
        </w:rPr>
        <w:t>осуществляется в следующем порядке.</w:t>
      </w:r>
    </w:p>
    <w:p w14:paraId="5119FCE0" w14:textId="77777777" w:rsidR="008E4BE0" w:rsidRPr="008E4BE0" w:rsidRDefault="008E4BE0" w:rsidP="00017350">
      <w:pPr>
        <w:spacing w:after="0" w:line="240" w:lineRule="auto"/>
        <w:jc w:val="both"/>
        <w:rPr>
          <w:rFonts w:ascii="Arial" w:hAnsi="Arial" w:cs="Arial"/>
          <w:sz w:val="24"/>
          <w:szCs w:val="24"/>
        </w:rPr>
      </w:pPr>
      <w:r>
        <w:rPr>
          <w:rFonts w:ascii="Arial" w:hAnsi="Arial" w:cs="Arial"/>
          <w:sz w:val="24"/>
          <w:szCs w:val="24"/>
        </w:rPr>
        <w:t>По д</w:t>
      </w:r>
      <w:r w:rsidR="007A5B31">
        <w:rPr>
          <w:rFonts w:ascii="Arial" w:hAnsi="Arial" w:cs="Arial"/>
          <w:sz w:val="24"/>
          <w:szCs w:val="24"/>
        </w:rPr>
        <w:t>оговорам на получение</w:t>
      </w:r>
      <w:r>
        <w:rPr>
          <w:rFonts w:ascii="Arial" w:hAnsi="Arial" w:cs="Arial"/>
          <w:sz w:val="24"/>
          <w:szCs w:val="24"/>
        </w:rPr>
        <w:t xml:space="preserve"> имущества в аренду:</w:t>
      </w:r>
    </w:p>
    <w:p w14:paraId="6D06FF74" w14:textId="77777777" w:rsidR="008E4BE0" w:rsidRPr="008E4BE0" w:rsidRDefault="008E4BE0" w:rsidP="00017350">
      <w:pPr>
        <w:spacing w:after="0" w:line="240" w:lineRule="auto"/>
        <w:jc w:val="both"/>
        <w:rPr>
          <w:rFonts w:ascii="Arial" w:hAnsi="Arial" w:cs="Arial"/>
          <w:sz w:val="24"/>
          <w:szCs w:val="24"/>
        </w:rPr>
      </w:pPr>
      <w:r w:rsidRPr="008E4BE0">
        <w:rPr>
          <w:rFonts w:ascii="Arial" w:hAnsi="Arial" w:cs="Arial"/>
          <w:sz w:val="24"/>
          <w:szCs w:val="24"/>
        </w:rPr>
        <w:t>- по общему сроку договора аренды</w:t>
      </w:r>
      <w:r w:rsidR="00B715FF">
        <w:rPr>
          <w:rFonts w:ascii="Arial" w:hAnsi="Arial" w:cs="Arial"/>
          <w:sz w:val="24"/>
          <w:szCs w:val="24"/>
        </w:rPr>
        <w:t>: краткосрочная (до одного</w:t>
      </w:r>
      <w:r w:rsidRPr="008E4BE0">
        <w:rPr>
          <w:rFonts w:ascii="Arial" w:hAnsi="Arial" w:cs="Arial"/>
          <w:sz w:val="24"/>
          <w:szCs w:val="24"/>
        </w:rPr>
        <w:t xml:space="preserve"> года), среднесрочная (от года до трех лет) и долгосрочная (свыше трех лет) путем открытия дополнительного субконто к счету 0 302 24 000 "Расчеты по арендной плате за пользование имуществом";</w:t>
      </w:r>
    </w:p>
    <w:p w14:paraId="4082FC6D" w14:textId="77777777" w:rsidR="008E4BE0" w:rsidRPr="008E4BE0" w:rsidRDefault="008E4BE0" w:rsidP="00017350">
      <w:pPr>
        <w:spacing w:after="0" w:line="240" w:lineRule="auto"/>
        <w:jc w:val="both"/>
        <w:rPr>
          <w:rFonts w:ascii="Arial" w:hAnsi="Arial" w:cs="Arial"/>
          <w:sz w:val="24"/>
          <w:szCs w:val="24"/>
        </w:rPr>
      </w:pPr>
      <w:r w:rsidRPr="008E4BE0">
        <w:rPr>
          <w:rFonts w:ascii="Arial" w:hAnsi="Arial" w:cs="Arial"/>
          <w:sz w:val="24"/>
          <w:szCs w:val="24"/>
        </w:rPr>
        <w:t>- по типу классификации возмездного договора аренды (финансовая, операционная, льготная) путем открытия дополнительного субконто к счету 0 302 24 000;</w:t>
      </w:r>
    </w:p>
    <w:p w14:paraId="7C1AC207" w14:textId="77777777" w:rsidR="008E4BE0" w:rsidRPr="00B715FF" w:rsidRDefault="008E4BE0" w:rsidP="00017350">
      <w:pPr>
        <w:spacing w:after="0" w:line="240" w:lineRule="auto"/>
        <w:jc w:val="both"/>
        <w:rPr>
          <w:rFonts w:ascii="Arial" w:hAnsi="Arial" w:cs="Arial"/>
          <w:sz w:val="24"/>
          <w:szCs w:val="24"/>
        </w:rPr>
      </w:pPr>
      <w:r w:rsidRPr="008E4BE0">
        <w:rPr>
          <w:rFonts w:ascii="Arial" w:hAnsi="Arial" w:cs="Arial"/>
          <w:sz w:val="24"/>
          <w:szCs w:val="24"/>
        </w:rPr>
        <w:t xml:space="preserve">- по организации учета реальной текущей задолженности, выделенной из общей задолженности по договору, путем открытия дополнительного субконто к счету </w:t>
      </w:r>
      <w:r w:rsidRPr="00B715FF">
        <w:rPr>
          <w:rFonts w:ascii="Arial" w:hAnsi="Arial" w:cs="Arial"/>
          <w:sz w:val="24"/>
          <w:szCs w:val="24"/>
        </w:rPr>
        <w:t>0 302 24 000.</w:t>
      </w:r>
    </w:p>
    <w:p w14:paraId="29927DFB" w14:textId="77777777" w:rsidR="008E4BE0" w:rsidRPr="00B715FF" w:rsidRDefault="007A5B31" w:rsidP="00017350">
      <w:pPr>
        <w:spacing w:after="0" w:line="240" w:lineRule="auto"/>
        <w:jc w:val="both"/>
        <w:rPr>
          <w:rFonts w:ascii="Arial" w:hAnsi="Arial" w:cs="Arial"/>
          <w:sz w:val="24"/>
          <w:szCs w:val="24"/>
        </w:rPr>
      </w:pPr>
      <w:r w:rsidRPr="00B715FF">
        <w:rPr>
          <w:rFonts w:ascii="Arial" w:hAnsi="Arial" w:cs="Arial"/>
          <w:sz w:val="24"/>
          <w:szCs w:val="24"/>
        </w:rPr>
        <w:t>По договорам на передачу</w:t>
      </w:r>
      <w:r w:rsidR="008E4BE0" w:rsidRPr="00B715FF">
        <w:rPr>
          <w:rFonts w:ascii="Arial" w:hAnsi="Arial" w:cs="Arial"/>
          <w:sz w:val="24"/>
          <w:szCs w:val="24"/>
        </w:rPr>
        <w:t xml:space="preserve"> имущества в </w:t>
      </w:r>
      <w:r w:rsidRPr="00B715FF">
        <w:rPr>
          <w:rFonts w:ascii="Arial" w:hAnsi="Arial" w:cs="Arial"/>
          <w:sz w:val="24"/>
          <w:szCs w:val="24"/>
        </w:rPr>
        <w:t>аренду</w:t>
      </w:r>
      <w:r w:rsidR="008E4BE0" w:rsidRPr="00B715FF">
        <w:rPr>
          <w:rFonts w:ascii="Arial" w:hAnsi="Arial" w:cs="Arial"/>
          <w:sz w:val="24"/>
          <w:szCs w:val="24"/>
        </w:rPr>
        <w:t>:</w:t>
      </w:r>
    </w:p>
    <w:p w14:paraId="73F7CE56" w14:textId="77777777" w:rsidR="00B715FF" w:rsidRPr="00B715FF" w:rsidRDefault="00B715FF" w:rsidP="00017350">
      <w:pPr>
        <w:spacing w:after="0" w:line="240" w:lineRule="auto"/>
        <w:jc w:val="both"/>
        <w:rPr>
          <w:rFonts w:ascii="Arial" w:hAnsi="Arial" w:cs="Arial"/>
          <w:sz w:val="24"/>
          <w:szCs w:val="24"/>
        </w:rPr>
      </w:pPr>
      <w:r w:rsidRPr="00B715FF">
        <w:rPr>
          <w:rFonts w:ascii="Arial" w:hAnsi="Arial" w:cs="Arial"/>
          <w:sz w:val="24"/>
          <w:szCs w:val="24"/>
        </w:rPr>
        <w:t>- по общему сроку договора аренды</w:t>
      </w:r>
      <w:r>
        <w:rPr>
          <w:rFonts w:ascii="Arial" w:hAnsi="Arial" w:cs="Arial"/>
          <w:sz w:val="24"/>
          <w:szCs w:val="24"/>
        </w:rPr>
        <w:t>: краткосрочная (до одного</w:t>
      </w:r>
      <w:r w:rsidRPr="00B715FF">
        <w:rPr>
          <w:rFonts w:ascii="Arial" w:hAnsi="Arial" w:cs="Arial"/>
          <w:sz w:val="24"/>
          <w:szCs w:val="24"/>
        </w:rPr>
        <w:t xml:space="preserve"> года),</w:t>
      </w:r>
      <w:r w:rsidR="00A24614">
        <w:rPr>
          <w:rFonts w:ascii="Arial" w:hAnsi="Arial" w:cs="Arial"/>
          <w:sz w:val="24"/>
          <w:szCs w:val="24"/>
        </w:rPr>
        <w:t xml:space="preserve"> </w:t>
      </w:r>
      <w:r w:rsidRPr="00B715FF">
        <w:rPr>
          <w:rFonts w:ascii="Arial" w:hAnsi="Arial" w:cs="Arial"/>
          <w:sz w:val="24"/>
          <w:szCs w:val="24"/>
        </w:rPr>
        <w:t xml:space="preserve">среднесрочная (от года до трех лет) и долгосрочная (свыше трех лет) путем </w:t>
      </w:r>
      <w:r w:rsidRPr="00B715FF">
        <w:rPr>
          <w:rStyle w:val="af5"/>
          <w:rFonts w:ascii="Arial" w:hAnsi="Arial" w:cs="Arial"/>
          <w:b w:val="0"/>
          <w:sz w:val="24"/>
          <w:szCs w:val="24"/>
        </w:rPr>
        <w:t>открытия дополнительного субконто</w:t>
      </w:r>
      <w:r w:rsidR="002D4636">
        <w:rPr>
          <w:rStyle w:val="af5"/>
          <w:rFonts w:ascii="Arial" w:hAnsi="Arial" w:cs="Arial"/>
          <w:b w:val="0"/>
          <w:sz w:val="24"/>
          <w:szCs w:val="24"/>
        </w:rPr>
        <w:t xml:space="preserve"> </w:t>
      </w:r>
      <w:r w:rsidRPr="00B715FF">
        <w:rPr>
          <w:rFonts w:ascii="Arial" w:hAnsi="Arial" w:cs="Arial"/>
          <w:sz w:val="24"/>
          <w:szCs w:val="24"/>
        </w:rPr>
        <w:t>к счетам 0 205 21 000 "Расчеты по доходам от операционной аренды", 0 205 22 000 "Расчеты по доходам от финансовой аренды";</w:t>
      </w:r>
    </w:p>
    <w:p w14:paraId="04B3B660" w14:textId="77777777" w:rsidR="00B715FF" w:rsidRPr="0079100B" w:rsidRDefault="00B715FF" w:rsidP="00017350">
      <w:pPr>
        <w:spacing w:after="0" w:line="240" w:lineRule="auto"/>
        <w:jc w:val="both"/>
        <w:rPr>
          <w:rFonts w:ascii="Arial" w:hAnsi="Arial" w:cs="Arial"/>
          <w:color w:val="000000"/>
          <w:sz w:val="24"/>
          <w:szCs w:val="24"/>
        </w:rPr>
      </w:pPr>
      <w:r w:rsidRPr="00B715FF">
        <w:rPr>
          <w:rFonts w:ascii="Arial" w:hAnsi="Arial" w:cs="Arial"/>
          <w:sz w:val="24"/>
          <w:szCs w:val="24"/>
        </w:rPr>
        <w:t xml:space="preserve">- по организации учета реальной текущей задолженности, выделенной из общей задолженности по договору, путем </w:t>
      </w:r>
      <w:r w:rsidRPr="00B715FF">
        <w:rPr>
          <w:rStyle w:val="af5"/>
          <w:rFonts w:ascii="Arial" w:hAnsi="Arial" w:cs="Arial"/>
          <w:b w:val="0"/>
          <w:sz w:val="24"/>
          <w:szCs w:val="24"/>
        </w:rPr>
        <w:t>открытия дополнительного субконто</w:t>
      </w:r>
      <w:r w:rsidR="002D4636">
        <w:rPr>
          <w:rStyle w:val="af5"/>
          <w:rFonts w:ascii="Arial" w:hAnsi="Arial" w:cs="Arial"/>
          <w:b w:val="0"/>
          <w:sz w:val="24"/>
          <w:szCs w:val="24"/>
        </w:rPr>
        <w:t xml:space="preserve"> </w:t>
      </w:r>
      <w:r w:rsidRPr="00B715FF">
        <w:rPr>
          <w:rFonts w:ascii="Arial" w:hAnsi="Arial" w:cs="Arial"/>
          <w:sz w:val="24"/>
          <w:szCs w:val="24"/>
        </w:rPr>
        <w:t xml:space="preserve">к счетам </w:t>
      </w:r>
      <w:r w:rsidRPr="0079100B">
        <w:rPr>
          <w:rFonts w:ascii="Arial" w:hAnsi="Arial" w:cs="Arial"/>
          <w:color w:val="000000"/>
          <w:sz w:val="24"/>
          <w:szCs w:val="24"/>
        </w:rPr>
        <w:t>0 205 21 000, 0 205 22</w:t>
      </w:r>
      <w:r w:rsidR="0079100B" w:rsidRPr="0079100B">
        <w:rPr>
          <w:rFonts w:ascii="Arial" w:hAnsi="Arial" w:cs="Arial"/>
          <w:color w:val="000000"/>
          <w:sz w:val="24"/>
          <w:szCs w:val="24"/>
        </w:rPr>
        <w:t> </w:t>
      </w:r>
      <w:r w:rsidRPr="0079100B">
        <w:rPr>
          <w:rFonts w:ascii="Arial" w:hAnsi="Arial" w:cs="Arial"/>
          <w:color w:val="000000"/>
          <w:sz w:val="24"/>
          <w:szCs w:val="24"/>
        </w:rPr>
        <w:t>000.</w:t>
      </w:r>
    </w:p>
    <w:p w14:paraId="1C5A8BEE" w14:textId="0E32D14F" w:rsidR="00543A76" w:rsidRDefault="0079100B" w:rsidP="00543A76">
      <w:pPr>
        <w:pStyle w:val="s1"/>
        <w:shd w:val="clear" w:color="auto" w:fill="FFFFFF"/>
        <w:spacing w:before="0" w:beforeAutospacing="0" w:after="0" w:afterAutospacing="0"/>
        <w:jc w:val="both"/>
        <w:rPr>
          <w:rFonts w:ascii="Arial" w:hAnsi="Arial" w:cs="Arial"/>
        </w:rPr>
      </w:pPr>
      <w:r w:rsidRPr="008C2C09">
        <w:rPr>
          <w:rFonts w:ascii="Arial" w:hAnsi="Arial" w:cs="Arial"/>
        </w:rPr>
        <w:t>2.11.14</w:t>
      </w:r>
      <w:r w:rsidRPr="00543A76">
        <w:rPr>
          <w:rFonts w:ascii="Arial" w:hAnsi="Arial" w:cs="Arial"/>
          <w:color w:val="000000" w:themeColor="text1"/>
        </w:rPr>
        <w:t xml:space="preserve">. </w:t>
      </w:r>
      <w:hyperlink r:id="rId48" w:anchor="/document/16/72607/dfaso2kgy5/" w:history="1">
        <w:r w:rsidR="00543A76" w:rsidRPr="00543A76">
          <w:rPr>
            <w:rFonts w:ascii="Arial" w:hAnsi="Arial" w:cs="Arial"/>
          </w:rPr>
          <w:t>Денежную компенсацию</w:t>
        </w:r>
      </w:hyperlink>
      <w:r w:rsidR="00543A76" w:rsidRPr="00543A76">
        <w:rPr>
          <w:rFonts w:ascii="Arial" w:hAnsi="Arial" w:cs="Arial"/>
        </w:rPr>
        <w:t xml:space="preserve"> взамен бесплатного питания донорам </w:t>
      </w:r>
      <w:r w:rsidR="00543A76">
        <w:rPr>
          <w:rFonts w:ascii="Arial" w:hAnsi="Arial" w:cs="Arial"/>
        </w:rPr>
        <w:t xml:space="preserve">отражается </w:t>
      </w:r>
      <w:r w:rsidR="00543A76" w:rsidRPr="00543A76">
        <w:rPr>
          <w:rFonts w:ascii="Arial" w:hAnsi="Arial" w:cs="Arial"/>
        </w:rPr>
        <w:t>по </w:t>
      </w:r>
      <w:hyperlink r:id="rId49" w:anchor="/document/99/560411832/XA00MAS2ND/" w:tooltip="321 Пособия, компенсации и иные социальные выплаты гражданам, кроме публичных нормативных обязательств" w:history="1">
        <w:r w:rsidR="00543A76" w:rsidRPr="00543A76">
          <w:rPr>
            <w:rFonts w:ascii="Arial" w:hAnsi="Arial" w:cs="Arial"/>
          </w:rPr>
          <w:t>КВР 321</w:t>
        </w:r>
      </w:hyperlink>
      <w:r w:rsidR="00543A76" w:rsidRPr="00543A76">
        <w:rPr>
          <w:rFonts w:ascii="Arial" w:hAnsi="Arial" w:cs="Arial"/>
        </w:rPr>
        <w:t> «Пособия, компенсации и иные социальные выплаты гражданам, кроме публичных нормативных обязательств». В бухучете и отчетности расходы по </w:t>
      </w:r>
      <w:hyperlink r:id="rId50" w:anchor="/document/99/578323095/XA00MES2O4/" w:tooltip="подстатья 262 &quot;Пособия по социальной помощи населению в денежной форме&quot;" w:history="1">
        <w:r w:rsidR="00543A76" w:rsidRPr="00543A76">
          <w:rPr>
            <w:rFonts w:ascii="Arial" w:hAnsi="Arial" w:cs="Arial"/>
          </w:rPr>
          <w:t>коду КОСГУ 262</w:t>
        </w:r>
      </w:hyperlink>
      <w:r w:rsidR="00543A76" w:rsidRPr="00543A76">
        <w:rPr>
          <w:rFonts w:ascii="Arial" w:hAnsi="Arial" w:cs="Arial"/>
        </w:rPr>
        <w:t> «Пособия по социальной помощи населению в денежной форме». Такие разъяснения дал Минфин – в </w:t>
      </w:r>
      <w:hyperlink r:id="rId51" w:anchor="/document/99/561037917/ZAP1SGI39U/" w:tooltip="д) Расходы на выплаты донорам, предусмотренные пунктами 1 и 2 приказа Минздрава России от 26 апреля 2013 г. № 265н О случаях возможности замены бесплатного питания донора крови и..." w:history="1">
        <w:r w:rsidR="00543A76" w:rsidRPr="00543A76">
          <w:rPr>
            <w:rFonts w:ascii="Arial" w:hAnsi="Arial" w:cs="Arial"/>
          </w:rPr>
          <w:t>подпункте «д»</w:t>
        </w:r>
      </w:hyperlink>
      <w:r w:rsidR="00543A76" w:rsidRPr="00543A76">
        <w:rPr>
          <w:rFonts w:ascii="Arial" w:hAnsi="Arial" w:cs="Arial"/>
        </w:rPr>
        <w:t> пункта 2 письма от 05.08.2019 № 02-05-11/58786 и </w:t>
      </w:r>
      <w:hyperlink r:id="rId52" w:anchor="/document/99/563475011/ZAP242C39H/" w:tooltip="Расходы на выплаты донорам, предусмотренные пунктами 1 и 2 приказа Минздрава России от 26 апреля 2013 г. № 265н О случаях возможности замены бесплатного питания донора крови и (или).." w:history="1">
        <w:r w:rsidR="00543A76" w:rsidRPr="00543A76">
          <w:rPr>
            <w:rFonts w:ascii="Arial" w:hAnsi="Arial" w:cs="Arial"/>
          </w:rPr>
          <w:t>письме от 28.06.2019 № 02-08-10/47979</w:t>
        </w:r>
      </w:hyperlink>
      <w:r w:rsidR="00543A76" w:rsidRPr="00543A76">
        <w:rPr>
          <w:rFonts w:ascii="Arial" w:hAnsi="Arial" w:cs="Arial"/>
          <w:color w:val="222222"/>
          <w:sz w:val="21"/>
          <w:szCs w:val="21"/>
        </w:rPr>
        <w:t>.</w:t>
      </w:r>
      <w:r w:rsidR="00543A76" w:rsidRPr="00543A76">
        <w:rPr>
          <w:rFonts w:ascii="Arial" w:hAnsi="Arial" w:cs="Arial"/>
        </w:rPr>
        <w:t xml:space="preserve"> </w:t>
      </w:r>
      <w:r w:rsidR="00543A76">
        <w:rPr>
          <w:rFonts w:ascii="Arial" w:hAnsi="Arial" w:cs="Arial"/>
        </w:rPr>
        <w:t xml:space="preserve">На счете </w:t>
      </w:r>
      <w:r w:rsidR="00543A76" w:rsidRPr="00ED77CE">
        <w:rPr>
          <w:rFonts w:ascii="Arial" w:hAnsi="Arial" w:cs="Arial"/>
        </w:rPr>
        <w:t>0 302 00 000 "Расчеты по принятым обязательствам".</w:t>
      </w:r>
    </w:p>
    <w:p w14:paraId="7E9F2A0D" w14:textId="7B2FBF58" w:rsidR="00BA2F77" w:rsidRPr="00BA2F77" w:rsidRDefault="00543A76" w:rsidP="00BA2F77">
      <w:pPr>
        <w:shd w:val="clear" w:color="auto" w:fill="F3F8FC"/>
        <w:spacing w:after="100" w:afterAutospacing="1" w:line="240" w:lineRule="auto"/>
        <w:jc w:val="both"/>
        <w:rPr>
          <w:rFonts w:ascii="Arial" w:hAnsi="Arial" w:cs="Arial"/>
          <w:color w:val="000000" w:themeColor="text1"/>
          <w:sz w:val="24"/>
          <w:szCs w:val="24"/>
        </w:rPr>
      </w:pPr>
      <w:r w:rsidRPr="00BA2F77">
        <w:rPr>
          <w:rFonts w:ascii="Arial" w:hAnsi="Arial" w:cs="Arial"/>
          <w:sz w:val="24"/>
          <w:szCs w:val="24"/>
        </w:rPr>
        <w:t>2.11.15. Помимо безвозмездной сдачи крови и ее компонентов, доноры могут сдавать кровь за плату (</w:t>
      </w:r>
      <w:hyperlink r:id="rId53" w:anchor="/document/99/902359006/XA00MCC2N1/" w:tooltip="1) сдачу крови и (или) ее компонентов безвозмездно или за плату в соответствии с настоящим Федеральным законом;" w:history="1">
        <w:r w:rsidRPr="00BA2F77">
          <w:rPr>
            <w:rFonts w:ascii="Arial" w:hAnsi="Arial" w:cs="Arial"/>
            <w:sz w:val="24"/>
            <w:szCs w:val="24"/>
          </w:rPr>
          <w:t>п. 1 ч. 2 ст. 12 Закона от 20.07.2012 № 125-ФЗ</w:t>
        </w:r>
      </w:hyperlink>
      <w:r w:rsidRPr="00BA2F77">
        <w:rPr>
          <w:rFonts w:ascii="Arial" w:hAnsi="Arial" w:cs="Arial"/>
          <w:sz w:val="24"/>
          <w:szCs w:val="24"/>
        </w:rPr>
        <w:t>).Случаи, в которые возможна сдача крови или ее компонентов за плату, и порядок определения размера такой платы установлены в </w:t>
      </w:r>
      <w:hyperlink r:id="rId54" w:anchor="/document/99/902391709/ZAP2MVA3GR/" w:tooltip="Случаи, в которых возможна сдача крови и (или) ее компонентов за плату, а также размер такой платы" w:history="1">
        <w:r w:rsidRPr="00BA2F77">
          <w:rPr>
            <w:rFonts w:ascii="Arial" w:hAnsi="Arial" w:cs="Arial"/>
            <w:sz w:val="24"/>
            <w:szCs w:val="24"/>
          </w:rPr>
          <w:t>приложении</w:t>
        </w:r>
      </w:hyperlink>
      <w:r w:rsidRPr="00BA2F77">
        <w:rPr>
          <w:rFonts w:ascii="Arial" w:hAnsi="Arial" w:cs="Arial"/>
          <w:sz w:val="24"/>
          <w:szCs w:val="24"/>
        </w:rPr>
        <w:t> к </w:t>
      </w:r>
      <w:hyperlink r:id="rId55" w:anchor="/document/99/902391709/" w:history="1">
        <w:r w:rsidRPr="00BA2F77">
          <w:rPr>
            <w:rFonts w:ascii="Arial" w:hAnsi="Arial" w:cs="Arial"/>
            <w:sz w:val="24"/>
            <w:szCs w:val="24"/>
          </w:rPr>
          <w:t>приказу Минздрава от 17.12.2012 № 1069н</w:t>
        </w:r>
      </w:hyperlink>
      <w:r w:rsidRPr="00BA2F77">
        <w:rPr>
          <w:rFonts w:ascii="Arial" w:hAnsi="Arial" w:cs="Arial"/>
          <w:sz w:val="24"/>
          <w:szCs w:val="24"/>
        </w:rPr>
        <w:t>. При этом в таких случаях донор вправе по собственному желанию сдать кровь и ее компоненты безвозмездно (</w:t>
      </w:r>
      <w:hyperlink r:id="rId56" w:anchor="/document/99/902391709/XA00M2U2M0/" w:tooltip="3. Донор крови и (или) ее компонентов вправе по собственному желанию сдать кровь и (или) ее компоненты безвозмездно, независимо от наличия случаев, в которых возможна сдача крови..." w:history="1">
        <w:r w:rsidRPr="00BA2F77">
          <w:rPr>
            <w:rFonts w:ascii="Arial" w:hAnsi="Arial" w:cs="Arial"/>
            <w:sz w:val="24"/>
            <w:szCs w:val="24"/>
          </w:rPr>
          <w:t>п. 3</w:t>
        </w:r>
      </w:hyperlink>
      <w:r w:rsidRPr="00BA2F77">
        <w:rPr>
          <w:rFonts w:ascii="Arial" w:hAnsi="Arial" w:cs="Arial"/>
          <w:sz w:val="24"/>
          <w:szCs w:val="24"/>
        </w:rPr>
        <w:t> приложения к </w:t>
      </w:r>
      <w:hyperlink r:id="rId57" w:anchor="/document/99/902391709/" w:history="1">
        <w:r w:rsidRPr="00BA2F77">
          <w:rPr>
            <w:rFonts w:ascii="Arial" w:hAnsi="Arial" w:cs="Arial"/>
            <w:sz w:val="24"/>
            <w:szCs w:val="24"/>
          </w:rPr>
          <w:t>приказу Минздрава от 17.12.2012 № 1069н</w:t>
        </w:r>
      </w:hyperlink>
      <w:r w:rsidRPr="00BA2F77">
        <w:rPr>
          <w:rFonts w:ascii="Arial" w:hAnsi="Arial" w:cs="Arial"/>
          <w:sz w:val="24"/>
          <w:szCs w:val="24"/>
        </w:rPr>
        <w:t>).</w:t>
      </w:r>
      <w:r w:rsidR="00BA2F77" w:rsidRPr="00BA2F77">
        <w:rPr>
          <w:rFonts w:ascii="Arial" w:hAnsi="Arial" w:cs="Arial"/>
          <w:color w:val="222222"/>
          <w:sz w:val="24"/>
          <w:szCs w:val="24"/>
        </w:rPr>
        <w:t xml:space="preserve"> Таким образом, если донор сдает кровь за плату, расходы пров</w:t>
      </w:r>
      <w:r w:rsidR="00BA2F77">
        <w:rPr>
          <w:rFonts w:ascii="Arial" w:hAnsi="Arial" w:cs="Arial"/>
          <w:color w:val="222222"/>
          <w:sz w:val="24"/>
          <w:szCs w:val="24"/>
        </w:rPr>
        <w:t>одим</w:t>
      </w:r>
      <w:r w:rsidR="00BA2F77" w:rsidRPr="00BA2F77">
        <w:rPr>
          <w:rFonts w:ascii="Arial" w:hAnsi="Arial" w:cs="Arial"/>
          <w:color w:val="222222"/>
          <w:sz w:val="24"/>
          <w:szCs w:val="24"/>
        </w:rPr>
        <w:t xml:space="preserve"> по </w:t>
      </w:r>
      <w:hyperlink r:id="rId58" w:anchor="/document/99/560411832/XA00MAU2NE/" w:tooltip="244 Прочая закупка товаров, работ и услуг" w:history="1">
        <w:r w:rsidR="00BA2F77" w:rsidRPr="00BA2F77">
          <w:rPr>
            <w:rFonts w:ascii="Arial" w:hAnsi="Arial" w:cs="Arial"/>
            <w:color w:val="000000" w:themeColor="text1"/>
            <w:sz w:val="24"/>
            <w:szCs w:val="24"/>
          </w:rPr>
          <w:t>КВР 244</w:t>
        </w:r>
      </w:hyperlink>
      <w:r w:rsidR="00BA2F77" w:rsidRPr="00BA2F77">
        <w:rPr>
          <w:rFonts w:ascii="Arial" w:hAnsi="Arial" w:cs="Arial"/>
          <w:color w:val="000000" w:themeColor="text1"/>
          <w:sz w:val="24"/>
          <w:szCs w:val="24"/>
        </w:rPr>
        <w:t> и </w:t>
      </w:r>
      <w:hyperlink r:id="rId59" w:anchor="/document/99/578323095/XA00M6O2MG/" w:tooltip="подстатья 341 Увеличение стоимости лекарственных препаратов и материалов, применяемых в медицинских целях" w:history="1">
        <w:r w:rsidR="00BA2F77" w:rsidRPr="00BA2F77">
          <w:rPr>
            <w:rFonts w:ascii="Arial" w:hAnsi="Arial" w:cs="Arial"/>
            <w:color w:val="000000" w:themeColor="text1"/>
            <w:sz w:val="24"/>
            <w:szCs w:val="24"/>
          </w:rPr>
          <w:t>коду КОСГУ 341</w:t>
        </w:r>
      </w:hyperlink>
      <w:r w:rsidR="00BA2F77" w:rsidRPr="00BA2F77">
        <w:rPr>
          <w:rFonts w:ascii="Arial" w:hAnsi="Arial" w:cs="Arial"/>
          <w:color w:val="000000" w:themeColor="text1"/>
          <w:sz w:val="24"/>
          <w:szCs w:val="24"/>
        </w:rPr>
        <w:t>.  Порядка применения КБК № 85н, </w:t>
      </w:r>
      <w:hyperlink r:id="rId60" w:anchor="/document/99/578323095/XA00M6O2MG/" w:tooltip="11.4.1. На подстатью 341 Увеличение стоимости лекарственных препаратов и материалов, применяемых в медицинских целях КОСГУ" w:history="1">
        <w:r w:rsidR="00BA2F77" w:rsidRPr="00BA2F77">
          <w:rPr>
            <w:rFonts w:ascii="Arial" w:hAnsi="Arial" w:cs="Arial"/>
            <w:color w:val="000000" w:themeColor="text1"/>
            <w:sz w:val="24"/>
            <w:szCs w:val="24"/>
          </w:rPr>
          <w:t>пункта 11.4.1</w:t>
        </w:r>
      </w:hyperlink>
      <w:r w:rsidR="00BA2F77" w:rsidRPr="00BA2F77">
        <w:rPr>
          <w:rFonts w:ascii="Arial" w:hAnsi="Arial" w:cs="Arial"/>
          <w:color w:val="000000" w:themeColor="text1"/>
          <w:sz w:val="24"/>
          <w:szCs w:val="24"/>
        </w:rPr>
        <w:t> Порядка применения КОСГУ № 209н и </w:t>
      </w:r>
      <w:hyperlink r:id="rId61" w:anchor="/document/99/902249301/ZAP27H83GA/" w:tooltip="1 &quot;Медикаменты и перевязочные средства&quot; - медикаменты, компоненты, эндопротезы, бактерийные препараты, сыворотки, вакцины, кровь и перевязочные средства и т.д." w:history="1">
        <w:r w:rsidR="00BA2F77" w:rsidRPr="00BA2F77">
          <w:rPr>
            <w:rFonts w:ascii="Arial" w:hAnsi="Arial" w:cs="Arial"/>
            <w:color w:val="000000" w:themeColor="text1"/>
            <w:sz w:val="24"/>
            <w:szCs w:val="24"/>
          </w:rPr>
          <w:t>пункта 118</w:t>
        </w:r>
      </w:hyperlink>
      <w:r w:rsidR="00BA2F77" w:rsidRPr="00BA2F77">
        <w:rPr>
          <w:rFonts w:ascii="Arial" w:hAnsi="Arial" w:cs="Arial"/>
          <w:color w:val="000000" w:themeColor="text1"/>
          <w:sz w:val="24"/>
          <w:szCs w:val="24"/>
        </w:rPr>
        <w:t> Инструкции к Единому плану счетов № 157н.</w:t>
      </w:r>
    </w:p>
    <w:p w14:paraId="7D684189" w14:textId="0E667C13" w:rsidR="0079100B" w:rsidRPr="00543A76" w:rsidRDefault="00543A76" w:rsidP="00BA2F77">
      <w:pPr>
        <w:spacing w:after="100" w:afterAutospacing="1" w:line="240" w:lineRule="auto"/>
        <w:jc w:val="both"/>
        <w:rPr>
          <w:rFonts w:ascii="Arial" w:hAnsi="Arial" w:cs="Arial"/>
          <w:sz w:val="24"/>
          <w:szCs w:val="24"/>
        </w:rPr>
      </w:pPr>
      <w:r>
        <w:rPr>
          <w:rFonts w:ascii="Arial" w:hAnsi="Arial" w:cs="Arial"/>
          <w:sz w:val="24"/>
          <w:szCs w:val="24"/>
        </w:rPr>
        <w:t xml:space="preserve">2.11.16. </w:t>
      </w:r>
      <w:r w:rsidR="0079100B" w:rsidRPr="008C2C09">
        <w:rPr>
          <w:rFonts w:ascii="Arial" w:hAnsi="Arial" w:cs="Arial"/>
          <w:sz w:val="24"/>
          <w:szCs w:val="24"/>
          <w:shd w:val="clear" w:color="auto" w:fill="FFFFFF"/>
        </w:rPr>
        <w:t xml:space="preserve">При начислении задолженности по недостаче нефинансовых активов текущая восстановительная стоимость имущества на день обнаружения ущерба определяется Комиссией по поступлению и выбытию активов и подтверждается </w:t>
      </w:r>
      <w:r w:rsidR="0079100B" w:rsidRPr="008C2C09">
        <w:rPr>
          <w:rStyle w:val="s10"/>
          <w:rFonts w:ascii="Arial" w:hAnsi="Arial" w:cs="Arial"/>
          <w:bCs/>
          <w:sz w:val="24"/>
          <w:szCs w:val="24"/>
          <w:shd w:val="clear" w:color="auto" w:fill="FFFFFF"/>
        </w:rPr>
        <w:t>Протоколом заседания этой комиссии</w:t>
      </w:r>
      <w:r w:rsidR="0079100B" w:rsidRPr="008C2C09">
        <w:rPr>
          <w:rFonts w:ascii="Arial" w:hAnsi="Arial" w:cs="Arial"/>
          <w:sz w:val="24"/>
          <w:szCs w:val="24"/>
          <w:shd w:val="clear" w:color="auto" w:fill="FFFFFF"/>
        </w:rPr>
        <w:t>.</w:t>
      </w:r>
    </w:p>
    <w:p w14:paraId="5CDAE671" w14:textId="3BE2A385" w:rsidR="001A1018" w:rsidRPr="00ED77CE" w:rsidRDefault="001A1018" w:rsidP="00BA2F77">
      <w:pPr>
        <w:pStyle w:val="s1"/>
        <w:shd w:val="clear" w:color="auto" w:fill="FFFFFF"/>
        <w:spacing w:before="0" w:beforeAutospacing="0"/>
        <w:jc w:val="both"/>
        <w:rPr>
          <w:rFonts w:ascii="Arial" w:hAnsi="Arial" w:cs="Arial"/>
        </w:rPr>
      </w:pPr>
      <w:r w:rsidRPr="001A1018">
        <w:rPr>
          <w:rFonts w:ascii="Arial" w:hAnsi="Arial" w:cs="Arial"/>
        </w:rPr>
        <w:t>2.11.1</w:t>
      </w:r>
      <w:r w:rsidR="00543A76">
        <w:rPr>
          <w:rFonts w:ascii="Arial" w:hAnsi="Arial" w:cs="Arial"/>
        </w:rPr>
        <w:t>7</w:t>
      </w:r>
      <w:r w:rsidRPr="001A1018">
        <w:rPr>
          <w:rFonts w:ascii="Arial" w:hAnsi="Arial" w:cs="Arial"/>
        </w:rPr>
        <w:t>.</w:t>
      </w:r>
      <w:r w:rsidR="002D4636">
        <w:rPr>
          <w:rFonts w:ascii="Arial" w:hAnsi="Arial" w:cs="Arial"/>
        </w:rPr>
        <w:t xml:space="preserve"> </w:t>
      </w:r>
      <w:r w:rsidRPr="001A1018">
        <w:rPr>
          <w:rFonts w:ascii="Arial" w:hAnsi="Arial" w:cs="Arial"/>
        </w:rPr>
        <w:t>Учет расчетов с физическими лицами</w:t>
      </w:r>
      <w:r>
        <w:rPr>
          <w:rFonts w:ascii="Arial" w:hAnsi="Arial" w:cs="Arial"/>
        </w:rPr>
        <w:t xml:space="preserve">, </w:t>
      </w:r>
      <w:r w:rsidRPr="001A1018">
        <w:rPr>
          <w:rFonts w:ascii="Arial" w:hAnsi="Arial" w:cs="Arial"/>
        </w:rPr>
        <w:t>в том ч</w:t>
      </w:r>
      <w:r>
        <w:rPr>
          <w:rFonts w:ascii="Arial" w:hAnsi="Arial" w:cs="Arial"/>
        </w:rPr>
        <w:t xml:space="preserve">исле с сотрудниками учреждения, </w:t>
      </w:r>
      <w:r w:rsidRPr="001A1018">
        <w:rPr>
          <w:rFonts w:ascii="Arial" w:hAnsi="Arial" w:cs="Arial"/>
        </w:rPr>
        <w:t>в рамках заключенных с ними гражданско-правовых договоров осуществляется с использованием счетов бухгалтерского учета 0 206 00 000</w:t>
      </w:r>
      <w:r w:rsidRPr="00ED77CE">
        <w:rPr>
          <w:rFonts w:ascii="Arial" w:hAnsi="Arial" w:cs="Arial"/>
        </w:rPr>
        <w:t>"Расчеты по выданным авансам" и 0 302 00 000 "Расчеты по принятым обязательствам".</w:t>
      </w:r>
    </w:p>
    <w:p w14:paraId="54C774C9" w14:textId="492245A0" w:rsidR="00ED77CE" w:rsidRDefault="00ED77CE" w:rsidP="00ED77CE">
      <w:pPr>
        <w:pStyle w:val="s1"/>
        <w:shd w:val="clear" w:color="auto" w:fill="FFFFFF"/>
        <w:spacing w:before="0" w:beforeAutospacing="0" w:after="0" w:afterAutospacing="0"/>
        <w:jc w:val="both"/>
        <w:rPr>
          <w:rFonts w:ascii="Arial" w:hAnsi="Arial" w:cs="Arial"/>
        </w:rPr>
      </w:pPr>
      <w:r w:rsidRPr="00ED77CE">
        <w:rPr>
          <w:rFonts w:ascii="Arial" w:hAnsi="Arial" w:cs="Arial"/>
        </w:rPr>
        <w:lastRenderedPageBreak/>
        <w:t>2.11.1</w:t>
      </w:r>
      <w:r w:rsidR="00543A76">
        <w:rPr>
          <w:rFonts w:ascii="Arial" w:hAnsi="Arial" w:cs="Arial"/>
        </w:rPr>
        <w:t>8</w:t>
      </w:r>
      <w:r w:rsidRPr="00ED77CE">
        <w:rPr>
          <w:rFonts w:ascii="Arial" w:hAnsi="Arial" w:cs="Arial"/>
        </w:rPr>
        <w:t xml:space="preserve">. Поступление сумм оплаты, частичной оплаты в счет </w:t>
      </w:r>
      <w:r>
        <w:rPr>
          <w:rFonts w:ascii="Arial" w:hAnsi="Arial" w:cs="Arial"/>
        </w:rPr>
        <w:t xml:space="preserve">предстоящей реализации </w:t>
      </w:r>
      <w:r w:rsidRPr="00ED77CE">
        <w:rPr>
          <w:rFonts w:ascii="Arial" w:hAnsi="Arial" w:cs="Arial"/>
        </w:rPr>
        <w:t>нефинансовых активов, работ или услуг подлежит отражению по кредиту отдельного аналитического счета 0 205 00 000 "Расчеты по доходам" - "Авансы полученные".</w:t>
      </w:r>
      <w:r w:rsidR="00FB4BF1">
        <w:rPr>
          <w:rFonts w:ascii="Arial" w:hAnsi="Arial" w:cs="Arial"/>
        </w:rPr>
        <w:t xml:space="preserve"> </w:t>
      </w:r>
      <w:r w:rsidRPr="00ED77CE">
        <w:rPr>
          <w:rFonts w:ascii="Arial" w:hAnsi="Arial" w:cs="Arial"/>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14:paraId="39592444" w14:textId="21116823" w:rsidR="00296A15" w:rsidRPr="00762A6F" w:rsidRDefault="00296A15" w:rsidP="00762A6F">
      <w:pPr>
        <w:pStyle w:val="s1"/>
        <w:shd w:val="clear" w:color="auto" w:fill="FFFFFF"/>
        <w:spacing w:before="0" w:beforeAutospacing="0" w:after="0" w:afterAutospacing="0"/>
        <w:jc w:val="both"/>
        <w:rPr>
          <w:rFonts w:ascii="Arial" w:hAnsi="Arial" w:cs="Arial"/>
          <w:shd w:val="clear" w:color="auto" w:fill="FFFFFF"/>
        </w:rPr>
      </w:pPr>
      <w:r w:rsidRPr="00296A15">
        <w:rPr>
          <w:rFonts w:ascii="Arial" w:hAnsi="Arial" w:cs="Arial"/>
        </w:rPr>
        <w:t>2.11.1</w:t>
      </w:r>
      <w:r w:rsidR="00543A76">
        <w:rPr>
          <w:rFonts w:ascii="Arial" w:hAnsi="Arial" w:cs="Arial"/>
        </w:rPr>
        <w:t>9</w:t>
      </w:r>
      <w:r w:rsidRPr="00296A15">
        <w:rPr>
          <w:rFonts w:ascii="Arial" w:hAnsi="Arial" w:cs="Arial"/>
        </w:rPr>
        <w:t xml:space="preserve">. </w:t>
      </w:r>
      <w:r w:rsidRPr="00296A15">
        <w:rPr>
          <w:rFonts w:ascii="Arial" w:hAnsi="Arial" w:cs="Arial"/>
          <w:shd w:val="clear" w:color="auto" w:fill="FFFFFF"/>
        </w:rPr>
        <w:t xml:space="preserve">Отражение операций по переводу активов (обязательств) с одного </w:t>
      </w:r>
      <w:r>
        <w:rPr>
          <w:rFonts w:ascii="Arial" w:hAnsi="Arial" w:cs="Arial"/>
          <w:shd w:val="clear" w:color="auto" w:fill="FFFFFF"/>
        </w:rPr>
        <w:t xml:space="preserve">кода </w:t>
      </w:r>
      <w:r w:rsidRPr="00762A6F">
        <w:rPr>
          <w:rFonts w:ascii="Arial" w:hAnsi="Arial" w:cs="Arial"/>
          <w:shd w:val="clear" w:color="auto" w:fill="FFFFFF"/>
        </w:rPr>
        <w:t>вида финансового обеспечения (деятельности) на другой осуществляется с использованием счета 0 304 06 000 "Расчеты с прочими кредиторами".</w:t>
      </w:r>
    </w:p>
    <w:p w14:paraId="2BD10EF6" w14:textId="70AA8638" w:rsidR="00762A6F" w:rsidRPr="00762A6F" w:rsidRDefault="00762A6F" w:rsidP="00762A6F">
      <w:pPr>
        <w:pStyle w:val="s1"/>
        <w:shd w:val="clear" w:color="auto" w:fill="FFFFFF"/>
        <w:spacing w:before="0" w:beforeAutospacing="0" w:after="0" w:afterAutospacing="0"/>
        <w:jc w:val="both"/>
        <w:rPr>
          <w:rFonts w:ascii="Arial" w:hAnsi="Arial" w:cs="Arial"/>
        </w:rPr>
      </w:pPr>
      <w:r>
        <w:rPr>
          <w:rFonts w:ascii="Arial" w:hAnsi="Arial" w:cs="Arial"/>
        </w:rPr>
        <w:t>2.11.</w:t>
      </w:r>
      <w:r w:rsidR="008A40D2">
        <w:rPr>
          <w:rFonts w:ascii="Arial" w:hAnsi="Arial" w:cs="Arial"/>
        </w:rPr>
        <w:t>20</w:t>
      </w:r>
      <w:r>
        <w:rPr>
          <w:rFonts w:ascii="Arial" w:hAnsi="Arial" w:cs="Arial"/>
        </w:rPr>
        <w:t xml:space="preserve">. </w:t>
      </w:r>
      <w:r w:rsidRPr="00762A6F">
        <w:rPr>
          <w:rFonts w:ascii="Arial" w:hAnsi="Arial" w:cs="Arial"/>
        </w:rPr>
        <w:t xml:space="preserve">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w:t>
      </w:r>
      <w:r>
        <w:rPr>
          <w:rFonts w:ascii="Arial" w:hAnsi="Arial" w:cs="Arial"/>
        </w:rPr>
        <w:t>У</w:t>
      </w:r>
      <w:r w:rsidRPr="00762A6F">
        <w:rPr>
          <w:rFonts w:ascii="Arial" w:hAnsi="Arial" w:cs="Arial"/>
        </w:rPr>
        <w:t xml:space="preserve">чреждением в качестве доходов текущего финансового года </w:t>
      </w:r>
      <w:r w:rsidRPr="00762A6F">
        <w:rPr>
          <w:rStyle w:val="s10"/>
          <w:rFonts w:ascii="Arial" w:hAnsi="Arial" w:cs="Arial"/>
          <w:bCs/>
        </w:rPr>
        <w:t>на дату признания претензии (требования) плательщиком (виновным лицом) в случае досудебного урегулирования или на дату вступления в силу решения суда</w:t>
      </w:r>
      <w:r w:rsidRPr="00762A6F">
        <w:rPr>
          <w:rFonts w:ascii="Arial" w:hAnsi="Arial" w:cs="Arial"/>
        </w:rPr>
        <w:t>.</w:t>
      </w:r>
    </w:p>
    <w:p w14:paraId="0E37BE13" w14:textId="2F42C0C3" w:rsidR="00762A6F" w:rsidRDefault="00762A6F" w:rsidP="00762A6F">
      <w:pPr>
        <w:pStyle w:val="s1"/>
        <w:shd w:val="clear" w:color="auto" w:fill="FFFFFF"/>
        <w:spacing w:before="0" w:beforeAutospacing="0" w:after="0" w:afterAutospacing="0"/>
        <w:jc w:val="both"/>
        <w:rPr>
          <w:rFonts w:ascii="Arial" w:hAnsi="Arial" w:cs="Arial"/>
        </w:rPr>
      </w:pPr>
      <w:r>
        <w:rPr>
          <w:rFonts w:ascii="Arial" w:hAnsi="Arial" w:cs="Arial"/>
        </w:rPr>
        <w:t>2.11.</w:t>
      </w:r>
      <w:r w:rsidR="008A40D2">
        <w:rPr>
          <w:rFonts w:ascii="Arial" w:hAnsi="Arial" w:cs="Arial"/>
        </w:rPr>
        <w:t>21</w:t>
      </w:r>
      <w:r>
        <w:rPr>
          <w:rFonts w:ascii="Arial" w:hAnsi="Arial" w:cs="Arial"/>
        </w:rPr>
        <w:t xml:space="preserve">. </w:t>
      </w:r>
      <w:r w:rsidRPr="00762A6F">
        <w:rPr>
          <w:rFonts w:ascii="Arial" w:hAnsi="Arial" w:cs="Arial"/>
        </w:rPr>
        <w:t>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материальных запасов по мере поступления таких изданий.</w:t>
      </w:r>
      <w:r w:rsidR="00FB4BF1">
        <w:rPr>
          <w:rFonts w:ascii="Arial" w:hAnsi="Arial" w:cs="Arial"/>
        </w:rPr>
        <w:t xml:space="preserve"> </w:t>
      </w:r>
      <w:r w:rsidRPr="00762A6F">
        <w:rPr>
          <w:rFonts w:ascii="Arial" w:hAnsi="Arial" w:cs="Arial"/>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14:paraId="75AE326B" w14:textId="57FCD4A5" w:rsidR="00FE148E" w:rsidRPr="00FE148E" w:rsidRDefault="004E7F4F" w:rsidP="00FE148E">
      <w:pPr>
        <w:autoSpaceDE w:val="0"/>
        <w:autoSpaceDN w:val="0"/>
        <w:adjustRightInd w:val="0"/>
        <w:jc w:val="both"/>
        <w:rPr>
          <w:rFonts w:ascii="Arial" w:eastAsiaTheme="minorHAnsi" w:hAnsi="Arial" w:cs="Arial"/>
          <w:color w:val="000000" w:themeColor="text1"/>
          <w:sz w:val="24"/>
          <w:szCs w:val="24"/>
          <w:lang w:eastAsia="en-US"/>
        </w:rPr>
      </w:pPr>
      <w:r w:rsidRPr="008828A8">
        <w:rPr>
          <w:rFonts w:ascii="Arial" w:hAnsi="Arial" w:cs="Arial"/>
        </w:rPr>
        <w:t>2.11.2</w:t>
      </w:r>
      <w:r w:rsidR="008A40D2">
        <w:rPr>
          <w:rFonts w:ascii="Arial" w:hAnsi="Arial" w:cs="Arial"/>
        </w:rPr>
        <w:t>2</w:t>
      </w:r>
      <w:r w:rsidRPr="00FE148E">
        <w:rPr>
          <w:rFonts w:ascii="Arial" w:hAnsi="Arial" w:cs="Arial"/>
          <w:color w:val="000000" w:themeColor="text1"/>
          <w:sz w:val="24"/>
          <w:szCs w:val="24"/>
        </w:rPr>
        <w:t xml:space="preserve">. </w:t>
      </w:r>
      <w:r w:rsidR="00FE148E" w:rsidRPr="00FE148E">
        <w:rPr>
          <w:rFonts w:ascii="Arial" w:eastAsiaTheme="minorHAnsi" w:hAnsi="Arial" w:cs="Arial"/>
          <w:color w:val="000000" w:themeColor="text1"/>
          <w:sz w:val="24"/>
          <w:szCs w:val="24"/>
          <w:lang w:eastAsia="en-US"/>
        </w:rPr>
        <w:t>Начисление социального пособия на погребение и оплаты 4 дополнительных выходных дней одному из родителей (опекуну, попечителю) для ухода за детьми-инвалидами отражается в учете по дебету счета 0 303 0</w:t>
      </w:r>
      <w:r w:rsidR="005F6452">
        <w:rPr>
          <w:rFonts w:ascii="Arial" w:eastAsiaTheme="minorHAnsi" w:hAnsi="Arial" w:cs="Arial"/>
          <w:color w:val="000000" w:themeColor="text1"/>
          <w:sz w:val="24"/>
          <w:szCs w:val="24"/>
          <w:lang w:eastAsia="en-US"/>
        </w:rPr>
        <w:t>2</w:t>
      </w:r>
      <w:r w:rsidR="00FE148E" w:rsidRPr="00FE148E">
        <w:rPr>
          <w:rFonts w:ascii="Arial" w:eastAsiaTheme="minorHAnsi" w:hAnsi="Arial" w:cs="Arial"/>
          <w:color w:val="000000" w:themeColor="text1"/>
          <w:sz w:val="24"/>
          <w:szCs w:val="24"/>
          <w:lang w:eastAsia="en-US"/>
        </w:rPr>
        <w:t xml:space="preserve"> 831 и кредиту счетов 0 302 66 737 соответственно. </w:t>
      </w:r>
    </w:p>
    <w:p w14:paraId="36D1225E" w14:textId="351796A6" w:rsidR="00FE148E" w:rsidRPr="00FE148E" w:rsidRDefault="00FE148E" w:rsidP="00FE148E">
      <w:pPr>
        <w:autoSpaceDE w:val="0"/>
        <w:autoSpaceDN w:val="0"/>
        <w:adjustRightInd w:val="0"/>
        <w:jc w:val="both"/>
        <w:rPr>
          <w:rFonts w:ascii="Arial" w:eastAsiaTheme="minorHAnsi" w:hAnsi="Arial" w:cs="Arial"/>
          <w:color w:val="000000" w:themeColor="text1"/>
          <w:sz w:val="24"/>
          <w:szCs w:val="24"/>
          <w:lang w:eastAsia="en-US"/>
        </w:rPr>
      </w:pPr>
      <w:r w:rsidRPr="00FE148E">
        <w:rPr>
          <w:rFonts w:ascii="Arial" w:eastAsiaTheme="minorHAnsi" w:hAnsi="Arial" w:cs="Arial"/>
          <w:color w:val="000000" w:themeColor="text1"/>
          <w:sz w:val="24"/>
          <w:szCs w:val="24"/>
          <w:lang w:eastAsia="en-US"/>
        </w:rPr>
        <w:t>Одновременно в учете отражается начисление задолженности ФСС РФ по возмещению расходов работодателя по выплатам социального пособия на погребение и по оплате четырех дополнительных выходных дней для ухода за детьми-инвалидами по тому КФО, за счет которого была произведена выплата (произведено начисление): Дебет (КВР) 0 209 34 561 Кредит 0 303 0</w:t>
      </w:r>
      <w:r w:rsidR="005F6452">
        <w:rPr>
          <w:rFonts w:ascii="Arial" w:eastAsiaTheme="minorHAnsi" w:hAnsi="Arial" w:cs="Arial"/>
          <w:color w:val="000000" w:themeColor="text1"/>
          <w:sz w:val="24"/>
          <w:szCs w:val="24"/>
          <w:lang w:eastAsia="en-US"/>
        </w:rPr>
        <w:t>2</w:t>
      </w:r>
      <w:r w:rsidRPr="00FE148E">
        <w:rPr>
          <w:rFonts w:ascii="Arial" w:eastAsiaTheme="minorHAnsi" w:hAnsi="Arial" w:cs="Arial"/>
          <w:color w:val="000000" w:themeColor="text1"/>
          <w:sz w:val="24"/>
          <w:szCs w:val="24"/>
          <w:lang w:eastAsia="en-US"/>
        </w:rPr>
        <w:t xml:space="preserve"> 731. </w:t>
      </w:r>
    </w:p>
    <w:p w14:paraId="0B83960E" w14:textId="10202E6B" w:rsidR="004E7F4F" w:rsidRPr="00FE148E" w:rsidRDefault="00FE148E" w:rsidP="00FE148E">
      <w:pPr>
        <w:pStyle w:val="s1"/>
        <w:shd w:val="clear" w:color="auto" w:fill="FFFFFF"/>
        <w:spacing w:before="0" w:beforeAutospacing="0" w:after="0" w:afterAutospacing="0"/>
        <w:jc w:val="both"/>
        <w:rPr>
          <w:rFonts w:ascii="Arial" w:hAnsi="Arial" w:cs="Arial"/>
          <w:color w:val="000000" w:themeColor="text1"/>
        </w:rPr>
      </w:pPr>
      <w:r w:rsidRPr="00FE148E">
        <w:rPr>
          <w:rFonts w:ascii="Arial" w:eastAsiaTheme="minorHAnsi" w:hAnsi="Arial" w:cs="Arial"/>
          <w:color w:val="000000" w:themeColor="text1"/>
          <w:lang w:eastAsia="en-US"/>
        </w:rPr>
        <w:t>При поступлении средств от ФСС РФ в текущем году в учете отражается восстановление кассовых расходов с одновременным уменьшением дебиторской задолженности.</w:t>
      </w:r>
    </w:p>
    <w:p w14:paraId="52203E93" w14:textId="77B4CDCA" w:rsidR="001579FD" w:rsidRPr="00D90B08" w:rsidRDefault="002148FE" w:rsidP="001579FD">
      <w:pPr>
        <w:pStyle w:val="s1"/>
        <w:shd w:val="clear" w:color="auto" w:fill="FFFFFF"/>
        <w:spacing w:before="0" w:beforeAutospacing="0" w:after="0" w:afterAutospacing="0"/>
        <w:jc w:val="both"/>
        <w:rPr>
          <w:rFonts w:ascii="Arial" w:hAnsi="Arial" w:cs="Arial"/>
          <w:color w:val="000000" w:themeColor="text1"/>
        </w:rPr>
      </w:pPr>
      <w:r w:rsidRPr="00231B88">
        <w:rPr>
          <w:rFonts w:ascii="Arial" w:hAnsi="Arial" w:cs="Arial"/>
          <w:color w:val="000000" w:themeColor="text1"/>
        </w:rPr>
        <w:t>2.11.</w:t>
      </w:r>
      <w:r w:rsidR="005F6452">
        <w:rPr>
          <w:rFonts w:ascii="Arial" w:hAnsi="Arial" w:cs="Arial"/>
          <w:color w:val="000000" w:themeColor="text1"/>
        </w:rPr>
        <w:t>2</w:t>
      </w:r>
      <w:r w:rsidR="008A40D2">
        <w:rPr>
          <w:rFonts w:ascii="Arial" w:hAnsi="Arial" w:cs="Arial"/>
          <w:color w:val="000000" w:themeColor="text1"/>
        </w:rPr>
        <w:t>3</w:t>
      </w:r>
      <w:r w:rsidRPr="00D90B08">
        <w:rPr>
          <w:rFonts w:ascii="Arial" w:hAnsi="Arial" w:cs="Arial"/>
          <w:color w:val="000000" w:themeColor="text1"/>
        </w:rPr>
        <w:t xml:space="preserve">. </w:t>
      </w:r>
      <w:commentRangeStart w:id="979"/>
      <w:r w:rsidR="001579FD" w:rsidRPr="00D90B08">
        <w:rPr>
          <w:rFonts w:ascii="Arial" w:hAnsi="Arial" w:cs="Arial"/>
          <w:color w:val="000000" w:themeColor="text1"/>
        </w:rPr>
        <w:t>Возмещение расходов за счет  ФСС в сумме, подтвержденной фондом на</w:t>
      </w:r>
    </w:p>
    <w:p w14:paraId="3A0D5CAD" w14:textId="77777777" w:rsidR="001579FD" w:rsidRPr="00D90B08" w:rsidRDefault="002148FE" w:rsidP="00762A6F">
      <w:pPr>
        <w:pStyle w:val="s1"/>
        <w:shd w:val="clear" w:color="auto" w:fill="FFFFFF"/>
        <w:spacing w:before="0" w:beforeAutospacing="0" w:after="0" w:afterAutospacing="0"/>
        <w:jc w:val="both"/>
        <w:rPr>
          <w:rFonts w:ascii="Arial" w:hAnsi="Arial" w:cs="Arial"/>
          <w:color w:val="000000" w:themeColor="text1"/>
        </w:rPr>
      </w:pPr>
      <w:r w:rsidRPr="00D90B08">
        <w:rPr>
          <w:rFonts w:ascii="Arial" w:hAnsi="Arial" w:cs="Arial"/>
          <w:color w:val="000000" w:themeColor="text1"/>
        </w:rPr>
        <w:t>обеспечени</w:t>
      </w:r>
      <w:r w:rsidR="001579FD" w:rsidRPr="00D90B08">
        <w:rPr>
          <w:rFonts w:ascii="Arial" w:hAnsi="Arial" w:cs="Arial"/>
          <w:color w:val="000000" w:themeColor="text1"/>
        </w:rPr>
        <w:t>е</w:t>
      </w:r>
      <w:r w:rsidRPr="00D90B08">
        <w:rPr>
          <w:rFonts w:ascii="Arial" w:hAnsi="Arial" w:cs="Arial"/>
          <w:color w:val="000000" w:themeColor="text1"/>
        </w:rPr>
        <w:t xml:space="preserve"> предупредительных мероприятий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w:t>
      </w:r>
      <w:r w:rsidR="001579FD" w:rsidRPr="00D90B08">
        <w:rPr>
          <w:rFonts w:ascii="Arial" w:hAnsi="Arial" w:cs="Arial"/>
          <w:color w:val="000000" w:themeColor="text1"/>
        </w:rPr>
        <w:t>дственными факторами, отражае</w:t>
      </w:r>
      <w:r w:rsidRPr="00D90B08">
        <w:rPr>
          <w:rFonts w:ascii="Arial" w:hAnsi="Arial" w:cs="Arial"/>
          <w:color w:val="000000" w:themeColor="text1"/>
        </w:rPr>
        <w:t xml:space="preserve">тся как </w:t>
      </w:r>
      <w:r w:rsidR="001579FD" w:rsidRPr="00D90B08">
        <w:rPr>
          <w:rFonts w:ascii="Arial" w:hAnsi="Arial" w:cs="Arial"/>
          <w:color w:val="000000" w:themeColor="text1"/>
        </w:rPr>
        <w:t>доходной корреспонденцией:</w:t>
      </w:r>
    </w:p>
    <w:p w14:paraId="2DA9396F" w14:textId="77777777" w:rsidR="002148FE" w:rsidRDefault="001579FD" w:rsidP="00762A6F">
      <w:pPr>
        <w:pStyle w:val="s1"/>
        <w:shd w:val="clear" w:color="auto" w:fill="FFFFFF"/>
        <w:spacing w:before="0" w:beforeAutospacing="0" w:after="0" w:afterAutospacing="0"/>
        <w:jc w:val="both"/>
        <w:rPr>
          <w:rFonts w:ascii="Arial" w:hAnsi="Arial" w:cs="Arial"/>
          <w:color w:val="000000" w:themeColor="text1"/>
        </w:rPr>
      </w:pPr>
      <w:r w:rsidRPr="00D90B08">
        <w:rPr>
          <w:rFonts w:ascii="Arial" w:hAnsi="Arial" w:cs="Arial"/>
          <w:color w:val="000000" w:themeColor="text1"/>
        </w:rPr>
        <w:t xml:space="preserve">Дебет </w:t>
      </w:r>
      <w:r w:rsidR="002148FE" w:rsidRPr="00D90B08">
        <w:rPr>
          <w:rFonts w:ascii="Arial" w:hAnsi="Arial" w:cs="Arial"/>
          <w:color w:val="000000" w:themeColor="text1"/>
        </w:rPr>
        <w:t xml:space="preserve">0 209 34 000 </w:t>
      </w:r>
      <w:r w:rsidRPr="00D90B08">
        <w:rPr>
          <w:rFonts w:ascii="Arial" w:hAnsi="Arial" w:cs="Arial"/>
          <w:color w:val="000000" w:themeColor="text1"/>
        </w:rPr>
        <w:t xml:space="preserve">Кредит </w:t>
      </w:r>
      <w:r w:rsidR="002148FE" w:rsidRPr="00D90B08">
        <w:rPr>
          <w:rFonts w:ascii="Arial" w:hAnsi="Arial" w:cs="Arial"/>
          <w:color w:val="000000" w:themeColor="text1"/>
        </w:rPr>
        <w:t>0 401 10</w:t>
      </w:r>
      <w:r w:rsidRPr="00D90B08">
        <w:rPr>
          <w:rFonts w:ascii="Arial" w:hAnsi="Arial" w:cs="Arial"/>
          <w:color w:val="000000" w:themeColor="text1"/>
        </w:rPr>
        <w:t> </w:t>
      </w:r>
      <w:r w:rsidR="002148FE" w:rsidRPr="00D90B08">
        <w:rPr>
          <w:rFonts w:ascii="Arial" w:hAnsi="Arial" w:cs="Arial"/>
          <w:color w:val="000000" w:themeColor="text1"/>
        </w:rPr>
        <w:t>139</w:t>
      </w:r>
      <w:commentRangeEnd w:id="979"/>
      <w:r w:rsidRPr="00D90B08">
        <w:rPr>
          <w:rStyle w:val="a3"/>
          <w:rFonts w:ascii="Calibri" w:hAnsi="Calibri"/>
          <w:color w:val="000000" w:themeColor="text1"/>
        </w:rPr>
        <w:commentReference w:id="979"/>
      </w:r>
      <w:r w:rsidRPr="00D90B08">
        <w:rPr>
          <w:rFonts w:ascii="Arial" w:hAnsi="Arial" w:cs="Arial"/>
          <w:color w:val="000000" w:themeColor="text1"/>
        </w:rPr>
        <w:t>.</w:t>
      </w:r>
      <w:r w:rsidR="002148FE" w:rsidRPr="00D90B08">
        <w:rPr>
          <w:rFonts w:ascii="Arial" w:hAnsi="Arial" w:cs="Arial"/>
          <w:color w:val="000000" w:themeColor="text1"/>
        </w:rPr>
        <w:t xml:space="preserve"> </w:t>
      </w:r>
    </w:p>
    <w:p w14:paraId="447AD125" w14:textId="77777777" w:rsidR="00605D87" w:rsidRDefault="00605D87" w:rsidP="00762A6F">
      <w:pPr>
        <w:pStyle w:val="s1"/>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 xml:space="preserve">Отражение поступления средств на счет учреждения Дебет 0 201 11 510 </w:t>
      </w:r>
    </w:p>
    <w:p w14:paraId="4649B775" w14:textId="2312D9DF" w:rsidR="00605D87" w:rsidRDefault="00605D87" w:rsidP="00762A6F">
      <w:pPr>
        <w:pStyle w:val="s1"/>
        <w:shd w:val="clear" w:color="auto" w:fill="FFFFFF"/>
        <w:spacing w:before="0" w:beforeAutospacing="0" w:after="0" w:afterAutospacing="0"/>
        <w:jc w:val="both"/>
        <w:rPr>
          <w:rFonts w:ascii="Arial" w:hAnsi="Arial" w:cs="Arial"/>
          <w:color w:val="000000" w:themeColor="text1"/>
        </w:rPr>
      </w:pPr>
      <w:r>
        <w:rPr>
          <w:rFonts w:ascii="Arial" w:hAnsi="Arial" w:cs="Arial"/>
          <w:color w:val="000000" w:themeColor="text1"/>
        </w:rPr>
        <w:t>Кредит 0 209 34 661 (увеличение забалансового счета 17 код аналитики 130 КОСГУ 139).</w:t>
      </w:r>
    </w:p>
    <w:p w14:paraId="3CE4EFDC" w14:textId="4E2B777C" w:rsidR="00683A77" w:rsidRDefault="00683A77" w:rsidP="00762A6F">
      <w:pPr>
        <w:pStyle w:val="s1"/>
        <w:shd w:val="clear" w:color="auto" w:fill="FFFFFF"/>
        <w:spacing w:before="0" w:beforeAutospacing="0" w:after="0" w:afterAutospacing="0"/>
        <w:jc w:val="both"/>
        <w:rPr>
          <w:rFonts w:ascii="Arial" w:hAnsi="Arial" w:cs="Arial"/>
        </w:rPr>
      </w:pPr>
      <w:r>
        <w:rPr>
          <w:rFonts w:ascii="Arial" w:hAnsi="Arial" w:cs="Arial"/>
          <w:color w:val="000000" w:themeColor="text1"/>
        </w:rPr>
        <w:t>2.11.2</w:t>
      </w:r>
      <w:r w:rsidR="008A40D2">
        <w:rPr>
          <w:rFonts w:ascii="Arial" w:hAnsi="Arial" w:cs="Arial"/>
          <w:color w:val="000000" w:themeColor="text1"/>
        </w:rPr>
        <w:t>4</w:t>
      </w:r>
      <w:r>
        <w:rPr>
          <w:rFonts w:ascii="Arial" w:hAnsi="Arial" w:cs="Arial"/>
          <w:color w:val="000000" w:themeColor="text1"/>
        </w:rPr>
        <w:t xml:space="preserve">. </w:t>
      </w:r>
      <w:r w:rsidRPr="00683A77">
        <w:rPr>
          <w:rFonts w:ascii="Arial" w:hAnsi="Arial" w:cs="Arial"/>
        </w:rPr>
        <w:t xml:space="preserve">Учреждение может приобретать материальные запасы как по подстатьям статьи 340 КОСГУ, так и по иным подстатьям КОСГУ согласно порядку применения КОСГУ. В этом случае кассовые, а также фактические расходы (затраты) отражаются по тому коду КОСГУ, по которому приобретались матзапасы (в том числе КОСГУ 214, 223, 226, 263, 265, 267), при этом расчеты с </w:t>
      </w:r>
      <w:r w:rsidRPr="00683A77">
        <w:rPr>
          <w:rFonts w:ascii="Arial" w:hAnsi="Arial" w:cs="Arial"/>
        </w:rPr>
        <w:lastRenderedPageBreak/>
        <w:t>поставщиками отражаются на счетах 0 302 34 000 и (или) 0 206 34 000, с  подотчетными лицами – по счету 0 208 34</w:t>
      </w:r>
      <w:r>
        <w:rPr>
          <w:rFonts w:ascii="Arial" w:hAnsi="Arial" w:cs="Arial"/>
        </w:rPr>
        <w:t> </w:t>
      </w:r>
      <w:r w:rsidRPr="00683A77">
        <w:rPr>
          <w:rFonts w:ascii="Arial" w:hAnsi="Arial" w:cs="Arial"/>
        </w:rPr>
        <w:t>000</w:t>
      </w:r>
      <w:r>
        <w:rPr>
          <w:rFonts w:ascii="Arial" w:hAnsi="Arial" w:cs="Arial"/>
        </w:rPr>
        <w:t>.</w:t>
      </w:r>
    </w:p>
    <w:p w14:paraId="012EAB40" w14:textId="608A33E5" w:rsidR="00683A77" w:rsidRPr="00683A77" w:rsidRDefault="00683A77" w:rsidP="00683A77">
      <w:pPr>
        <w:pStyle w:val="s1"/>
        <w:spacing w:before="0" w:beforeAutospacing="0" w:after="0" w:afterAutospacing="0"/>
        <w:rPr>
          <w:rFonts w:ascii="Arial" w:hAnsi="Arial" w:cs="Arial"/>
        </w:rPr>
      </w:pPr>
      <w:r>
        <w:rPr>
          <w:rFonts w:ascii="Arial" w:hAnsi="Arial" w:cs="Arial"/>
        </w:rPr>
        <w:t>2.11.2</w:t>
      </w:r>
      <w:r w:rsidR="008A40D2">
        <w:rPr>
          <w:rFonts w:ascii="Arial" w:hAnsi="Arial" w:cs="Arial"/>
        </w:rPr>
        <w:t>5</w:t>
      </w:r>
      <w:r>
        <w:rPr>
          <w:rFonts w:ascii="Arial" w:hAnsi="Arial" w:cs="Arial"/>
        </w:rPr>
        <w:t xml:space="preserve">. </w:t>
      </w:r>
      <w:r w:rsidRPr="00683A77">
        <w:rPr>
          <w:rFonts w:ascii="Arial" w:hAnsi="Arial" w:cs="Arial"/>
        </w:rPr>
        <w:t xml:space="preserve">Датой первоначального признания доходов от реализации основных средств признается </w:t>
      </w:r>
      <w:commentRangeStart w:id="980"/>
      <w:r w:rsidRPr="00683A77">
        <w:rPr>
          <w:rFonts w:ascii="Arial" w:hAnsi="Arial" w:cs="Arial"/>
        </w:rPr>
        <w:t>дата заключения договора купли-</w:t>
      </w:r>
      <w:r w:rsidRPr="00683A77">
        <w:rPr>
          <w:rFonts w:ascii="Arial" w:hAnsi="Arial" w:cs="Arial"/>
          <w:iCs/>
        </w:rPr>
        <w:t>продажи</w:t>
      </w:r>
      <w:commentRangeEnd w:id="980"/>
      <w:r w:rsidRPr="00683A77">
        <w:rPr>
          <w:rFonts w:ascii="Arial" w:hAnsi="Arial" w:cs="Arial"/>
        </w:rPr>
        <w:commentReference w:id="980"/>
      </w:r>
      <w:r w:rsidRPr="00683A77">
        <w:rPr>
          <w:rFonts w:ascii="Arial" w:hAnsi="Arial" w:cs="Arial"/>
          <w:iCs/>
        </w:rPr>
        <w:t xml:space="preserve">. Начисление доходов от реализации имущества по справедливой стоимости отражается в учете по дебету счета 0 205 71 000 в корреспонденции с кредитом счета 0 401 40 172. </w:t>
      </w:r>
      <w:r w:rsidRPr="00683A77">
        <w:rPr>
          <w:rFonts w:ascii="Arial" w:hAnsi="Arial" w:cs="Arial"/>
          <w:i/>
          <w:iCs/>
        </w:rPr>
        <w:t>О</w:t>
      </w:r>
      <w:r w:rsidRPr="00683A77">
        <w:rPr>
          <w:rFonts w:ascii="Arial" w:hAnsi="Arial" w:cs="Arial"/>
        </w:rPr>
        <w:t xml:space="preserve">дновременно отражается корректировка доходов на разницу между справедливой стоимостью и ценой реализации (при наличии разницы). </w:t>
      </w:r>
    </w:p>
    <w:p w14:paraId="7E967091" w14:textId="766C788F" w:rsidR="00683A77" w:rsidRPr="00683A77" w:rsidRDefault="00683A77" w:rsidP="00683A77">
      <w:pPr>
        <w:pStyle w:val="s1"/>
        <w:shd w:val="clear" w:color="auto" w:fill="FFFFFF"/>
        <w:spacing w:before="0" w:beforeAutospacing="0" w:after="0" w:afterAutospacing="0"/>
        <w:jc w:val="both"/>
        <w:rPr>
          <w:rFonts w:ascii="Arial" w:hAnsi="Arial" w:cs="Arial"/>
        </w:rPr>
      </w:pPr>
      <w:r w:rsidRPr="00683A77">
        <w:rPr>
          <w:rFonts w:ascii="Arial" w:eastAsiaTheme="minorHAnsi" w:hAnsi="Arial" w:cs="Arial"/>
          <w:lang w:eastAsia="en-US"/>
        </w:rPr>
        <w:t>Признание доходов текущего периода от продажи основного средства отражается в момент перехода права собственности на имущество (в том числе при реализации основных средств с рассрочкой платежа и переходом права собственности на объект после полной оплаты) по дебету счета 0 401 40 172 в корреспонденции с кредитом счета 0 401 10 172.</w:t>
      </w:r>
    </w:p>
    <w:p w14:paraId="19F8EB4A" w14:textId="77777777" w:rsidR="00BE0A14" w:rsidRPr="00A66272" w:rsidRDefault="003E2DFE" w:rsidP="00F70E6F">
      <w:pPr>
        <w:pStyle w:val="11"/>
        <w:rPr>
          <w:sz w:val="24"/>
          <w:szCs w:val="24"/>
        </w:rPr>
      </w:pPr>
      <w:bookmarkStart w:id="981" w:name="Par779"/>
      <w:bookmarkStart w:id="982" w:name="_Toc29740608"/>
      <w:bookmarkStart w:id="983" w:name="_Toc29741014"/>
      <w:bookmarkStart w:id="984" w:name="_Toc29741278"/>
      <w:bookmarkStart w:id="985" w:name="_Toc29741582"/>
      <w:bookmarkStart w:id="986" w:name="_Toc29741811"/>
      <w:bookmarkStart w:id="987" w:name="_Toc29743286"/>
      <w:bookmarkStart w:id="988" w:name="_Toc29743375"/>
      <w:bookmarkStart w:id="989" w:name="_Toc30435265"/>
      <w:bookmarkStart w:id="990" w:name="_Toc30435364"/>
      <w:bookmarkStart w:id="991" w:name="_Toc30435482"/>
      <w:bookmarkStart w:id="992" w:name="_Toc30503868"/>
      <w:bookmarkStart w:id="993" w:name="_Toc30839368"/>
      <w:bookmarkStart w:id="994" w:name="_Toc30853037"/>
      <w:bookmarkStart w:id="995" w:name="_Toc31457249"/>
      <w:bookmarkStart w:id="996" w:name="_Toc31457548"/>
      <w:bookmarkStart w:id="997" w:name="_Toc31457580"/>
      <w:bookmarkStart w:id="998" w:name="_Toc31457612"/>
      <w:bookmarkStart w:id="999" w:name="_Toc31457675"/>
      <w:bookmarkStart w:id="1000" w:name="_Toc31458392"/>
      <w:bookmarkStart w:id="1001" w:name="_Toc32069995"/>
      <w:bookmarkStart w:id="1002" w:name="_Toc32139310"/>
      <w:bookmarkStart w:id="1003" w:name="_Toc32753657"/>
      <w:bookmarkStart w:id="1004" w:name="_Toc32753729"/>
      <w:bookmarkStart w:id="1005" w:name="_Toc32753765"/>
      <w:bookmarkStart w:id="1006" w:name="_Toc32753805"/>
      <w:bookmarkStart w:id="1007" w:name="_Toc32753841"/>
      <w:bookmarkStart w:id="1008" w:name="_Toc32754034"/>
      <w:bookmarkStart w:id="1009" w:name="_Toc46828105"/>
      <w:bookmarkStart w:id="1010" w:name="_Toc55912563"/>
      <w:bookmarkStart w:id="1011" w:name="_Toc62390284"/>
      <w:bookmarkStart w:id="1012" w:name="_GoBack"/>
      <w:bookmarkEnd w:id="981"/>
      <w:bookmarkEnd w:id="1012"/>
      <w:r>
        <w:t>2.12</w:t>
      </w:r>
      <w:r w:rsidR="00F70E6F">
        <w:t xml:space="preserve">. </w:t>
      </w:r>
      <w:r w:rsidR="007F7990">
        <w:t>Расчеты</w:t>
      </w:r>
      <w:r w:rsidR="00F70E6F">
        <w:t xml:space="preserve"> с подотчетными лицами</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14:paraId="7D673797" w14:textId="77777777" w:rsidR="00B63731" w:rsidRDefault="00B63731" w:rsidP="008464D7">
      <w:pPr>
        <w:pStyle w:val="s1"/>
        <w:spacing w:before="0" w:beforeAutospacing="0" w:after="0" w:afterAutospacing="0"/>
        <w:jc w:val="both"/>
        <w:rPr>
          <w:rFonts w:ascii="Arial" w:hAnsi="Arial" w:cs="Arial"/>
          <w:bCs/>
        </w:rPr>
      </w:pPr>
      <w:r w:rsidRPr="00A66272">
        <w:rPr>
          <w:rFonts w:ascii="Arial" w:hAnsi="Arial" w:cs="Arial"/>
        </w:rPr>
        <w:t>2.1</w:t>
      </w:r>
      <w:r w:rsidR="003E2DFE">
        <w:rPr>
          <w:rFonts w:ascii="Arial" w:hAnsi="Arial" w:cs="Arial"/>
        </w:rPr>
        <w:t>2</w:t>
      </w:r>
      <w:r w:rsidRPr="00A66272">
        <w:rPr>
          <w:rFonts w:ascii="Arial" w:hAnsi="Arial" w:cs="Arial"/>
        </w:rPr>
        <w:t>.</w:t>
      </w:r>
      <w:r w:rsidR="006A52EB" w:rsidRPr="00A66272">
        <w:rPr>
          <w:rFonts w:ascii="Arial" w:hAnsi="Arial" w:cs="Arial"/>
        </w:rPr>
        <w:t>1</w:t>
      </w:r>
      <w:r w:rsidR="00A71822" w:rsidRPr="00A66272">
        <w:rPr>
          <w:rFonts w:ascii="Arial" w:hAnsi="Arial" w:cs="Arial"/>
        </w:rPr>
        <w:t>.</w:t>
      </w:r>
      <w:r w:rsidRPr="00A66272">
        <w:rPr>
          <w:rFonts w:ascii="Arial" w:hAnsi="Arial" w:cs="Arial"/>
        </w:rPr>
        <w:t xml:space="preserve"> Расчеты Учреждения с </w:t>
      </w:r>
      <w:r w:rsidR="003E2DFE">
        <w:rPr>
          <w:rFonts w:ascii="Arial" w:hAnsi="Arial" w:cs="Arial"/>
        </w:rPr>
        <w:t xml:space="preserve">сотрудниками </w:t>
      </w:r>
      <w:r w:rsidRPr="00A66272">
        <w:rPr>
          <w:rFonts w:ascii="Arial" w:hAnsi="Arial" w:cs="Arial"/>
        </w:rPr>
        <w:t>по выдаваемым им под отчет денежным средствам и денежным доку</w:t>
      </w:r>
      <w:r w:rsidR="003E2DFE">
        <w:rPr>
          <w:rFonts w:ascii="Arial" w:hAnsi="Arial" w:cs="Arial"/>
        </w:rPr>
        <w:t xml:space="preserve">ментам ведется на счете 208 00 «Расчеты с подотчетными лицами», в том числе в </w:t>
      </w:r>
      <w:r w:rsidRPr="00A66272">
        <w:rPr>
          <w:rFonts w:ascii="Arial" w:hAnsi="Arial" w:cs="Arial"/>
          <w:bCs/>
        </w:rPr>
        <w:t>тех случаях, когда до осуществления расходов подотчетная сумма не выдавалась</w:t>
      </w:r>
      <w:r w:rsidR="003E2DFE">
        <w:rPr>
          <w:rFonts w:ascii="Arial" w:hAnsi="Arial" w:cs="Arial"/>
          <w:bCs/>
        </w:rPr>
        <w:t>.</w:t>
      </w:r>
    </w:p>
    <w:p w14:paraId="7BCCA785" w14:textId="77777777" w:rsidR="003E2DFE" w:rsidRDefault="003E2DFE" w:rsidP="008464D7">
      <w:pPr>
        <w:pStyle w:val="s1"/>
        <w:spacing w:before="0" w:beforeAutospacing="0" w:after="0" w:afterAutospacing="0"/>
        <w:jc w:val="both"/>
        <w:rPr>
          <w:rFonts w:ascii="Arial" w:hAnsi="Arial" w:cs="Arial"/>
          <w:bCs/>
        </w:rPr>
      </w:pPr>
      <w:r>
        <w:rPr>
          <w:rFonts w:ascii="Arial" w:hAnsi="Arial" w:cs="Arial"/>
          <w:bCs/>
        </w:rPr>
        <w:t>Для расчетов с лицами, не состоящими с Учреждением в трудовых отношениях, счет 208 00 не применяется.</w:t>
      </w:r>
    </w:p>
    <w:p w14:paraId="75438955" w14:textId="77777777" w:rsidR="00412873" w:rsidRPr="00A66272" w:rsidRDefault="00412873" w:rsidP="008464D7">
      <w:pPr>
        <w:pStyle w:val="s1"/>
        <w:spacing w:before="0" w:beforeAutospacing="0" w:after="0" w:afterAutospacing="0"/>
        <w:jc w:val="both"/>
        <w:rPr>
          <w:rFonts w:ascii="Arial" w:hAnsi="Arial" w:cs="Arial"/>
        </w:rPr>
      </w:pPr>
      <w:r w:rsidRPr="00A66272">
        <w:rPr>
          <w:rFonts w:ascii="Arial" w:hAnsi="Arial" w:cs="Arial"/>
        </w:rPr>
        <w:t>2.</w:t>
      </w:r>
      <w:r w:rsidR="00A71822" w:rsidRPr="00A66272">
        <w:rPr>
          <w:rFonts w:ascii="Arial" w:hAnsi="Arial" w:cs="Arial"/>
        </w:rPr>
        <w:t>1</w:t>
      </w:r>
      <w:r w:rsidR="003E2DFE">
        <w:rPr>
          <w:rFonts w:ascii="Arial" w:hAnsi="Arial" w:cs="Arial"/>
        </w:rPr>
        <w:t>2</w:t>
      </w:r>
      <w:r w:rsidRPr="00A66272">
        <w:rPr>
          <w:rFonts w:ascii="Arial" w:hAnsi="Arial" w:cs="Arial"/>
        </w:rPr>
        <w:t>.</w:t>
      </w:r>
      <w:r w:rsidR="006A52EB" w:rsidRPr="00A66272">
        <w:rPr>
          <w:rFonts w:ascii="Arial" w:hAnsi="Arial" w:cs="Arial"/>
        </w:rPr>
        <w:t>2</w:t>
      </w:r>
      <w:r w:rsidR="00A71822" w:rsidRPr="00A66272">
        <w:rPr>
          <w:rFonts w:ascii="Arial" w:hAnsi="Arial" w:cs="Arial"/>
        </w:rPr>
        <w:t>.</w:t>
      </w:r>
      <w:r w:rsidRPr="00A66272">
        <w:rPr>
          <w:rFonts w:ascii="Arial" w:hAnsi="Arial" w:cs="Arial"/>
        </w:rPr>
        <w:t xml:space="preserve">  Выдача (перечисление)  денежных средств</w:t>
      </w:r>
      <w:r w:rsidR="00FB4BF1">
        <w:rPr>
          <w:rFonts w:ascii="Arial" w:hAnsi="Arial" w:cs="Arial"/>
        </w:rPr>
        <w:t xml:space="preserve"> </w:t>
      </w:r>
      <w:r w:rsidRPr="00A66272">
        <w:rPr>
          <w:rFonts w:ascii="Arial" w:hAnsi="Arial" w:cs="Arial"/>
        </w:rPr>
        <w:t>производится</w:t>
      </w:r>
      <w:r w:rsidR="002148FE">
        <w:rPr>
          <w:rFonts w:ascii="Arial" w:hAnsi="Arial" w:cs="Arial"/>
        </w:rPr>
        <w:t xml:space="preserve"> </w:t>
      </w:r>
      <w:r w:rsidRPr="00A66272">
        <w:rPr>
          <w:rFonts w:ascii="Arial" w:hAnsi="Arial" w:cs="Arial"/>
        </w:rPr>
        <w:t>по заявлению подотчетного лица, с указанием назначения аванса, при наличии</w:t>
      </w:r>
      <w:r w:rsidR="003E2DFE">
        <w:rPr>
          <w:rFonts w:ascii="Arial" w:hAnsi="Arial" w:cs="Arial"/>
        </w:rPr>
        <w:t xml:space="preserve"> распорядительной визы руководителя</w:t>
      </w:r>
      <w:r w:rsidRPr="00A66272">
        <w:rPr>
          <w:rFonts w:ascii="Arial" w:hAnsi="Arial" w:cs="Arial"/>
        </w:rPr>
        <w:t xml:space="preserve"> Учреждения либо лица, имеющего право первой подписи на распорядительных и расчетных документах о выдаче средств  под</w:t>
      </w:r>
      <w:r w:rsidR="00FB4BF1">
        <w:rPr>
          <w:rFonts w:ascii="Arial" w:hAnsi="Arial" w:cs="Arial"/>
        </w:rPr>
        <w:t xml:space="preserve"> </w:t>
      </w:r>
      <w:r w:rsidRPr="00A66272">
        <w:rPr>
          <w:rFonts w:ascii="Arial" w:hAnsi="Arial" w:cs="Arial"/>
        </w:rPr>
        <w:t>отчет.</w:t>
      </w:r>
    </w:p>
    <w:p w14:paraId="3AF87100" w14:textId="77777777" w:rsidR="002D1764" w:rsidRPr="00201BCF" w:rsidRDefault="00A71822" w:rsidP="00201BCF">
      <w:pPr>
        <w:rPr>
          <w:rFonts w:ascii="Arial" w:eastAsia="Calibri" w:hAnsi="Arial" w:cs="Arial"/>
          <w:sz w:val="24"/>
          <w:szCs w:val="24"/>
          <w:lang w:eastAsia="en-US"/>
        </w:rPr>
      </w:pPr>
      <w:r w:rsidRPr="00201BCF">
        <w:rPr>
          <w:rFonts w:ascii="Arial" w:eastAsia="Calibri" w:hAnsi="Arial" w:cs="Arial"/>
          <w:sz w:val="24"/>
          <w:szCs w:val="24"/>
          <w:lang w:eastAsia="en-US"/>
        </w:rPr>
        <w:t xml:space="preserve">В Заявлении на получение денежных средств под отчет указываются конкретные направления расходов, которые планирует осуществить подотчетное лицо. Заявление без указания целей расходования денежных средств или с формальным указанием планируемых направлений расходов (например, «на хозрасходы») считается неоформленным и не может являться основанием для выдачи денежных средств под отчет, так как не позволяет однозначно определить расходные коды бюджетной классификации. Назначение и размер подотчетной суммы проверяется непосредственным руководителем подотчетного лица. </w:t>
      </w:r>
    </w:p>
    <w:p w14:paraId="7CBDD6B4" w14:textId="61AFDDC4" w:rsidR="00CA2EF8" w:rsidRPr="00201BCF" w:rsidRDefault="00CA2EF8" w:rsidP="00201BCF">
      <w:pPr>
        <w:rPr>
          <w:rFonts w:ascii="Arial" w:hAnsi="Arial" w:cs="Arial"/>
          <w:sz w:val="24"/>
          <w:szCs w:val="24"/>
        </w:rPr>
      </w:pPr>
      <w:r w:rsidRPr="00201BCF">
        <w:rPr>
          <w:rFonts w:ascii="Arial" w:hAnsi="Arial" w:cs="Arial"/>
          <w:sz w:val="24"/>
          <w:szCs w:val="24"/>
        </w:rPr>
        <w:t xml:space="preserve"> Предельная сумма выдачи денежных средств под отчет на хозяйственные расходы устанавливается в размере 40 000 (Сорок тысяч)</w:t>
      </w:r>
      <w:r w:rsidRPr="00CA2EF8">
        <w:rPr>
          <w:sz w:val="24"/>
          <w:szCs w:val="24"/>
        </w:rPr>
        <w:t xml:space="preserve"> руб.</w:t>
      </w:r>
      <w:r w:rsidRPr="00CA2EF8">
        <w:rPr>
          <w:sz w:val="24"/>
          <w:szCs w:val="24"/>
        </w:rPr>
        <w:br/>
      </w:r>
      <w:r w:rsidRPr="008F0D28">
        <w:rPr>
          <w:rFonts w:ascii="Arial" w:hAnsi="Arial" w:cs="Arial"/>
          <w:sz w:val="24"/>
          <w:szCs w:val="24"/>
        </w:rPr>
        <w:t>На основании распоряжения главного врача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 Основание: пункт 6 указания Банка</w:t>
      </w:r>
      <w:r w:rsidRPr="00CA2EF8">
        <w:rPr>
          <w:sz w:val="24"/>
          <w:szCs w:val="24"/>
        </w:rPr>
        <w:t xml:space="preserve"> </w:t>
      </w:r>
      <w:r w:rsidRPr="00201BCF">
        <w:rPr>
          <w:rFonts w:ascii="Arial" w:hAnsi="Arial" w:cs="Arial"/>
          <w:sz w:val="24"/>
          <w:szCs w:val="24"/>
        </w:rPr>
        <w:t>России от 07.10.2013 № 3073-У.</w:t>
      </w:r>
    </w:p>
    <w:p w14:paraId="22B974EB" w14:textId="41C5BFDD" w:rsidR="00FF5E4B" w:rsidRPr="00201BCF" w:rsidRDefault="00412873" w:rsidP="00201BCF">
      <w:pPr>
        <w:rPr>
          <w:rFonts w:ascii="Arial" w:hAnsi="Arial" w:cs="Arial"/>
          <w:sz w:val="24"/>
          <w:szCs w:val="24"/>
        </w:rPr>
      </w:pPr>
      <w:r w:rsidRPr="00201BCF">
        <w:rPr>
          <w:rFonts w:ascii="Arial" w:hAnsi="Arial" w:cs="Arial"/>
          <w:sz w:val="24"/>
          <w:szCs w:val="24"/>
        </w:rPr>
        <w:t>2.</w:t>
      </w:r>
      <w:r w:rsidR="006E6145" w:rsidRPr="00201BCF">
        <w:rPr>
          <w:rFonts w:ascii="Arial" w:hAnsi="Arial" w:cs="Arial"/>
          <w:sz w:val="24"/>
          <w:szCs w:val="24"/>
        </w:rPr>
        <w:t>12</w:t>
      </w:r>
      <w:r w:rsidRPr="00201BCF">
        <w:rPr>
          <w:rFonts w:ascii="Arial" w:hAnsi="Arial" w:cs="Arial"/>
          <w:sz w:val="24"/>
          <w:szCs w:val="24"/>
        </w:rPr>
        <w:t>.</w:t>
      </w:r>
      <w:r w:rsidR="006A52EB" w:rsidRPr="00201BCF">
        <w:rPr>
          <w:rFonts w:ascii="Arial" w:hAnsi="Arial" w:cs="Arial"/>
          <w:sz w:val="24"/>
          <w:szCs w:val="24"/>
        </w:rPr>
        <w:t>3</w:t>
      </w:r>
      <w:r w:rsidR="00CA2EF8" w:rsidRPr="00201BCF">
        <w:rPr>
          <w:rFonts w:ascii="Arial" w:hAnsi="Arial" w:cs="Arial"/>
          <w:sz w:val="24"/>
          <w:szCs w:val="24"/>
        </w:rPr>
        <w:t xml:space="preserve"> </w:t>
      </w:r>
      <w:r w:rsidR="006E6145" w:rsidRPr="00201BCF">
        <w:rPr>
          <w:rFonts w:ascii="Arial" w:hAnsi="Arial" w:cs="Arial"/>
          <w:sz w:val="24"/>
          <w:szCs w:val="24"/>
        </w:rPr>
        <w:t>Е</w:t>
      </w:r>
      <w:r w:rsidRPr="00201BCF">
        <w:rPr>
          <w:rFonts w:ascii="Arial" w:hAnsi="Arial" w:cs="Arial"/>
          <w:sz w:val="24"/>
          <w:szCs w:val="24"/>
        </w:rPr>
        <w:t xml:space="preserve">сли </w:t>
      </w:r>
      <w:r w:rsidR="008363DD" w:rsidRPr="00201BCF">
        <w:rPr>
          <w:rFonts w:ascii="Arial" w:hAnsi="Arial" w:cs="Arial"/>
          <w:sz w:val="24"/>
          <w:szCs w:val="24"/>
        </w:rPr>
        <w:t>сотруднику</w:t>
      </w:r>
      <w:r w:rsidR="00FF5E4B" w:rsidRPr="00201BCF">
        <w:rPr>
          <w:rFonts w:ascii="Arial" w:hAnsi="Arial" w:cs="Arial"/>
          <w:sz w:val="24"/>
          <w:szCs w:val="24"/>
        </w:rPr>
        <w:t>,</w:t>
      </w:r>
      <w:r w:rsidRPr="00201BCF">
        <w:rPr>
          <w:rFonts w:ascii="Arial" w:hAnsi="Arial" w:cs="Arial"/>
          <w:sz w:val="24"/>
          <w:szCs w:val="24"/>
        </w:rPr>
        <w:t xml:space="preserve"> находящемуся в командировке</w:t>
      </w:r>
      <w:r w:rsidR="008363DD" w:rsidRPr="00201BCF">
        <w:rPr>
          <w:rFonts w:ascii="Arial" w:hAnsi="Arial" w:cs="Arial"/>
          <w:sz w:val="24"/>
          <w:szCs w:val="24"/>
        </w:rPr>
        <w:t>,</w:t>
      </w:r>
      <w:r w:rsidRPr="00201BCF">
        <w:rPr>
          <w:rFonts w:ascii="Arial" w:hAnsi="Arial" w:cs="Arial"/>
          <w:sz w:val="24"/>
          <w:szCs w:val="24"/>
        </w:rPr>
        <w:t xml:space="preserve"> продлен срок нахождения в командировке, дополнительные командировочные расходы могут быть перечислены на основании</w:t>
      </w:r>
      <w:r w:rsidR="00FB4BF1" w:rsidRPr="00201BCF">
        <w:rPr>
          <w:rFonts w:ascii="Arial" w:hAnsi="Arial" w:cs="Arial"/>
          <w:sz w:val="24"/>
          <w:szCs w:val="24"/>
        </w:rPr>
        <w:t xml:space="preserve"> </w:t>
      </w:r>
      <w:r w:rsidRPr="00201BCF">
        <w:rPr>
          <w:rFonts w:ascii="Arial" w:hAnsi="Arial" w:cs="Arial"/>
          <w:sz w:val="24"/>
          <w:szCs w:val="24"/>
        </w:rPr>
        <w:t>приказа о продлении командировк</w:t>
      </w:r>
      <w:r w:rsidR="00FF5E4B" w:rsidRPr="00201BCF">
        <w:rPr>
          <w:rFonts w:ascii="Arial" w:hAnsi="Arial" w:cs="Arial"/>
          <w:sz w:val="24"/>
          <w:szCs w:val="24"/>
        </w:rPr>
        <w:t xml:space="preserve">и и служебной записки, оформленной  руководителем структурного подразделения, в подчинение которого работает сотрудник, </w:t>
      </w:r>
      <w:r w:rsidR="008363DD" w:rsidRPr="00201BCF">
        <w:rPr>
          <w:rFonts w:ascii="Arial" w:hAnsi="Arial" w:cs="Arial"/>
          <w:sz w:val="24"/>
          <w:szCs w:val="24"/>
        </w:rPr>
        <w:t xml:space="preserve">и содержащей визу об оплате руководителя </w:t>
      </w:r>
      <w:r w:rsidR="002D1764" w:rsidRPr="00201BCF">
        <w:rPr>
          <w:rFonts w:ascii="Arial" w:hAnsi="Arial" w:cs="Arial"/>
          <w:sz w:val="24"/>
          <w:szCs w:val="24"/>
        </w:rPr>
        <w:t>У</w:t>
      </w:r>
      <w:r w:rsidR="00FF5E4B" w:rsidRPr="00201BCF">
        <w:rPr>
          <w:rFonts w:ascii="Arial" w:hAnsi="Arial" w:cs="Arial"/>
          <w:sz w:val="24"/>
          <w:szCs w:val="24"/>
        </w:rPr>
        <w:t xml:space="preserve">чреждения или уполномоченного </w:t>
      </w:r>
      <w:r w:rsidR="008363DD" w:rsidRPr="00201BCF">
        <w:rPr>
          <w:rFonts w:ascii="Arial" w:hAnsi="Arial" w:cs="Arial"/>
          <w:sz w:val="24"/>
          <w:szCs w:val="24"/>
        </w:rPr>
        <w:t xml:space="preserve">им </w:t>
      </w:r>
      <w:r w:rsidR="00FF5E4B" w:rsidRPr="00201BCF">
        <w:rPr>
          <w:rFonts w:ascii="Arial" w:hAnsi="Arial" w:cs="Arial"/>
          <w:sz w:val="24"/>
          <w:szCs w:val="24"/>
        </w:rPr>
        <w:t>лица</w:t>
      </w:r>
      <w:r w:rsidRPr="00201BCF">
        <w:rPr>
          <w:rFonts w:ascii="Arial" w:hAnsi="Arial" w:cs="Arial"/>
          <w:sz w:val="24"/>
          <w:szCs w:val="24"/>
        </w:rPr>
        <w:t>.</w:t>
      </w:r>
      <w:r w:rsidR="00560B6E" w:rsidRPr="00201BCF">
        <w:rPr>
          <w:rFonts w:ascii="Arial" w:hAnsi="Arial" w:cs="Arial"/>
          <w:sz w:val="24"/>
          <w:szCs w:val="24"/>
        </w:rPr>
        <w:t xml:space="preserve"> Служебная записка </w:t>
      </w:r>
      <w:r w:rsidR="00560B6E" w:rsidRPr="00201BCF">
        <w:rPr>
          <w:rFonts w:ascii="Arial" w:hAnsi="Arial" w:cs="Arial"/>
          <w:sz w:val="24"/>
          <w:szCs w:val="24"/>
        </w:rPr>
        <w:lastRenderedPageBreak/>
        <w:t>должна содержать информацию о сумме и назначении платежа в отношении подотчетного лица.</w:t>
      </w:r>
      <w:r w:rsidR="00FB4BF1" w:rsidRPr="00201BCF">
        <w:rPr>
          <w:rFonts w:ascii="Arial" w:hAnsi="Arial" w:cs="Arial"/>
          <w:sz w:val="24"/>
          <w:szCs w:val="24"/>
        </w:rPr>
        <w:t xml:space="preserve"> </w:t>
      </w:r>
      <w:r w:rsidR="00FF5E4B" w:rsidRPr="00201BCF">
        <w:rPr>
          <w:rFonts w:ascii="Arial" w:hAnsi="Arial" w:cs="Arial"/>
          <w:sz w:val="24"/>
          <w:szCs w:val="24"/>
        </w:rPr>
        <w:t>Аналогичным образом оформляются документы на оплату командировочных р</w:t>
      </w:r>
      <w:r w:rsidR="008363DD" w:rsidRPr="00201BCF">
        <w:rPr>
          <w:rFonts w:ascii="Arial" w:hAnsi="Arial" w:cs="Arial"/>
          <w:sz w:val="24"/>
          <w:szCs w:val="24"/>
        </w:rPr>
        <w:t>асходов, если сотрудник</w:t>
      </w:r>
      <w:r w:rsidR="00FF5E4B" w:rsidRPr="00201BCF">
        <w:rPr>
          <w:rFonts w:ascii="Arial" w:hAnsi="Arial" w:cs="Arial"/>
          <w:sz w:val="24"/>
          <w:szCs w:val="24"/>
        </w:rPr>
        <w:t xml:space="preserve"> при нахождении в командировке</w:t>
      </w:r>
      <w:r w:rsidR="00FB4BF1" w:rsidRPr="00201BCF">
        <w:rPr>
          <w:rFonts w:ascii="Arial" w:hAnsi="Arial" w:cs="Arial"/>
          <w:sz w:val="24"/>
          <w:szCs w:val="24"/>
        </w:rPr>
        <w:t xml:space="preserve"> </w:t>
      </w:r>
      <w:r w:rsidR="00FF5E4B" w:rsidRPr="00201BCF">
        <w:rPr>
          <w:rFonts w:ascii="Arial" w:hAnsi="Arial" w:cs="Arial"/>
          <w:sz w:val="24"/>
          <w:szCs w:val="24"/>
        </w:rPr>
        <w:t>был направлен в другую командировку</w:t>
      </w:r>
      <w:r w:rsidR="00FB4BF1" w:rsidRPr="00201BCF">
        <w:rPr>
          <w:rFonts w:ascii="Arial" w:hAnsi="Arial" w:cs="Arial"/>
          <w:sz w:val="24"/>
          <w:szCs w:val="24"/>
        </w:rPr>
        <w:t>,</w:t>
      </w:r>
      <w:r w:rsidR="00FF5E4B" w:rsidRPr="00201BCF">
        <w:rPr>
          <w:rFonts w:ascii="Arial" w:hAnsi="Arial" w:cs="Arial"/>
          <w:sz w:val="24"/>
          <w:szCs w:val="24"/>
        </w:rPr>
        <w:t xml:space="preserve"> и у него не было возможности отчитаться за произведённые расходы.</w:t>
      </w:r>
    </w:p>
    <w:p w14:paraId="3FC70F26" w14:textId="77777777" w:rsidR="0071119E" w:rsidRPr="00BE640D" w:rsidRDefault="00A71822" w:rsidP="008464D7">
      <w:pPr>
        <w:pStyle w:val="s1"/>
        <w:spacing w:before="0" w:beforeAutospacing="0" w:after="0" w:afterAutospacing="0"/>
        <w:jc w:val="both"/>
        <w:rPr>
          <w:rFonts w:ascii="Arial" w:hAnsi="Arial" w:cs="Arial"/>
        </w:rPr>
      </w:pPr>
      <w:r w:rsidRPr="00A66272">
        <w:rPr>
          <w:rFonts w:ascii="Arial" w:eastAsia="Calibri" w:hAnsi="Arial" w:cs="Arial"/>
          <w:lang w:eastAsia="en-US"/>
        </w:rPr>
        <w:t>2.1</w:t>
      </w:r>
      <w:r w:rsidR="00BE640D">
        <w:rPr>
          <w:rFonts w:ascii="Arial" w:eastAsia="Calibri" w:hAnsi="Arial" w:cs="Arial"/>
          <w:lang w:eastAsia="en-US"/>
        </w:rPr>
        <w:t>2</w:t>
      </w:r>
      <w:r w:rsidRPr="00A66272">
        <w:rPr>
          <w:rFonts w:ascii="Arial" w:eastAsia="Calibri" w:hAnsi="Arial" w:cs="Arial"/>
          <w:lang w:eastAsia="en-US"/>
        </w:rPr>
        <w:t>.</w:t>
      </w:r>
      <w:r w:rsidR="00BE640D">
        <w:rPr>
          <w:rFonts w:ascii="Arial" w:eastAsia="Calibri" w:hAnsi="Arial" w:cs="Arial"/>
          <w:lang w:eastAsia="en-US"/>
        </w:rPr>
        <w:t>4</w:t>
      </w:r>
      <w:r w:rsidRPr="00A66272">
        <w:rPr>
          <w:rFonts w:ascii="Arial" w:eastAsia="Calibri" w:hAnsi="Arial" w:cs="Arial"/>
          <w:lang w:eastAsia="en-US"/>
        </w:rPr>
        <w:t xml:space="preserve">. </w:t>
      </w:r>
      <w:r w:rsidR="0071119E" w:rsidRPr="00A66272">
        <w:rPr>
          <w:rFonts w:ascii="Arial" w:eastAsia="Calibri" w:hAnsi="Arial" w:cs="Arial"/>
          <w:lang w:eastAsia="en-US"/>
        </w:rPr>
        <w:t>Наличие у подотчетного лица неиспользованных денежных документов не является основанием для отказа этому лицу в выдаче под отчет денежных средств.</w:t>
      </w:r>
    </w:p>
    <w:p w14:paraId="529CEBFC" w14:textId="77777777" w:rsidR="0071119E" w:rsidRPr="00A66272" w:rsidRDefault="00BE640D" w:rsidP="008464D7">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2.12</w:t>
      </w:r>
      <w:r w:rsidR="00AA5939" w:rsidRPr="00A66272">
        <w:rPr>
          <w:rFonts w:ascii="Arial" w:eastAsia="Calibri" w:hAnsi="Arial" w:cs="Arial"/>
          <w:lang w:eastAsia="en-US"/>
        </w:rPr>
        <w:t>.</w:t>
      </w:r>
      <w:r>
        <w:rPr>
          <w:rFonts w:ascii="Arial" w:eastAsia="Calibri" w:hAnsi="Arial" w:cs="Arial"/>
          <w:lang w:eastAsia="en-US"/>
        </w:rPr>
        <w:t>5</w:t>
      </w:r>
      <w:r w:rsidR="00AA5939" w:rsidRPr="00A66272">
        <w:rPr>
          <w:rFonts w:ascii="Arial" w:eastAsia="Calibri" w:hAnsi="Arial" w:cs="Arial"/>
          <w:lang w:eastAsia="en-US"/>
        </w:rPr>
        <w:t>.</w:t>
      </w:r>
      <w:r w:rsidR="0071119E" w:rsidRPr="00A66272">
        <w:rPr>
          <w:rFonts w:ascii="Arial" w:eastAsia="Calibri" w:hAnsi="Arial" w:cs="Arial"/>
          <w:lang w:eastAsia="en-US"/>
        </w:rPr>
        <w:t xml:space="preserve">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 Выдача под отчет денежных документов в объемах, превышающих дневную потребность, допускается только при наличии у </w:t>
      </w:r>
      <w:r w:rsidR="00AA5939" w:rsidRPr="00A66272">
        <w:rPr>
          <w:rFonts w:ascii="Arial" w:eastAsia="Calibri" w:hAnsi="Arial" w:cs="Arial"/>
          <w:lang w:eastAsia="en-US"/>
        </w:rPr>
        <w:t>работника</w:t>
      </w:r>
      <w:r w:rsidR="0071119E" w:rsidRPr="00A66272">
        <w:rPr>
          <w:rFonts w:ascii="Arial" w:eastAsia="Calibri" w:hAnsi="Arial" w:cs="Arial"/>
          <w:lang w:eastAsia="en-US"/>
        </w:rPr>
        <w:t xml:space="preserve"> условий для их хранения.</w:t>
      </w:r>
    </w:p>
    <w:p w14:paraId="691611D0" w14:textId="77777777" w:rsidR="0071119E" w:rsidRPr="00A66272" w:rsidRDefault="00B44B56" w:rsidP="008464D7">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2.1</w:t>
      </w:r>
      <w:r w:rsidR="00BE640D">
        <w:rPr>
          <w:rFonts w:ascii="Arial" w:eastAsia="Calibri" w:hAnsi="Arial" w:cs="Arial"/>
          <w:lang w:eastAsia="en-US"/>
        </w:rPr>
        <w:t>2</w:t>
      </w:r>
      <w:r w:rsidRPr="00A66272">
        <w:rPr>
          <w:rFonts w:ascii="Arial" w:eastAsia="Calibri" w:hAnsi="Arial" w:cs="Arial"/>
          <w:lang w:eastAsia="en-US"/>
        </w:rPr>
        <w:t>.</w:t>
      </w:r>
      <w:r w:rsidR="00BE640D">
        <w:rPr>
          <w:rFonts w:ascii="Arial" w:eastAsia="Calibri" w:hAnsi="Arial" w:cs="Arial"/>
          <w:lang w:eastAsia="en-US"/>
        </w:rPr>
        <w:t>6</w:t>
      </w:r>
      <w:r w:rsidRPr="00A66272">
        <w:rPr>
          <w:rFonts w:ascii="Arial" w:eastAsia="Calibri" w:hAnsi="Arial" w:cs="Arial"/>
          <w:lang w:eastAsia="en-US"/>
        </w:rPr>
        <w:t>.</w:t>
      </w:r>
      <w:r w:rsidR="0071119E" w:rsidRPr="00A66272">
        <w:rPr>
          <w:rFonts w:ascii="Arial" w:eastAsia="Calibri" w:hAnsi="Arial" w:cs="Arial"/>
          <w:lang w:eastAsia="en-US"/>
        </w:rPr>
        <w:t xml:space="preserve"> Расчеты с подотчетными лицами осуществляются </w:t>
      </w:r>
      <w:r w:rsidRPr="00A66272">
        <w:rPr>
          <w:rFonts w:ascii="Arial" w:eastAsia="Calibri" w:hAnsi="Arial" w:cs="Arial"/>
          <w:lang w:eastAsia="en-US"/>
        </w:rPr>
        <w:t>путем перечисления</w:t>
      </w:r>
      <w:r w:rsidR="00BE640D">
        <w:rPr>
          <w:rFonts w:ascii="Arial" w:eastAsia="Calibri" w:hAnsi="Arial" w:cs="Arial"/>
          <w:lang w:eastAsia="en-US"/>
        </w:rPr>
        <w:t xml:space="preserve"> на банковскую карту сотрудника</w:t>
      </w:r>
      <w:r w:rsidRPr="00A66272">
        <w:rPr>
          <w:rFonts w:ascii="Arial" w:eastAsia="Calibri" w:hAnsi="Arial" w:cs="Arial"/>
          <w:lang w:eastAsia="en-US"/>
        </w:rPr>
        <w:t>,</w:t>
      </w:r>
      <w:r w:rsidR="00BE640D">
        <w:rPr>
          <w:rFonts w:ascii="Arial" w:eastAsia="Calibri" w:hAnsi="Arial" w:cs="Arial"/>
          <w:lang w:eastAsia="en-US"/>
        </w:rPr>
        <w:t xml:space="preserve"> а </w:t>
      </w:r>
      <w:r w:rsidRPr="00A66272">
        <w:rPr>
          <w:rFonts w:ascii="Arial" w:eastAsia="Calibri" w:hAnsi="Arial" w:cs="Arial"/>
          <w:lang w:eastAsia="en-US"/>
        </w:rPr>
        <w:t xml:space="preserve">в случае невозможности безналичного перечисления </w:t>
      </w:r>
      <w:r w:rsidR="002D1764" w:rsidRPr="00A66272">
        <w:rPr>
          <w:rFonts w:ascii="Arial" w:eastAsia="Calibri" w:hAnsi="Arial" w:cs="Arial"/>
          <w:lang w:eastAsia="en-US"/>
        </w:rPr>
        <w:t xml:space="preserve">- </w:t>
      </w:r>
      <w:r w:rsidR="0071119E" w:rsidRPr="00A66272">
        <w:rPr>
          <w:rFonts w:ascii="Arial" w:eastAsia="Calibri" w:hAnsi="Arial" w:cs="Arial"/>
          <w:lang w:eastAsia="en-US"/>
        </w:rPr>
        <w:t xml:space="preserve">через кассу </w:t>
      </w:r>
      <w:r w:rsidRPr="00A66272">
        <w:rPr>
          <w:rFonts w:ascii="Arial" w:eastAsia="Calibri" w:hAnsi="Arial" w:cs="Arial"/>
          <w:lang w:eastAsia="en-US"/>
        </w:rPr>
        <w:t>Учреждения.</w:t>
      </w:r>
    </w:p>
    <w:p w14:paraId="0EB64EA7" w14:textId="77777777" w:rsidR="0071119E" w:rsidRPr="00A66272" w:rsidRDefault="00B44B56" w:rsidP="008464D7">
      <w:pPr>
        <w:pStyle w:val="s1"/>
        <w:spacing w:before="0" w:beforeAutospacing="0" w:after="0" w:afterAutospacing="0"/>
        <w:jc w:val="both"/>
        <w:rPr>
          <w:rFonts w:ascii="Arial" w:eastAsia="Calibri" w:hAnsi="Arial" w:cs="Arial"/>
          <w:lang w:eastAsia="en-US"/>
        </w:rPr>
      </w:pPr>
      <w:r w:rsidRPr="00A66272">
        <w:rPr>
          <w:rFonts w:ascii="Arial" w:eastAsia="Calibri" w:hAnsi="Arial" w:cs="Arial"/>
          <w:cs/>
          <w:lang w:eastAsia="en-US"/>
        </w:rPr>
        <w:t>2.1</w:t>
      </w:r>
      <w:r w:rsidR="00BE640D">
        <w:rPr>
          <w:rFonts w:ascii="Arial" w:eastAsia="Calibri" w:hAnsi="Arial" w:cs="Arial"/>
          <w:cs/>
          <w:lang w:eastAsia="en-US"/>
        </w:rPr>
        <w:t>2</w:t>
      </w:r>
      <w:r w:rsidRPr="00A66272">
        <w:rPr>
          <w:rFonts w:ascii="Arial" w:eastAsia="Calibri" w:hAnsi="Arial" w:cs="Arial"/>
          <w:cs/>
          <w:lang w:eastAsia="en-US"/>
        </w:rPr>
        <w:t>.</w:t>
      </w:r>
      <w:r w:rsidR="00BE640D">
        <w:rPr>
          <w:rFonts w:ascii="Arial" w:eastAsia="Calibri" w:hAnsi="Arial" w:cs="Arial"/>
          <w:cs/>
          <w:lang w:eastAsia="en-US"/>
        </w:rPr>
        <w:t>7</w:t>
      </w:r>
      <w:r w:rsidR="0071119E" w:rsidRPr="00A66272">
        <w:rPr>
          <w:rFonts w:ascii="Arial" w:eastAsia="Calibri" w:hAnsi="Arial" w:cs="Arial"/>
          <w:cs/>
          <w:lang w:eastAsia="en-US"/>
        </w:rPr>
        <w:t xml:space="preserve">. </w:t>
      </w:r>
      <w:r w:rsidR="0071119E" w:rsidRPr="00A66272">
        <w:rPr>
          <w:rFonts w:ascii="Arial" w:eastAsia="Calibri" w:hAnsi="Arial" w:cs="Arial"/>
          <w:lang w:eastAsia="en-US"/>
        </w:rPr>
        <w:t>При выдаче под отчет денежных средств (денежных документов) из кассы соответствующее Заявление работника подлежит приобщению к Отчету кассира вместе с соответствующим Расходным кассовым ордером.</w:t>
      </w:r>
    </w:p>
    <w:p w14:paraId="02F41A57" w14:textId="77777777" w:rsidR="00BE640D" w:rsidRDefault="0071119E" w:rsidP="008464D7">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При перечислении сумм под отчет на банковскую карту работника Заявление приобщается к Заявке на кассовый расход.</w:t>
      </w:r>
    </w:p>
    <w:p w14:paraId="69A31B86" w14:textId="77777777" w:rsidR="002D1764" w:rsidRPr="00BE640D" w:rsidRDefault="00BE640D" w:rsidP="008464D7">
      <w:pPr>
        <w:pStyle w:val="s1"/>
        <w:spacing w:before="0" w:beforeAutospacing="0" w:after="0" w:afterAutospacing="0"/>
        <w:jc w:val="both"/>
        <w:rPr>
          <w:rFonts w:ascii="Arial" w:eastAsia="Calibri" w:hAnsi="Arial" w:cs="Arial"/>
          <w:lang w:eastAsia="en-US"/>
        </w:rPr>
      </w:pPr>
      <w:r>
        <w:rPr>
          <w:rFonts w:ascii="Arial" w:hAnsi="Arial" w:cs="Arial"/>
        </w:rPr>
        <w:t>2.12</w:t>
      </w:r>
      <w:r w:rsidR="002D1764" w:rsidRPr="00A66272">
        <w:rPr>
          <w:rFonts w:ascii="Arial" w:hAnsi="Arial" w:cs="Arial"/>
        </w:rPr>
        <w:t>.</w:t>
      </w:r>
      <w:r>
        <w:rPr>
          <w:rFonts w:ascii="Arial" w:hAnsi="Arial" w:cs="Arial"/>
        </w:rPr>
        <w:t>8</w:t>
      </w:r>
      <w:r w:rsidR="006A52EB" w:rsidRPr="00A66272">
        <w:rPr>
          <w:rFonts w:ascii="Arial" w:hAnsi="Arial" w:cs="Arial"/>
        </w:rPr>
        <w:t>.</w:t>
      </w:r>
      <w:r w:rsidR="002D1764" w:rsidRPr="00A66272">
        <w:rPr>
          <w:rFonts w:ascii="Arial" w:hAnsi="Arial" w:cs="Arial"/>
        </w:rPr>
        <w:t xml:space="preserve"> Выдача из кассы денежных средств под отчет производится по Расходному кассовому ордеру. Подпись руководителя на Расходном кассовом ордере является обязательной во всех случаях, даже при наличии на заявлении подотчетного лица разрешительной надписи руководителя.</w:t>
      </w:r>
    </w:p>
    <w:p w14:paraId="1301748E" w14:textId="21B73724" w:rsidR="0071119E" w:rsidRPr="00A66272" w:rsidRDefault="00A71822" w:rsidP="008464D7">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2.1</w:t>
      </w:r>
      <w:r w:rsidR="00BE640D">
        <w:rPr>
          <w:rFonts w:ascii="Arial" w:eastAsia="Calibri" w:hAnsi="Arial" w:cs="Arial"/>
          <w:lang w:eastAsia="en-US"/>
        </w:rPr>
        <w:t>2</w:t>
      </w:r>
      <w:r w:rsidRPr="00A66272">
        <w:rPr>
          <w:rFonts w:ascii="Arial" w:eastAsia="Calibri" w:hAnsi="Arial" w:cs="Arial"/>
          <w:lang w:eastAsia="en-US"/>
        </w:rPr>
        <w:t>.</w:t>
      </w:r>
      <w:r w:rsidR="00CA2EF8">
        <w:rPr>
          <w:rFonts w:ascii="Arial" w:eastAsia="Calibri" w:hAnsi="Arial" w:cs="Arial"/>
          <w:lang w:eastAsia="en-US"/>
        </w:rPr>
        <w:t>9</w:t>
      </w:r>
      <w:r w:rsidRPr="00A66272">
        <w:rPr>
          <w:rFonts w:ascii="Arial" w:eastAsia="Calibri" w:hAnsi="Arial" w:cs="Arial"/>
          <w:lang w:eastAsia="en-US"/>
        </w:rPr>
        <w:t>.</w:t>
      </w:r>
      <w:r w:rsidR="0071119E" w:rsidRPr="00A66272">
        <w:rPr>
          <w:rFonts w:ascii="Arial" w:eastAsia="Calibri" w:hAnsi="Arial" w:cs="Arial"/>
          <w:lang w:eastAsia="en-US"/>
        </w:rPr>
        <w:t xml:space="preserve"> Не допускается передача выданных под отчет денежных средств (денежных документов) одним лицом другому. </w:t>
      </w:r>
    </w:p>
    <w:p w14:paraId="39E11EB0" w14:textId="671E7038" w:rsidR="00412873" w:rsidRPr="00A66272" w:rsidRDefault="00A71822" w:rsidP="008464D7">
      <w:pPr>
        <w:pStyle w:val="s1"/>
        <w:spacing w:before="0" w:beforeAutospacing="0" w:after="0" w:afterAutospacing="0"/>
        <w:jc w:val="both"/>
        <w:rPr>
          <w:rFonts w:ascii="Arial" w:hAnsi="Arial" w:cs="Arial"/>
        </w:rPr>
      </w:pPr>
      <w:r w:rsidRPr="00A66272">
        <w:rPr>
          <w:rFonts w:ascii="Arial" w:hAnsi="Arial" w:cs="Arial"/>
        </w:rPr>
        <w:t>2.1</w:t>
      </w:r>
      <w:r w:rsidR="00BE640D">
        <w:rPr>
          <w:rFonts w:ascii="Arial" w:hAnsi="Arial" w:cs="Arial"/>
        </w:rPr>
        <w:t>2</w:t>
      </w:r>
      <w:r w:rsidRPr="00A66272">
        <w:rPr>
          <w:rFonts w:ascii="Arial" w:hAnsi="Arial" w:cs="Arial"/>
        </w:rPr>
        <w:t>.1</w:t>
      </w:r>
      <w:r w:rsidR="00CA2EF8">
        <w:rPr>
          <w:rFonts w:ascii="Arial" w:hAnsi="Arial" w:cs="Arial"/>
        </w:rPr>
        <w:t>0</w:t>
      </w:r>
      <w:r w:rsidRPr="00A66272">
        <w:rPr>
          <w:rFonts w:ascii="Arial" w:hAnsi="Arial" w:cs="Arial"/>
        </w:rPr>
        <w:t>.</w:t>
      </w:r>
      <w:r w:rsidR="00BE640D">
        <w:rPr>
          <w:rFonts w:ascii="Arial" w:hAnsi="Arial" w:cs="Arial"/>
        </w:rPr>
        <w:t xml:space="preserve"> Сотрудники</w:t>
      </w:r>
      <w:r w:rsidR="00412873" w:rsidRPr="00A66272">
        <w:rPr>
          <w:rFonts w:ascii="Arial" w:hAnsi="Arial" w:cs="Arial"/>
        </w:rPr>
        <w:t>, получившие денежные средства в подотчет на расходы, не связанные с командировками, обязаны не позднее 10 рабочих дней</w:t>
      </w:r>
      <w:r w:rsidR="00FB4BF1">
        <w:rPr>
          <w:rFonts w:ascii="Arial" w:hAnsi="Arial" w:cs="Arial"/>
        </w:rPr>
        <w:t xml:space="preserve"> </w:t>
      </w:r>
      <w:r w:rsidR="00BE640D">
        <w:rPr>
          <w:rFonts w:ascii="Arial" w:hAnsi="Arial" w:cs="Arial"/>
        </w:rPr>
        <w:t>с даты выдачи денег</w:t>
      </w:r>
      <w:r w:rsidR="00412873" w:rsidRPr="00A66272">
        <w:rPr>
          <w:rFonts w:ascii="Arial" w:hAnsi="Arial" w:cs="Arial"/>
        </w:rPr>
        <w:t xml:space="preserve"> предъявить в </w:t>
      </w:r>
      <w:r w:rsidR="00AC0C0B" w:rsidRPr="00A66272">
        <w:rPr>
          <w:rFonts w:ascii="Arial" w:hAnsi="Arial" w:cs="Arial"/>
        </w:rPr>
        <w:t>Б</w:t>
      </w:r>
      <w:r w:rsidR="00412873" w:rsidRPr="00A66272">
        <w:rPr>
          <w:rFonts w:ascii="Arial" w:hAnsi="Arial" w:cs="Arial"/>
        </w:rPr>
        <w:t>ухгалтерию отчет об израсходованных суммах.</w:t>
      </w:r>
    </w:p>
    <w:p w14:paraId="0C631B22" w14:textId="1C6C6685" w:rsidR="00CE167F" w:rsidRPr="00A66272" w:rsidRDefault="00CE167F" w:rsidP="008464D7">
      <w:pPr>
        <w:pStyle w:val="s1"/>
        <w:spacing w:before="0" w:beforeAutospacing="0" w:after="0" w:afterAutospacing="0"/>
        <w:jc w:val="both"/>
        <w:rPr>
          <w:rFonts w:ascii="Arial" w:hAnsi="Arial" w:cs="Arial"/>
        </w:rPr>
      </w:pPr>
      <w:r w:rsidRPr="00A66272">
        <w:rPr>
          <w:rFonts w:ascii="Arial" w:eastAsia="Calibri" w:hAnsi="Arial" w:cs="Arial"/>
          <w:lang w:eastAsia="en-US"/>
        </w:rPr>
        <w:t>2.1</w:t>
      </w:r>
      <w:r w:rsidR="00D10C46">
        <w:rPr>
          <w:rFonts w:ascii="Arial" w:eastAsia="Calibri" w:hAnsi="Arial" w:cs="Arial"/>
          <w:lang w:eastAsia="en-US"/>
        </w:rPr>
        <w:t>2</w:t>
      </w:r>
      <w:r w:rsidRPr="00A66272">
        <w:rPr>
          <w:rFonts w:ascii="Arial" w:eastAsia="Calibri" w:hAnsi="Arial" w:cs="Arial"/>
          <w:lang w:eastAsia="en-US"/>
        </w:rPr>
        <w:t>.1</w:t>
      </w:r>
      <w:r w:rsidR="00CA2EF8">
        <w:rPr>
          <w:rFonts w:ascii="Arial" w:eastAsia="Calibri" w:hAnsi="Arial" w:cs="Arial"/>
          <w:lang w:eastAsia="en-US"/>
        </w:rPr>
        <w:t>1</w:t>
      </w:r>
      <w:r w:rsidR="00BE640D">
        <w:rPr>
          <w:rFonts w:ascii="Arial" w:eastAsia="Calibri" w:hAnsi="Arial" w:cs="Arial"/>
          <w:lang w:eastAsia="en-US"/>
        </w:rPr>
        <w:t xml:space="preserve">. </w:t>
      </w:r>
      <w:r w:rsidR="00412873" w:rsidRPr="00A66272">
        <w:rPr>
          <w:rFonts w:ascii="Arial" w:hAnsi="Arial" w:cs="Arial"/>
        </w:rPr>
        <w:t>К авансовому отчету прилагаются документы, подтверждающие произведенные расходы.</w:t>
      </w:r>
      <w:r w:rsidR="00D10C46">
        <w:rPr>
          <w:rFonts w:ascii="Arial" w:hAnsi="Arial" w:cs="Arial"/>
        </w:rPr>
        <w:t xml:space="preserve"> Прилагаемые к отчету </w:t>
      </w:r>
      <w:r w:rsidRPr="00A66272">
        <w:rPr>
          <w:rFonts w:ascii="Arial" w:eastAsia="Calibri" w:hAnsi="Arial" w:cs="Arial"/>
          <w:lang w:eastAsia="en-US"/>
        </w:rPr>
        <w:t>документы, составленные на иностранных языках, должны иметь построчный перевод на русский язык.</w:t>
      </w:r>
      <w:r w:rsidR="000C1FF6" w:rsidRPr="00A66272">
        <w:rPr>
          <w:rFonts w:ascii="Arial" w:eastAsia="Calibri" w:hAnsi="Arial" w:cs="Arial"/>
          <w:lang w:eastAsia="en-US"/>
        </w:rPr>
        <w:t xml:space="preserve"> Обязанность по предоставлению построчного перевода предоставленных документов возлагается на подотчетное лицо.</w:t>
      </w:r>
    </w:p>
    <w:p w14:paraId="5114AEFB" w14:textId="77777777" w:rsidR="00412873" w:rsidRPr="001454D5" w:rsidRDefault="00A71822" w:rsidP="008464D7">
      <w:pPr>
        <w:pStyle w:val="s1"/>
        <w:spacing w:before="0" w:beforeAutospacing="0" w:after="0" w:afterAutospacing="0"/>
        <w:jc w:val="both"/>
        <w:rPr>
          <w:rFonts w:ascii="Arial" w:hAnsi="Arial" w:cs="Arial"/>
        </w:rPr>
      </w:pPr>
      <w:r w:rsidRPr="00A66272">
        <w:rPr>
          <w:rFonts w:ascii="Arial" w:hAnsi="Arial" w:cs="Arial"/>
        </w:rPr>
        <w:t>2.1</w:t>
      </w:r>
      <w:r w:rsidR="00D10C46">
        <w:rPr>
          <w:rFonts w:ascii="Arial" w:hAnsi="Arial" w:cs="Arial"/>
        </w:rPr>
        <w:t>2</w:t>
      </w:r>
      <w:r w:rsidRPr="00A66272">
        <w:rPr>
          <w:rFonts w:ascii="Arial" w:hAnsi="Arial" w:cs="Arial"/>
        </w:rPr>
        <w:t>.1</w:t>
      </w:r>
      <w:r w:rsidR="00D10C46">
        <w:rPr>
          <w:rFonts w:ascii="Arial" w:hAnsi="Arial" w:cs="Arial"/>
        </w:rPr>
        <w:t>4</w:t>
      </w:r>
      <w:r w:rsidRPr="00A66272">
        <w:rPr>
          <w:rFonts w:ascii="Arial" w:hAnsi="Arial" w:cs="Arial"/>
        </w:rPr>
        <w:t>.</w:t>
      </w:r>
      <w:r w:rsidR="00D10C46" w:rsidRPr="001454D5">
        <w:rPr>
          <w:rFonts w:ascii="Arial" w:hAnsi="Arial" w:cs="Arial"/>
        </w:rPr>
        <w:t>Сотрудники</w:t>
      </w:r>
      <w:r w:rsidR="00412873" w:rsidRPr="001454D5">
        <w:rPr>
          <w:rFonts w:ascii="Arial" w:hAnsi="Arial" w:cs="Arial"/>
        </w:rPr>
        <w:t xml:space="preserve">, получившие денежные средства в подотчет на командировочные расходы, обязаны не позднее 3 рабочих дней со дня возвращения из командировки представить в </w:t>
      </w:r>
      <w:r w:rsidR="00AC0C0B" w:rsidRPr="001454D5">
        <w:rPr>
          <w:rFonts w:ascii="Arial" w:hAnsi="Arial" w:cs="Arial"/>
        </w:rPr>
        <w:t>Б</w:t>
      </w:r>
      <w:r w:rsidR="00412873" w:rsidRPr="001454D5">
        <w:rPr>
          <w:rFonts w:ascii="Arial" w:hAnsi="Arial" w:cs="Arial"/>
        </w:rPr>
        <w:t>ухгалтерию</w:t>
      </w:r>
      <w:r w:rsidR="00FB4BF1">
        <w:rPr>
          <w:rFonts w:ascii="Arial" w:hAnsi="Arial" w:cs="Arial"/>
        </w:rPr>
        <w:t xml:space="preserve"> </w:t>
      </w:r>
      <w:r w:rsidR="00412873" w:rsidRPr="001454D5">
        <w:rPr>
          <w:rFonts w:ascii="Arial" w:hAnsi="Arial" w:cs="Arial"/>
        </w:rPr>
        <w:t>авансовый отчет об израсходованных суммах и произвести окончательный расчет по ним.</w:t>
      </w:r>
    </w:p>
    <w:p w14:paraId="2189C5E7" w14:textId="77777777" w:rsidR="00412873" w:rsidRPr="001454D5" w:rsidRDefault="00412873" w:rsidP="008464D7">
      <w:pPr>
        <w:pStyle w:val="s1"/>
        <w:spacing w:before="0" w:beforeAutospacing="0" w:after="0" w:afterAutospacing="0"/>
        <w:jc w:val="both"/>
        <w:rPr>
          <w:rFonts w:ascii="Arial" w:hAnsi="Arial" w:cs="Arial"/>
        </w:rPr>
      </w:pPr>
      <w:r w:rsidRPr="001454D5">
        <w:rPr>
          <w:rFonts w:ascii="Arial" w:hAnsi="Arial" w:cs="Arial"/>
        </w:rPr>
        <w:t xml:space="preserve">К авансовому отчету прилагаются, документы, подтверждающие произведенные расходы на проживание, проезд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и об иных расходах, связанных с командировкой. </w:t>
      </w:r>
      <w:commentRangeStart w:id="1013"/>
      <w:r w:rsidRPr="001454D5">
        <w:rPr>
          <w:rFonts w:ascii="Arial" w:hAnsi="Arial" w:cs="Arial"/>
        </w:rPr>
        <w:t>Расходы на добровольное страхование пассажиров возмещению не подлежат.</w:t>
      </w:r>
    </w:p>
    <w:p w14:paraId="3D79E5EA" w14:textId="77777777" w:rsidR="00FC11E5" w:rsidRPr="001454D5" w:rsidRDefault="00412873" w:rsidP="008464D7">
      <w:pPr>
        <w:pStyle w:val="s1"/>
        <w:spacing w:before="0" w:beforeAutospacing="0" w:after="0" w:afterAutospacing="0"/>
        <w:jc w:val="both"/>
        <w:rPr>
          <w:rFonts w:ascii="Arial" w:hAnsi="Arial" w:cs="Arial"/>
        </w:rPr>
      </w:pPr>
      <w:r w:rsidRPr="001454D5">
        <w:rPr>
          <w:rFonts w:ascii="Arial" w:hAnsi="Arial" w:cs="Arial"/>
        </w:rPr>
        <w:t>К расходам по проезду относ</w:t>
      </w:r>
      <w:r w:rsidR="001A2678" w:rsidRPr="001454D5">
        <w:rPr>
          <w:rFonts w:ascii="Arial" w:hAnsi="Arial" w:cs="Arial"/>
        </w:rPr>
        <w:t>ится стоимость проезда</w:t>
      </w:r>
      <w:r w:rsidRPr="001454D5">
        <w:rPr>
          <w:rFonts w:ascii="Arial" w:hAnsi="Arial" w:cs="Arial"/>
        </w:rPr>
        <w:t xml:space="preserve"> к станции, пристани, аэропорту, находящимся за чертой населенного пункта, а также от них только на транспорте общего пользования. </w:t>
      </w:r>
      <w:r w:rsidR="00FC11E5" w:rsidRPr="001454D5">
        <w:rPr>
          <w:rFonts w:ascii="Arial" w:hAnsi="Arial" w:cs="Arial"/>
        </w:rPr>
        <w:t xml:space="preserve">Стоимость </w:t>
      </w:r>
      <w:r w:rsidRPr="001454D5">
        <w:rPr>
          <w:rFonts w:ascii="Arial" w:hAnsi="Arial" w:cs="Arial"/>
        </w:rPr>
        <w:t>указанных поездок на такси</w:t>
      </w:r>
      <w:r w:rsidR="00FC11E5" w:rsidRPr="001454D5">
        <w:rPr>
          <w:rFonts w:ascii="Arial" w:hAnsi="Arial" w:cs="Arial"/>
        </w:rPr>
        <w:t xml:space="preserve"> может возмещаться </w:t>
      </w:r>
      <w:r w:rsidR="00F627A8" w:rsidRPr="001454D5">
        <w:rPr>
          <w:rFonts w:ascii="Arial" w:hAnsi="Arial" w:cs="Arial"/>
        </w:rPr>
        <w:t xml:space="preserve">на основании документов, подтверждающих произведенные </w:t>
      </w:r>
      <w:r w:rsidR="00F627A8" w:rsidRPr="001454D5">
        <w:rPr>
          <w:rFonts w:ascii="Arial" w:hAnsi="Arial" w:cs="Arial"/>
        </w:rPr>
        <w:lastRenderedPageBreak/>
        <w:t xml:space="preserve">расходы и факт оказания услуг, </w:t>
      </w:r>
      <w:r w:rsidR="00FC11E5" w:rsidRPr="001454D5">
        <w:rPr>
          <w:rFonts w:ascii="Arial" w:hAnsi="Arial" w:cs="Arial"/>
        </w:rPr>
        <w:t>согласно письменному разрешению руководителя Учреждения за счет средств от приносящей доход деятельности.</w:t>
      </w:r>
    </w:p>
    <w:p w14:paraId="37F45009" w14:textId="77777777" w:rsidR="00412873" w:rsidRPr="00A66272" w:rsidRDefault="00EC141C" w:rsidP="008464D7">
      <w:pPr>
        <w:pStyle w:val="s1"/>
        <w:spacing w:before="0" w:beforeAutospacing="0" w:after="0" w:afterAutospacing="0"/>
        <w:jc w:val="both"/>
        <w:rPr>
          <w:rFonts w:ascii="Arial" w:hAnsi="Arial" w:cs="Arial"/>
        </w:rPr>
      </w:pPr>
      <w:r>
        <w:rPr>
          <w:rFonts w:ascii="Arial" w:hAnsi="Arial" w:cs="Arial"/>
        </w:rPr>
        <w:t xml:space="preserve">Если с сотрудником </w:t>
      </w:r>
      <w:r w:rsidR="00412873" w:rsidRPr="00A66272">
        <w:rPr>
          <w:rFonts w:ascii="Arial" w:hAnsi="Arial" w:cs="Arial"/>
        </w:rPr>
        <w:t xml:space="preserve">заключено соглашение об использовании личного транспорта в служебных целях, на основании которого </w:t>
      </w:r>
      <w:r w:rsidR="00EA1937">
        <w:rPr>
          <w:rFonts w:ascii="Arial" w:hAnsi="Arial" w:cs="Arial"/>
        </w:rPr>
        <w:t xml:space="preserve">выплачивается соответствующая компенсация, </w:t>
      </w:r>
      <w:r w:rsidR="00412873" w:rsidRPr="00A66272">
        <w:rPr>
          <w:rFonts w:ascii="Arial" w:hAnsi="Arial" w:cs="Arial"/>
        </w:rPr>
        <w:t>затраты на дорогу в составе командировочных расходов работнику не компенсируются.</w:t>
      </w:r>
    </w:p>
    <w:p w14:paraId="32AF491B" w14:textId="77777777" w:rsidR="00412873" w:rsidRPr="00A66272" w:rsidRDefault="00412873" w:rsidP="008464D7">
      <w:pPr>
        <w:pStyle w:val="s1"/>
        <w:spacing w:before="0" w:beforeAutospacing="0" w:after="0" w:afterAutospacing="0"/>
        <w:jc w:val="both"/>
        <w:rPr>
          <w:rFonts w:ascii="Arial" w:hAnsi="Arial" w:cs="Arial"/>
        </w:rPr>
      </w:pPr>
      <w:r w:rsidRPr="00A66272">
        <w:rPr>
          <w:rFonts w:ascii="Arial" w:hAnsi="Arial" w:cs="Arial"/>
        </w:rPr>
        <w:t xml:space="preserve">Для возмещения расходов на проезд к месту командировки и обратно </w:t>
      </w:r>
      <w:r w:rsidR="005A4FC7">
        <w:rPr>
          <w:rFonts w:ascii="Arial" w:hAnsi="Arial" w:cs="Arial"/>
        </w:rPr>
        <w:t xml:space="preserve">сотрудник </w:t>
      </w:r>
      <w:r w:rsidRPr="00A66272">
        <w:rPr>
          <w:rFonts w:ascii="Arial" w:hAnsi="Arial" w:cs="Arial"/>
        </w:rPr>
        <w:t xml:space="preserve">обязан представить проездные документы, </w:t>
      </w:r>
      <w:r w:rsidR="00793CD6">
        <w:rPr>
          <w:rFonts w:ascii="Arial" w:hAnsi="Arial" w:cs="Arial"/>
        </w:rPr>
        <w:t xml:space="preserve">подтверждающие осуществление поездки, связанной </w:t>
      </w:r>
      <w:r w:rsidRPr="00A66272">
        <w:rPr>
          <w:rFonts w:ascii="Arial" w:hAnsi="Arial" w:cs="Arial"/>
        </w:rPr>
        <w:t>со служебной командир</w:t>
      </w:r>
      <w:r w:rsidR="005A4FC7">
        <w:rPr>
          <w:rFonts w:ascii="Arial" w:hAnsi="Arial" w:cs="Arial"/>
        </w:rPr>
        <w:t>овкой. При возвращении сотрудника</w:t>
      </w:r>
      <w:r w:rsidR="00626367">
        <w:rPr>
          <w:rFonts w:ascii="Arial" w:hAnsi="Arial" w:cs="Arial"/>
        </w:rPr>
        <w:t xml:space="preserve"> </w:t>
      </w:r>
      <w:r w:rsidR="005A4FC7">
        <w:rPr>
          <w:rFonts w:ascii="Arial" w:hAnsi="Arial" w:cs="Arial"/>
        </w:rPr>
        <w:t xml:space="preserve">к месту выполнения служебных обязанностей </w:t>
      </w:r>
      <w:r w:rsidR="00793CD6">
        <w:rPr>
          <w:rFonts w:ascii="Arial" w:hAnsi="Arial" w:cs="Arial"/>
        </w:rPr>
        <w:t>позднее</w:t>
      </w:r>
      <w:r w:rsidR="00ED74AF">
        <w:rPr>
          <w:rFonts w:ascii="Arial" w:hAnsi="Arial" w:cs="Arial"/>
        </w:rPr>
        <w:t xml:space="preserve"> определенного Учреждением </w:t>
      </w:r>
      <w:r w:rsidRPr="00A66272">
        <w:rPr>
          <w:rFonts w:ascii="Arial" w:hAnsi="Arial" w:cs="Arial"/>
        </w:rPr>
        <w:t>срока окончания командировки и</w:t>
      </w:r>
      <w:r w:rsidR="00FB4BF1">
        <w:rPr>
          <w:rFonts w:ascii="Arial" w:hAnsi="Arial" w:cs="Arial"/>
        </w:rPr>
        <w:t xml:space="preserve"> </w:t>
      </w:r>
      <w:r w:rsidRPr="00A66272">
        <w:rPr>
          <w:rFonts w:ascii="Arial" w:hAnsi="Arial" w:cs="Arial"/>
        </w:rPr>
        <w:t>представления в качестве подтверждения расходов по проезду к месту постоянной работы билета, дата которого не совпадает с датой окончания командировки</w:t>
      </w:r>
      <w:r w:rsidR="00ED74AF">
        <w:rPr>
          <w:rFonts w:ascii="Arial" w:hAnsi="Arial" w:cs="Arial"/>
        </w:rPr>
        <w:t>,</w:t>
      </w:r>
      <w:r w:rsidRPr="00A66272">
        <w:rPr>
          <w:rFonts w:ascii="Arial" w:hAnsi="Arial" w:cs="Arial"/>
        </w:rPr>
        <w:t xml:space="preserve"> возмещение производиться только по письменному распоряжению руководителя. Если работник изменил срок возвращения из командировки самовольно, не обосновал уважительность причин задержки и невозможн</w:t>
      </w:r>
      <w:r w:rsidR="00ED74AF">
        <w:rPr>
          <w:rFonts w:ascii="Arial" w:hAnsi="Arial" w:cs="Arial"/>
        </w:rPr>
        <w:t>ость предупреждения Учреждения</w:t>
      </w:r>
      <w:r w:rsidRPr="00A66272">
        <w:rPr>
          <w:rFonts w:ascii="Arial" w:hAnsi="Arial" w:cs="Arial"/>
        </w:rPr>
        <w:t xml:space="preserve"> об этом, проездные документы, датированные числом, не совпадающим с пер</w:t>
      </w:r>
      <w:r w:rsidR="00ED74AF">
        <w:rPr>
          <w:rFonts w:ascii="Arial" w:hAnsi="Arial" w:cs="Arial"/>
        </w:rPr>
        <w:t>иодом командировки, Учреждение</w:t>
      </w:r>
      <w:r w:rsidRPr="00A66272">
        <w:rPr>
          <w:rFonts w:ascii="Arial" w:hAnsi="Arial" w:cs="Arial"/>
        </w:rPr>
        <w:t xml:space="preserve"> вправе признать не связанными с командировкой и не во</w:t>
      </w:r>
      <w:r w:rsidR="00ED74AF">
        <w:rPr>
          <w:rFonts w:ascii="Arial" w:hAnsi="Arial" w:cs="Arial"/>
        </w:rPr>
        <w:t>змещать соответствующие расходы</w:t>
      </w:r>
      <w:r w:rsidRPr="00A66272">
        <w:rPr>
          <w:rFonts w:ascii="Arial" w:hAnsi="Arial" w:cs="Arial"/>
        </w:rPr>
        <w:t xml:space="preserve">. </w:t>
      </w:r>
    </w:p>
    <w:p w14:paraId="44278AC2" w14:textId="77777777" w:rsidR="006A0427" w:rsidRDefault="00412873" w:rsidP="008464D7">
      <w:pPr>
        <w:pStyle w:val="s1"/>
        <w:spacing w:before="0" w:beforeAutospacing="0" w:after="0" w:afterAutospacing="0"/>
        <w:jc w:val="both"/>
        <w:rPr>
          <w:rFonts w:ascii="Arial" w:eastAsia="Calibri" w:hAnsi="Arial" w:cs="Arial"/>
          <w:lang w:eastAsia="en-US"/>
        </w:rPr>
      </w:pPr>
      <w:r w:rsidRPr="00A66272">
        <w:rPr>
          <w:rFonts w:ascii="Arial" w:hAnsi="Arial" w:cs="Arial"/>
        </w:rPr>
        <w:t xml:space="preserve">Для возмещения суточных достаточно приказа о направлении </w:t>
      </w:r>
      <w:r w:rsidR="00ED74AF">
        <w:rPr>
          <w:rFonts w:ascii="Arial" w:hAnsi="Arial" w:cs="Arial"/>
        </w:rPr>
        <w:t xml:space="preserve">сотрудника </w:t>
      </w:r>
      <w:r w:rsidRPr="00A66272">
        <w:rPr>
          <w:rFonts w:ascii="Arial" w:hAnsi="Arial" w:cs="Arial"/>
        </w:rPr>
        <w:t xml:space="preserve">в командировку и авансового отчета. Предъявлять документы, подтверждающие фактическое расходование суточных, не требуется. </w:t>
      </w:r>
      <w:r w:rsidR="006A0427">
        <w:rPr>
          <w:rFonts w:ascii="Arial" w:hAnsi="Arial" w:cs="Arial"/>
        </w:rPr>
        <w:t>(Приложение 11</w:t>
      </w:r>
      <w:commentRangeEnd w:id="1013"/>
      <w:r w:rsidR="006A0427">
        <w:rPr>
          <w:rFonts w:ascii="Arial" w:eastAsia="Calibri" w:hAnsi="Arial" w:cs="Arial"/>
          <w:lang w:eastAsia="en-US"/>
        </w:rPr>
        <w:t>)</w:t>
      </w:r>
    </w:p>
    <w:p w14:paraId="19E1011D" w14:textId="3C030D6B" w:rsidR="0071119E" w:rsidRPr="00A66272" w:rsidRDefault="001454D5" w:rsidP="008464D7">
      <w:pPr>
        <w:pStyle w:val="s1"/>
        <w:spacing w:before="0" w:beforeAutospacing="0" w:after="0" w:afterAutospacing="0"/>
        <w:jc w:val="both"/>
        <w:rPr>
          <w:rFonts w:ascii="Arial" w:eastAsia="Calibri" w:hAnsi="Arial" w:cs="Arial"/>
          <w:lang w:eastAsia="en-US"/>
        </w:rPr>
      </w:pPr>
      <w:r>
        <w:rPr>
          <w:rStyle w:val="a3"/>
          <w:rFonts w:ascii="Calibri" w:hAnsi="Calibri"/>
        </w:rPr>
        <w:commentReference w:id="1013"/>
      </w:r>
      <w:r w:rsidR="00ED74AF">
        <w:rPr>
          <w:rFonts w:ascii="Arial" w:eastAsia="Calibri" w:hAnsi="Arial" w:cs="Arial"/>
          <w:lang w:eastAsia="en-US"/>
        </w:rPr>
        <w:t>2.12</w:t>
      </w:r>
      <w:r w:rsidR="006C37A1" w:rsidRPr="00A66272">
        <w:rPr>
          <w:rFonts w:ascii="Arial" w:eastAsia="Calibri" w:hAnsi="Arial" w:cs="Arial"/>
          <w:lang w:eastAsia="en-US"/>
        </w:rPr>
        <w:t>.1</w:t>
      </w:r>
      <w:r w:rsidR="00ED74AF">
        <w:rPr>
          <w:rFonts w:ascii="Arial" w:eastAsia="Calibri" w:hAnsi="Arial" w:cs="Arial"/>
          <w:lang w:eastAsia="en-US"/>
        </w:rPr>
        <w:t>5</w:t>
      </w:r>
      <w:r w:rsidR="006C37A1" w:rsidRPr="00A66272">
        <w:rPr>
          <w:rFonts w:ascii="Arial" w:eastAsia="Calibri" w:hAnsi="Arial" w:cs="Arial"/>
          <w:lang w:eastAsia="en-US"/>
        </w:rPr>
        <w:t xml:space="preserve">. </w:t>
      </w:r>
      <w:r w:rsidR="0071119E" w:rsidRPr="00A66272">
        <w:rPr>
          <w:rFonts w:ascii="Arial" w:eastAsia="Calibri" w:hAnsi="Arial" w:cs="Arial"/>
          <w:lang w:eastAsia="en-US"/>
        </w:rPr>
        <w:t>Окончательный расчет по авансовому отчету</w:t>
      </w:r>
      <w:r w:rsidR="00ED74AF">
        <w:rPr>
          <w:rFonts w:ascii="Arial" w:eastAsia="Calibri" w:hAnsi="Arial" w:cs="Arial"/>
          <w:lang w:eastAsia="en-US"/>
        </w:rPr>
        <w:t xml:space="preserve"> Учреждением, </w:t>
      </w:r>
      <w:r w:rsidR="0071119E" w:rsidRPr="00A66272">
        <w:rPr>
          <w:rFonts w:ascii="Arial" w:eastAsia="Calibri" w:hAnsi="Arial" w:cs="Arial"/>
          <w:lang w:eastAsia="en-US"/>
        </w:rPr>
        <w:t>погашение задолженности подотчетным лицом</w:t>
      </w:r>
      <w:r w:rsidR="00FB4BF1">
        <w:rPr>
          <w:rFonts w:ascii="Arial" w:eastAsia="Calibri" w:hAnsi="Arial" w:cs="Arial"/>
          <w:lang w:eastAsia="en-US"/>
        </w:rPr>
        <w:t xml:space="preserve"> </w:t>
      </w:r>
      <w:r w:rsidR="0071119E" w:rsidRPr="00A66272">
        <w:rPr>
          <w:rFonts w:ascii="Arial" w:eastAsia="Calibri" w:hAnsi="Arial" w:cs="Arial"/>
          <w:lang w:eastAsia="en-US"/>
        </w:rPr>
        <w:t xml:space="preserve">осуществляется </w:t>
      </w:r>
      <w:commentRangeStart w:id="1014"/>
      <w:r w:rsidR="0071119E" w:rsidRPr="00A66272">
        <w:rPr>
          <w:rFonts w:ascii="Arial" w:eastAsia="Calibri" w:hAnsi="Arial" w:cs="Arial"/>
          <w:lang w:eastAsia="en-US"/>
        </w:rPr>
        <w:t xml:space="preserve">не позднее </w:t>
      </w:r>
      <w:r w:rsidR="00E34915">
        <w:rPr>
          <w:rFonts w:ascii="Arial" w:eastAsia="Calibri" w:hAnsi="Arial" w:cs="Arial"/>
          <w:lang w:eastAsia="en-US"/>
        </w:rPr>
        <w:t>5</w:t>
      </w:r>
      <w:r w:rsidR="0071119E" w:rsidRPr="00A66272">
        <w:rPr>
          <w:rFonts w:ascii="Arial" w:eastAsia="Calibri" w:hAnsi="Arial" w:cs="Arial"/>
          <w:lang w:eastAsia="en-US"/>
        </w:rPr>
        <w:t xml:space="preserve"> рабо</w:t>
      </w:r>
      <w:r w:rsidR="00E34915">
        <w:rPr>
          <w:rFonts w:ascii="Arial" w:eastAsia="Calibri" w:hAnsi="Arial" w:cs="Arial"/>
          <w:lang w:eastAsia="en-US"/>
        </w:rPr>
        <w:t>чих дней со дня предоставления А</w:t>
      </w:r>
      <w:r w:rsidR="0071119E" w:rsidRPr="00A66272">
        <w:rPr>
          <w:rFonts w:ascii="Arial" w:eastAsia="Calibri" w:hAnsi="Arial" w:cs="Arial"/>
          <w:lang w:eastAsia="en-US"/>
        </w:rPr>
        <w:t>вансового отчета</w:t>
      </w:r>
      <w:commentRangeEnd w:id="1014"/>
      <w:r w:rsidR="00E34915">
        <w:rPr>
          <w:rStyle w:val="a3"/>
          <w:rFonts w:ascii="Calibri" w:hAnsi="Calibri"/>
        </w:rPr>
        <w:commentReference w:id="1014"/>
      </w:r>
      <w:r w:rsidR="0071119E" w:rsidRPr="00A66272">
        <w:rPr>
          <w:rFonts w:ascii="Arial" w:eastAsia="Calibri" w:hAnsi="Arial" w:cs="Arial"/>
          <w:lang w:eastAsia="en-US"/>
        </w:rPr>
        <w:t>.</w:t>
      </w:r>
    </w:p>
    <w:p w14:paraId="67F47B5E" w14:textId="77777777" w:rsidR="0071119E" w:rsidRPr="00A66272" w:rsidRDefault="00A71822" w:rsidP="008464D7">
      <w:pPr>
        <w:pStyle w:val="s1"/>
        <w:spacing w:before="0" w:beforeAutospacing="0" w:after="0" w:afterAutospacing="0"/>
        <w:jc w:val="both"/>
        <w:rPr>
          <w:rFonts w:ascii="Arial" w:eastAsia="Calibri" w:hAnsi="Arial" w:cs="Arial"/>
          <w:lang w:eastAsia="en-US"/>
        </w:rPr>
      </w:pPr>
      <w:r w:rsidRPr="00A66272">
        <w:rPr>
          <w:rFonts w:ascii="Arial" w:eastAsia="Calibri" w:hAnsi="Arial" w:cs="Arial"/>
          <w:lang w:eastAsia="en-US"/>
        </w:rPr>
        <w:t>2.1</w:t>
      </w:r>
      <w:r w:rsidR="00ED74AF">
        <w:rPr>
          <w:rFonts w:ascii="Arial" w:eastAsia="Calibri" w:hAnsi="Arial" w:cs="Arial"/>
          <w:lang w:eastAsia="en-US"/>
        </w:rPr>
        <w:t>2</w:t>
      </w:r>
      <w:r w:rsidRPr="00A66272">
        <w:rPr>
          <w:rFonts w:ascii="Arial" w:eastAsia="Calibri" w:hAnsi="Arial" w:cs="Arial"/>
          <w:lang w:eastAsia="en-US"/>
        </w:rPr>
        <w:t>.1</w:t>
      </w:r>
      <w:r w:rsidR="00ED74AF">
        <w:rPr>
          <w:rFonts w:ascii="Arial" w:eastAsia="Calibri" w:hAnsi="Arial" w:cs="Arial"/>
          <w:lang w:eastAsia="en-US"/>
        </w:rPr>
        <w:t>6</w:t>
      </w:r>
      <w:r w:rsidR="006C37A1" w:rsidRPr="00A66272">
        <w:rPr>
          <w:rFonts w:ascii="Arial" w:eastAsia="Calibri" w:hAnsi="Arial" w:cs="Arial"/>
          <w:lang w:eastAsia="en-US"/>
        </w:rPr>
        <w:t>.</w:t>
      </w:r>
      <w:r w:rsidR="0071119E" w:rsidRPr="00A66272">
        <w:rPr>
          <w:rFonts w:ascii="Arial" w:eastAsia="Calibri" w:hAnsi="Arial" w:cs="Arial"/>
          <w:lang w:eastAsia="en-US"/>
        </w:rPr>
        <w:t xml:space="preserve"> Не допускается расходование денежных средств, полученных под отчет, на цели, не предусмотренные утвержденным в установленном порядке Заявлением. </w:t>
      </w:r>
    </w:p>
    <w:p w14:paraId="292DAA14" w14:textId="77777777" w:rsidR="00412873" w:rsidRPr="00A66272" w:rsidRDefault="00A71822" w:rsidP="008464D7">
      <w:pPr>
        <w:pStyle w:val="s1"/>
        <w:spacing w:before="0" w:beforeAutospacing="0" w:after="0" w:afterAutospacing="0"/>
        <w:jc w:val="both"/>
        <w:rPr>
          <w:rFonts w:ascii="Arial" w:hAnsi="Arial" w:cs="Arial"/>
        </w:rPr>
      </w:pPr>
      <w:r w:rsidRPr="00A66272">
        <w:rPr>
          <w:rFonts w:ascii="Arial" w:eastAsia="Calibri" w:hAnsi="Arial" w:cs="Arial"/>
          <w:lang w:eastAsia="en-US"/>
        </w:rPr>
        <w:t>2.1</w:t>
      </w:r>
      <w:r w:rsidR="00ED74AF">
        <w:rPr>
          <w:rFonts w:ascii="Arial" w:eastAsia="Calibri" w:hAnsi="Arial" w:cs="Arial"/>
          <w:lang w:eastAsia="en-US"/>
        </w:rPr>
        <w:t>2</w:t>
      </w:r>
      <w:r w:rsidR="00834F30" w:rsidRPr="00A66272">
        <w:rPr>
          <w:rFonts w:ascii="Arial" w:eastAsia="Calibri" w:hAnsi="Arial" w:cs="Arial"/>
          <w:lang w:eastAsia="en-US"/>
        </w:rPr>
        <w:t>.</w:t>
      </w:r>
      <w:r w:rsidR="00ED74AF">
        <w:rPr>
          <w:rFonts w:ascii="Arial" w:eastAsia="Calibri" w:hAnsi="Arial" w:cs="Arial"/>
          <w:lang w:eastAsia="en-US"/>
        </w:rPr>
        <w:t>17</w:t>
      </w:r>
      <w:r w:rsidRPr="00A66272">
        <w:rPr>
          <w:rFonts w:ascii="Arial" w:eastAsia="Calibri" w:hAnsi="Arial" w:cs="Arial"/>
          <w:lang w:eastAsia="en-US"/>
        </w:rPr>
        <w:t>.</w:t>
      </w:r>
      <w:r w:rsidR="0097653F">
        <w:rPr>
          <w:rFonts w:ascii="Arial" w:eastAsia="Calibri" w:hAnsi="Arial" w:cs="Arial"/>
          <w:lang w:eastAsia="en-US"/>
        </w:rPr>
        <w:t xml:space="preserve"> </w:t>
      </w:r>
      <w:r w:rsidR="00412873" w:rsidRPr="00A66272">
        <w:rPr>
          <w:rFonts w:ascii="Arial" w:hAnsi="Arial" w:cs="Arial"/>
        </w:rPr>
        <w:t xml:space="preserve">Если работник по возвращению из командировки не представил в установленный срок авансовый отчет, то работодатель вправе удержать выплаченную сумму аванса из его заработанной платы </w:t>
      </w:r>
      <w:r w:rsidR="00131BDF" w:rsidRPr="00A66272">
        <w:rPr>
          <w:rFonts w:ascii="Arial" w:hAnsi="Arial" w:cs="Arial"/>
        </w:rPr>
        <w:t>в порядке</w:t>
      </w:r>
      <w:r w:rsidR="00ED74AF">
        <w:rPr>
          <w:rFonts w:ascii="Arial" w:hAnsi="Arial" w:cs="Arial"/>
        </w:rPr>
        <w:t>,</w:t>
      </w:r>
      <w:r w:rsidR="00FB4BF1">
        <w:rPr>
          <w:rFonts w:ascii="Arial" w:hAnsi="Arial" w:cs="Arial"/>
        </w:rPr>
        <w:t xml:space="preserve"> </w:t>
      </w:r>
      <w:r w:rsidR="00412873" w:rsidRPr="00A66272">
        <w:rPr>
          <w:rFonts w:ascii="Arial" w:eastAsia="Calibri" w:hAnsi="Arial" w:cs="Arial"/>
          <w:lang w:eastAsia="en-US"/>
        </w:rPr>
        <w:t>предусмотренн</w:t>
      </w:r>
      <w:r w:rsidR="00131BDF" w:rsidRPr="00A66272">
        <w:rPr>
          <w:rFonts w:ascii="Arial" w:eastAsia="Calibri" w:hAnsi="Arial" w:cs="Arial"/>
          <w:lang w:eastAsia="en-US"/>
        </w:rPr>
        <w:t>ы</w:t>
      </w:r>
      <w:r w:rsidR="00412873" w:rsidRPr="00A66272">
        <w:rPr>
          <w:rFonts w:ascii="Arial" w:eastAsia="Calibri" w:hAnsi="Arial" w:cs="Arial"/>
          <w:lang w:eastAsia="en-US"/>
        </w:rPr>
        <w:t>м действующим законодательством.</w:t>
      </w:r>
    </w:p>
    <w:p w14:paraId="57E28E71" w14:textId="77777777" w:rsidR="00B63731" w:rsidRPr="00A66272" w:rsidRDefault="00B63731" w:rsidP="008464D7">
      <w:pPr>
        <w:pStyle w:val="s1"/>
        <w:spacing w:before="0" w:beforeAutospacing="0" w:after="0" w:afterAutospacing="0"/>
        <w:jc w:val="both"/>
        <w:rPr>
          <w:rFonts w:ascii="Arial" w:hAnsi="Arial" w:cs="Arial"/>
        </w:rPr>
      </w:pPr>
      <w:r w:rsidRPr="00A66272">
        <w:rPr>
          <w:rFonts w:ascii="Arial" w:hAnsi="Arial" w:cs="Arial"/>
        </w:rPr>
        <w:t>2.1</w:t>
      </w:r>
      <w:r w:rsidR="00ED74AF">
        <w:rPr>
          <w:rFonts w:ascii="Arial" w:hAnsi="Arial" w:cs="Arial"/>
        </w:rPr>
        <w:t>2</w:t>
      </w:r>
      <w:r w:rsidRPr="00A66272">
        <w:rPr>
          <w:rFonts w:ascii="Arial" w:hAnsi="Arial" w:cs="Arial"/>
        </w:rPr>
        <w:t>.</w:t>
      </w:r>
      <w:r w:rsidR="00ED74AF">
        <w:rPr>
          <w:rFonts w:ascii="Arial" w:hAnsi="Arial" w:cs="Arial"/>
        </w:rPr>
        <w:t>18</w:t>
      </w:r>
      <w:r w:rsidR="00CE167F" w:rsidRPr="00A66272">
        <w:rPr>
          <w:rFonts w:ascii="Arial" w:hAnsi="Arial" w:cs="Arial"/>
        </w:rPr>
        <w:t>.</w:t>
      </w:r>
      <w:r w:rsidRPr="00A66272">
        <w:rPr>
          <w:rFonts w:ascii="Arial" w:hAnsi="Arial" w:cs="Arial"/>
        </w:rPr>
        <w:t xml:space="preserve">  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w:t>
      </w:r>
      <w:hyperlink r:id="rId62" w:history="1">
        <w:r w:rsidRPr="00A66272">
          <w:rPr>
            <w:rFonts w:ascii="Arial" w:hAnsi="Arial" w:cs="Arial"/>
          </w:rPr>
          <w:t>счета 208 00</w:t>
        </w:r>
      </w:hyperlink>
      <w:r w:rsidRPr="00A66272">
        <w:rPr>
          <w:rFonts w:ascii="Arial" w:hAnsi="Arial" w:cs="Arial"/>
        </w:rPr>
        <w:t xml:space="preserve"> "Расчеты с подотчетными лицами" и признается принятым перед подотчетным лицом денежным обязательством.  На в</w:t>
      </w:r>
      <w:r w:rsidR="00571FF1">
        <w:rPr>
          <w:rFonts w:ascii="Arial" w:hAnsi="Arial" w:cs="Arial"/>
        </w:rPr>
        <w:t>ыдачу сумм перерасхода заявление</w:t>
      </w:r>
      <w:r w:rsidRPr="00A66272">
        <w:rPr>
          <w:rFonts w:ascii="Arial" w:hAnsi="Arial" w:cs="Arial"/>
        </w:rPr>
        <w:t xml:space="preserve"> не требуется.</w:t>
      </w:r>
    </w:p>
    <w:p w14:paraId="297F6257" w14:textId="77777777" w:rsidR="00644881" w:rsidRPr="00A66272" w:rsidRDefault="006A46CC" w:rsidP="008464D7">
      <w:pPr>
        <w:pStyle w:val="s1"/>
        <w:spacing w:before="0" w:beforeAutospacing="0" w:after="0" w:afterAutospacing="0"/>
        <w:jc w:val="both"/>
        <w:rPr>
          <w:rFonts w:ascii="Arial" w:hAnsi="Arial" w:cs="Arial"/>
        </w:rPr>
      </w:pPr>
      <w:r w:rsidRPr="00A66272">
        <w:rPr>
          <w:rFonts w:ascii="Arial" w:hAnsi="Arial" w:cs="Arial"/>
        </w:rPr>
        <w:t>2.</w:t>
      </w:r>
      <w:r w:rsidR="00CE167F" w:rsidRPr="00A66272">
        <w:rPr>
          <w:rFonts w:ascii="Arial" w:hAnsi="Arial" w:cs="Arial"/>
        </w:rPr>
        <w:t>1</w:t>
      </w:r>
      <w:r w:rsidR="00CF3AA6">
        <w:rPr>
          <w:rFonts w:ascii="Arial" w:hAnsi="Arial" w:cs="Arial"/>
        </w:rPr>
        <w:t>2.19</w:t>
      </w:r>
      <w:r w:rsidRPr="00A66272">
        <w:rPr>
          <w:rFonts w:ascii="Arial" w:hAnsi="Arial" w:cs="Arial"/>
        </w:rPr>
        <w:t xml:space="preserve">. </w:t>
      </w:r>
      <w:r w:rsidR="00644881" w:rsidRPr="00A66272">
        <w:rPr>
          <w:rFonts w:ascii="Arial" w:hAnsi="Arial" w:cs="Arial"/>
        </w:rPr>
        <w:t>Основанием для выплаты подотчетному лицу перерасхода по авансовому отчету или внесения в кассу неиспользованного аванса служит авансовый отчет, утвержденный руководителем</w:t>
      </w:r>
      <w:r w:rsidR="00CF3AA6">
        <w:rPr>
          <w:rFonts w:ascii="Arial" w:hAnsi="Arial" w:cs="Arial"/>
        </w:rPr>
        <w:t xml:space="preserve"> Учреждения</w:t>
      </w:r>
      <w:r w:rsidR="00644881" w:rsidRPr="00A66272">
        <w:rPr>
          <w:rFonts w:ascii="Arial" w:hAnsi="Arial" w:cs="Arial"/>
        </w:rPr>
        <w:t>.</w:t>
      </w:r>
    </w:p>
    <w:p w14:paraId="16EC5C8E" w14:textId="77777777" w:rsidR="00B63731" w:rsidRPr="00193AD0" w:rsidRDefault="00CF3AA6" w:rsidP="00193AD0">
      <w:pPr>
        <w:pStyle w:val="s1"/>
        <w:spacing w:before="0" w:beforeAutospacing="0" w:after="0" w:afterAutospacing="0"/>
        <w:jc w:val="both"/>
        <w:rPr>
          <w:rFonts w:ascii="Arial" w:hAnsi="Arial" w:cs="Arial"/>
        </w:rPr>
      </w:pPr>
      <w:r>
        <w:rPr>
          <w:rFonts w:ascii="Arial" w:hAnsi="Arial" w:cs="Arial"/>
        </w:rPr>
        <w:t>2.12</w:t>
      </w:r>
      <w:r w:rsidR="00C26A7B" w:rsidRPr="00A66272">
        <w:rPr>
          <w:rFonts w:ascii="Arial" w:hAnsi="Arial" w:cs="Arial"/>
        </w:rPr>
        <w:t>.2</w:t>
      </w:r>
      <w:r>
        <w:rPr>
          <w:rFonts w:ascii="Arial" w:hAnsi="Arial" w:cs="Arial"/>
        </w:rPr>
        <w:t>0</w:t>
      </w:r>
      <w:r w:rsidR="00C26A7B" w:rsidRPr="00A66272">
        <w:rPr>
          <w:rFonts w:ascii="Arial" w:hAnsi="Arial" w:cs="Arial"/>
        </w:rPr>
        <w:t xml:space="preserve">. Суммы </w:t>
      </w:r>
      <w:r w:rsidR="00C26A7B" w:rsidRPr="00A66272">
        <w:rPr>
          <w:rFonts w:ascii="Arial" w:hAnsi="Arial" w:cs="Arial"/>
          <w:bCs/>
        </w:rPr>
        <w:t xml:space="preserve">задолженности </w:t>
      </w:r>
      <w:r>
        <w:rPr>
          <w:rFonts w:ascii="Arial" w:hAnsi="Arial" w:cs="Arial"/>
          <w:bCs/>
        </w:rPr>
        <w:t xml:space="preserve">уволенных </w:t>
      </w:r>
      <w:r w:rsidR="00C26A7B" w:rsidRPr="00A66272">
        <w:rPr>
          <w:rFonts w:ascii="Arial" w:hAnsi="Arial" w:cs="Arial"/>
          <w:bCs/>
        </w:rPr>
        <w:t>подотчетных лиц</w:t>
      </w:r>
      <w:r w:rsidR="00C26A7B" w:rsidRPr="00A66272">
        <w:rPr>
          <w:rFonts w:ascii="Arial" w:hAnsi="Arial" w:cs="Arial"/>
        </w:rPr>
        <w:t>, своевременно не возвращенные и не удержанные из зарплаты, учтенные на счете 208 00 "Расчеты с подотчетными лицами"</w:t>
      </w:r>
      <w:r>
        <w:rPr>
          <w:rFonts w:ascii="Arial" w:hAnsi="Arial" w:cs="Arial"/>
        </w:rPr>
        <w:t xml:space="preserve">, </w:t>
      </w:r>
      <w:r w:rsidR="00C26A7B" w:rsidRPr="00A66272">
        <w:rPr>
          <w:rFonts w:ascii="Arial" w:hAnsi="Arial" w:cs="Arial"/>
        </w:rPr>
        <w:t xml:space="preserve">подлежат переводу </w:t>
      </w:r>
      <w:r w:rsidR="00C26A7B" w:rsidRPr="00A66272">
        <w:rPr>
          <w:rFonts w:ascii="Arial" w:eastAsia="Calibri" w:hAnsi="Arial" w:cs="Arial"/>
          <w:lang w:eastAsia="en-US"/>
        </w:rPr>
        <w:t xml:space="preserve">на счет </w:t>
      </w:r>
      <w:r>
        <w:rPr>
          <w:rFonts w:ascii="Arial" w:eastAsia="Calibri" w:hAnsi="Arial" w:cs="Arial"/>
          <w:lang w:eastAsia="en-US"/>
        </w:rPr>
        <w:t xml:space="preserve">0 </w:t>
      </w:r>
      <w:r w:rsidR="00C26A7B" w:rsidRPr="00A66272">
        <w:rPr>
          <w:rFonts w:ascii="Arial" w:eastAsia="Calibri" w:hAnsi="Arial" w:cs="Arial"/>
          <w:lang w:eastAsia="en-US"/>
        </w:rPr>
        <w:t>209 30 000 «Расчеты по компенсации затрат».</w:t>
      </w:r>
      <w:r w:rsidR="00FB4BF1">
        <w:rPr>
          <w:rFonts w:ascii="Arial" w:eastAsia="Calibri" w:hAnsi="Arial" w:cs="Arial"/>
          <w:lang w:eastAsia="en-US"/>
        </w:rPr>
        <w:t xml:space="preserve"> </w:t>
      </w:r>
      <w:r w:rsidR="00C26A7B" w:rsidRPr="00A66272">
        <w:rPr>
          <w:rFonts w:ascii="Arial" w:hAnsi="Arial" w:cs="Arial"/>
        </w:rPr>
        <w:t xml:space="preserve">Операция по переводу </w:t>
      </w:r>
      <w:r>
        <w:rPr>
          <w:rFonts w:ascii="Arial" w:hAnsi="Arial" w:cs="Arial"/>
        </w:rPr>
        <w:t xml:space="preserve">данных учетных показателей </w:t>
      </w:r>
      <w:r w:rsidR="00C26A7B" w:rsidRPr="00193AD0">
        <w:rPr>
          <w:rFonts w:ascii="Arial" w:hAnsi="Arial" w:cs="Arial"/>
        </w:rPr>
        <w:t xml:space="preserve">отражается </w:t>
      </w:r>
      <w:r w:rsidRPr="00193AD0">
        <w:rPr>
          <w:rFonts w:ascii="Arial" w:hAnsi="Arial" w:cs="Arial"/>
        </w:rPr>
        <w:t>на основании Бухгалтерской</w:t>
      </w:r>
      <w:r w:rsidR="00C26A7B" w:rsidRPr="00193AD0">
        <w:rPr>
          <w:rFonts w:ascii="Arial" w:hAnsi="Arial" w:cs="Arial"/>
        </w:rPr>
        <w:t xml:space="preserve"> справк</w:t>
      </w:r>
      <w:r w:rsidRPr="00193AD0">
        <w:rPr>
          <w:rFonts w:ascii="Arial" w:hAnsi="Arial" w:cs="Arial"/>
        </w:rPr>
        <w:t xml:space="preserve">и </w:t>
      </w:r>
      <w:r w:rsidR="00C26A7B" w:rsidRPr="00193AD0">
        <w:rPr>
          <w:rFonts w:ascii="Arial" w:hAnsi="Arial" w:cs="Arial"/>
        </w:rPr>
        <w:t>(</w:t>
      </w:r>
      <w:hyperlink r:id="rId63" w:history="1">
        <w:r w:rsidR="00C26A7B" w:rsidRPr="00193AD0">
          <w:rPr>
            <w:rFonts w:ascii="Arial" w:hAnsi="Arial" w:cs="Arial"/>
          </w:rPr>
          <w:t>ф. 0504833</w:t>
        </w:r>
      </w:hyperlink>
      <w:r w:rsidR="00C26A7B" w:rsidRPr="00193AD0">
        <w:rPr>
          <w:rFonts w:ascii="Arial" w:hAnsi="Arial" w:cs="Arial"/>
        </w:rPr>
        <w:t>).</w:t>
      </w:r>
    </w:p>
    <w:p w14:paraId="04A768DD" w14:textId="77777777" w:rsidR="00193AD0" w:rsidRPr="00193AD0" w:rsidRDefault="00E34915" w:rsidP="00193AD0">
      <w:pPr>
        <w:pStyle w:val="s1"/>
        <w:spacing w:before="0" w:beforeAutospacing="0" w:after="0" w:afterAutospacing="0"/>
        <w:jc w:val="both"/>
        <w:rPr>
          <w:rFonts w:ascii="Arial" w:hAnsi="Arial" w:cs="Arial"/>
        </w:rPr>
      </w:pPr>
      <w:r w:rsidRPr="00193AD0">
        <w:rPr>
          <w:rFonts w:ascii="Arial" w:hAnsi="Arial" w:cs="Arial"/>
        </w:rPr>
        <w:t xml:space="preserve">2.12.21. </w:t>
      </w:r>
      <w:r w:rsidR="00193AD0" w:rsidRPr="00193AD0">
        <w:rPr>
          <w:rFonts w:ascii="Arial" w:hAnsi="Arial" w:cs="Arial"/>
        </w:rPr>
        <w:t>Отражение в учете операций по расходам, произведенным подотчетным лицом, допустимо только в объеме расходов, утвер</w:t>
      </w:r>
      <w:r w:rsidR="00193AD0">
        <w:rPr>
          <w:rFonts w:ascii="Arial" w:hAnsi="Arial" w:cs="Arial"/>
        </w:rPr>
        <w:t>жденных руководителем согласно А</w:t>
      </w:r>
      <w:r w:rsidR="00193AD0" w:rsidRPr="00193AD0">
        <w:rPr>
          <w:rFonts w:ascii="Arial" w:hAnsi="Arial" w:cs="Arial"/>
        </w:rPr>
        <w:t>вансовому отчету.</w:t>
      </w:r>
      <w:r w:rsidR="00FB4BF1">
        <w:rPr>
          <w:rFonts w:ascii="Arial" w:hAnsi="Arial" w:cs="Arial"/>
        </w:rPr>
        <w:t xml:space="preserve"> </w:t>
      </w:r>
      <w:r w:rsidR="0097653F">
        <w:rPr>
          <w:rFonts w:ascii="Arial" w:hAnsi="Arial" w:cs="Arial"/>
        </w:rPr>
        <w:t xml:space="preserve"> </w:t>
      </w:r>
      <w:r w:rsidR="00193AD0" w:rsidRPr="00193AD0">
        <w:rPr>
          <w:rFonts w:ascii="Arial" w:hAnsi="Arial" w:cs="Arial"/>
        </w:rPr>
        <w:t xml:space="preserve">Дата </w:t>
      </w:r>
      <w:r w:rsidR="00193AD0">
        <w:rPr>
          <w:rFonts w:ascii="Arial" w:hAnsi="Arial" w:cs="Arial"/>
        </w:rPr>
        <w:t>А</w:t>
      </w:r>
      <w:r w:rsidR="00193AD0" w:rsidRPr="00193AD0">
        <w:rPr>
          <w:rFonts w:ascii="Arial" w:hAnsi="Arial" w:cs="Arial"/>
        </w:rPr>
        <w:t>вансового отчета не может быть ранее самой поздней даты, указанной в прилагаемых к отчету документах о произведенных расходах.</w:t>
      </w:r>
      <w:r w:rsidR="00FB4BF1">
        <w:rPr>
          <w:rFonts w:ascii="Arial" w:hAnsi="Arial" w:cs="Arial"/>
        </w:rPr>
        <w:t xml:space="preserve"> </w:t>
      </w:r>
      <w:r w:rsidR="00193AD0" w:rsidRPr="00193AD0">
        <w:rPr>
          <w:rFonts w:ascii="Arial" w:hAnsi="Arial" w:cs="Arial"/>
        </w:rPr>
        <w:t>Нумерация авансовых отчетов</w:t>
      </w:r>
      <w:r w:rsidR="00FB4BF1">
        <w:rPr>
          <w:rFonts w:ascii="Arial" w:hAnsi="Arial" w:cs="Arial"/>
        </w:rPr>
        <w:t xml:space="preserve"> </w:t>
      </w:r>
      <w:r w:rsidR="00193AD0" w:rsidRPr="00193AD0">
        <w:rPr>
          <w:rStyle w:val="s10"/>
          <w:rFonts w:ascii="Arial" w:hAnsi="Arial" w:cs="Arial"/>
          <w:bCs/>
        </w:rPr>
        <w:t>сквозная по всем источникам финансового обеспечения</w:t>
      </w:r>
      <w:r w:rsidR="00193AD0" w:rsidRPr="00193AD0">
        <w:rPr>
          <w:rFonts w:ascii="Arial" w:hAnsi="Arial" w:cs="Arial"/>
        </w:rPr>
        <w:t>.</w:t>
      </w:r>
    </w:p>
    <w:p w14:paraId="256E9F62" w14:textId="77777777" w:rsidR="00193AD0" w:rsidRPr="00193AD0" w:rsidRDefault="00193AD0" w:rsidP="00193AD0">
      <w:pPr>
        <w:pStyle w:val="s1"/>
        <w:spacing w:before="0" w:beforeAutospacing="0" w:after="0" w:afterAutospacing="0"/>
        <w:jc w:val="both"/>
        <w:rPr>
          <w:rFonts w:ascii="Arial" w:hAnsi="Arial" w:cs="Arial"/>
        </w:rPr>
      </w:pPr>
      <w:r w:rsidRPr="00193AD0">
        <w:rPr>
          <w:rFonts w:ascii="Arial" w:hAnsi="Arial" w:cs="Arial"/>
        </w:rPr>
        <w:lastRenderedPageBreak/>
        <w:t xml:space="preserve">Утверждение руководителем </w:t>
      </w:r>
      <w:r>
        <w:rPr>
          <w:rFonts w:ascii="Arial" w:hAnsi="Arial" w:cs="Arial"/>
        </w:rPr>
        <w:t>А</w:t>
      </w:r>
      <w:r w:rsidRPr="00193AD0">
        <w:rPr>
          <w:rFonts w:ascii="Arial" w:hAnsi="Arial" w:cs="Arial"/>
        </w:rPr>
        <w:t>вансовых отчетов в части сумм несанкционированных перерасходов по закупкам, произведенным подотчетным лицом, допустимо только в пределах свободных</w:t>
      </w:r>
      <w:r w:rsidR="00FB4BF1">
        <w:rPr>
          <w:rFonts w:ascii="Arial" w:hAnsi="Arial" w:cs="Arial"/>
        </w:rPr>
        <w:t xml:space="preserve"> </w:t>
      </w:r>
      <w:r w:rsidRPr="00193AD0">
        <w:rPr>
          <w:rFonts w:ascii="Arial" w:hAnsi="Arial" w:cs="Arial"/>
        </w:rPr>
        <w:t>прав на принятие обязательств</w:t>
      </w:r>
      <w:r w:rsidR="00FB4BF1">
        <w:rPr>
          <w:rFonts w:ascii="Arial" w:hAnsi="Arial" w:cs="Arial"/>
        </w:rPr>
        <w:t xml:space="preserve"> </w:t>
      </w:r>
      <w:r w:rsidRPr="00193AD0">
        <w:rPr>
          <w:rFonts w:ascii="Arial" w:hAnsi="Arial" w:cs="Arial"/>
        </w:rPr>
        <w:t>на год, в котором планируется погашение кредиторской задолж</w:t>
      </w:r>
      <w:r>
        <w:rPr>
          <w:rFonts w:ascii="Arial" w:hAnsi="Arial" w:cs="Arial"/>
        </w:rPr>
        <w:t>енности перед подотчетным лицом, и с учетом предельных сумм по закупкам у единственного контрагента.</w:t>
      </w:r>
    </w:p>
    <w:p w14:paraId="1FE535D1" w14:textId="77777777" w:rsidR="00193AD0" w:rsidRPr="00193AD0" w:rsidRDefault="00193AD0" w:rsidP="00193AD0">
      <w:pPr>
        <w:pStyle w:val="s1"/>
        <w:shd w:val="clear" w:color="auto" w:fill="FFFFFF"/>
        <w:spacing w:before="0" w:beforeAutospacing="0" w:after="0" w:afterAutospacing="0"/>
        <w:jc w:val="both"/>
        <w:rPr>
          <w:rFonts w:ascii="Arial" w:hAnsi="Arial" w:cs="Arial"/>
          <w:bCs/>
        </w:rPr>
      </w:pPr>
      <w:r w:rsidRPr="00193AD0">
        <w:rPr>
          <w:rFonts w:ascii="Arial" w:hAnsi="Arial" w:cs="Arial"/>
        </w:rPr>
        <w:t>На лицевой стороне Авансового отчета</w:t>
      </w:r>
      <w:r w:rsidR="0097653F">
        <w:rPr>
          <w:rFonts w:ascii="Arial" w:hAnsi="Arial" w:cs="Arial"/>
        </w:rPr>
        <w:t xml:space="preserve"> </w:t>
      </w:r>
      <w:r w:rsidRPr="00193AD0">
        <w:rPr>
          <w:rFonts w:ascii="Arial" w:hAnsi="Arial" w:cs="Arial"/>
        </w:rPr>
        <w:t>(ф. 0504505) в</w:t>
      </w:r>
      <w:r w:rsidRPr="00193AD0">
        <w:rPr>
          <w:rStyle w:val="apple-converted-space"/>
          <w:rFonts w:ascii="Arial" w:hAnsi="Arial" w:cs="Arial"/>
        </w:rPr>
        <w:t> </w:t>
      </w:r>
      <w:r w:rsidRPr="00193AD0">
        <w:rPr>
          <w:rFonts w:ascii="Arial" w:hAnsi="Arial" w:cs="Arial"/>
        </w:rPr>
        <w:t>графах</w:t>
      </w:r>
      <w:r w:rsidRPr="00193AD0">
        <w:rPr>
          <w:rStyle w:val="apple-converted-space"/>
          <w:rFonts w:ascii="Arial" w:hAnsi="Arial" w:cs="Arial"/>
        </w:rPr>
        <w:t> </w:t>
      </w:r>
      <w:r w:rsidRPr="00193AD0">
        <w:rPr>
          <w:rFonts w:ascii="Arial" w:hAnsi="Arial" w:cs="Arial"/>
        </w:rPr>
        <w:t>"Бухгалтерская запись" указываются корреспонденции</w:t>
      </w:r>
      <w:r w:rsidR="00FB4BF1">
        <w:rPr>
          <w:rFonts w:ascii="Arial" w:hAnsi="Arial" w:cs="Arial"/>
        </w:rPr>
        <w:t xml:space="preserve"> </w:t>
      </w:r>
      <w:r w:rsidRPr="00193AD0">
        <w:rPr>
          <w:rStyle w:val="s10"/>
          <w:rFonts w:ascii="Arial" w:hAnsi="Arial" w:cs="Arial"/>
          <w:bCs/>
        </w:rPr>
        <w:t>по отражению расходов, целесообразность которых подтверждена документами и которые принимаются учреждением к бухгалтерскому учету</w:t>
      </w:r>
      <w:r>
        <w:rPr>
          <w:rStyle w:val="s10"/>
          <w:rFonts w:ascii="Arial" w:hAnsi="Arial" w:cs="Arial"/>
          <w:bCs/>
        </w:rPr>
        <w:t>.</w:t>
      </w:r>
    </w:p>
    <w:p w14:paraId="374E43C8" w14:textId="77777777" w:rsidR="004B3690" w:rsidRPr="00A66272" w:rsidRDefault="00184000" w:rsidP="00F70E6F">
      <w:pPr>
        <w:pStyle w:val="11"/>
      </w:pPr>
      <w:bookmarkStart w:id="1015" w:name="_Toc29740609"/>
      <w:bookmarkStart w:id="1016" w:name="_Toc29741015"/>
      <w:bookmarkStart w:id="1017" w:name="_Toc29741279"/>
      <w:bookmarkStart w:id="1018" w:name="_Toc29741583"/>
      <w:bookmarkStart w:id="1019" w:name="_Toc29741812"/>
      <w:bookmarkStart w:id="1020" w:name="_Toc29743287"/>
      <w:bookmarkStart w:id="1021" w:name="_Toc29743376"/>
      <w:bookmarkStart w:id="1022" w:name="_Toc30435266"/>
      <w:bookmarkStart w:id="1023" w:name="_Toc30435365"/>
      <w:bookmarkStart w:id="1024" w:name="_Toc30435483"/>
      <w:bookmarkStart w:id="1025" w:name="_Toc30503869"/>
      <w:bookmarkStart w:id="1026" w:name="_Toc30839369"/>
      <w:bookmarkStart w:id="1027" w:name="_Toc30853038"/>
      <w:bookmarkStart w:id="1028" w:name="_Toc31457250"/>
      <w:bookmarkStart w:id="1029" w:name="_Toc31457549"/>
      <w:bookmarkStart w:id="1030" w:name="_Toc31457581"/>
      <w:bookmarkStart w:id="1031" w:name="_Toc31457613"/>
      <w:bookmarkStart w:id="1032" w:name="_Toc31457676"/>
      <w:bookmarkStart w:id="1033" w:name="_Toc31458393"/>
      <w:bookmarkStart w:id="1034" w:name="_Toc32069996"/>
      <w:bookmarkStart w:id="1035" w:name="_Toc32139311"/>
      <w:bookmarkStart w:id="1036" w:name="_Toc32753658"/>
      <w:bookmarkStart w:id="1037" w:name="_Toc32753730"/>
      <w:bookmarkStart w:id="1038" w:name="_Toc32753766"/>
      <w:bookmarkStart w:id="1039" w:name="_Toc32753806"/>
      <w:bookmarkStart w:id="1040" w:name="_Toc32753842"/>
      <w:bookmarkStart w:id="1041" w:name="_Toc32754035"/>
      <w:bookmarkStart w:id="1042" w:name="_Toc46828106"/>
      <w:bookmarkStart w:id="1043" w:name="_Toc55912564"/>
      <w:bookmarkStart w:id="1044" w:name="_Toc62390285"/>
      <w:bookmarkEnd w:id="784"/>
      <w:r>
        <w:t>2.13</w:t>
      </w:r>
      <w:r w:rsidR="00F70E6F">
        <w:t xml:space="preserve">. </w:t>
      </w:r>
      <w:r w:rsidR="00022F65" w:rsidRPr="00A66272">
        <w:t>Расчеты с учредителем</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14:paraId="508B139E" w14:textId="77777777" w:rsidR="00B20BCF" w:rsidRPr="00A66272" w:rsidRDefault="00EF1F4D" w:rsidP="008464D7">
      <w:pPr>
        <w:pStyle w:val="s1"/>
        <w:spacing w:before="0" w:beforeAutospacing="0" w:after="0" w:afterAutospacing="0"/>
        <w:jc w:val="both"/>
        <w:rPr>
          <w:rFonts w:ascii="Arial" w:hAnsi="Arial" w:cs="Arial"/>
        </w:rPr>
      </w:pPr>
      <w:r w:rsidRPr="00A66272">
        <w:rPr>
          <w:rFonts w:ascii="Arial" w:hAnsi="Arial" w:cs="Arial"/>
        </w:rPr>
        <w:t>2.1</w:t>
      </w:r>
      <w:r w:rsidR="00184000">
        <w:rPr>
          <w:rFonts w:ascii="Arial" w:hAnsi="Arial" w:cs="Arial"/>
        </w:rPr>
        <w:t>3</w:t>
      </w:r>
      <w:r w:rsidRPr="00A66272">
        <w:rPr>
          <w:rFonts w:ascii="Arial" w:hAnsi="Arial" w:cs="Arial"/>
        </w:rPr>
        <w:t xml:space="preserve">.1. </w:t>
      </w:r>
      <w:r w:rsidR="000D6D76" w:rsidRPr="00A66272">
        <w:rPr>
          <w:rFonts w:ascii="Arial" w:hAnsi="Arial" w:cs="Arial"/>
        </w:rPr>
        <w:t>Н</w:t>
      </w:r>
      <w:r w:rsidR="00B20BCF" w:rsidRPr="00A66272">
        <w:rPr>
          <w:rFonts w:ascii="Arial" w:hAnsi="Arial" w:cs="Arial"/>
        </w:rPr>
        <w:t xml:space="preserve">а счете </w:t>
      </w:r>
      <w:r w:rsidR="00184000" w:rsidRPr="00A66272">
        <w:rPr>
          <w:rFonts w:ascii="Arial" w:hAnsi="Arial" w:cs="Arial"/>
        </w:rPr>
        <w:t>0 210</w:t>
      </w:r>
      <w:r w:rsidR="00184000">
        <w:rPr>
          <w:rFonts w:ascii="Arial" w:hAnsi="Arial" w:cs="Arial"/>
        </w:rPr>
        <w:t xml:space="preserve"> 06 000 "Расчеты с учредителем" </w:t>
      </w:r>
      <w:r w:rsidR="00B20BCF" w:rsidRPr="00A66272">
        <w:rPr>
          <w:rFonts w:ascii="Arial" w:hAnsi="Arial" w:cs="Arial"/>
        </w:rPr>
        <w:t xml:space="preserve">подлежит отражению </w:t>
      </w:r>
      <w:r w:rsidR="0034458B" w:rsidRPr="00A66272">
        <w:rPr>
          <w:rFonts w:ascii="Arial" w:hAnsi="Arial" w:cs="Arial"/>
        </w:rPr>
        <w:t xml:space="preserve">балансовая </w:t>
      </w:r>
      <w:r w:rsidR="00B20BCF" w:rsidRPr="00A66272">
        <w:rPr>
          <w:rFonts w:ascii="Arial" w:hAnsi="Arial" w:cs="Arial"/>
        </w:rPr>
        <w:t xml:space="preserve">стоимость того имущества, которым </w:t>
      </w:r>
      <w:r w:rsidR="000D6D76" w:rsidRPr="00A66272">
        <w:rPr>
          <w:rFonts w:ascii="Arial" w:hAnsi="Arial" w:cs="Arial"/>
        </w:rPr>
        <w:t>Учреждение</w:t>
      </w:r>
      <w:r w:rsidR="00B20BCF" w:rsidRPr="00A66272">
        <w:rPr>
          <w:rFonts w:ascii="Arial" w:hAnsi="Arial" w:cs="Arial"/>
        </w:rPr>
        <w:t xml:space="preserve"> не может отвечать по своим обязательствам и распоряжается только по согласованию с собственником. К такому имуществу относятся:</w:t>
      </w:r>
    </w:p>
    <w:p w14:paraId="027C6493" w14:textId="77777777" w:rsidR="00B20BCF" w:rsidRPr="00A66272" w:rsidRDefault="00B20BCF" w:rsidP="008464D7">
      <w:pPr>
        <w:pStyle w:val="s1"/>
        <w:spacing w:before="0" w:beforeAutospacing="0" w:after="0" w:afterAutospacing="0"/>
        <w:jc w:val="both"/>
        <w:rPr>
          <w:rFonts w:ascii="Arial" w:hAnsi="Arial" w:cs="Arial"/>
        </w:rPr>
      </w:pPr>
      <w:r w:rsidRPr="00A66272">
        <w:rPr>
          <w:rFonts w:ascii="Arial" w:hAnsi="Arial" w:cs="Arial"/>
        </w:rPr>
        <w:t>- соответствующие объекты недвижимости</w:t>
      </w:r>
      <w:r w:rsidR="005A5E59">
        <w:rPr>
          <w:rFonts w:ascii="Arial" w:hAnsi="Arial" w:cs="Arial"/>
        </w:rPr>
        <w:t>, включая земельные участки</w:t>
      </w:r>
      <w:r w:rsidRPr="00A66272">
        <w:rPr>
          <w:rFonts w:ascii="Arial" w:hAnsi="Arial" w:cs="Arial"/>
        </w:rPr>
        <w:t>;</w:t>
      </w:r>
    </w:p>
    <w:p w14:paraId="792B1C83" w14:textId="77777777" w:rsidR="00B20BCF" w:rsidRPr="00A66272" w:rsidRDefault="00B20BCF" w:rsidP="008464D7">
      <w:pPr>
        <w:pStyle w:val="s1"/>
        <w:spacing w:before="0" w:beforeAutospacing="0" w:after="0" w:afterAutospacing="0"/>
        <w:jc w:val="both"/>
        <w:rPr>
          <w:rFonts w:ascii="Arial" w:hAnsi="Arial" w:cs="Arial"/>
        </w:rPr>
      </w:pPr>
      <w:r w:rsidRPr="00A66272">
        <w:rPr>
          <w:rFonts w:ascii="Arial" w:hAnsi="Arial" w:cs="Arial"/>
        </w:rPr>
        <w:t>- особо ценное движимое имущество.</w:t>
      </w:r>
    </w:p>
    <w:p w14:paraId="05F1C7E1" w14:textId="77777777" w:rsidR="0048021C" w:rsidRPr="00A66272" w:rsidRDefault="00EF1F4D" w:rsidP="008464D7">
      <w:pPr>
        <w:pStyle w:val="s1"/>
        <w:spacing w:before="0" w:beforeAutospacing="0" w:after="0" w:afterAutospacing="0"/>
        <w:jc w:val="both"/>
        <w:rPr>
          <w:rFonts w:ascii="Arial" w:hAnsi="Arial" w:cs="Arial"/>
        </w:rPr>
      </w:pPr>
      <w:r w:rsidRPr="00A66272">
        <w:rPr>
          <w:rFonts w:ascii="Arial" w:hAnsi="Arial" w:cs="Arial"/>
        </w:rPr>
        <w:t>2.1</w:t>
      </w:r>
      <w:r w:rsidR="00184000">
        <w:rPr>
          <w:rFonts w:ascii="Arial" w:hAnsi="Arial" w:cs="Arial"/>
        </w:rPr>
        <w:t>3</w:t>
      </w:r>
      <w:r w:rsidR="005A5E59">
        <w:rPr>
          <w:rFonts w:ascii="Arial" w:hAnsi="Arial" w:cs="Arial"/>
        </w:rPr>
        <w:t xml:space="preserve">.2. </w:t>
      </w:r>
      <w:r w:rsidR="001B6DDB" w:rsidRPr="00A66272">
        <w:rPr>
          <w:rFonts w:ascii="Arial" w:hAnsi="Arial" w:cs="Arial"/>
        </w:rPr>
        <w:t xml:space="preserve">Корректировка </w:t>
      </w:r>
      <w:r w:rsidR="00184000">
        <w:rPr>
          <w:rFonts w:ascii="Arial" w:hAnsi="Arial" w:cs="Arial"/>
        </w:rPr>
        <w:t>показателя счета</w:t>
      </w:r>
      <w:r w:rsidR="005A5E59">
        <w:rPr>
          <w:rFonts w:ascii="Arial" w:hAnsi="Arial" w:cs="Arial"/>
        </w:rPr>
        <w:t xml:space="preserve"> 0 210 06 000 </w:t>
      </w:r>
      <w:r w:rsidR="001B6DDB" w:rsidRPr="00A66272">
        <w:rPr>
          <w:rFonts w:ascii="Arial" w:hAnsi="Arial" w:cs="Arial"/>
        </w:rPr>
        <w:t xml:space="preserve">производится </w:t>
      </w:r>
      <w:r w:rsidR="005A5E59">
        <w:rPr>
          <w:rFonts w:ascii="Arial" w:hAnsi="Arial" w:cs="Arial"/>
        </w:rPr>
        <w:t xml:space="preserve">в </w:t>
      </w:r>
      <w:r w:rsidR="001B6DDB" w:rsidRPr="00A66272">
        <w:rPr>
          <w:rFonts w:ascii="Arial" w:hAnsi="Arial" w:cs="Arial"/>
        </w:rPr>
        <w:t>конце финансового года.</w:t>
      </w:r>
      <w:r w:rsidR="00FB4BF1">
        <w:rPr>
          <w:rFonts w:ascii="Arial" w:hAnsi="Arial" w:cs="Arial"/>
        </w:rPr>
        <w:t xml:space="preserve"> </w:t>
      </w:r>
      <w:r w:rsidR="0048021C" w:rsidRPr="00A66272">
        <w:rPr>
          <w:rFonts w:ascii="Arial" w:hAnsi="Arial" w:cs="Arial"/>
        </w:rPr>
        <w:t>На суммы изменений показателя счета 0</w:t>
      </w:r>
      <w:r w:rsidR="005A5E59">
        <w:rPr>
          <w:rFonts w:ascii="Arial" w:hAnsi="Arial" w:cs="Arial"/>
        </w:rPr>
        <w:t> </w:t>
      </w:r>
      <w:r w:rsidR="0048021C" w:rsidRPr="00A66272">
        <w:rPr>
          <w:rFonts w:ascii="Arial" w:hAnsi="Arial" w:cs="Arial"/>
        </w:rPr>
        <w:t>21006</w:t>
      </w:r>
      <w:r w:rsidR="005A5E59">
        <w:rPr>
          <w:rFonts w:ascii="Arial" w:hAnsi="Arial" w:cs="Arial"/>
        </w:rPr>
        <w:t> </w:t>
      </w:r>
      <w:r w:rsidR="0048021C" w:rsidRPr="00A66272">
        <w:rPr>
          <w:rFonts w:ascii="Arial" w:hAnsi="Arial" w:cs="Arial"/>
        </w:rPr>
        <w:t>000</w:t>
      </w:r>
      <w:r w:rsidR="005A5E59">
        <w:rPr>
          <w:rFonts w:ascii="Arial" w:hAnsi="Arial" w:cs="Arial"/>
        </w:rPr>
        <w:t xml:space="preserve"> У</w:t>
      </w:r>
      <w:r w:rsidR="0048021C" w:rsidRPr="00A66272">
        <w:rPr>
          <w:rFonts w:ascii="Arial" w:hAnsi="Arial" w:cs="Arial"/>
        </w:rPr>
        <w:t xml:space="preserve">чреждение направляет </w:t>
      </w:r>
      <w:r w:rsidR="005A5E59">
        <w:rPr>
          <w:rFonts w:ascii="Arial" w:hAnsi="Arial" w:cs="Arial"/>
        </w:rPr>
        <w:t>органу, осуществляющему функции и полномочия учредителя, И</w:t>
      </w:r>
      <w:r w:rsidR="0048021C" w:rsidRPr="00A66272">
        <w:rPr>
          <w:rFonts w:ascii="Arial" w:hAnsi="Arial" w:cs="Arial"/>
        </w:rPr>
        <w:t>звещения (</w:t>
      </w:r>
      <w:r w:rsidR="0048021C" w:rsidRPr="00A66272">
        <w:rPr>
          <w:rStyle w:val="af1"/>
          <w:rFonts w:ascii="Arial" w:hAnsi="Arial" w:cs="Arial"/>
          <w:color w:val="auto"/>
        </w:rPr>
        <w:t>ф. 0504805</w:t>
      </w:r>
      <w:r w:rsidR="0048021C" w:rsidRPr="00A66272">
        <w:rPr>
          <w:rFonts w:ascii="Arial" w:hAnsi="Arial" w:cs="Arial"/>
        </w:rPr>
        <w:t>).</w:t>
      </w:r>
    </w:p>
    <w:p w14:paraId="278DB7B7" w14:textId="77777777" w:rsidR="00022F65" w:rsidRPr="00A66272" w:rsidRDefault="00EF1F4D" w:rsidP="008464D7">
      <w:pPr>
        <w:pStyle w:val="s1"/>
        <w:spacing w:before="0" w:beforeAutospacing="0" w:after="0" w:afterAutospacing="0"/>
        <w:jc w:val="both"/>
        <w:rPr>
          <w:rFonts w:ascii="Arial" w:hAnsi="Arial" w:cs="Arial"/>
        </w:rPr>
      </w:pPr>
      <w:r w:rsidRPr="00A66272">
        <w:rPr>
          <w:rFonts w:ascii="Arial" w:hAnsi="Arial" w:cs="Arial"/>
        </w:rPr>
        <w:t>2.1</w:t>
      </w:r>
      <w:r w:rsidR="00184000">
        <w:rPr>
          <w:rFonts w:ascii="Arial" w:hAnsi="Arial" w:cs="Arial"/>
        </w:rPr>
        <w:t>3</w:t>
      </w:r>
      <w:r w:rsidRPr="00A66272">
        <w:rPr>
          <w:rFonts w:ascii="Arial" w:hAnsi="Arial" w:cs="Arial"/>
        </w:rPr>
        <w:t>.</w:t>
      </w:r>
      <w:r w:rsidR="00D704CE" w:rsidRPr="00A66272">
        <w:rPr>
          <w:rFonts w:ascii="Arial" w:hAnsi="Arial" w:cs="Arial"/>
        </w:rPr>
        <w:t>3</w:t>
      </w:r>
      <w:r w:rsidRPr="00A66272">
        <w:rPr>
          <w:rFonts w:ascii="Arial" w:hAnsi="Arial" w:cs="Arial"/>
        </w:rPr>
        <w:t>.</w:t>
      </w:r>
      <w:r w:rsidR="00022F65" w:rsidRPr="00A66272">
        <w:rPr>
          <w:rFonts w:ascii="Arial" w:hAnsi="Arial" w:cs="Arial"/>
        </w:rPr>
        <w:t xml:space="preserve">Отражение операций по счету </w:t>
      </w:r>
      <w:r w:rsidR="005A5E59">
        <w:rPr>
          <w:rFonts w:ascii="Arial" w:hAnsi="Arial" w:cs="Arial"/>
        </w:rPr>
        <w:t xml:space="preserve">0 </w:t>
      </w:r>
      <w:r w:rsidR="00022F65" w:rsidRPr="00A66272">
        <w:rPr>
          <w:rFonts w:ascii="Arial" w:hAnsi="Arial" w:cs="Arial"/>
        </w:rPr>
        <w:t>210 06</w:t>
      </w:r>
      <w:r w:rsidR="005A5E59">
        <w:rPr>
          <w:rFonts w:ascii="Arial" w:hAnsi="Arial" w:cs="Arial"/>
        </w:rPr>
        <w:t xml:space="preserve"> 000</w:t>
      </w:r>
      <w:r w:rsidR="00022F65" w:rsidRPr="00A66272">
        <w:rPr>
          <w:rFonts w:ascii="Arial" w:hAnsi="Arial" w:cs="Arial"/>
        </w:rPr>
        <w:t xml:space="preserve"> осуществляется в Журнале по прочим операциям (ф. 0504071</w:t>
      </w:r>
      <w:r w:rsidR="00F8583E" w:rsidRPr="00A66272">
        <w:rPr>
          <w:rFonts w:ascii="Arial" w:hAnsi="Arial" w:cs="Arial"/>
        </w:rPr>
        <w:t>)</w:t>
      </w:r>
      <w:r w:rsidR="00022F65" w:rsidRPr="00A66272">
        <w:rPr>
          <w:rFonts w:ascii="Arial" w:hAnsi="Arial" w:cs="Arial"/>
        </w:rPr>
        <w:t>.</w:t>
      </w:r>
    </w:p>
    <w:p w14:paraId="02CDAB12" w14:textId="77777777" w:rsidR="0030047F" w:rsidRPr="00BA510E" w:rsidRDefault="0030047F" w:rsidP="00F70E6F">
      <w:pPr>
        <w:pStyle w:val="11"/>
      </w:pPr>
      <w:bookmarkStart w:id="1045" w:name="_Toc29740610"/>
      <w:bookmarkStart w:id="1046" w:name="_Toc29741016"/>
      <w:bookmarkStart w:id="1047" w:name="_Toc29741280"/>
      <w:bookmarkStart w:id="1048" w:name="_Toc29741584"/>
      <w:bookmarkStart w:id="1049" w:name="_Toc29741813"/>
      <w:bookmarkStart w:id="1050" w:name="_Toc29743288"/>
      <w:bookmarkStart w:id="1051" w:name="_Toc29743377"/>
      <w:bookmarkStart w:id="1052" w:name="_Toc30435267"/>
      <w:bookmarkStart w:id="1053" w:name="_Toc30435366"/>
      <w:bookmarkStart w:id="1054" w:name="_Toc30435484"/>
      <w:bookmarkStart w:id="1055" w:name="_Toc30503870"/>
      <w:bookmarkStart w:id="1056" w:name="_Toc30839370"/>
      <w:bookmarkStart w:id="1057" w:name="_Toc30853039"/>
      <w:bookmarkStart w:id="1058" w:name="_Toc31457251"/>
      <w:bookmarkStart w:id="1059" w:name="_Toc31457550"/>
      <w:bookmarkStart w:id="1060" w:name="_Toc31457582"/>
      <w:bookmarkStart w:id="1061" w:name="_Toc31457614"/>
      <w:bookmarkStart w:id="1062" w:name="_Toc31457677"/>
      <w:bookmarkStart w:id="1063" w:name="_Toc31458394"/>
      <w:bookmarkStart w:id="1064" w:name="_Toc32069997"/>
      <w:bookmarkStart w:id="1065" w:name="_Toc32139312"/>
      <w:bookmarkStart w:id="1066" w:name="_Toc32753659"/>
      <w:bookmarkStart w:id="1067" w:name="_Toc32753731"/>
      <w:bookmarkStart w:id="1068" w:name="_Toc32753767"/>
      <w:bookmarkStart w:id="1069" w:name="_Toc32753807"/>
      <w:bookmarkStart w:id="1070" w:name="_Toc32753843"/>
      <w:bookmarkStart w:id="1071" w:name="_Toc32754036"/>
      <w:bookmarkStart w:id="1072" w:name="_Toc46828107"/>
      <w:bookmarkStart w:id="1073" w:name="_Toc55912565"/>
      <w:bookmarkStart w:id="1074" w:name="_Toc62390286"/>
      <w:r w:rsidRPr="00A66272">
        <w:t>2.</w:t>
      </w:r>
      <w:r w:rsidR="009A3BEB" w:rsidRPr="00A66272">
        <w:t>1</w:t>
      </w:r>
      <w:r w:rsidR="006A0117">
        <w:t>4</w:t>
      </w:r>
      <w:r w:rsidR="00BA510E">
        <w:t>. Ра</w:t>
      </w:r>
      <w:r w:rsidRPr="00A66272">
        <w:t>сче</w:t>
      </w:r>
      <w:r w:rsidR="00BA510E">
        <w:t>ты</w:t>
      </w:r>
      <w:r w:rsidRPr="00A66272">
        <w:t xml:space="preserve"> по заработной плате</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sidR="009D0B51">
        <w:t xml:space="preserve"> и</w:t>
      </w:r>
      <w:r w:rsidR="00FB4BF1">
        <w:t xml:space="preserve"> </w:t>
      </w:r>
      <w:r w:rsidR="00BA510E">
        <w:t>социальным выплатам</w:t>
      </w:r>
      <w:bookmarkEnd w:id="1066"/>
      <w:bookmarkEnd w:id="1067"/>
      <w:bookmarkEnd w:id="1068"/>
      <w:bookmarkEnd w:id="1069"/>
      <w:bookmarkEnd w:id="1070"/>
      <w:bookmarkEnd w:id="1071"/>
      <w:bookmarkEnd w:id="1072"/>
      <w:bookmarkEnd w:id="1073"/>
      <w:bookmarkEnd w:id="1074"/>
    </w:p>
    <w:p w14:paraId="579806BB" w14:textId="44525221" w:rsidR="001A1018" w:rsidRPr="00F865EE" w:rsidRDefault="00AF4858" w:rsidP="00A76EDD">
      <w:pPr>
        <w:pStyle w:val="s1"/>
        <w:spacing w:before="0" w:beforeAutospacing="0" w:after="0" w:afterAutospacing="0"/>
        <w:jc w:val="both"/>
        <w:rPr>
          <w:rFonts w:ascii="Arial" w:hAnsi="Arial" w:cs="Arial"/>
        </w:rPr>
      </w:pPr>
      <w:bookmarkStart w:id="1075" w:name="sub_10209"/>
      <w:r w:rsidRPr="004B3F2C">
        <w:rPr>
          <w:rFonts w:ascii="Arial" w:hAnsi="Arial" w:cs="Arial"/>
        </w:rPr>
        <w:t>2.</w:t>
      </w:r>
      <w:r w:rsidR="009A3BEB" w:rsidRPr="004B3F2C">
        <w:rPr>
          <w:rFonts w:ascii="Arial" w:hAnsi="Arial" w:cs="Arial"/>
        </w:rPr>
        <w:t>1</w:t>
      </w:r>
      <w:r w:rsidR="006A0117" w:rsidRPr="004B3F2C">
        <w:rPr>
          <w:rFonts w:ascii="Arial" w:hAnsi="Arial" w:cs="Arial"/>
        </w:rPr>
        <w:t>4</w:t>
      </w:r>
      <w:r w:rsidRPr="004B3F2C">
        <w:rPr>
          <w:rFonts w:ascii="Arial" w:hAnsi="Arial" w:cs="Arial"/>
        </w:rPr>
        <w:t xml:space="preserve">.1. </w:t>
      </w:r>
      <w:r w:rsidR="00B43811" w:rsidRPr="004B3F2C">
        <w:rPr>
          <w:rFonts w:ascii="Arial" w:hAnsi="Arial" w:cs="Arial"/>
        </w:rPr>
        <w:t>Начисление заработной платы за первую и вторую половину месяца, а также соответствующих сумм страховых взносов, отражается по кредиту счетов 0 302 11 000 «Расчеты по заработной плате», 0 303 00 000 «Расчеты по платежам в бюджеты» и дебету счетов по учету расходов (затрат, вложений) в том отчетном периоде (месяце), за который они начисляются.</w:t>
      </w:r>
      <w:r w:rsidR="00ED4917" w:rsidRPr="004B3F2C">
        <w:rPr>
          <w:rFonts w:ascii="Arial" w:hAnsi="Arial" w:cs="Arial"/>
        </w:rPr>
        <w:t xml:space="preserve"> Одновременно на счетах санкционирования отражаются соответствующие обязательства.</w:t>
      </w:r>
    </w:p>
    <w:p w14:paraId="7E471CFB" w14:textId="2D22C100" w:rsidR="001A1018" w:rsidRPr="00F865EE" w:rsidRDefault="00D20EF3" w:rsidP="002720CB">
      <w:pPr>
        <w:pStyle w:val="s1"/>
        <w:spacing w:before="0" w:beforeAutospacing="0" w:after="0" w:afterAutospacing="0"/>
        <w:jc w:val="both"/>
        <w:rPr>
          <w:rFonts w:ascii="Arial" w:hAnsi="Arial" w:cs="Arial"/>
        </w:rPr>
      </w:pPr>
      <w:r w:rsidRPr="00F865EE">
        <w:rPr>
          <w:rFonts w:ascii="Arial" w:hAnsi="Arial" w:cs="Arial"/>
        </w:rPr>
        <w:t>2.</w:t>
      </w:r>
      <w:r w:rsidR="004C0057" w:rsidRPr="00F865EE">
        <w:rPr>
          <w:rFonts w:ascii="Arial" w:hAnsi="Arial" w:cs="Arial"/>
        </w:rPr>
        <w:t>1</w:t>
      </w:r>
      <w:r w:rsidR="002720CB" w:rsidRPr="00F865EE">
        <w:rPr>
          <w:rFonts w:ascii="Arial" w:hAnsi="Arial" w:cs="Arial"/>
        </w:rPr>
        <w:t>4</w:t>
      </w:r>
      <w:r w:rsidRPr="00F865EE">
        <w:rPr>
          <w:rFonts w:ascii="Arial" w:hAnsi="Arial" w:cs="Arial"/>
        </w:rPr>
        <w:t>.</w:t>
      </w:r>
      <w:r w:rsidR="00A76EDD">
        <w:rPr>
          <w:rFonts w:ascii="Arial" w:hAnsi="Arial" w:cs="Arial"/>
        </w:rPr>
        <w:t>2</w:t>
      </w:r>
      <w:r w:rsidRPr="00F865EE">
        <w:rPr>
          <w:rFonts w:ascii="Arial" w:hAnsi="Arial" w:cs="Arial"/>
        </w:rPr>
        <w:t>. Выдача справок сотрудникам по заработной п</w:t>
      </w:r>
      <w:r w:rsidR="002720CB" w:rsidRPr="00F865EE">
        <w:rPr>
          <w:rFonts w:ascii="Arial" w:hAnsi="Arial" w:cs="Arial"/>
        </w:rPr>
        <w:t>лате производится в течение 3 (трех)</w:t>
      </w:r>
      <w:r w:rsidRPr="00F865EE">
        <w:rPr>
          <w:rFonts w:ascii="Arial" w:hAnsi="Arial" w:cs="Arial"/>
        </w:rPr>
        <w:t xml:space="preserve"> рабочих дней с момента поступления в </w:t>
      </w:r>
      <w:r w:rsidR="0065013E" w:rsidRPr="00F865EE">
        <w:rPr>
          <w:rFonts w:ascii="Arial" w:hAnsi="Arial" w:cs="Arial"/>
        </w:rPr>
        <w:t>Б</w:t>
      </w:r>
      <w:r w:rsidRPr="00F865EE">
        <w:rPr>
          <w:rFonts w:ascii="Arial" w:hAnsi="Arial" w:cs="Arial"/>
        </w:rPr>
        <w:t>ухгалтерию заявления на выдачу справок.</w:t>
      </w:r>
    </w:p>
    <w:p w14:paraId="092FBC5A" w14:textId="6D3C3A24" w:rsidR="002720CB" w:rsidRPr="00690E29" w:rsidRDefault="00A76EDD" w:rsidP="002720CB">
      <w:pPr>
        <w:pStyle w:val="s1"/>
        <w:shd w:val="clear" w:color="auto" w:fill="FFFFFF"/>
        <w:spacing w:before="0" w:beforeAutospacing="0" w:after="0" w:afterAutospacing="0"/>
        <w:jc w:val="both"/>
        <w:rPr>
          <w:rFonts w:ascii="Arial" w:hAnsi="Arial" w:cs="Arial"/>
        </w:rPr>
      </w:pPr>
      <w:r>
        <w:rPr>
          <w:rFonts w:ascii="Arial" w:hAnsi="Arial" w:cs="Arial"/>
        </w:rPr>
        <w:t>2.14.3</w:t>
      </w:r>
      <w:r w:rsidR="00900E88" w:rsidRPr="00690E29">
        <w:rPr>
          <w:rFonts w:ascii="Arial" w:hAnsi="Arial" w:cs="Arial"/>
        </w:rPr>
        <w:t xml:space="preserve">. В </w:t>
      </w:r>
      <w:r w:rsidR="002720CB" w:rsidRPr="00690E29">
        <w:rPr>
          <w:rFonts w:ascii="Arial" w:hAnsi="Arial" w:cs="Arial"/>
        </w:rPr>
        <w:t>Табеле</w:t>
      </w:r>
      <w:r w:rsidR="002720CB" w:rsidRPr="00690E29">
        <w:rPr>
          <w:rStyle w:val="apple-converted-space"/>
          <w:rFonts w:ascii="Arial" w:hAnsi="Arial" w:cs="Arial"/>
        </w:rPr>
        <w:t> </w:t>
      </w:r>
      <w:r w:rsidR="00900E88" w:rsidRPr="00690E29">
        <w:rPr>
          <w:rFonts w:ascii="Arial" w:hAnsi="Arial" w:cs="Arial"/>
        </w:rPr>
        <w:t xml:space="preserve">учета </w:t>
      </w:r>
      <w:r w:rsidR="002720CB" w:rsidRPr="00690E29">
        <w:rPr>
          <w:rFonts w:ascii="Arial" w:hAnsi="Arial" w:cs="Arial"/>
        </w:rPr>
        <w:t xml:space="preserve">использования рабочего времени (ф. 0504421) </w:t>
      </w:r>
      <w:commentRangeStart w:id="1076"/>
      <w:r w:rsidR="002720CB" w:rsidRPr="00690E29">
        <w:rPr>
          <w:rFonts w:ascii="Arial" w:hAnsi="Arial" w:cs="Arial"/>
        </w:rPr>
        <w:t xml:space="preserve">регистрируются </w:t>
      </w:r>
      <w:r w:rsidR="002720CB" w:rsidRPr="00690E29">
        <w:rPr>
          <w:rStyle w:val="s10"/>
          <w:rFonts w:ascii="Arial" w:hAnsi="Arial" w:cs="Arial"/>
          <w:bCs/>
        </w:rPr>
        <w:t>фактические затраты рабочего времени</w:t>
      </w:r>
      <w:commentRangeEnd w:id="1076"/>
      <w:r w:rsidR="00B84ACE">
        <w:rPr>
          <w:rStyle w:val="a3"/>
          <w:rFonts w:ascii="Calibri" w:hAnsi="Calibri"/>
        </w:rPr>
        <w:commentReference w:id="1076"/>
      </w:r>
      <w:r w:rsidR="002720CB" w:rsidRPr="00690E29">
        <w:rPr>
          <w:rFonts w:ascii="Arial" w:hAnsi="Arial" w:cs="Arial"/>
        </w:rPr>
        <w:t>.</w:t>
      </w:r>
      <w:r w:rsidR="00900E88" w:rsidRPr="00690E29">
        <w:rPr>
          <w:rFonts w:ascii="Arial" w:hAnsi="Arial" w:cs="Arial"/>
        </w:rPr>
        <w:t xml:space="preserve"> Отдельным приказом руководителя Учреждения могут устанавливаться дополнительные условные обозначения для заполнения Табеля.</w:t>
      </w:r>
    </w:p>
    <w:p w14:paraId="07598338" w14:textId="3EDF1913" w:rsidR="00690E29" w:rsidRPr="00BA510E" w:rsidRDefault="001A1018" w:rsidP="002720CB">
      <w:pPr>
        <w:pStyle w:val="s1"/>
        <w:shd w:val="clear" w:color="auto" w:fill="FFFFFF"/>
        <w:spacing w:before="0" w:beforeAutospacing="0" w:after="0" w:afterAutospacing="0"/>
        <w:jc w:val="both"/>
        <w:rPr>
          <w:rStyle w:val="s10"/>
          <w:rFonts w:ascii="Arial" w:hAnsi="Arial" w:cs="Arial"/>
          <w:bCs/>
          <w:shd w:val="clear" w:color="auto" w:fill="FFFFFF"/>
        </w:rPr>
      </w:pPr>
      <w:r>
        <w:rPr>
          <w:rFonts w:ascii="Arial" w:hAnsi="Arial" w:cs="Arial"/>
        </w:rPr>
        <w:t>2.14.</w:t>
      </w:r>
      <w:r w:rsidR="001C1FD3">
        <w:rPr>
          <w:rFonts w:ascii="Arial" w:hAnsi="Arial" w:cs="Arial"/>
        </w:rPr>
        <w:t>4</w:t>
      </w:r>
      <w:r w:rsidR="00690E29" w:rsidRPr="00690E29">
        <w:rPr>
          <w:rFonts w:ascii="Arial" w:hAnsi="Arial" w:cs="Arial"/>
        </w:rPr>
        <w:t xml:space="preserve">. </w:t>
      </w:r>
      <w:r w:rsidR="00690E29" w:rsidRPr="00690E29">
        <w:rPr>
          <w:rFonts w:ascii="Arial" w:hAnsi="Arial" w:cs="Arial"/>
          <w:shd w:val="clear" w:color="auto" w:fill="FFFFFF"/>
        </w:rPr>
        <w:t>Аналитический учет расчетов</w:t>
      </w:r>
      <w:r w:rsidR="00690E29">
        <w:rPr>
          <w:rFonts w:ascii="Arial" w:hAnsi="Arial" w:cs="Arial"/>
          <w:shd w:val="clear" w:color="auto" w:fill="FFFFFF"/>
        </w:rPr>
        <w:t xml:space="preserve"> по заработной плате ведется в </w:t>
      </w:r>
      <w:r w:rsidR="00690E29" w:rsidRPr="00690E29">
        <w:rPr>
          <w:rFonts w:ascii="Arial" w:hAnsi="Arial" w:cs="Arial"/>
          <w:shd w:val="clear" w:color="auto" w:fill="FFFFFF"/>
        </w:rPr>
        <w:t xml:space="preserve">Журнале операций расчетов по оплате труда, в </w:t>
      </w:r>
      <w:r w:rsidR="00690E29" w:rsidRPr="00BA510E">
        <w:rPr>
          <w:rFonts w:ascii="Arial" w:hAnsi="Arial" w:cs="Arial"/>
          <w:shd w:val="clear" w:color="auto" w:fill="FFFFFF"/>
        </w:rPr>
        <w:t xml:space="preserve">разрезе </w:t>
      </w:r>
      <w:r w:rsidR="00690E29" w:rsidRPr="00BA510E">
        <w:rPr>
          <w:rStyle w:val="s10"/>
          <w:rFonts w:ascii="Arial" w:hAnsi="Arial" w:cs="Arial"/>
          <w:bCs/>
          <w:shd w:val="clear" w:color="auto" w:fill="FFFFFF"/>
        </w:rPr>
        <w:t>работников и источников финансового обеспечения.</w:t>
      </w:r>
    </w:p>
    <w:p w14:paraId="2A726925" w14:textId="77777777" w:rsidR="00D20EF3" w:rsidRPr="00A66272" w:rsidRDefault="002720CB" w:rsidP="00F70E6F">
      <w:pPr>
        <w:pStyle w:val="11"/>
      </w:pPr>
      <w:bookmarkStart w:id="1077" w:name="_Toc29740611"/>
      <w:bookmarkStart w:id="1078" w:name="_Toc29741017"/>
      <w:bookmarkStart w:id="1079" w:name="_Toc29741281"/>
      <w:bookmarkStart w:id="1080" w:name="_Toc29741585"/>
      <w:bookmarkStart w:id="1081" w:name="_Toc29741814"/>
      <w:bookmarkStart w:id="1082" w:name="_Toc29743289"/>
      <w:bookmarkStart w:id="1083" w:name="_Toc29743378"/>
      <w:bookmarkStart w:id="1084" w:name="_Toc30435268"/>
      <w:bookmarkStart w:id="1085" w:name="_Toc30435367"/>
      <w:bookmarkStart w:id="1086" w:name="_Toc30435485"/>
      <w:bookmarkStart w:id="1087" w:name="_Toc30503871"/>
      <w:bookmarkStart w:id="1088" w:name="_Toc30839371"/>
      <w:bookmarkStart w:id="1089" w:name="_Toc30853040"/>
      <w:bookmarkStart w:id="1090" w:name="_Toc31457252"/>
      <w:bookmarkStart w:id="1091" w:name="_Toc31457551"/>
      <w:bookmarkStart w:id="1092" w:name="_Toc31457583"/>
      <w:bookmarkStart w:id="1093" w:name="_Toc31457615"/>
      <w:bookmarkStart w:id="1094" w:name="_Toc31457678"/>
      <w:bookmarkStart w:id="1095" w:name="_Toc31458395"/>
      <w:bookmarkStart w:id="1096" w:name="_Toc32069998"/>
      <w:bookmarkStart w:id="1097" w:name="_Toc32139313"/>
      <w:bookmarkStart w:id="1098" w:name="_Toc32753660"/>
      <w:bookmarkStart w:id="1099" w:name="_Toc32753732"/>
      <w:bookmarkStart w:id="1100" w:name="_Toc32753768"/>
      <w:bookmarkStart w:id="1101" w:name="_Toc32753808"/>
      <w:bookmarkStart w:id="1102" w:name="_Toc32753844"/>
      <w:bookmarkStart w:id="1103" w:name="_Toc32754037"/>
      <w:bookmarkStart w:id="1104" w:name="_Toc46828108"/>
      <w:bookmarkStart w:id="1105" w:name="_Toc55912566"/>
      <w:bookmarkStart w:id="1106" w:name="_Toc62390287"/>
      <w:r>
        <w:t>2.15</w:t>
      </w:r>
      <w:r w:rsidR="00F70E6F">
        <w:t xml:space="preserve">. </w:t>
      </w:r>
      <w:r w:rsidR="00BA510E">
        <w:t>Расчеты</w:t>
      </w:r>
      <w:r w:rsidR="00DA2477" w:rsidRPr="00A66272">
        <w:t xml:space="preserve"> по налогам и взносам</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14:paraId="02387B86" w14:textId="661E6807" w:rsidR="00DA2477" w:rsidRPr="00A66272" w:rsidRDefault="00C6710E" w:rsidP="008464D7">
      <w:pPr>
        <w:pStyle w:val="s1"/>
        <w:spacing w:before="0" w:beforeAutospacing="0" w:after="0" w:afterAutospacing="0"/>
        <w:jc w:val="both"/>
        <w:rPr>
          <w:rStyle w:val="af5"/>
          <w:rFonts w:ascii="Arial" w:hAnsi="Arial" w:cs="Arial"/>
          <w:b w:val="0"/>
        </w:rPr>
      </w:pPr>
      <w:r w:rsidRPr="00A66272">
        <w:rPr>
          <w:rFonts w:ascii="Arial" w:hAnsi="Arial" w:cs="Arial"/>
        </w:rPr>
        <w:t>2.</w:t>
      </w:r>
      <w:r w:rsidR="002720CB">
        <w:rPr>
          <w:rFonts w:ascii="Arial" w:hAnsi="Arial" w:cs="Arial"/>
        </w:rPr>
        <w:t>15</w:t>
      </w:r>
      <w:r w:rsidRPr="00A66272">
        <w:rPr>
          <w:rFonts w:ascii="Arial" w:hAnsi="Arial" w:cs="Arial"/>
        </w:rPr>
        <w:t xml:space="preserve">.1. </w:t>
      </w:r>
      <w:r w:rsidR="00DA2477" w:rsidRPr="00A66272">
        <w:rPr>
          <w:rFonts w:ascii="Arial" w:hAnsi="Arial" w:cs="Arial"/>
        </w:rPr>
        <w:t xml:space="preserve">Любые пени, штрафы и иные санкции, перечисляемые в бюджеты, в том числе по страховым взносам, учитываются </w:t>
      </w:r>
      <w:r w:rsidR="00DA2477" w:rsidRPr="00A66272">
        <w:rPr>
          <w:rStyle w:val="af5"/>
          <w:rFonts w:ascii="Arial" w:hAnsi="Arial" w:cs="Arial"/>
          <w:b w:val="0"/>
        </w:rPr>
        <w:t xml:space="preserve">на счете </w:t>
      </w:r>
      <w:r w:rsidR="00805D27">
        <w:rPr>
          <w:rStyle w:val="af5"/>
          <w:rFonts w:ascii="Arial" w:hAnsi="Arial" w:cs="Arial"/>
          <w:b w:val="0"/>
        </w:rPr>
        <w:t xml:space="preserve">2 </w:t>
      </w:r>
      <w:r w:rsidR="00DA2477" w:rsidRPr="00A66272">
        <w:rPr>
          <w:rStyle w:val="af5"/>
          <w:rFonts w:ascii="Arial" w:hAnsi="Arial" w:cs="Arial"/>
          <w:b w:val="0"/>
        </w:rPr>
        <w:t>303 05 "Расчеты по прочим платежам в бюджет".</w:t>
      </w:r>
      <w:bookmarkStart w:id="1107" w:name="sub_113"/>
    </w:p>
    <w:p w14:paraId="4BE7774E" w14:textId="390CDD6B" w:rsidR="00DA2477" w:rsidRDefault="00DA2477" w:rsidP="008464D7">
      <w:pPr>
        <w:pStyle w:val="s1"/>
        <w:spacing w:before="0" w:beforeAutospacing="0" w:after="0" w:afterAutospacing="0"/>
        <w:jc w:val="both"/>
        <w:rPr>
          <w:rFonts w:ascii="Arial" w:hAnsi="Arial" w:cs="Arial"/>
        </w:rPr>
      </w:pPr>
      <w:r w:rsidRPr="00A66272">
        <w:rPr>
          <w:rFonts w:ascii="Arial" w:hAnsi="Arial" w:cs="Arial"/>
        </w:rPr>
        <w:t>2.</w:t>
      </w:r>
      <w:r w:rsidR="00B14139" w:rsidRPr="00A66272">
        <w:rPr>
          <w:rFonts w:ascii="Arial" w:hAnsi="Arial" w:cs="Arial"/>
        </w:rPr>
        <w:t>1</w:t>
      </w:r>
      <w:r w:rsidR="00055C62">
        <w:rPr>
          <w:rFonts w:ascii="Arial" w:hAnsi="Arial" w:cs="Arial"/>
        </w:rPr>
        <w:t>5</w:t>
      </w:r>
      <w:r w:rsidRPr="00A66272">
        <w:rPr>
          <w:rFonts w:ascii="Arial" w:hAnsi="Arial" w:cs="Arial"/>
        </w:rPr>
        <w:t xml:space="preserve">.2. Суммы НДС, предъявленные </w:t>
      </w:r>
      <w:r w:rsidR="00055C62">
        <w:rPr>
          <w:rFonts w:ascii="Arial" w:hAnsi="Arial" w:cs="Arial"/>
        </w:rPr>
        <w:t>У</w:t>
      </w:r>
      <w:r w:rsidRPr="00A66272">
        <w:rPr>
          <w:rFonts w:ascii="Arial" w:hAnsi="Arial" w:cs="Arial"/>
        </w:rPr>
        <w:t xml:space="preserve">чреждению контрагентами, подлежат учету на счете </w:t>
      </w:r>
      <w:r w:rsidR="00F10634">
        <w:rPr>
          <w:rFonts w:ascii="Arial" w:hAnsi="Arial" w:cs="Arial"/>
        </w:rPr>
        <w:t>2</w:t>
      </w:r>
      <w:r w:rsidR="00805D27">
        <w:rPr>
          <w:rFonts w:ascii="Arial" w:hAnsi="Arial" w:cs="Arial"/>
        </w:rPr>
        <w:t xml:space="preserve"> </w:t>
      </w:r>
      <w:r w:rsidRPr="00A66272">
        <w:rPr>
          <w:rFonts w:ascii="Arial" w:hAnsi="Arial" w:cs="Arial"/>
        </w:rPr>
        <w:t xml:space="preserve">210 12 "Расчеты по НДС по приобретенным материальным ценностям, </w:t>
      </w:r>
      <w:r w:rsidRPr="00A66272">
        <w:rPr>
          <w:rFonts w:ascii="Arial" w:hAnsi="Arial" w:cs="Arial"/>
        </w:rPr>
        <w:lastRenderedPageBreak/>
        <w:t xml:space="preserve">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w:t>
      </w:r>
      <w:r w:rsidR="00055C62">
        <w:rPr>
          <w:rFonts w:ascii="Arial" w:hAnsi="Arial" w:cs="Arial"/>
        </w:rPr>
        <w:t>У</w:t>
      </w:r>
      <w:r w:rsidRPr="00A66272">
        <w:rPr>
          <w:rFonts w:ascii="Arial" w:hAnsi="Arial" w:cs="Arial"/>
        </w:rPr>
        <w:t xml:space="preserve">чреждением в качестве налогового агента, также отражаются на счете </w:t>
      </w:r>
      <w:r w:rsidR="00F10634">
        <w:rPr>
          <w:rFonts w:ascii="Arial" w:hAnsi="Arial" w:cs="Arial"/>
        </w:rPr>
        <w:t>2</w:t>
      </w:r>
      <w:r w:rsidR="00805D27">
        <w:rPr>
          <w:rFonts w:ascii="Arial" w:hAnsi="Arial" w:cs="Arial"/>
        </w:rPr>
        <w:t xml:space="preserve"> </w:t>
      </w:r>
      <w:r w:rsidRPr="00A66272">
        <w:rPr>
          <w:rFonts w:ascii="Arial" w:hAnsi="Arial" w:cs="Arial"/>
        </w:rPr>
        <w:t xml:space="preserve">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w:t>
      </w:r>
      <w:r w:rsidR="00F10634">
        <w:rPr>
          <w:rFonts w:ascii="Arial" w:hAnsi="Arial" w:cs="Arial"/>
        </w:rPr>
        <w:t>2</w:t>
      </w:r>
      <w:r w:rsidR="00805D27">
        <w:rPr>
          <w:rFonts w:ascii="Arial" w:hAnsi="Arial" w:cs="Arial"/>
        </w:rPr>
        <w:t xml:space="preserve"> </w:t>
      </w:r>
      <w:r w:rsidRPr="00A66272">
        <w:rPr>
          <w:rFonts w:ascii="Arial" w:hAnsi="Arial" w:cs="Arial"/>
        </w:rPr>
        <w:t>210 12.</w:t>
      </w:r>
    </w:p>
    <w:p w14:paraId="0BDE2B23" w14:textId="0F06CCBB" w:rsidR="00325B04" w:rsidRDefault="00325B04" w:rsidP="008464D7">
      <w:pPr>
        <w:pStyle w:val="s1"/>
        <w:spacing w:before="0" w:beforeAutospacing="0" w:after="0" w:afterAutospacing="0"/>
        <w:jc w:val="both"/>
        <w:rPr>
          <w:rFonts w:ascii="Arial" w:hAnsi="Arial" w:cs="Arial"/>
        </w:rPr>
      </w:pPr>
      <w:r>
        <w:rPr>
          <w:rFonts w:ascii="Arial" w:hAnsi="Arial" w:cs="Arial"/>
        </w:rPr>
        <w:t>- НДС «к вычету»</w:t>
      </w:r>
    </w:p>
    <w:p w14:paraId="7C6065EB" w14:textId="7BE51E85" w:rsidR="00325B04" w:rsidRPr="00A66272" w:rsidRDefault="00325B04" w:rsidP="008464D7">
      <w:pPr>
        <w:pStyle w:val="s1"/>
        <w:spacing w:before="0" w:beforeAutospacing="0" w:after="0" w:afterAutospacing="0"/>
        <w:jc w:val="both"/>
        <w:rPr>
          <w:rFonts w:ascii="Arial" w:hAnsi="Arial" w:cs="Arial"/>
        </w:rPr>
      </w:pPr>
      <w:r>
        <w:rPr>
          <w:rFonts w:ascii="Arial" w:hAnsi="Arial" w:cs="Arial"/>
        </w:rPr>
        <w:t>- НДС «к распределению»</w:t>
      </w:r>
    </w:p>
    <w:bookmarkEnd w:id="1107"/>
    <w:p w14:paraId="09D8CAF3" w14:textId="31113BA8" w:rsidR="00E35FD8" w:rsidRPr="008828A8" w:rsidRDefault="00E35FD8" w:rsidP="000F66F4">
      <w:pPr>
        <w:pStyle w:val="s1"/>
        <w:shd w:val="clear" w:color="auto" w:fill="FFFFFF"/>
        <w:spacing w:before="0" w:beforeAutospacing="0" w:after="0" w:afterAutospacing="0"/>
        <w:jc w:val="both"/>
        <w:rPr>
          <w:rFonts w:ascii="Arial" w:hAnsi="Arial" w:cs="Arial"/>
        </w:rPr>
      </w:pPr>
      <w:r w:rsidRPr="008828A8">
        <w:rPr>
          <w:rFonts w:ascii="Arial" w:hAnsi="Arial" w:cs="Arial"/>
        </w:rPr>
        <w:t xml:space="preserve">2.15.3. </w:t>
      </w:r>
      <w:r w:rsidR="00CE6C31" w:rsidRPr="008828A8">
        <w:rPr>
          <w:rFonts w:ascii="Arial" w:hAnsi="Arial" w:cs="Arial"/>
        </w:rPr>
        <w:t>Распределение "входного" НДС по прио</w:t>
      </w:r>
      <w:r w:rsidRPr="008828A8">
        <w:rPr>
          <w:rFonts w:ascii="Arial" w:hAnsi="Arial" w:cs="Arial"/>
        </w:rPr>
        <w:t xml:space="preserve">бретенным нефинансовым активам </w:t>
      </w:r>
      <w:r w:rsidR="00CE6C31" w:rsidRPr="008828A8">
        <w:rPr>
          <w:rFonts w:ascii="Arial" w:hAnsi="Arial" w:cs="Arial"/>
        </w:rPr>
        <w:t>работам</w:t>
      </w:r>
      <w:r w:rsidRPr="008828A8">
        <w:rPr>
          <w:rFonts w:ascii="Arial" w:hAnsi="Arial" w:cs="Arial"/>
        </w:rPr>
        <w:t xml:space="preserve"> и </w:t>
      </w:r>
      <w:r w:rsidR="00CE6C31" w:rsidRPr="008828A8">
        <w:rPr>
          <w:rFonts w:ascii="Arial" w:hAnsi="Arial" w:cs="Arial"/>
        </w:rPr>
        <w:t>услугам</w:t>
      </w:r>
      <w:r w:rsidRPr="008828A8">
        <w:rPr>
          <w:rFonts w:ascii="Arial" w:hAnsi="Arial" w:cs="Arial"/>
        </w:rPr>
        <w:t xml:space="preserve">, используемым одновременно </w:t>
      </w:r>
      <w:r w:rsidR="00CE6C31" w:rsidRPr="008828A8">
        <w:rPr>
          <w:rFonts w:ascii="Arial" w:hAnsi="Arial" w:cs="Arial"/>
        </w:rPr>
        <w:t>для</w:t>
      </w:r>
      <w:r w:rsidRPr="008828A8">
        <w:rPr>
          <w:rFonts w:ascii="Arial" w:hAnsi="Arial" w:cs="Arial"/>
        </w:rPr>
        <w:t xml:space="preserve"> облагаемой и необлагаемой НДС деятельности, осуществляется на основании Расчета, который составляется уполномоченным сотрудником Бухгалтерии.</w:t>
      </w:r>
      <w:r w:rsidR="000F66F4" w:rsidRPr="008828A8">
        <w:rPr>
          <w:rFonts w:ascii="Arial" w:hAnsi="Arial" w:cs="Arial"/>
        </w:rPr>
        <w:t xml:space="preserve"> При определении коэффициента для распределения определяется доля облагаемых НДС операций по реализации в общем объеме </w:t>
      </w:r>
      <w:r w:rsidR="00F161AF" w:rsidRPr="008828A8">
        <w:rPr>
          <w:rFonts w:ascii="Arial" w:hAnsi="Arial" w:cs="Arial"/>
        </w:rPr>
        <w:t>операций по оказанию услуг, выполнению работ, отгрузке</w:t>
      </w:r>
      <w:r w:rsidR="000F66F4" w:rsidRPr="008828A8">
        <w:rPr>
          <w:rFonts w:ascii="Arial" w:hAnsi="Arial" w:cs="Arial"/>
        </w:rPr>
        <w:t xml:space="preserve"> товарно-материальных ценностей</w:t>
      </w:r>
      <w:r w:rsidR="00F161AF" w:rsidRPr="008828A8">
        <w:rPr>
          <w:rFonts w:ascii="Arial" w:hAnsi="Arial" w:cs="Arial"/>
        </w:rPr>
        <w:t>, учтенных по кодам ф</w:t>
      </w:r>
      <w:r w:rsidR="00325B04">
        <w:rPr>
          <w:rFonts w:ascii="Arial" w:hAnsi="Arial" w:cs="Arial"/>
        </w:rPr>
        <w:t>инансового обеспечения (КФО) 2.</w:t>
      </w:r>
      <w:r w:rsidR="00F161AF" w:rsidRPr="008828A8">
        <w:rPr>
          <w:rFonts w:ascii="Arial" w:hAnsi="Arial" w:cs="Arial"/>
        </w:rPr>
        <w:t xml:space="preserve"> </w:t>
      </w:r>
    </w:p>
    <w:p w14:paraId="5CEE8E10" w14:textId="3B1FDAE6" w:rsidR="00CE6C31" w:rsidRDefault="00CE6C31" w:rsidP="00CE6C31">
      <w:pPr>
        <w:pStyle w:val="s1"/>
        <w:shd w:val="clear" w:color="auto" w:fill="FFFFFF"/>
        <w:spacing w:before="0" w:beforeAutospacing="0" w:after="0" w:afterAutospacing="0"/>
        <w:jc w:val="both"/>
        <w:rPr>
          <w:rFonts w:ascii="Arial" w:hAnsi="Arial" w:cs="Arial"/>
        </w:rPr>
      </w:pPr>
      <w:r w:rsidRPr="008828A8">
        <w:rPr>
          <w:rFonts w:ascii="Arial" w:hAnsi="Arial" w:cs="Arial"/>
        </w:rPr>
        <w:t xml:space="preserve">Определенная расчетным путем доля "входного" НДС, подлежащая принятию к вычету, </w:t>
      </w:r>
      <w:r w:rsidR="00F161AF" w:rsidRPr="008828A8">
        <w:rPr>
          <w:rFonts w:ascii="Arial" w:hAnsi="Arial" w:cs="Arial"/>
        </w:rPr>
        <w:t xml:space="preserve">отражается по </w:t>
      </w:r>
      <w:r w:rsidRPr="008828A8">
        <w:rPr>
          <w:rFonts w:ascii="Arial" w:hAnsi="Arial" w:cs="Arial"/>
        </w:rPr>
        <w:t>дебет</w:t>
      </w:r>
      <w:r w:rsidR="00F161AF" w:rsidRPr="008828A8">
        <w:rPr>
          <w:rFonts w:ascii="Arial" w:hAnsi="Arial" w:cs="Arial"/>
        </w:rPr>
        <w:t>у</w:t>
      </w:r>
      <w:r w:rsidR="00325B04">
        <w:rPr>
          <w:rFonts w:ascii="Arial" w:hAnsi="Arial" w:cs="Arial"/>
        </w:rPr>
        <w:t xml:space="preserve"> счета 2</w:t>
      </w:r>
      <w:r w:rsidRPr="008828A8">
        <w:rPr>
          <w:rFonts w:ascii="Arial" w:hAnsi="Arial" w:cs="Arial"/>
        </w:rPr>
        <w:t> 303 04 000 "Расчеты по н</w:t>
      </w:r>
      <w:r w:rsidR="00F161AF" w:rsidRPr="008828A8">
        <w:rPr>
          <w:rFonts w:ascii="Arial" w:hAnsi="Arial" w:cs="Arial"/>
        </w:rPr>
        <w:t>алогу на добавленную стоимость"</w:t>
      </w:r>
      <w:r w:rsidR="00785333" w:rsidRPr="008828A8">
        <w:rPr>
          <w:rFonts w:ascii="Arial" w:hAnsi="Arial" w:cs="Arial"/>
        </w:rPr>
        <w:t xml:space="preserve"> и кредиту счета </w:t>
      </w:r>
      <w:r w:rsidR="00F10634">
        <w:rPr>
          <w:rFonts w:ascii="Arial" w:hAnsi="Arial" w:cs="Arial"/>
        </w:rPr>
        <w:t xml:space="preserve">2 </w:t>
      </w:r>
      <w:r w:rsidR="00785333" w:rsidRPr="008828A8">
        <w:rPr>
          <w:rFonts w:ascii="Arial" w:hAnsi="Arial" w:cs="Arial"/>
        </w:rPr>
        <w:t>210</w:t>
      </w:r>
      <w:r w:rsidR="00F161AF" w:rsidRPr="008828A8">
        <w:rPr>
          <w:rFonts w:ascii="Arial" w:hAnsi="Arial" w:cs="Arial"/>
        </w:rPr>
        <w:t xml:space="preserve"> 12.</w:t>
      </w:r>
    </w:p>
    <w:p w14:paraId="3D9731EE" w14:textId="64E48FCA" w:rsidR="00805D27" w:rsidRPr="008828A8" w:rsidRDefault="00805D27" w:rsidP="00CE6C31">
      <w:pPr>
        <w:pStyle w:val="s1"/>
        <w:shd w:val="clear" w:color="auto" w:fill="FFFFFF"/>
        <w:spacing w:before="0" w:beforeAutospacing="0" w:after="0" w:afterAutospacing="0"/>
        <w:jc w:val="both"/>
        <w:rPr>
          <w:rFonts w:ascii="Arial" w:hAnsi="Arial" w:cs="Arial"/>
        </w:rPr>
      </w:pPr>
      <w:r>
        <w:rPr>
          <w:rFonts w:ascii="Arial" w:hAnsi="Arial" w:cs="Arial"/>
        </w:rPr>
        <w:t>«Входной» НДС, относящийся к необлагаемым операциям, включается в стоимость приобретенных товаров (работ, услуг).</w:t>
      </w:r>
    </w:p>
    <w:p w14:paraId="06AAAF99" w14:textId="070CBF4D" w:rsidR="00E858F9" w:rsidRPr="008828A8" w:rsidRDefault="00E858F9" w:rsidP="00017350">
      <w:pPr>
        <w:pStyle w:val="s1"/>
        <w:shd w:val="clear" w:color="auto" w:fill="FFFFFF"/>
        <w:spacing w:before="0" w:beforeAutospacing="0" w:after="0" w:afterAutospacing="0"/>
        <w:jc w:val="both"/>
        <w:rPr>
          <w:rFonts w:ascii="Arial" w:hAnsi="Arial" w:cs="Arial"/>
        </w:rPr>
      </w:pPr>
      <w:r w:rsidRPr="008828A8">
        <w:rPr>
          <w:rFonts w:ascii="Arial" w:hAnsi="Arial" w:cs="Arial"/>
        </w:rPr>
        <w:t>Определенная расчетным путем по итогам квартала доля</w:t>
      </w:r>
      <w:r w:rsidR="00805D27">
        <w:rPr>
          <w:rFonts w:ascii="Arial" w:hAnsi="Arial" w:cs="Arial"/>
        </w:rPr>
        <w:t xml:space="preserve"> НДС</w:t>
      </w:r>
      <w:r w:rsidRPr="008828A8">
        <w:rPr>
          <w:rFonts w:ascii="Arial" w:hAnsi="Arial" w:cs="Arial"/>
        </w:rPr>
        <w:t xml:space="preserve"> "</w:t>
      </w:r>
      <w:r w:rsidR="00805D27">
        <w:rPr>
          <w:rFonts w:ascii="Arial" w:hAnsi="Arial" w:cs="Arial"/>
        </w:rPr>
        <w:t>к распределению</w:t>
      </w:r>
      <w:r w:rsidRPr="008828A8">
        <w:rPr>
          <w:rFonts w:ascii="Arial" w:hAnsi="Arial" w:cs="Arial"/>
        </w:rPr>
        <w:t>"</w:t>
      </w:r>
      <w:r w:rsidR="00805D27">
        <w:rPr>
          <w:rFonts w:ascii="Arial" w:hAnsi="Arial" w:cs="Arial"/>
        </w:rPr>
        <w:t>,</w:t>
      </w:r>
      <w:r w:rsidRPr="008828A8">
        <w:rPr>
          <w:rFonts w:ascii="Arial" w:hAnsi="Arial" w:cs="Arial"/>
        </w:rPr>
        <w:t xml:space="preserve"> не принимаемая к вычету и подлежащая учету в стоимости выполненных работ и оказанных услуг списывается в дебет счетов, </w:t>
      </w:r>
      <w:r w:rsidR="00F10634">
        <w:rPr>
          <w:rFonts w:ascii="Arial" w:hAnsi="Arial" w:cs="Arial"/>
        </w:rPr>
        <w:t>2</w:t>
      </w:r>
      <w:r w:rsidRPr="008828A8">
        <w:rPr>
          <w:rFonts w:ascii="Arial" w:hAnsi="Arial" w:cs="Arial"/>
        </w:rPr>
        <w:t> 401 20 22Х с применением подстатьи КОСГУ согласно экономическому содержанию операции по отражению выбытия с балансового учета соответствующих работ и услуг.</w:t>
      </w:r>
    </w:p>
    <w:p w14:paraId="5D1F3B8D" w14:textId="332B55C3" w:rsidR="00FB026C" w:rsidRPr="008828A8" w:rsidRDefault="00FB026C" w:rsidP="00CE6C31">
      <w:pPr>
        <w:pStyle w:val="s1"/>
        <w:shd w:val="clear" w:color="auto" w:fill="FFFFFF"/>
        <w:spacing w:before="0" w:beforeAutospacing="0" w:after="0" w:afterAutospacing="0"/>
        <w:jc w:val="both"/>
        <w:rPr>
          <w:rFonts w:ascii="Arial" w:hAnsi="Arial" w:cs="Arial"/>
        </w:rPr>
      </w:pPr>
      <w:r w:rsidRPr="008828A8">
        <w:rPr>
          <w:rFonts w:ascii="Arial" w:hAnsi="Arial" w:cs="Arial"/>
        </w:rPr>
        <w:t xml:space="preserve">По товарам, работам и услугам, используемым в облагаемых и необлагаемых НДС операциях, оплаченная за счет бюджетных субсидий сумма «входного» НДС к вычету не принимается и списывается в дебет счетов 4 401 20 2ХХ, </w:t>
      </w:r>
      <w:commentRangeStart w:id="1108"/>
      <w:r w:rsidR="00E858F9" w:rsidRPr="008828A8">
        <w:rPr>
          <w:rFonts w:ascii="Arial" w:hAnsi="Arial" w:cs="Arial"/>
        </w:rPr>
        <w:t>с применением подстатьи</w:t>
      </w:r>
      <w:r w:rsidRPr="008828A8">
        <w:rPr>
          <w:rFonts w:ascii="Arial" w:hAnsi="Arial" w:cs="Arial"/>
        </w:rPr>
        <w:t xml:space="preserve"> КОСГУ согласно экономическому содержанию</w:t>
      </w:r>
      <w:r w:rsidR="00FB4BF1">
        <w:rPr>
          <w:rFonts w:ascii="Arial" w:hAnsi="Arial" w:cs="Arial"/>
        </w:rPr>
        <w:t xml:space="preserve"> </w:t>
      </w:r>
      <w:r w:rsidRPr="008828A8">
        <w:rPr>
          <w:rFonts w:ascii="Arial" w:hAnsi="Arial" w:cs="Arial"/>
        </w:rPr>
        <w:t>операци</w:t>
      </w:r>
      <w:r w:rsidR="00E858F9" w:rsidRPr="008828A8">
        <w:rPr>
          <w:rFonts w:ascii="Arial" w:hAnsi="Arial" w:cs="Arial"/>
        </w:rPr>
        <w:t xml:space="preserve">и </w:t>
      </w:r>
      <w:commentRangeEnd w:id="1108"/>
      <w:r w:rsidR="000F588E" w:rsidRPr="008828A8">
        <w:rPr>
          <w:rStyle w:val="a3"/>
          <w:rFonts w:ascii="Calibri" w:hAnsi="Calibri"/>
        </w:rPr>
        <w:commentReference w:id="1108"/>
      </w:r>
      <w:r w:rsidR="00E858F9" w:rsidRPr="008828A8">
        <w:rPr>
          <w:rFonts w:ascii="Arial" w:hAnsi="Arial" w:cs="Arial"/>
        </w:rPr>
        <w:t xml:space="preserve">по отражению выбытия с балансового учета </w:t>
      </w:r>
      <w:r w:rsidRPr="008828A8">
        <w:rPr>
          <w:rFonts w:ascii="Arial" w:hAnsi="Arial" w:cs="Arial"/>
        </w:rPr>
        <w:t>соответствующих товаров, работ и услуг. В аналогичном порядке отражаются суммы «входного» НДС не принятые к вычету по результатам налогового контроля (например, при выявлении нарушений в оформлении счета-фактуры).</w:t>
      </w:r>
    </w:p>
    <w:p w14:paraId="123C6831" w14:textId="569CAA71" w:rsidR="00DA2477" w:rsidRPr="008828A8" w:rsidRDefault="00DA2477" w:rsidP="008464D7">
      <w:pPr>
        <w:pStyle w:val="s1"/>
        <w:spacing w:before="0" w:beforeAutospacing="0" w:after="0" w:afterAutospacing="0"/>
        <w:jc w:val="both"/>
        <w:rPr>
          <w:rStyle w:val="af5"/>
          <w:rFonts w:ascii="Arial" w:hAnsi="Arial" w:cs="Arial"/>
          <w:b w:val="0"/>
          <w:color w:val="auto"/>
        </w:rPr>
      </w:pPr>
      <w:r w:rsidRPr="008828A8">
        <w:rPr>
          <w:rFonts w:ascii="Arial" w:hAnsi="Arial" w:cs="Arial"/>
        </w:rPr>
        <w:t>Восстановление сумм НДС, принятых ранее к вычету в установленном порядке, отражается</w:t>
      </w:r>
      <w:r w:rsidR="00F901A7">
        <w:rPr>
          <w:rFonts w:ascii="Arial" w:hAnsi="Arial" w:cs="Arial"/>
        </w:rPr>
        <w:t xml:space="preserve"> </w:t>
      </w:r>
      <w:r w:rsidR="00F10634">
        <w:rPr>
          <w:rStyle w:val="af5"/>
          <w:rFonts w:ascii="Arial" w:hAnsi="Arial" w:cs="Arial"/>
          <w:b w:val="0"/>
          <w:color w:val="auto"/>
        </w:rPr>
        <w:t>по дебету счета 2</w:t>
      </w:r>
      <w:r w:rsidRPr="008828A8">
        <w:rPr>
          <w:rStyle w:val="af5"/>
          <w:rFonts w:ascii="Arial" w:hAnsi="Arial" w:cs="Arial"/>
          <w:b w:val="0"/>
          <w:color w:val="auto"/>
        </w:rPr>
        <w:t xml:space="preserve"> 210 12</w:t>
      </w:r>
      <w:r w:rsidR="00931014">
        <w:rPr>
          <w:rStyle w:val="af5"/>
          <w:rFonts w:ascii="Arial" w:hAnsi="Arial" w:cs="Arial"/>
          <w:b w:val="0"/>
          <w:color w:val="auto"/>
        </w:rPr>
        <w:t> </w:t>
      </w:r>
      <w:r w:rsidRPr="008828A8">
        <w:rPr>
          <w:rStyle w:val="af5"/>
          <w:rFonts w:ascii="Arial" w:hAnsi="Arial" w:cs="Arial"/>
          <w:b w:val="0"/>
          <w:color w:val="auto"/>
        </w:rPr>
        <w:t>000</w:t>
      </w:r>
      <w:r w:rsidR="00931014">
        <w:rPr>
          <w:rStyle w:val="af5"/>
          <w:rFonts w:ascii="Arial" w:hAnsi="Arial" w:cs="Arial"/>
          <w:b w:val="0"/>
          <w:color w:val="auto"/>
        </w:rPr>
        <w:t xml:space="preserve"> </w:t>
      </w:r>
      <w:r w:rsidR="00F10634">
        <w:rPr>
          <w:rStyle w:val="af5"/>
          <w:rFonts w:ascii="Arial" w:hAnsi="Arial" w:cs="Arial"/>
          <w:b w:val="0"/>
          <w:color w:val="auto"/>
        </w:rPr>
        <w:t>и кредиту счета 2</w:t>
      </w:r>
      <w:r w:rsidRPr="008828A8">
        <w:rPr>
          <w:rStyle w:val="af5"/>
          <w:rFonts w:ascii="Arial" w:hAnsi="Arial" w:cs="Arial"/>
          <w:b w:val="0"/>
          <w:color w:val="auto"/>
        </w:rPr>
        <w:t xml:space="preserve"> 303 04</w:t>
      </w:r>
      <w:r w:rsidR="00E858F9" w:rsidRPr="008828A8">
        <w:rPr>
          <w:rStyle w:val="af5"/>
          <w:rFonts w:ascii="Arial" w:hAnsi="Arial" w:cs="Arial"/>
          <w:b w:val="0"/>
          <w:color w:val="auto"/>
        </w:rPr>
        <w:t> </w:t>
      </w:r>
      <w:r w:rsidRPr="008828A8">
        <w:rPr>
          <w:rStyle w:val="af5"/>
          <w:rFonts w:ascii="Arial" w:hAnsi="Arial" w:cs="Arial"/>
          <w:b w:val="0"/>
          <w:color w:val="auto"/>
        </w:rPr>
        <w:t>000</w:t>
      </w:r>
      <w:bookmarkStart w:id="1109" w:name="sub_588675027"/>
      <w:r w:rsidR="00E858F9" w:rsidRPr="008828A8">
        <w:rPr>
          <w:rStyle w:val="af5"/>
          <w:rFonts w:ascii="Arial" w:hAnsi="Arial" w:cs="Arial"/>
          <w:b w:val="0"/>
          <w:color w:val="auto"/>
        </w:rPr>
        <w:t xml:space="preserve">, а также одновременно </w:t>
      </w:r>
      <w:commentRangeStart w:id="1110"/>
      <w:r w:rsidR="00E858F9" w:rsidRPr="008828A8">
        <w:rPr>
          <w:rStyle w:val="af5"/>
          <w:rFonts w:ascii="Arial" w:hAnsi="Arial" w:cs="Arial"/>
          <w:b w:val="0"/>
          <w:color w:val="auto"/>
        </w:rPr>
        <w:t>п</w:t>
      </w:r>
      <w:r w:rsidR="00F10634">
        <w:rPr>
          <w:rStyle w:val="af5"/>
          <w:rFonts w:ascii="Arial" w:hAnsi="Arial" w:cs="Arial"/>
          <w:b w:val="0"/>
          <w:color w:val="auto"/>
        </w:rPr>
        <w:t>о дебету счета 2</w:t>
      </w:r>
      <w:r w:rsidR="00E858F9" w:rsidRPr="008828A8">
        <w:rPr>
          <w:rStyle w:val="af5"/>
          <w:rFonts w:ascii="Arial" w:hAnsi="Arial" w:cs="Arial"/>
          <w:b w:val="0"/>
          <w:color w:val="auto"/>
        </w:rPr>
        <w:t xml:space="preserve"> 401 20 273 </w:t>
      </w:r>
      <w:commentRangeEnd w:id="1110"/>
      <w:r w:rsidR="000F588E" w:rsidRPr="008828A8">
        <w:rPr>
          <w:rStyle w:val="a3"/>
          <w:rFonts w:ascii="Calibri" w:hAnsi="Calibri"/>
        </w:rPr>
        <w:commentReference w:id="1110"/>
      </w:r>
      <w:r w:rsidR="00F10634">
        <w:rPr>
          <w:rStyle w:val="af5"/>
          <w:rFonts w:ascii="Arial" w:hAnsi="Arial" w:cs="Arial"/>
          <w:b w:val="0"/>
          <w:color w:val="auto"/>
        </w:rPr>
        <w:t>и кредиту счета 2</w:t>
      </w:r>
      <w:r w:rsidR="00E858F9" w:rsidRPr="008828A8">
        <w:rPr>
          <w:rStyle w:val="af5"/>
          <w:rFonts w:ascii="Arial" w:hAnsi="Arial" w:cs="Arial"/>
          <w:b w:val="0"/>
          <w:color w:val="auto"/>
        </w:rPr>
        <w:t> 210 12 000.</w:t>
      </w:r>
    </w:p>
    <w:p w14:paraId="3275DCB8" w14:textId="77777777" w:rsidR="002845D8" w:rsidRDefault="00055C62" w:rsidP="008464D7">
      <w:pPr>
        <w:pStyle w:val="s1"/>
        <w:spacing w:before="0" w:beforeAutospacing="0" w:after="0" w:afterAutospacing="0"/>
        <w:jc w:val="both"/>
        <w:rPr>
          <w:rFonts w:ascii="Arial" w:hAnsi="Arial" w:cs="Arial"/>
        </w:rPr>
      </w:pPr>
      <w:r w:rsidRPr="002845D8">
        <w:rPr>
          <w:rFonts w:ascii="Arial" w:hAnsi="Arial" w:cs="Arial"/>
        </w:rPr>
        <w:t>2.15</w:t>
      </w:r>
      <w:r w:rsidR="007870B6" w:rsidRPr="002845D8">
        <w:rPr>
          <w:rFonts w:ascii="Arial" w:hAnsi="Arial" w:cs="Arial"/>
        </w:rPr>
        <w:t>.</w:t>
      </w:r>
      <w:r w:rsidR="00DA2477" w:rsidRPr="002845D8">
        <w:rPr>
          <w:rFonts w:ascii="Arial" w:hAnsi="Arial" w:cs="Arial"/>
        </w:rPr>
        <w:t xml:space="preserve">4. </w:t>
      </w:r>
      <w:r w:rsidR="002845D8">
        <w:rPr>
          <w:rFonts w:ascii="Arial" w:hAnsi="Arial" w:cs="Arial"/>
        </w:rPr>
        <w:t xml:space="preserve">При отражении в учетных регистрах кредиторской задолженности по авансовым платежам по налогам Учреждение одновременно </w:t>
      </w:r>
      <w:r w:rsidR="00140B80">
        <w:rPr>
          <w:rFonts w:ascii="Arial" w:hAnsi="Arial" w:cs="Arial"/>
        </w:rPr>
        <w:t xml:space="preserve">отражает </w:t>
      </w:r>
      <w:r w:rsidR="002845D8">
        <w:rPr>
          <w:rFonts w:ascii="Arial" w:hAnsi="Arial" w:cs="Arial"/>
        </w:rPr>
        <w:t>расходы (затраты) текущего года.</w:t>
      </w:r>
    </w:p>
    <w:p w14:paraId="6EA14C2B" w14:textId="77777777" w:rsidR="002845D8" w:rsidRDefault="002845D8" w:rsidP="008464D7">
      <w:pPr>
        <w:pStyle w:val="s1"/>
        <w:spacing w:before="0" w:beforeAutospacing="0" w:after="0" w:afterAutospacing="0"/>
        <w:jc w:val="both"/>
        <w:rPr>
          <w:rFonts w:ascii="Arial" w:hAnsi="Arial" w:cs="Arial"/>
        </w:rPr>
      </w:pPr>
      <w:r>
        <w:rPr>
          <w:rFonts w:ascii="Arial" w:hAnsi="Arial" w:cs="Arial"/>
        </w:rPr>
        <w:t xml:space="preserve">Перечисление платежей по налогам и взносам допускается только в сумме, подтвержденной </w:t>
      </w:r>
      <w:r w:rsidR="00576B2A">
        <w:rPr>
          <w:rFonts w:ascii="Arial" w:hAnsi="Arial" w:cs="Arial"/>
        </w:rPr>
        <w:t>соответствующим налоговыми декларациями (налоговыми расчетами).</w:t>
      </w:r>
    </w:p>
    <w:p w14:paraId="3CF3F8D8" w14:textId="77777777" w:rsidR="00DA2477" w:rsidRPr="004E506C" w:rsidRDefault="00DA2477" w:rsidP="004E506C">
      <w:pPr>
        <w:pStyle w:val="s1"/>
        <w:spacing w:before="0" w:beforeAutospacing="0" w:after="0" w:afterAutospacing="0"/>
        <w:jc w:val="both"/>
        <w:rPr>
          <w:rStyle w:val="af5"/>
          <w:rFonts w:ascii="Arial" w:hAnsi="Arial" w:cs="Arial"/>
          <w:b w:val="0"/>
          <w:color w:val="auto"/>
        </w:rPr>
      </w:pPr>
      <w:r w:rsidRPr="002845D8">
        <w:rPr>
          <w:rFonts w:ascii="Arial" w:hAnsi="Arial" w:cs="Arial"/>
        </w:rPr>
        <w:t xml:space="preserve">Начисление </w:t>
      </w:r>
      <w:r w:rsidRPr="008828A8">
        <w:rPr>
          <w:rFonts w:ascii="Arial" w:hAnsi="Arial" w:cs="Arial"/>
        </w:rPr>
        <w:t xml:space="preserve">налогов (авансовых платежей по налогам) за налоговый (отчетный) период отражается в </w:t>
      </w:r>
      <w:r w:rsidR="0095727F" w:rsidRPr="008828A8">
        <w:rPr>
          <w:rFonts w:ascii="Arial" w:hAnsi="Arial" w:cs="Arial"/>
        </w:rPr>
        <w:t xml:space="preserve">бухгалтерском </w:t>
      </w:r>
      <w:r w:rsidRPr="008828A8">
        <w:rPr>
          <w:rFonts w:ascii="Arial" w:hAnsi="Arial" w:cs="Arial"/>
        </w:rPr>
        <w:t xml:space="preserve">учете </w:t>
      </w:r>
      <w:bookmarkEnd w:id="1109"/>
      <w:r w:rsidRPr="008828A8">
        <w:rPr>
          <w:rStyle w:val="af5"/>
          <w:rFonts w:ascii="Arial" w:hAnsi="Arial" w:cs="Arial"/>
          <w:b w:val="0"/>
          <w:color w:val="auto"/>
        </w:rPr>
        <w:t>последним</w:t>
      </w:r>
      <w:r w:rsidRPr="002845D8">
        <w:rPr>
          <w:rStyle w:val="af5"/>
          <w:rFonts w:ascii="Arial" w:hAnsi="Arial" w:cs="Arial"/>
          <w:b w:val="0"/>
          <w:color w:val="auto"/>
        </w:rPr>
        <w:t xml:space="preserve"> днем налогового (отчетного) </w:t>
      </w:r>
      <w:r w:rsidRPr="004E506C">
        <w:rPr>
          <w:rStyle w:val="af5"/>
          <w:rFonts w:ascii="Arial" w:hAnsi="Arial" w:cs="Arial"/>
          <w:b w:val="0"/>
          <w:color w:val="auto"/>
        </w:rPr>
        <w:t>периода.</w:t>
      </w:r>
    </w:p>
    <w:p w14:paraId="4D7609FD" w14:textId="1B2B45B8" w:rsidR="00255180" w:rsidRDefault="004E506C" w:rsidP="00F363FC">
      <w:pPr>
        <w:pStyle w:val="s1"/>
        <w:shd w:val="clear" w:color="auto" w:fill="FFFFFF"/>
        <w:spacing w:before="0" w:beforeAutospacing="0" w:after="0" w:afterAutospacing="0"/>
        <w:jc w:val="both"/>
        <w:rPr>
          <w:rStyle w:val="s10"/>
          <w:rFonts w:ascii="Arial" w:hAnsi="Arial" w:cs="Arial"/>
          <w:bCs/>
        </w:rPr>
      </w:pPr>
      <w:r w:rsidRPr="008828A8">
        <w:rPr>
          <w:rStyle w:val="af5"/>
          <w:rFonts w:ascii="Arial" w:hAnsi="Arial" w:cs="Arial"/>
          <w:b w:val="0"/>
          <w:color w:val="auto"/>
        </w:rPr>
        <w:t>2.15.5.</w:t>
      </w:r>
      <w:r w:rsidR="00931014">
        <w:rPr>
          <w:rFonts w:ascii="Arial" w:hAnsi="Arial" w:cs="Arial"/>
        </w:rPr>
        <w:t>Н</w:t>
      </w:r>
      <w:r w:rsidR="00646457" w:rsidRPr="008828A8">
        <w:rPr>
          <w:rFonts w:ascii="Arial" w:hAnsi="Arial" w:cs="Arial"/>
        </w:rPr>
        <w:t xml:space="preserve">ачисление и уплата налога на имущество, земельного и транспортного налогов </w:t>
      </w:r>
      <w:r w:rsidR="00325B04">
        <w:rPr>
          <w:rFonts w:ascii="Arial" w:hAnsi="Arial" w:cs="Arial"/>
        </w:rPr>
        <w:t>не производится</w:t>
      </w:r>
      <w:r w:rsidR="00285885" w:rsidRPr="008828A8">
        <w:rPr>
          <w:rStyle w:val="s10"/>
          <w:rFonts w:ascii="Arial" w:hAnsi="Arial" w:cs="Arial"/>
          <w:bCs/>
        </w:rPr>
        <w:t>.</w:t>
      </w:r>
      <w:r w:rsidR="00325B04">
        <w:rPr>
          <w:rStyle w:val="s10"/>
          <w:rFonts w:ascii="Arial" w:hAnsi="Arial" w:cs="Arial"/>
          <w:bCs/>
        </w:rPr>
        <w:t xml:space="preserve"> </w:t>
      </w:r>
      <w:r w:rsidR="00255180" w:rsidRPr="008828A8">
        <w:rPr>
          <w:rStyle w:val="s10"/>
          <w:rFonts w:ascii="Arial" w:hAnsi="Arial" w:cs="Arial"/>
          <w:bCs/>
        </w:rPr>
        <w:t xml:space="preserve"> </w:t>
      </w:r>
      <w:r w:rsidR="00805D27">
        <w:rPr>
          <w:rStyle w:val="s10"/>
          <w:rFonts w:ascii="Arial" w:hAnsi="Arial" w:cs="Arial"/>
          <w:bCs/>
        </w:rPr>
        <w:t>Применяются льготы по налогам.</w:t>
      </w:r>
    </w:p>
    <w:p w14:paraId="6D1A630E" w14:textId="77777777" w:rsidR="00683A77" w:rsidRPr="00683A77" w:rsidRDefault="00683A77" w:rsidP="00683A77">
      <w:pPr>
        <w:pStyle w:val="s1"/>
        <w:spacing w:before="0" w:beforeAutospacing="0" w:after="0" w:afterAutospacing="0"/>
        <w:jc w:val="both"/>
        <w:rPr>
          <w:rFonts w:ascii="Arial" w:hAnsi="Arial" w:cs="Arial"/>
        </w:rPr>
      </w:pPr>
      <w:r>
        <w:rPr>
          <w:rStyle w:val="s10"/>
          <w:rFonts w:ascii="Arial" w:hAnsi="Arial" w:cs="Arial"/>
          <w:bCs/>
        </w:rPr>
        <w:t xml:space="preserve">2.15.6. </w:t>
      </w:r>
      <w:r w:rsidRPr="00683A77">
        <w:rPr>
          <w:rFonts w:ascii="Arial" w:hAnsi="Arial" w:cs="Arial"/>
        </w:rPr>
        <w:t xml:space="preserve">В случае приобретения товаров подотчетным лицом </w:t>
      </w:r>
      <w:commentRangeStart w:id="1111"/>
      <w:r w:rsidRPr="00683A77">
        <w:rPr>
          <w:rFonts w:ascii="Arial" w:hAnsi="Arial" w:cs="Arial"/>
        </w:rPr>
        <w:t>НДС, предъявленный продавцом - организацией розничной торговли на основании товарного и кассового чека при отсутствии счета-фактуры не принимается к вычету и не формирует стоимость нефинансовых активов, приобретаемых для использования в приносящей доход деятельности Учреждения</w:t>
      </w:r>
      <w:commentRangeEnd w:id="1111"/>
      <w:r w:rsidRPr="00683A77">
        <w:rPr>
          <w:rFonts w:ascii="Arial" w:hAnsi="Arial" w:cs="Arial"/>
        </w:rPr>
        <w:commentReference w:id="1111"/>
      </w:r>
      <w:r w:rsidRPr="00683A77">
        <w:rPr>
          <w:rFonts w:ascii="Arial" w:hAnsi="Arial" w:cs="Arial"/>
        </w:rPr>
        <w:t>.</w:t>
      </w:r>
    </w:p>
    <w:p w14:paraId="6DCF89EA" w14:textId="77777777" w:rsidR="00940381" w:rsidRPr="00A66272" w:rsidRDefault="00055C62" w:rsidP="00F70E6F">
      <w:pPr>
        <w:pStyle w:val="11"/>
      </w:pPr>
      <w:bookmarkStart w:id="1112" w:name="_Toc29740612"/>
      <w:bookmarkStart w:id="1113" w:name="_Toc29741018"/>
      <w:bookmarkStart w:id="1114" w:name="_Toc29741282"/>
      <w:bookmarkStart w:id="1115" w:name="_Toc29741586"/>
      <w:bookmarkStart w:id="1116" w:name="_Toc29741815"/>
      <w:bookmarkStart w:id="1117" w:name="_Toc29743290"/>
      <w:bookmarkStart w:id="1118" w:name="_Toc29743379"/>
      <w:bookmarkStart w:id="1119" w:name="_Toc30435269"/>
      <w:bookmarkStart w:id="1120" w:name="_Toc30435368"/>
      <w:bookmarkStart w:id="1121" w:name="_Toc30435486"/>
      <w:bookmarkStart w:id="1122" w:name="_Toc30503872"/>
      <w:bookmarkStart w:id="1123" w:name="_Toc30839372"/>
      <w:bookmarkStart w:id="1124" w:name="_Toc30853041"/>
      <w:bookmarkStart w:id="1125" w:name="_Toc31457253"/>
      <w:bookmarkStart w:id="1126" w:name="_Toc31457552"/>
      <w:bookmarkStart w:id="1127" w:name="_Toc31457584"/>
      <w:bookmarkStart w:id="1128" w:name="_Toc31457616"/>
      <w:bookmarkStart w:id="1129" w:name="_Toc31457679"/>
      <w:bookmarkStart w:id="1130" w:name="_Toc31458396"/>
      <w:bookmarkStart w:id="1131" w:name="_Toc32069999"/>
      <w:bookmarkStart w:id="1132" w:name="_Toc32139314"/>
      <w:bookmarkStart w:id="1133" w:name="_Toc32753661"/>
      <w:bookmarkStart w:id="1134" w:name="_Toc32753733"/>
      <w:bookmarkStart w:id="1135" w:name="_Toc32753769"/>
      <w:bookmarkStart w:id="1136" w:name="_Toc32753809"/>
      <w:bookmarkStart w:id="1137" w:name="_Toc32753845"/>
      <w:bookmarkStart w:id="1138" w:name="_Toc32754038"/>
      <w:bookmarkStart w:id="1139" w:name="_Toc46828109"/>
      <w:bookmarkStart w:id="1140" w:name="_Toc55912567"/>
      <w:bookmarkStart w:id="1141" w:name="_Toc62390288"/>
      <w:bookmarkEnd w:id="1075"/>
      <w:r>
        <w:lastRenderedPageBreak/>
        <w:t>2.16</w:t>
      </w:r>
      <w:r w:rsidR="00F70E6F">
        <w:t xml:space="preserve">. </w:t>
      </w:r>
      <w:r w:rsidR="005A37CE" w:rsidRPr="00A66272">
        <w:t>Финансовый результат</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14:paraId="4DEAB923" w14:textId="77777777" w:rsidR="00940381" w:rsidRPr="00A66272" w:rsidRDefault="00A56AD9" w:rsidP="008464D7">
      <w:pPr>
        <w:pStyle w:val="s1"/>
        <w:spacing w:before="0" w:beforeAutospacing="0" w:after="0" w:afterAutospacing="0"/>
        <w:jc w:val="both"/>
        <w:rPr>
          <w:rFonts w:ascii="Arial" w:hAnsi="Arial" w:cs="Arial"/>
        </w:rPr>
      </w:pPr>
      <w:r w:rsidRPr="00A66272">
        <w:rPr>
          <w:rFonts w:ascii="Arial" w:hAnsi="Arial" w:cs="Arial"/>
        </w:rPr>
        <w:t>2.</w:t>
      </w:r>
      <w:r w:rsidR="00055C62">
        <w:rPr>
          <w:rFonts w:ascii="Arial" w:hAnsi="Arial" w:cs="Arial"/>
        </w:rPr>
        <w:t>16</w:t>
      </w:r>
      <w:r w:rsidRPr="00A66272">
        <w:rPr>
          <w:rFonts w:ascii="Arial" w:hAnsi="Arial" w:cs="Arial"/>
        </w:rPr>
        <w:t>.1.</w:t>
      </w:r>
      <w:r w:rsidR="001B79A8" w:rsidRPr="00A66272">
        <w:rPr>
          <w:rFonts w:ascii="Arial" w:hAnsi="Arial" w:cs="Arial"/>
        </w:rPr>
        <w:t>Учет</w:t>
      </w:r>
      <w:r w:rsidR="00940381" w:rsidRPr="00A66272">
        <w:rPr>
          <w:rFonts w:ascii="Arial" w:hAnsi="Arial" w:cs="Arial"/>
        </w:rPr>
        <w:t xml:space="preserve"> доходов и расходов</w:t>
      </w:r>
      <w:r w:rsidR="00055C62">
        <w:rPr>
          <w:rFonts w:ascii="Arial" w:hAnsi="Arial" w:cs="Arial"/>
        </w:rPr>
        <w:t xml:space="preserve">, </w:t>
      </w:r>
      <w:r w:rsidR="00940381" w:rsidRPr="00A66272">
        <w:rPr>
          <w:rFonts w:ascii="Arial" w:hAnsi="Arial" w:cs="Arial"/>
        </w:rPr>
        <w:t>в том числе относящихся к будущим отч</w:t>
      </w:r>
      <w:r w:rsidR="005A37CE" w:rsidRPr="00A66272">
        <w:rPr>
          <w:rFonts w:ascii="Arial" w:hAnsi="Arial" w:cs="Arial"/>
        </w:rPr>
        <w:t>етным периодам</w:t>
      </w:r>
      <w:r w:rsidR="00055C62">
        <w:rPr>
          <w:rFonts w:ascii="Arial" w:hAnsi="Arial" w:cs="Arial"/>
        </w:rPr>
        <w:t xml:space="preserve">, </w:t>
      </w:r>
      <w:r w:rsidR="005A37CE" w:rsidRPr="00A66272">
        <w:rPr>
          <w:rFonts w:ascii="Arial" w:hAnsi="Arial" w:cs="Arial"/>
        </w:rPr>
        <w:t>осуществляется У</w:t>
      </w:r>
      <w:r w:rsidR="00940381" w:rsidRPr="00A66272">
        <w:rPr>
          <w:rFonts w:ascii="Arial" w:hAnsi="Arial" w:cs="Arial"/>
        </w:rPr>
        <w:t>чреждени</w:t>
      </w:r>
      <w:r w:rsidR="001B79A8" w:rsidRPr="00A66272">
        <w:rPr>
          <w:rFonts w:ascii="Arial" w:hAnsi="Arial" w:cs="Arial"/>
        </w:rPr>
        <w:t>е</w:t>
      </w:r>
      <w:r w:rsidR="00940381" w:rsidRPr="00A66272">
        <w:rPr>
          <w:rFonts w:ascii="Arial" w:hAnsi="Arial" w:cs="Arial"/>
        </w:rPr>
        <w:t>м</w:t>
      </w:r>
      <w:r w:rsidR="00FB4BF1">
        <w:rPr>
          <w:rFonts w:ascii="Arial" w:hAnsi="Arial" w:cs="Arial"/>
        </w:rPr>
        <w:t xml:space="preserve"> </w:t>
      </w:r>
      <w:r w:rsidR="00940381" w:rsidRPr="00A66272">
        <w:rPr>
          <w:rFonts w:ascii="Arial" w:hAnsi="Arial" w:cs="Arial"/>
        </w:rPr>
        <w:t xml:space="preserve">в разрезе </w:t>
      </w:r>
      <w:r w:rsidR="00D238E3" w:rsidRPr="00A66272">
        <w:rPr>
          <w:rFonts w:ascii="Arial" w:hAnsi="Arial" w:cs="Arial"/>
        </w:rPr>
        <w:t>статей (подстатей)</w:t>
      </w:r>
      <w:r w:rsidR="00940381" w:rsidRPr="00A66272">
        <w:rPr>
          <w:rFonts w:ascii="Arial" w:hAnsi="Arial" w:cs="Arial"/>
        </w:rPr>
        <w:t xml:space="preserve"> КОСГУ.  </w:t>
      </w:r>
    </w:p>
    <w:p w14:paraId="40CD598B" w14:textId="5041E339" w:rsidR="00940381" w:rsidRPr="00A66272" w:rsidRDefault="00940381" w:rsidP="008464D7">
      <w:pPr>
        <w:pStyle w:val="s1"/>
        <w:spacing w:before="0" w:beforeAutospacing="0" w:after="0" w:afterAutospacing="0"/>
        <w:jc w:val="both"/>
        <w:rPr>
          <w:rFonts w:ascii="Arial" w:hAnsi="Arial" w:cs="Arial"/>
        </w:rPr>
      </w:pPr>
      <w:r w:rsidRPr="00A66272">
        <w:rPr>
          <w:rFonts w:ascii="Arial" w:hAnsi="Arial" w:cs="Arial"/>
        </w:rPr>
        <w:t>Учет операций по аналитическим счетам счета 401 00 "Финансовый результат экономическ</w:t>
      </w:r>
      <w:r w:rsidR="00055C62">
        <w:rPr>
          <w:rFonts w:ascii="Arial" w:hAnsi="Arial" w:cs="Arial"/>
        </w:rPr>
        <w:t>ого субъекта"</w:t>
      </w:r>
      <w:r w:rsidR="00F363FC">
        <w:rPr>
          <w:rFonts w:ascii="Arial" w:hAnsi="Arial" w:cs="Arial"/>
        </w:rPr>
        <w:t>.</w:t>
      </w:r>
      <w:r w:rsidR="00055C62">
        <w:rPr>
          <w:rFonts w:ascii="Arial" w:hAnsi="Arial" w:cs="Arial"/>
        </w:rPr>
        <w:t xml:space="preserve"> </w:t>
      </w:r>
    </w:p>
    <w:p w14:paraId="20F0FD91" w14:textId="77777777" w:rsidR="00044FAB" w:rsidRDefault="00C07854" w:rsidP="00044FAB">
      <w:pPr>
        <w:pStyle w:val="s1"/>
        <w:spacing w:before="0" w:beforeAutospacing="0" w:after="0" w:afterAutospacing="0"/>
        <w:jc w:val="both"/>
        <w:rPr>
          <w:rFonts w:ascii="Arial" w:hAnsi="Arial" w:cs="Arial"/>
        </w:rPr>
      </w:pPr>
      <w:bookmarkStart w:id="1142" w:name="_Toc29739179"/>
      <w:r w:rsidRPr="00A66272">
        <w:rPr>
          <w:rFonts w:ascii="Arial" w:hAnsi="Arial" w:cs="Arial"/>
        </w:rPr>
        <w:t xml:space="preserve">На </w:t>
      </w:r>
      <w:hyperlink r:id="rId64" w:history="1">
        <w:r w:rsidRPr="00A66272">
          <w:rPr>
            <w:rFonts w:ascii="Arial" w:hAnsi="Arial" w:cs="Arial"/>
          </w:rPr>
          <w:t>счете 0</w:t>
        </w:r>
        <w:r w:rsidR="004265C4">
          <w:rPr>
            <w:rFonts w:ascii="Arial" w:hAnsi="Arial" w:cs="Arial"/>
          </w:rPr>
          <w:t> </w:t>
        </w:r>
        <w:r w:rsidRPr="00A66272">
          <w:rPr>
            <w:rFonts w:ascii="Arial" w:hAnsi="Arial" w:cs="Arial"/>
          </w:rPr>
          <w:t>401</w:t>
        </w:r>
        <w:r w:rsidR="004265C4">
          <w:rPr>
            <w:rFonts w:ascii="Arial" w:hAnsi="Arial" w:cs="Arial"/>
          </w:rPr>
          <w:t xml:space="preserve"> </w:t>
        </w:r>
        <w:r w:rsidRPr="00A66272">
          <w:rPr>
            <w:rFonts w:ascii="Arial" w:hAnsi="Arial" w:cs="Arial"/>
          </w:rPr>
          <w:t>40 000</w:t>
        </w:r>
      </w:hyperlink>
      <w:r w:rsidRPr="00A66272">
        <w:rPr>
          <w:rFonts w:ascii="Arial" w:hAnsi="Arial" w:cs="Arial"/>
        </w:rPr>
        <w:t xml:space="preserve"> "До</w:t>
      </w:r>
      <w:r w:rsidR="007870B6" w:rsidRPr="00A66272">
        <w:rPr>
          <w:rFonts w:ascii="Arial" w:hAnsi="Arial" w:cs="Arial"/>
        </w:rPr>
        <w:t xml:space="preserve">ходы будущих периодов" </w:t>
      </w:r>
      <w:r w:rsidR="00055C62">
        <w:rPr>
          <w:rFonts w:ascii="Arial" w:hAnsi="Arial" w:cs="Arial"/>
        </w:rPr>
        <w:t>подлежат отражению</w:t>
      </w:r>
      <w:bookmarkStart w:id="1143" w:name="_Toc29739180"/>
      <w:bookmarkEnd w:id="1142"/>
      <w:r w:rsidR="00FB4BF1">
        <w:rPr>
          <w:rFonts w:ascii="Arial" w:hAnsi="Arial" w:cs="Arial"/>
        </w:rPr>
        <w:t xml:space="preserve"> </w:t>
      </w:r>
      <w:r w:rsidRPr="00A66272">
        <w:rPr>
          <w:rFonts w:ascii="Arial" w:hAnsi="Arial" w:cs="Arial"/>
        </w:rPr>
        <w:t>суммы доходов, начисленных (полученных) в отчетном периоде, но относящихся к будущим отчетным периодам, в том числе</w:t>
      </w:r>
      <w:bookmarkEnd w:id="1143"/>
      <w:r w:rsidR="00FB4BF1">
        <w:rPr>
          <w:rFonts w:ascii="Arial" w:hAnsi="Arial" w:cs="Arial"/>
        </w:rPr>
        <w:t xml:space="preserve"> </w:t>
      </w:r>
      <w:r w:rsidR="00590FB9" w:rsidRPr="00A66272">
        <w:rPr>
          <w:rFonts w:ascii="Arial" w:hAnsi="Arial" w:cs="Arial"/>
        </w:rPr>
        <w:t>доход</w:t>
      </w:r>
      <w:r w:rsidR="00044FAB">
        <w:rPr>
          <w:rFonts w:ascii="Arial" w:hAnsi="Arial" w:cs="Arial"/>
        </w:rPr>
        <w:t xml:space="preserve">ы </w:t>
      </w:r>
      <w:r w:rsidR="00590FB9" w:rsidRPr="00A66272">
        <w:rPr>
          <w:rFonts w:ascii="Arial" w:hAnsi="Arial" w:cs="Arial"/>
        </w:rPr>
        <w:t>по соглашениям о предоставлении</w:t>
      </w:r>
      <w:r w:rsidR="00044FAB">
        <w:rPr>
          <w:rFonts w:ascii="Arial" w:hAnsi="Arial" w:cs="Arial"/>
        </w:rPr>
        <w:t>:</w:t>
      </w:r>
    </w:p>
    <w:p w14:paraId="583C75DF" w14:textId="77777777" w:rsidR="00044FAB" w:rsidRDefault="00044FAB" w:rsidP="00044FAB">
      <w:pPr>
        <w:pStyle w:val="s1"/>
        <w:spacing w:before="0" w:beforeAutospacing="0" w:after="0" w:afterAutospacing="0"/>
        <w:rPr>
          <w:rFonts w:ascii="Arial" w:hAnsi="Arial" w:cs="Arial"/>
        </w:rPr>
      </w:pPr>
      <w:r>
        <w:rPr>
          <w:rFonts w:ascii="Arial" w:hAnsi="Arial" w:cs="Arial"/>
        </w:rPr>
        <w:t xml:space="preserve">- </w:t>
      </w:r>
      <w:r w:rsidR="00590FB9" w:rsidRPr="00A66272">
        <w:rPr>
          <w:rFonts w:ascii="Arial" w:hAnsi="Arial" w:cs="Arial"/>
        </w:rPr>
        <w:t xml:space="preserve">субсидий </w:t>
      </w:r>
      <w:r w:rsidR="00644107" w:rsidRPr="00A66272">
        <w:rPr>
          <w:rFonts w:ascii="Arial" w:hAnsi="Arial" w:cs="Arial"/>
        </w:rPr>
        <w:t xml:space="preserve">на выполнение государственного </w:t>
      </w:r>
      <w:r w:rsidR="00EA018A">
        <w:rPr>
          <w:rFonts w:ascii="Arial" w:hAnsi="Arial" w:cs="Arial"/>
        </w:rPr>
        <w:t xml:space="preserve">(муниципального) </w:t>
      </w:r>
      <w:r>
        <w:rPr>
          <w:rFonts w:ascii="Arial" w:hAnsi="Arial" w:cs="Arial"/>
        </w:rPr>
        <w:t>задания;</w:t>
      </w:r>
    </w:p>
    <w:p w14:paraId="2282CFD1" w14:textId="77777777" w:rsidR="00044FAB" w:rsidRDefault="00044FAB" w:rsidP="00044FAB">
      <w:pPr>
        <w:pStyle w:val="s1"/>
        <w:spacing w:before="0" w:beforeAutospacing="0" w:after="0" w:afterAutospacing="0"/>
        <w:rPr>
          <w:rFonts w:ascii="Arial" w:hAnsi="Arial" w:cs="Arial"/>
        </w:rPr>
      </w:pPr>
      <w:r>
        <w:rPr>
          <w:rFonts w:ascii="Arial" w:hAnsi="Arial" w:cs="Arial"/>
        </w:rPr>
        <w:t xml:space="preserve">- </w:t>
      </w:r>
      <w:r w:rsidR="00644107" w:rsidRPr="00A66272">
        <w:rPr>
          <w:rFonts w:ascii="Arial" w:hAnsi="Arial" w:cs="Arial"/>
        </w:rPr>
        <w:t>субсидий на иные цели</w:t>
      </w:r>
      <w:r>
        <w:rPr>
          <w:rFonts w:ascii="Arial" w:hAnsi="Arial" w:cs="Arial"/>
        </w:rPr>
        <w:t>;</w:t>
      </w:r>
    </w:p>
    <w:p w14:paraId="0F6B5CAC" w14:textId="77777777" w:rsidR="00044FAB" w:rsidRDefault="00044FAB" w:rsidP="00044FAB">
      <w:pPr>
        <w:pStyle w:val="s1"/>
        <w:spacing w:before="0" w:beforeAutospacing="0" w:after="0" w:afterAutospacing="0"/>
        <w:rPr>
          <w:rFonts w:ascii="Arial" w:hAnsi="Arial" w:cs="Arial"/>
        </w:rPr>
      </w:pPr>
      <w:r>
        <w:rPr>
          <w:rFonts w:ascii="Arial" w:hAnsi="Arial" w:cs="Arial"/>
        </w:rPr>
        <w:t xml:space="preserve">- субсидий </w:t>
      </w:r>
      <w:r w:rsidR="00624F06" w:rsidRPr="00A66272">
        <w:rPr>
          <w:rFonts w:ascii="Arial" w:hAnsi="Arial" w:cs="Arial"/>
        </w:rPr>
        <w:t>на осуществление капитальных вложений</w:t>
      </w:r>
      <w:r>
        <w:rPr>
          <w:rFonts w:ascii="Arial" w:hAnsi="Arial" w:cs="Arial"/>
        </w:rPr>
        <w:t>;</w:t>
      </w:r>
    </w:p>
    <w:p w14:paraId="24CEDA80" w14:textId="77777777" w:rsidR="00044FAB" w:rsidRDefault="00044FAB" w:rsidP="00044FAB">
      <w:pPr>
        <w:pStyle w:val="s1"/>
        <w:spacing w:before="0" w:beforeAutospacing="0" w:after="0" w:afterAutospacing="0"/>
        <w:rPr>
          <w:rFonts w:ascii="Arial" w:hAnsi="Arial" w:cs="Arial"/>
        </w:rPr>
      </w:pPr>
      <w:r>
        <w:rPr>
          <w:rFonts w:ascii="Arial" w:hAnsi="Arial" w:cs="Arial"/>
        </w:rPr>
        <w:t xml:space="preserve">- </w:t>
      </w:r>
      <w:r w:rsidR="002F24FC" w:rsidRPr="00A66272">
        <w:rPr>
          <w:rFonts w:ascii="Arial" w:hAnsi="Arial" w:cs="Arial"/>
        </w:rPr>
        <w:t>грантов</w:t>
      </w:r>
      <w:r>
        <w:rPr>
          <w:rFonts w:ascii="Arial" w:hAnsi="Arial" w:cs="Arial"/>
        </w:rPr>
        <w:t xml:space="preserve"> и иных средств</w:t>
      </w:r>
      <w:r w:rsidR="002F24FC" w:rsidRPr="00A66272">
        <w:rPr>
          <w:rFonts w:ascii="Arial" w:hAnsi="Arial" w:cs="Arial"/>
        </w:rPr>
        <w:t xml:space="preserve">, если </w:t>
      </w:r>
      <w:r>
        <w:rPr>
          <w:rFonts w:ascii="Arial" w:hAnsi="Arial" w:cs="Arial"/>
        </w:rPr>
        <w:t>при их предоставлении были оговорены условия расходования и обязанность по возврату при невы</w:t>
      </w:r>
      <w:r w:rsidR="004E64F5">
        <w:rPr>
          <w:rFonts w:ascii="Arial" w:hAnsi="Arial" w:cs="Arial"/>
        </w:rPr>
        <w:t>полнении этих условий</w:t>
      </w:r>
      <w:r w:rsidR="002F24FC" w:rsidRPr="00A66272">
        <w:rPr>
          <w:rFonts w:ascii="Arial" w:hAnsi="Arial" w:cs="Arial"/>
        </w:rPr>
        <w:t xml:space="preserve">. </w:t>
      </w:r>
    </w:p>
    <w:p w14:paraId="2EA113D4" w14:textId="77777777" w:rsidR="00590FB9" w:rsidRPr="00A66272" w:rsidRDefault="002F24FC" w:rsidP="00044FAB">
      <w:pPr>
        <w:pStyle w:val="s1"/>
        <w:spacing w:before="0" w:beforeAutospacing="0" w:after="0" w:afterAutospacing="0"/>
        <w:jc w:val="both"/>
        <w:rPr>
          <w:rFonts w:ascii="Arial" w:hAnsi="Arial" w:cs="Arial"/>
        </w:rPr>
      </w:pPr>
      <w:r w:rsidRPr="00A66272">
        <w:rPr>
          <w:rFonts w:ascii="Arial" w:hAnsi="Arial" w:cs="Arial"/>
        </w:rPr>
        <w:t>В составе доходов будущих периодов отражается общая с</w:t>
      </w:r>
      <w:r w:rsidR="00044FAB">
        <w:rPr>
          <w:rFonts w:ascii="Arial" w:hAnsi="Arial" w:cs="Arial"/>
        </w:rPr>
        <w:t>умма, определенная в соглашении.</w:t>
      </w:r>
    </w:p>
    <w:p w14:paraId="74826FBF" w14:textId="77777777" w:rsidR="004E64F5" w:rsidRPr="004E64F5" w:rsidRDefault="004E64F5" w:rsidP="004E64F5">
      <w:pPr>
        <w:pStyle w:val="s1"/>
        <w:spacing w:before="0" w:beforeAutospacing="0" w:after="0" w:afterAutospacing="0"/>
        <w:jc w:val="both"/>
        <w:rPr>
          <w:rFonts w:ascii="Arial" w:hAnsi="Arial" w:cs="Arial"/>
        </w:rPr>
      </w:pPr>
      <w:r w:rsidRPr="004E64F5">
        <w:rPr>
          <w:rFonts w:ascii="Arial" w:hAnsi="Arial" w:cs="Arial"/>
          <w:bCs/>
        </w:rPr>
        <w:t xml:space="preserve">2.16.2. </w:t>
      </w:r>
      <w:r w:rsidRPr="004E64F5">
        <w:rPr>
          <w:rFonts w:ascii="Arial" w:hAnsi="Arial" w:cs="Arial"/>
        </w:rPr>
        <w:t>Учет доходов будущих периодов осуществляется по видам доходов (поступлений), предусмотренных Планом ФХД Учреждения, в разрезе договоров, соглашений.</w:t>
      </w:r>
    </w:p>
    <w:p w14:paraId="4B05FA62" w14:textId="77777777" w:rsidR="002F24FC" w:rsidRPr="004E64F5" w:rsidRDefault="004E64F5" w:rsidP="008464D7">
      <w:pPr>
        <w:pStyle w:val="s1"/>
        <w:spacing w:before="0" w:beforeAutospacing="0" w:after="0" w:afterAutospacing="0"/>
        <w:jc w:val="both"/>
        <w:rPr>
          <w:rFonts w:ascii="Arial" w:hAnsi="Arial" w:cs="Arial"/>
        </w:rPr>
      </w:pPr>
      <w:r w:rsidRPr="004E64F5">
        <w:rPr>
          <w:rFonts w:ascii="Arial" w:hAnsi="Arial" w:cs="Arial"/>
          <w:bCs/>
        </w:rPr>
        <w:t>2.16.3</w:t>
      </w:r>
      <w:r w:rsidR="00044FAB" w:rsidRPr="004E64F5">
        <w:rPr>
          <w:rFonts w:ascii="Arial" w:hAnsi="Arial" w:cs="Arial"/>
          <w:bCs/>
        </w:rPr>
        <w:t xml:space="preserve">. </w:t>
      </w:r>
      <w:r w:rsidR="002F24FC" w:rsidRPr="004E64F5">
        <w:rPr>
          <w:rFonts w:ascii="Arial" w:hAnsi="Arial" w:cs="Arial"/>
        </w:rPr>
        <w:t xml:space="preserve">Доходы от операционной аренды </w:t>
      </w:r>
      <w:r w:rsidRPr="004E64F5">
        <w:rPr>
          <w:rFonts w:ascii="Arial" w:hAnsi="Arial" w:cs="Arial"/>
        </w:rPr>
        <w:t xml:space="preserve">признаются доходами текущего года с отражением </w:t>
      </w:r>
      <w:r w:rsidR="002F24FC" w:rsidRPr="004E64F5">
        <w:rPr>
          <w:rFonts w:ascii="Arial" w:hAnsi="Arial" w:cs="Arial"/>
        </w:rPr>
        <w:t>по дебету счета 2 401 40 121 и кредиту счета 2 401 10</w:t>
      </w:r>
      <w:r w:rsidRPr="004E64F5">
        <w:rPr>
          <w:rFonts w:ascii="Arial" w:hAnsi="Arial" w:cs="Arial"/>
        </w:rPr>
        <w:t> </w:t>
      </w:r>
      <w:r w:rsidR="002F24FC" w:rsidRPr="004E64F5">
        <w:rPr>
          <w:rFonts w:ascii="Arial" w:hAnsi="Arial" w:cs="Arial"/>
        </w:rPr>
        <w:t>121</w:t>
      </w:r>
      <w:commentRangeStart w:id="1144"/>
      <w:r w:rsidR="002F24FC" w:rsidRPr="004E64F5">
        <w:rPr>
          <w:rFonts w:ascii="Arial" w:hAnsi="Arial" w:cs="Arial"/>
          <w:bCs/>
        </w:rPr>
        <w:t>равномерно (ежемесячно) на протяж</w:t>
      </w:r>
      <w:r w:rsidR="001C28C9" w:rsidRPr="004E64F5">
        <w:rPr>
          <w:rFonts w:ascii="Arial" w:hAnsi="Arial" w:cs="Arial"/>
          <w:bCs/>
        </w:rPr>
        <w:t>ении срока пользования объектом</w:t>
      </w:r>
      <w:commentRangeEnd w:id="1144"/>
      <w:r w:rsidR="00865EF4">
        <w:rPr>
          <w:rStyle w:val="a3"/>
          <w:rFonts w:ascii="Calibri" w:hAnsi="Calibri"/>
        </w:rPr>
        <w:commentReference w:id="1144"/>
      </w:r>
      <w:r w:rsidR="002F24FC" w:rsidRPr="004E64F5">
        <w:rPr>
          <w:rFonts w:ascii="Arial" w:hAnsi="Arial" w:cs="Arial"/>
        </w:rPr>
        <w:t>.</w:t>
      </w:r>
    </w:p>
    <w:p w14:paraId="3F634F27" w14:textId="77777777" w:rsidR="00373A2F" w:rsidRPr="00791EAF" w:rsidRDefault="004E64F5" w:rsidP="008464D7">
      <w:pPr>
        <w:pStyle w:val="s1"/>
        <w:spacing w:before="0" w:beforeAutospacing="0" w:after="0" w:afterAutospacing="0"/>
        <w:jc w:val="both"/>
        <w:rPr>
          <w:rFonts w:ascii="Arial" w:hAnsi="Arial" w:cs="Arial"/>
          <w:i/>
        </w:rPr>
      </w:pPr>
      <w:r w:rsidRPr="00791EAF">
        <w:rPr>
          <w:rFonts w:ascii="Arial" w:hAnsi="Arial" w:cs="Arial"/>
        </w:rPr>
        <w:t xml:space="preserve">2.16.4. </w:t>
      </w:r>
      <w:r w:rsidR="00373A2F" w:rsidRPr="00791EAF">
        <w:rPr>
          <w:rFonts w:ascii="Arial" w:hAnsi="Arial" w:cs="Arial"/>
        </w:rPr>
        <w:t>В составе расходов будущих периодов на счете 401 50 "Расходы</w:t>
      </w:r>
      <w:r w:rsidR="00FB4BF1" w:rsidRPr="00791EAF">
        <w:rPr>
          <w:rFonts w:ascii="Arial" w:hAnsi="Arial" w:cs="Arial"/>
        </w:rPr>
        <w:t xml:space="preserve"> </w:t>
      </w:r>
      <w:r w:rsidR="00373A2F" w:rsidRPr="00791EAF">
        <w:rPr>
          <w:rFonts w:ascii="Arial" w:hAnsi="Arial" w:cs="Arial"/>
        </w:rPr>
        <w:t>будущих периодов" отражаются</w:t>
      </w:r>
      <w:r w:rsidR="00AA770F" w:rsidRPr="00791EAF">
        <w:rPr>
          <w:rFonts w:ascii="Arial" w:hAnsi="Arial" w:cs="Arial"/>
        </w:rPr>
        <w:t xml:space="preserve">, в частности, </w:t>
      </w:r>
      <w:r w:rsidR="00373A2F" w:rsidRPr="00791EAF">
        <w:rPr>
          <w:rFonts w:ascii="Arial" w:hAnsi="Arial" w:cs="Arial"/>
        </w:rPr>
        <w:t>расходы, связанные:</w:t>
      </w:r>
    </w:p>
    <w:p w14:paraId="5FE064EE" w14:textId="77777777" w:rsidR="00373A2F" w:rsidRPr="00791EAF" w:rsidRDefault="004E64F5" w:rsidP="00AA770F">
      <w:pPr>
        <w:pStyle w:val="s1"/>
        <w:spacing w:before="0" w:beforeAutospacing="0" w:after="0" w:afterAutospacing="0"/>
        <w:rPr>
          <w:rFonts w:ascii="Arial" w:hAnsi="Arial" w:cs="Arial"/>
        </w:rPr>
      </w:pPr>
      <w:r w:rsidRPr="00791EAF">
        <w:rPr>
          <w:rFonts w:ascii="Arial" w:hAnsi="Arial" w:cs="Arial"/>
          <w:bCs/>
        </w:rPr>
        <w:t xml:space="preserve">- </w:t>
      </w:r>
      <w:r w:rsidR="00373A2F" w:rsidRPr="00791EAF">
        <w:rPr>
          <w:rFonts w:ascii="Arial" w:hAnsi="Arial" w:cs="Arial"/>
          <w:bCs/>
        </w:rPr>
        <w:t>со страхованием имущества, гражданской ответственности;</w:t>
      </w:r>
    </w:p>
    <w:p w14:paraId="3E8CEF87" w14:textId="77777777" w:rsidR="001C28C9" w:rsidRDefault="004E64F5" w:rsidP="00AA770F">
      <w:pPr>
        <w:pStyle w:val="s1"/>
        <w:spacing w:before="0" w:beforeAutospacing="0" w:after="0" w:afterAutospacing="0"/>
        <w:rPr>
          <w:rFonts w:ascii="Arial" w:hAnsi="Arial" w:cs="Arial"/>
          <w:bCs/>
        </w:rPr>
      </w:pPr>
      <w:r w:rsidRPr="00791EAF">
        <w:rPr>
          <w:rFonts w:ascii="Arial" w:hAnsi="Arial" w:cs="Arial"/>
          <w:bCs/>
        </w:rPr>
        <w:t xml:space="preserve">- </w:t>
      </w:r>
      <w:r w:rsidR="001C28C9" w:rsidRPr="00791EAF">
        <w:rPr>
          <w:rFonts w:ascii="Arial" w:hAnsi="Arial" w:cs="Arial"/>
          <w:bCs/>
        </w:rPr>
        <w:t xml:space="preserve">выплатой </w:t>
      </w:r>
      <w:r w:rsidR="00AA770F" w:rsidRPr="00791EAF">
        <w:rPr>
          <w:rFonts w:ascii="Arial" w:hAnsi="Arial" w:cs="Arial"/>
          <w:bCs/>
        </w:rPr>
        <w:t>среднего заработка за отпуск</w:t>
      </w:r>
      <w:r w:rsidR="001C28C9" w:rsidRPr="00791EAF">
        <w:rPr>
          <w:rFonts w:ascii="Arial" w:hAnsi="Arial" w:cs="Arial"/>
          <w:bCs/>
        </w:rPr>
        <w:t>, предоставле</w:t>
      </w:r>
      <w:r w:rsidR="00AA770F" w:rsidRPr="00791EAF">
        <w:rPr>
          <w:rFonts w:ascii="Arial" w:hAnsi="Arial" w:cs="Arial"/>
          <w:bCs/>
        </w:rPr>
        <w:t>нный</w:t>
      </w:r>
      <w:r w:rsidRPr="00791EAF">
        <w:rPr>
          <w:rFonts w:ascii="Arial" w:hAnsi="Arial" w:cs="Arial"/>
          <w:bCs/>
        </w:rPr>
        <w:t xml:space="preserve"> за </w:t>
      </w:r>
      <w:r w:rsidR="00AA770F" w:rsidRPr="00791EAF">
        <w:rPr>
          <w:rFonts w:ascii="Arial" w:hAnsi="Arial" w:cs="Arial"/>
          <w:bCs/>
        </w:rPr>
        <w:t>неотработанный период</w:t>
      </w:r>
      <w:r w:rsidR="00791EAF">
        <w:rPr>
          <w:rFonts w:ascii="Arial" w:hAnsi="Arial" w:cs="Arial"/>
          <w:bCs/>
        </w:rPr>
        <w:t>;</w:t>
      </w:r>
    </w:p>
    <w:p w14:paraId="3FCDEB8E" w14:textId="77777777" w:rsidR="00791EAF" w:rsidRPr="008A40D2" w:rsidRDefault="00791EAF" w:rsidP="00791EAF">
      <w:pPr>
        <w:pStyle w:val="s1"/>
        <w:spacing w:before="0" w:beforeAutospacing="0" w:after="0" w:afterAutospacing="0"/>
        <w:jc w:val="both"/>
        <w:rPr>
          <w:rFonts w:ascii="Arial" w:hAnsi="Arial" w:cs="Arial"/>
          <w:bCs/>
          <w:color w:val="000000" w:themeColor="text1"/>
        </w:rPr>
      </w:pPr>
      <w:commentRangeStart w:id="1145"/>
      <w:r w:rsidRPr="008A40D2">
        <w:rPr>
          <w:rFonts w:ascii="Arial" w:hAnsi="Arial" w:cs="Arial"/>
          <w:bCs/>
          <w:color w:val="000000" w:themeColor="text1"/>
        </w:rPr>
        <w:t>- с приобретением прав пользования нематериальными активами, если срок их использования менее или равен 12 месяцам и приходятся на 2 разных отчетных года.</w:t>
      </w:r>
    </w:p>
    <w:commentRangeEnd w:id="1145"/>
    <w:p w14:paraId="59D2746F" w14:textId="77777777" w:rsidR="00345F7A" w:rsidRPr="00791EAF" w:rsidRDefault="00791EAF" w:rsidP="00407A3D">
      <w:pPr>
        <w:pStyle w:val="s1"/>
        <w:spacing w:before="0" w:beforeAutospacing="0" w:after="0" w:afterAutospacing="0"/>
        <w:jc w:val="both"/>
        <w:rPr>
          <w:rFonts w:ascii="Arial" w:hAnsi="Arial" w:cs="Arial"/>
        </w:rPr>
      </w:pPr>
      <w:r>
        <w:rPr>
          <w:rStyle w:val="a3"/>
          <w:rFonts w:ascii="Calibri" w:hAnsi="Calibri"/>
        </w:rPr>
        <w:commentReference w:id="1145"/>
      </w:r>
      <w:r w:rsidR="00C028CA" w:rsidRPr="00791EAF">
        <w:rPr>
          <w:rFonts w:ascii="Arial" w:hAnsi="Arial" w:cs="Arial"/>
        </w:rPr>
        <w:t>2.16.5</w:t>
      </w:r>
      <w:r w:rsidR="00AA770F" w:rsidRPr="00791EAF">
        <w:rPr>
          <w:rFonts w:ascii="Arial" w:hAnsi="Arial" w:cs="Arial"/>
        </w:rPr>
        <w:t xml:space="preserve">. </w:t>
      </w:r>
      <w:r w:rsidR="00345F7A" w:rsidRPr="00791EAF">
        <w:rPr>
          <w:rFonts w:ascii="Arial" w:hAnsi="Arial" w:cs="Arial"/>
        </w:rPr>
        <w:t>Признание расходов (затрат) текущего года по кредиту 401 50 и дебету счетов 401 20, 109 00 (в части затрат на изготовление продукции, выполнения работ и услуг)</w:t>
      </w:r>
      <w:r w:rsidR="00F643DA">
        <w:rPr>
          <w:rFonts w:ascii="Arial" w:hAnsi="Arial" w:cs="Arial"/>
        </w:rPr>
        <w:t xml:space="preserve"> </w:t>
      </w:r>
      <w:r w:rsidR="00345F7A" w:rsidRPr="00791EAF">
        <w:rPr>
          <w:rFonts w:ascii="Arial" w:hAnsi="Arial" w:cs="Arial"/>
        </w:rPr>
        <w:t>осуществляется</w:t>
      </w:r>
      <w:r w:rsidR="002144D9" w:rsidRPr="00791EAF">
        <w:rPr>
          <w:rFonts w:ascii="Arial" w:hAnsi="Arial" w:cs="Arial"/>
        </w:rPr>
        <w:t xml:space="preserve"> равномерно (ежемесячно) в течение соответствующего периода, в частности, в течение срока действия</w:t>
      </w:r>
      <w:r w:rsidR="00EC6D51" w:rsidRPr="00791EAF">
        <w:rPr>
          <w:rFonts w:ascii="Arial" w:hAnsi="Arial" w:cs="Arial"/>
        </w:rPr>
        <w:t xml:space="preserve"> </w:t>
      </w:r>
      <w:r w:rsidR="002144D9" w:rsidRPr="00791EAF">
        <w:rPr>
          <w:rFonts w:ascii="Arial" w:hAnsi="Arial" w:cs="Arial"/>
        </w:rPr>
        <w:t>договора страхования.</w:t>
      </w:r>
    </w:p>
    <w:p w14:paraId="79C9BBF5" w14:textId="77777777" w:rsidR="00407A3D" w:rsidRPr="00E93A58" w:rsidRDefault="00407A3D" w:rsidP="00407A3D">
      <w:pPr>
        <w:pStyle w:val="s1"/>
        <w:spacing w:before="0" w:beforeAutospacing="0" w:after="0" w:afterAutospacing="0"/>
        <w:jc w:val="both"/>
        <w:rPr>
          <w:rFonts w:ascii="Arial" w:hAnsi="Arial" w:cs="Arial"/>
          <w:shd w:val="clear" w:color="auto" w:fill="FFFFFF"/>
        </w:rPr>
      </w:pPr>
      <w:commentRangeStart w:id="1146"/>
      <w:r w:rsidRPr="00791EAF">
        <w:rPr>
          <w:rFonts w:ascii="Arial" w:hAnsi="Arial" w:cs="Arial"/>
        </w:rPr>
        <w:t>2</w:t>
      </w:r>
      <w:r w:rsidR="00C028CA" w:rsidRPr="00791EAF">
        <w:rPr>
          <w:rFonts w:ascii="Arial" w:hAnsi="Arial" w:cs="Arial"/>
        </w:rPr>
        <w:t>.16.6</w:t>
      </w:r>
      <w:r w:rsidRPr="00E93A58">
        <w:rPr>
          <w:rFonts w:ascii="Arial" w:hAnsi="Arial" w:cs="Arial"/>
        </w:rPr>
        <w:t xml:space="preserve">. </w:t>
      </w:r>
      <w:r w:rsidR="00252B80" w:rsidRPr="00E93A58">
        <w:rPr>
          <w:rFonts w:ascii="Arial" w:hAnsi="Arial" w:cs="Arial"/>
        </w:rPr>
        <w:t xml:space="preserve">Признание доходов </w:t>
      </w:r>
      <w:r w:rsidR="00252B80" w:rsidRPr="00E93A58">
        <w:rPr>
          <w:rFonts w:ascii="Arial" w:hAnsi="Arial" w:cs="Arial"/>
          <w:bCs/>
        </w:rPr>
        <w:t xml:space="preserve">текущего года (по кредиту счета 401 10) согласно </w:t>
      </w:r>
      <w:r w:rsidR="00DD458F">
        <w:rPr>
          <w:rFonts w:ascii="Arial" w:hAnsi="Arial" w:cs="Arial"/>
          <w:bCs/>
        </w:rPr>
        <w:t>СГС</w:t>
      </w:r>
      <w:r w:rsidR="00252B80" w:rsidRPr="00E93A58">
        <w:rPr>
          <w:rFonts w:ascii="Arial" w:hAnsi="Arial" w:cs="Arial"/>
          <w:bCs/>
        </w:rPr>
        <w:t xml:space="preserve"> «Доходы» при оказании услуг (выполнении работ) осуществляется на основании подписанного двумя сторонами </w:t>
      </w:r>
      <w:r w:rsidR="00764F1C" w:rsidRPr="00E93A58">
        <w:rPr>
          <w:rFonts w:ascii="Arial" w:hAnsi="Arial" w:cs="Arial"/>
          <w:bCs/>
        </w:rPr>
        <w:t xml:space="preserve">Акта или иного </w:t>
      </w:r>
      <w:r w:rsidR="00252B80" w:rsidRPr="00E93A58">
        <w:rPr>
          <w:rFonts w:ascii="Arial" w:hAnsi="Arial" w:cs="Arial"/>
          <w:bCs/>
        </w:rPr>
        <w:t xml:space="preserve">документа, согласно которому у Учреждения </w:t>
      </w:r>
      <w:r w:rsidR="00252B80" w:rsidRPr="00E93A58">
        <w:rPr>
          <w:rFonts w:ascii="Arial" w:hAnsi="Arial" w:cs="Arial"/>
          <w:shd w:val="clear" w:color="auto" w:fill="FFFFFF"/>
        </w:rPr>
        <w:t xml:space="preserve">возникает право на получение дохода, независимо от </w:t>
      </w:r>
      <w:r w:rsidR="00764F1C" w:rsidRPr="00E93A58">
        <w:rPr>
          <w:rFonts w:ascii="Arial" w:hAnsi="Arial" w:cs="Arial"/>
          <w:shd w:val="clear" w:color="auto" w:fill="FFFFFF"/>
        </w:rPr>
        <w:t>установленного договором срока оплаты.</w:t>
      </w:r>
      <w:commentRangeEnd w:id="1146"/>
      <w:r w:rsidR="00854C03" w:rsidRPr="00E93A58">
        <w:rPr>
          <w:rStyle w:val="a3"/>
          <w:rFonts w:ascii="Calibri" w:hAnsi="Calibri"/>
        </w:rPr>
        <w:commentReference w:id="1146"/>
      </w:r>
    </w:p>
    <w:p w14:paraId="4B3CACF3" w14:textId="77777777" w:rsidR="00D04661" w:rsidRPr="00E93A58" w:rsidRDefault="00D04661" w:rsidP="00407A3D">
      <w:pPr>
        <w:pStyle w:val="s1"/>
        <w:spacing w:before="0" w:beforeAutospacing="0" w:after="0" w:afterAutospacing="0"/>
        <w:jc w:val="both"/>
        <w:rPr>
          <w:rFonts w:ascii="Arial" w:hAnsi="Arial" w:cs="Arial"/>
          <w:shd w:val="clear" w:color="auto" w:fill="FFFFFF"/>
        </w:rPr>
      </w:pPr>
      <w:commentRangeStart w:id="1147"/>
      <w:r w:rsidRPr="00E93A58">
        <w:rPr>
          <w:rFonts w:ascii="Arial" w:hAnsi="Arial" w:cs="Arial"/>
          <w:shd w:val="clear" w:color="auto" w:fill="FFFFFF"/>
        </w:rPr>
        <w:t>2</w:t>
      </w:r>
      <w:r w:rsidR="00C028CA">
        <w:rPr>
          <w:rFonts w:ascii="Arial" w:hAnsi="Arial" w:cs="Arial"/>
          <w:shd w:val="clear" w:color="auto" w:fill="FFFFFF"/>
        </w:rPr>
        <w:t>.16.7</w:t>
      </w:r>
      <w:r w:rsidRPr="00E93A58">
        <w:rPr>
          <w:rFonts w:ascii="Arial" w:hAnsi="Arial" w:cs="Arial"/>
          <w:shd w:val="clear" w:color="auto" w:fill="FFFFFF"/>
        </w:rPr>
        <w:t xml:space="preserve">. </w:t>
      </w:r>
      <w:r w:rsidR="008D1215" w:rsidRPr="00E93A58">
        <w:rPr>
          <w:rFonts w:ascii="Arial" w:hAnsi="Arial" w:cs="Arial"/>
          <w:shd w:val="clear" w:color="auto" w:fill="FFFFFF"/>
        </w:rPr>
        <w:t>По договорам со сроком исполнения от одного до двенадцати месяцев, являющимся основанием для получения доходов, по решению главного бухгалтера Учреждения может быть признана дебиторская задолженность с одновременным отражением доходов будущих периодов, если известна итоговая сумма ожидаемых по договору доходов. В этом случае признание доходов текущего года осуществляется по мере подписания актов или иных документов, на основании которых возникает право на получение доходов.</w:t>
      </w:r>
      <w:commentRangeEnd w:id="1147"/>
      <w:r w:rsidR="00B55090" w:rsidRPr="00E93A58">
        <w:rPr>
          <w:rStyle w:val="a3"/>
          <w:rFonts w:ascii="Calibri" w:hAnsi="Calibri"/>
        </w:rPr>
        <w:commentReference w:id="1147"/>
      </w:r>
    </w:p>
    <w:p w14:paraId="71C3C55C" w14:textId="77777777" w:rsidR="002038D6" w:rsidRPr="00E93A58" w:rsidRDefault="00C028CA" w:rsidP="00407A3D">
      <w:pPr>
        <w:pStyle w:val="s1"/>
        <w:spacing w:before="0" w:beforeAutospacing="0" w:after="0" w:afterAutospacing="0"/>
        <w:jc w:val="both"/>
        <w:rPr>
          <w:rFonts w:ascii="Arial" w:hAnsi="Arial" w:cs="Arial"/>
          <w:shd w:val="clear" w:color="auto" w:fill="FFFFFF"/>
        </w:rPr>
      </w:pPr>
      <w:r>
        <w:rPr>
          <w:rFonts w:ascii="Arial" w:hAnsi="Arial" w:cs="Arial"/>
          <w:shd w:val="clear" w:color="auto" w:fill="FFFFFF"/>
        </w:rPr>
        <w:t>2.16.8</w:t>
      </w:r>
      <w:r w:rsidR="00E54798" w:rsidRPr="00E93A58">
        <w:rPr>
          <w:rFonts w:ascii="Arial" w:hAnsi="Arial" w:cs="Arial"/>
          <w:shd w:val="clear" w:color="auto" w:fill="FFFFFF"/>
        </w:rPr>
        <w:t xml:space="preserve">. </w:t>
      </w:r>
      <w:r w:rsidR="002038D6" w:rsidRPr="00E93A58">
        <w:rPr>
          <w:rFonts w:ascii="Arial" w:hAnsi="Arial" w:cs="Arial"/>
          <w:shd w:val="clear" w:color="auto" w:fill="FFFFFF"/>
        </w:rPr>
        <w:t>Доходы, не признанные дебитором или судом (оспоримые доходы), а также доходы, по которым на момент признания идет работа по выявлению виновных лиц, отражаются в составе доходов будущих периодов (кредит счета 401 40). В таком порядке, в частности, отражается начисление</w:t>
      </w:r>
      <w:r w:rsidR="00413889" w:rsidRPr="00E93A58">
        <w:rPr>
          <w:rFonts w:ascii="Arial" w:hAnsi="Arial" w:cs="Arial"/>
          <w:shd w:val="clear" w:color="auto" w:fill="FFFFFF"/>
        </w:rPr>
        <w:t xml:space="preserve"> неустоек, доходов от </w:t>
      </w:r>
      <w:r w:rsidR="00413889" w:rsidRPr="00E93A58">
        <w:rPr>
          <w:rFonts w:ascii="Arial" w:hAnsi="Arial" w:cs="Arial"/>
          <w:shd w:val="clear" w:color="auto" w:fill="FFFFFF"/>
        </w:rPr>
        <w:lastRenderedPageBreak/>
        <w:t>компенсации затрат и доходов по возмещению ущерба от недостач</w:t>
      </w:r>
      <w:r w:rsidR="002038D6" w:rsidRPr="00E93A58">
        <w:rPr>
          <w:rFonts w:ascii="Arial" w:hAnsi="Arial" w:cs="Arial"/>
          <w:shd w:val="clear" w:color="auto" w:fill="FFFFFF"/>
        </w:rPr>
        <w:t>. Признание доходов текущего года по дебету счета 401 40 и кредиту счета 401 10 в подобных ситуациях осуществляется при одновременном выполнении следующих условий:</w:t>
      </w:r>
    </w:p>
    <w:p w14:paraId="7E774784" w14:textId="77777777" w:rsidR="002038D6" w:rsidRPr="00E93A58" w:rsidRDefault="002038D6" w:rsidP="00407A3D">
      <w:pPr>
        <w:pStyle w:val="s1"/>
        <w:spacing w:before="0" w:beforeAutospacing="0" w:after="0" w:afterAutospacing="0"/>
        <w:jc w:val="both"/>
        <w:rPr>
          <w:rFonts w:ascii="Arial" w:hAnsi="Arial" w:cs="Arial"/>
          <w:shd w:val="clear" w:color="auto" w:fill="FFFFFF"/>
        </w:rPr>
      </w:pPr>
      <w:r w:rsidRPr="00E93A58">
        <w:rPr>
          <w:rFonts w:ascii="Arial" w:hAnsi="Arial" w:cs="Arial"/>
          <w:shd w:val="clear" w:color="auto" w:fill="FFFFFF"/>
        </w:rPr>
        <w:t>1) определены конкретные лица-плательщики доходов;</w:t>
      </w:r>
    </w:p>
    <w:p w14:paraId="40FF7EC6" w14:textId="77777777" w:rsidR="00E54798" w:rsidRDefault="002038D6" w:rsidP="00407A3D">
      <w:pPr>
        <w:pStyle w:val="s1"/>
        <w:spacing w:before="0" w:beforeAutospacing="0" w:after="0" w:afterAutospacing="0"/>
        <w:jc w:val="both"/>
        <w:rPr>
          <w:rFonts w:ascii="Arial" w:hAnsi="Arial" w:cs="Arial"/>
          <w:shd w:val="clear" w:color="auto" w:fill="FFFFFF"/>
        </w:rPr>
      </w:pPr>
      <w:r w:rsidRPr="00E93A58">
        <w:rPr>
          <w:rFonts w:ascii="Arial" w:hAnsi="Arial" w:cs="Arial"/>
          <w:shd w:val="clear" w:color="auto" w:fill="FFFFFF"/>
        </w:rPr>
        <w:t xml:space="preserve">2) </w:t>
      </w:r>
      <w:r w:rsidR="00964429" w:rsidRPr="00E93A58">
        <w:rPr>
          <w:rFonts w:ascii="Arial" w:hAnsi="Arial" w:cs="Arial"/>
          <w:shd w:val="clear" w:color="auto" w:fill="FFFFFF"/>
        </w:rPr>
        <w:t>дебитор признает долг или его задолженность подтверждена судом.</w:t>
      </w:r>
    </w:p>
    <w:p w14:paraId="5903CF9D" w14:textId="5A30DB0E" w:rsidR="00550656" w:rsidRPr="00550656" w:rsidRDefault="00550656" w:rsidP="00407A3D">
      <w:pPr>
        <w:pStyle w:val="s1"/>
        <w:spacing w:before="0" w:beforeAutospacing="0" w:after="0" w:afterAutospacing="0"/>
        <w:jc w:val="both"/>
        <w:rPr>
          <w:rFonts w:ascii="Arial" w:hAnsi="Arial" w:cs="Arial"/>
          <w:bCs/>
        </w:rPr>
      </w:pPr>
      <w:r>
        <w:rPr>
          <w:rFonts w:ascii="Arial" w:hAnsi="Arial" w:cs="Arial"/>
          <w:shd w:val="clear" w:color="auto" w:fill="FFFFFF"/>
        </w:rPr>
        <w:t xml:space="preserve">2.16.9. </w:t>
      </w:r>
      <w:r w:rsidRPr="00550656">
        <w:rPr>
          <w:rFonts w:ascii="Arial" w:hAnsi="Arial" w:cs="Arial"/>
          <w:shd w:val="clear" w:color="auto" w:fill="FFFFFF"/>
        </w:rPr>
        <w:t xml:space="preserve">Аналитические счета </w:t>
      </w:r>
      <w:r w:rsidRPr="00550656">
        <w:rPr>
          <w:rFonts w:ascii="Arial" w:hAnsi="Arial" w:cs="Arial"/>
        </w:rPr>
        <w:t xml:space="preserve">401 41 "Доходы будущих периодов к признанию в текущем году" и 401 49 "Доходы будущих периодов к признанию в очередные года" не </w:t>
      </w:r>
      <w:r w:rsidRPr="00550656">
        <w:rPr>
          <w:rFonts w:ascii="Arial" w:hAnsi="Arial" w:cs="Arial"/>
          <w:shd w:val="clear" w:color="auto" w:fill="FFFFFF"/>
        </w:rPr>
        <w:t>применяются</w:t>
      </w:r>
    </w:p>
    <w:p w14:paraId="24AF5A75" w14:textId="77777777" w:rsidR="00345F7A" w:rsidRPr="00A66272" w:rsidRDefault="00345F7A" w:rsidP="00345F7A">
      <w:pPr>
        <w:pStyle w:val="11"/>
      </w:pPr>
      <w:bookmarkStart w:id="1148" w:name="_Toc32070000"/>
      <w:bookmarkStart w:id="1149" w:name="_Toc32139315"/>
      <w:bookmarkStart w:id="1150" w:name="_Toc32753662"/>
      <w:bookmarkStart w:id="1151" w:name="_Toc32753734"/>
      <w:bookmarkStart w:id="1152" w:name="_Toc32753770"/>
      <w:bookmarkStart w:id="1153" w:name="_Toc32753810"/>
      <w:bookmarkStart w:id="1154" w:name="_Toc32753846"/>
      <w:bookmarkStart w:id="1155" w:name="_Toc32754039"/>
      <w:bookmarkStart w:id="1156" w:name="_Toc46828110"/>
      <w:bookmarkStart w:id="1157" w:name="_Toc55912568"/>
      <w:bookmarkStart w:id="1158" w:name="_Toc62390289"/>
      <w:r>
        <w:t xml:space="preserve">2.17. </w:t>
      </w:r>
      <w:r w:rsidR="00576B2A">
        <w:t>Резервы</w:t>
      </w:r>
      <w:bookmarkEnd w:id="1148"/>
      <w:bookmarkEnd w:id="1149"/>
      <w:bookmarkEnd w:id="1150"/>
      <w:bookmarkEnd w:id="1151"/>
      <w:bookmarkEnd w:id="1152"/>
      <w:bookmarkEnd w:id="1153"/>
      <w:bookmarkEnd w:id="1154"/>
      <w:bookmarkEnd w:id="1155"/>
      <w:bookmarkEnd w:id="1156"/>
      <w:bookmarkEnd w:id="1157"/>
      <w:bookmarkEnd w:id="1158"/>
    </w:p>
    <w:p w14:paraId="762DFCE3" w14:textId="77777777" w:rsidR="00AB04DD" w:rsidRPr="00AB04DD" w:rsidRDefault="00420446" w:rsidP="00AB04DD">
      <w:pPr>
        <w:spacing w:after="0" w:line="240" w:lineRule="auto"/>
        <w:jc w:val="both"/>
        <w:rPr>
          <w:rFonts w:ascii="Arial" w:hAnsi="Arial" w:cs="Arial"/>
          <w:color w:val="000000"/>
          <w:sz w:val="24"/>
          <w:szCs w:val="24"/>
        </w:rPr>
      </w:pPr>
      <w:r>
        <w:rPr>
          <w:rFonts w:ascii="Arial" w:hAnsi="Arial" w:cs="Arial"/>
          <w:color w:val="000000"/>
          <w:sz w:val="24"/>
          <w:szCs w:val="24"/>
        </w:rPr>
        <w:t>2.17.1</w:t>
      </w:r>
      <w:r w:rsidR="00AB04DD">
        <w:rPr>
          <w:rFonts w:ascii="Arial" w:hAnsi="Arial" w:cs="Arial"/>
          <w:color w:val="000000"/>
          <w:sz w:val="24"/>
          <w:szCs w:val="24"/>
        </w:rPr>
        <w:t xml:space="preserve">. </w:t>
      </w:r>
      <w:commentRangeStart w:id="1159"/>
      <w:r w:rsidR="00AB04DD" w:rsidRPr="00AB04DD">
        <w:rPr>
          <w:rFonts w:ascii="Arial" w:hAnsi="Arial" w:cs="Arial"/>
          <w:color w:val="000000"/>
          <w:sz w:val="24"/>
          <w:szCs w:val="24"/>
        </w:rPr>
        <w:t>Единица бухгалтерского учета по резерва</w:t>
      </w:r>
      <w:r>
        <w:rPr>
          <w:rFonts w:ascii="Arial" w:hAnsi="Arial" w:cs="Arial"/>
          <w:color w:val="000000"/>
          <w:sz w:val="24"/>
          <w:szCs w:val="24"/>
        </w:rPr>
        <w:t>м</w:t>
      </w:r>
      <w:r w:rsidR="00AB04DD" w:rsidRPr="00AB04DD">
        <w:rPr>
          <w:rFonts w:ascii="Arial" w:hAnsi="Arial" w:cs="Arial"/>
          <w:color w:val="000000"/>
          <w:sz w:val="24"/>
          <w:szCs w:val="24"/>
        </w:rPr>
        <w:t xml:space="preserve"> определяется</w:t>
      </w:r>
      <w:r w:rsidR="00AB04DD">
        <w:rPr>
          <w:rFonts w:ascii="Arial" w:hAnsi="Arial" w:cs="Arial"/>
          <w:color w:val="000000"/>
          <w:sz w:val="24"/>
          <w:szCs w:val="24"/>
        </w:rPr>
        <w:t xml:space="preserve"> в следующем порядке</w:t>
      </w:r>
      <w:r w:rsidR="00AB04DD" w:rsidRPr="00AB04DD">
        <w:rPr>
          <w:rFonts w:ascii="Arial" w:hAnsi="Arial" w:cs="Arial"/>
          <w:color w:val="000000"/>
          <w:sz w:val="24"/>
          <w:szCs w:val="24"/>
        </w:rPr>
        <w:t>:</w:t>
      </w:r>
      <w:commentRangeEnd w:id="1159"/>
      <w:r w:rsidR="00806278">
        <w:rPr>
          <w:rStyle w:val="a3"/>
        </w:rPr>
        <w:commentReference w:id="1159"/>
      </w:r>
    </w:p>
    <w:p w14:paraId="5D4B8E1E" w14:textId="77777777" w:rsidR="00AB04DD" w:rsidRPr="00AB04DD" w:rsidRDefault="00AB04DD" w:rsidP="005C7BE9">
      <w:pPr>
        <w:spacing w:after="0" w:line="240" w:lineRule="auto"/>
        <w:rPr>
          <w:rFonts w:ascii="Arial" w:hAnsi="Arial" w:cs="Arial"/>
          <w:color w:val="000000"/>
          <w:sz w:val="24"/>
          <w:szCs w:val="24"/>
        </w:rPr>
      </w:pPr>
      <w:r>
        <w:rPr>
          <w:rFonts w:ascii="Arial" w:hAnsi="Arial" w:cs="Arial"/>
          <w:color w:val="000000"/>
          <w:sz w:val="24"/>
          <w:szCs w:val="24"/>
        </w:rPr>
        <w:t xml:space="preserve">1) </w:t>
      </w:r>
      <w:r w:rsidRPr="00AB04DD">
        <w:rPr>
          <w:rFonts w:ascii="Arial" w:hAnsi="Arial" w:cs="Arial"/>
          <w:color w:val="000000"/>
          <w:sz w:val="24"/>
          <w:szCs w:val="24"/>
        </w:rPr>
        <w:t>для резерва по гарантийному ремонту</w:t>
      </w:r>
      <w:r>
        <w:rPr>
          <w:rFonts w:ascii="Arial" w:hAnsi="Arial" w:cs="Arial"/>
          <w:color w:val="000000"/>
          <w:sz w:val="24"/>
          <w:szCs w:val="24"/>
        </w:rPr>
        <w:t xml:space="preserve"> - </w:t>
      </w:r>
      <w:r w:rsidRPr="00AB04DD">
        <w:rPr>
          <w:rFonts w:ascii="Arial" w:hAnsi="Arial" w:cs="Arial"/>
          <w:color w:val="000000"/>
          <w:sz w:val="24"/>
          <w:szCs w:val="24"/>
        </w:rPr>
        <w:t>вид товара (услуги), при продаже (оказании) которых предоставляется гарантия;</w:t>
      </w:r>
    </w:p>
    <w:p w14:paraId="36980644" w14:textId="77777777" w:rsidR="00AB04DD" w:rsidRPr="00AB04DD" w:rsidRDefault="00AB04DD" w:rsidP="005C7BE9">
      <w:pPr>
        <w:spacing w:after="0" w:line="240" w:lineRule="auto"/>
        <w:rPr>
          <w:rFonts w:ascii="Arial" w:hAnsi="Arial" w:cs="Arial"/>
          <w:color w:val="000000"/>
          <w:sz w:val="24"/>
          <w:szCs w:val="24"/>
        </w:rPr>
      </w:pPr>
      <w:r>
        <w:rPr>
          <w:rFonts w:ascii="Arial" w:hAnsi="Arial" w:cs="Arial"/>
          <w:color w:val="000000"/>
          <w:sz w:val="24"/>
          <w:szCs w:val="24"/>
        </w:rPr>
        <w:t xml:space="preserve">2) </w:t>
      </w:r>
      <w:r w:rsidRPr="00AB04DD">
        <w:rPr>
          <w:rFonts w:ascii="Arial" w:hAnsi="Arial" w:cs="Arial"/>
          <w:color w:val="000000"/>
          <w:sz w:val="24"/>
          <w:szCs w:val="24"/>
        </w:rPr>
        <w:t xml:space="preserve">для резерва по претензиям и искам - </w:t>
      </w:r>
      <w:r>
        <w:rPr>
          <w:rFonts w:ascii="Arial" w:hAnsi="Arial" w:cs="Arial"/>
          <w:color w:val="000000"/>
          <w:sz w:val="24"/>
          <w:szCs w:val="24"/>
        </w:rPr>
        <w:t>каждый предъявленное требование</w:t>
      </w:r>
      <w:r w:rsidRPr="00AB04DD">
        <w:rPr>
          <w:rFonts w:ascii="Arial" w:hAnsi="Arial" w:cs="Arial"/>
          <w:color w:val="000000"/>
          <w:sz w:val="24"/>
          <w:szCs w:val="24"/>
        </w:rPr>
        <w:t xml:space="preserve"> (иск</w:t>
      </w:r>
      <w:r>
        <w:rPr>
          <w:rFonts w:ascii="Arial" w:hAnsi="Arial" w:cs="Arial"/>
          <w:color w:val="000000"/>
          <w:sz w:val="24"/>
          <w:szCs w:val="24"/>
        </w:rPr>
        <w:t>)</w:t>
      </w:r>
      <w:r w:rsidRPr="00AB04DD">
        <w:rPr>
          <w:rFonts w:ascii="Arial" w:hAnsi="Arial" w:cs="Arial"/>
          <w:color w:val="000000"/>
          <w:sz w:val="24"/>
          <w:szCs w:val="24"/>
        </w:rPr>
        <w:t>;</w:t>
      </w:r>
    </w:p>
    <w:p w14:paraId="013531BA" w14:textId="77777777" w:rsidR="00AB04DD" w:rsidRPr="00AB04DD" w:rsidRDefault="00AB04DD" w:rsidP="005C7BE9">
      <w:pPr>
        <w:spacing w:after="0" w:line="240" w:lineRule="auto"/>
        <w:rPr>
          <w:rFonts w:ascii="Arial" w:hAnsi="Arial" w:cs="Arial"/>
          <w:color w:val="000000"/>
          <w:sz w:val="24"/>
          <w:szCs w:val="24"/>
        </w:rPr>
      </w:pPr>
      <w:r>
        <w:rPr>
          <w:rFonts w:ascii="Arial" w:hAnsi="Arial" w:cs="Arial"/>
          <w:color w:val="000000"/>
          <w:sz w:val="24"/>
          <w:szCs w:val="24"/>
        </w:rPr>
        <w:t>3)</w:t>
      </w:r>
      <w:r w:rsidR="00FA1302">
        <w:rPr>
          <w:rFonts w:ascii="Arial" w:hAnsi="Arial" w:cs="Arial"/>
          <w:color w:val="000000"/>
          <w:sz w:val="24"/>
          <w:szCs w:val="24"/>
        </w:rPr>
        <w:t xml:space="preserve"> </w:t>
      </w:r>
      <w:r w:rsidRPr="00AB04DD">
        <w:rPr>
          <w:rFonts w:ascii="Arial" w:hAnsi="Arial" w:cs="Arial"/>
          <w:color w:val="000000"/>
          <w:sz w:val="24"/>
          <w:szCs w:val="24"/>
        </w:rPr>
        <w:t>для резерва по реструктуризации -</w:t>
      </w:r>
      <w:r w:rsidR="00FA1302">
        <w:rPr>
          <w:rFonts w:ascii="Arial" w:hAnsi="Arial" w:cs="Arial"/>
          <w:color w:val="000000"/>
          <w:sz w:val="24"/>
          <w:szCs w:val="24"/>
        </w:rPr>
        <w:t xml:space="preserve"> </w:t>
      </w:r>
      <w:r w:rsidRPr="00AB04DD">
        <w:rPr>
          <w:rFonts w:ascii="Arial" w:hAnsi="Arial" w:cs="Arial"/>
          <w:color w:val="000000"/>
          <w:sz w:val="24"/>
          <w:szCs w:val="24"/>
        </w:rPr>
        <w:t>наименование мероприяти</w:t>
      </w:r>
      <w:r w:rsidR="00802235">
        <w:rPr>
          <w:rFonts w:ascii="Arial" w:hAnsi="Arial" w:cs="Arial"/>
          <w:color w:val="000000"/>
          <w:sz w:val="24"/>
          <w:szCs w:val="24"/>
        </w:rPr>
        <w:t>я по реструктуризации</w:t>
      </w:r>
      <w:r w:rsidRPr="00AB04DD">
        <w:rPr>
          <w:rFonts w:ascii="Arial" w:hAnsi="Arial" w:cs="Arial"/>
          <w:color w:val="000000"/>
          <w:sz w:val="24"/>
          <w:szCs w:val="24"/>
        </w:rPr>
        <w:t>;</w:t>
      </w:r>
    </w:p>
    <w:p w14:paraId="70C169EF" w14:textId="77777777" w:rsidR="00AB04DD" w:rsidRPr="00AB04DD" w:rsidRDefault="00802235" w:rsidP="005C7BE9">
      <w:pPr>
        <w:spacing w:after="0" w:line="240" w:lineRule="auto"/>
        <w:rPr>
          <w:rFonts w:ascii="Arial" w:hAnsi="Arial" w:cs="Arial"/>
          <w:color w:val="000000"/>
          <w:sz w:val="24"/>
          <w:szCs w:val="24"/>
        </w:rPr>
      </w:pPr>
      <w:r>
        <w:rPr>
          <w:rFonts w:ascii="Arial" w:hAnsi="Arial" w:cs="Arial"/>
          <w:color w:val="000000"/>
          <w:sz w:val="24"/>
          <w:szCs w:val="24"/>
        </w:rPr>
        <w:t xml:space="preserve">4) </w:t>
      </w:r>
      <w:r w:rsidR="00AB04DD" w:rsidRPr="00AB04DD">
        <w:rPr>
          <w:rFonts w:ascii="Arial" w:hAnsi="Arial" w:cs="Arial"/>
          <w:color w:val="000000"/>
          <w:sz w:val="24"/>
          <w:szCs w:val="24"/>
        </w:rPr>
        <w:t xml:space="preserve">для резерва по убыточным договорам - </w:t>
      </w:r>
      <w:r>
        <w:rPr>
          <w:rFonts w:ascii="Arial" w:hAnsi="Arial" w:cs="Arial"/>
          <w:color w:val="000000"/>
          <w:sz w:val="24"/>
          <w:szCs w:val="24"/>
        </w:rPr>
        <w:t>е</w:t>
      </w:r>
      <w:r w:rsidR="00AB04DD" w:rsidRPr="00AB04DD">
        <w:rPr>
          <w:rFonts w:ascii="Arial" w:hAnsi="Arial" w:cs="Arial"/>
          <w:color w:val="000000"/>
          <w:sz w:val="24"/>
          <w:szCs w:val="24"/>
        </w:rPr>
        <w:t>диничный договор;</w:t>
      </w:r>
    </w:p>
    <w:p w14:paraId="4709ECF6" w14:textId="77777777" w:rsidR="00AB04DD" w:rsidRPr="00AB04DD" w:rsidRDefault="00802235" w:rsidP="005C7BE9">
      <w:pPr>
        <w:spacing w:after="0" w:line="240" w:lineRule="auto"/>
        <w:rPr>
          <w:rFonts w:ascii="Arial" w:hAnsi="Arial" w:cs="Arial"/>
          <w:color w:val="000000"/>
          <w:sz w:val="24"/>
          <w:szCs w:val="24"/>
        </w:rPr>
      </w:pPr>
      <w:r>
        <w:rPr>
          <w:rFonts w:ascii="Arial" w:hAnsi="Arial" w:cs="Arial"/>
          <w:color w:val="000000"/>
          <w:sz w:val="24"/>
          <w:szCs w:val="24"/>
        </w:rPr>
        <w:t xml:space="preserve">5) </w:t>
      </w:r>
      <w:r w:rsidR="00AB04DD" w:rsidRPr="00AB04DD">
        <w:rPr>
          <w:rFonts w:ascii="Arial" w:hAnsi="Arial" w:cs="Arial"/>
          <w:color w:val="000000"/>
          <w:sz w:val="24"/>
          <w:szCs w:val="24"/>
        </w:rPr>
        <w:t>для резерва на демонтаж и вывод основных средств из э</w:t>
      </w:r>
      <w:r>
        <w:rPr>
          <w:rFonts w:ascii="Arial" w:hAnsi="Arial" w:cs="Arial"/>
          <w:color w:val="000000"/>
          <w:sz w:val="24"/>
          <w:szCs w:val="24"/>
        </w:rPr>
        <w:t xml:space="preserve">ксплуатации - </w:t>
      </w:r>
      <w:r w:rsidR="00AB04DD" w:rsidRPr="00AB04DD">
        <w:rPr>
          <w:rFonts w:ascii="Arial" w:hAnsi="Arial" w:cs="Arial"/>
          <w:color w:val="000000"/>
          <w:sz w:val="24"/>
          <w:szCs w:val="24"/>
        </w:rPr>
        <w:t>инвентарный объект основн</w:t>
      </w:r>
      <w:r>
        <w:rPr>
          <w:rFonts w:ascii="Arial" w:hAnsi="Arial" w:cs="Arial"/>
          <w:color w:val="000000"/>
          <w:sz w:val="24"/>
          <w:szCs w:val="24"/>
        </w:rPr>
        <w:t>ых</w:t>
      </w:r>
      <w:r w:rsidR="00AB04DD" w:rsidRPr="00AB04DD">
        <w:rPr>
          <w:rFonts w:ascii="Arial" w:hAnsi="Arial" w:cs="Arial"/>
          <w:color w:val="000000"/>
          <w:sz w:val="24"/>
          <w:szCs w:val="24"/>
        </w:rPr>
        <w:t xml:space="preserve"> средств;</w:t>
      </w:r>
    </w:p>
    <w:p w14:paraId="62D47767" w14:textId="77777777" w:rsidR="00AB04DD" w:rsidRPr="00AB04DD" w:rsidRDefault="00802235" w:rsidP="005C7BE9">
      <w:pPr>
        <w:spacing w:after="0" w:line="240" w:lineRule="auto"/>
        <w:rPr>
          <w:rFonts w:ascii="Arial" w:hAnsi="Arial" w:cs="Arial"/>
          <w:color w:val="000000"/>
          <w:sz w:val="24"/>
          <w:szCs w:val="24"/>
        </w:rPr>
      </w:pPr>
      <w:r>
        <w:rPr>
          <w:rFonts w:ascii="Arial" w:hAnsi="Arial" w:cs="Arial"/>
          <w:color w:val="000000"/>
          <w:sz w:val="24"/>
          <w:szCs w:val="24"/>
        </w:rPr>
        <w:t xml:space="preserve">6) </w:t>
      </w:r>
      <w:r w:rsidR="00AB04DD" w:rsidRPr="00AB04DD">
        <w:rPr>
          <w:rFonts w:ascii="Arial" w:hAnsi="Arial" w:cs="Arial"/>
          <w:color w:val="000000"/>
          <w:sz w:val="24"/>
          <w:szCs w:val="24"/>
        </w:rPr>
        <w:t>для резерва под снижение стоимости материальных запасов -</w:t>
      </w:r>
      <w:r>
        <w:rPr>
          <w:rFonts w:ascii="Arial" w:hAnsi="Arial" w:cs="Arial"/>
          <w:color w:val="000000"/>
          <w:sz w:val="24"/>
          <w:szCs w:val="24"/>
        </w:rPr>
        <w:t xml:space="preserve"> н</w:t>
      </w:r>
      <w:r w:rsidR="00AB04DD" w:rsidRPr="00AB04DD">
        <w:rPr>
          <w:rFonts w:ascii="Arial" w:hAnsi="Arial" w:cs="Arial"/>
          <w:color w:val="000000"/>
          <w:sz w:val="24"/>
          <w:szCs w:val="24"/>
        </w:rPr>
        <w:t>оменклатурная (реестровая) единица;</w:t>
      </w:r>
    </w:p>
    <w:p w14:paraId="0BF582B0" w14:textId="77777777" w:rsidR="00AB04DD" w:rsidRPr="00AB04DD" w:rsidRDefault="00802235" w:rsidP="005C7BE9">
      <w:pPr>
        <w:spacing w:after="0" w:line="240" w:lineRule="auto"/>
        <w:rPr>
          <w:rFonts w:ascii="Arial" w:hAnsi="Arial" w:cs="Arial"/>
          <w:color w:val="000000"/>
          <w:sz w:val="24"/>
          <w:szCs w:val="24"/>
        </w:rPr>
      </w:pPr>
      <w:r>
        <w:rPr>
          <w:rFonts w:ascii="Arial" w:hAnsi="Arial" w:cs="Arial"/>
          <w:color w:val="000000"/>
          <w:sz w:val="24"/>
          <w:szCs w:val="24"/>
        </w:rPr>
        <w:t xml:space="preserve">7) </w:t>
      </w:r>
      <w:r w:rsidR="00AB04DD" w:rsidRPr="00AB04DD">
        <w:rPr>
          <w:rFonts w:ascii="Arial" w:hAnsi="Arial" w:cs="Arial"/>
          <w:color w:val="000000"/>
          <w:sz w:val="24"/>
          <w:szCs w:val="24"/>
        </w:rPr>
        <w:t xml:space="preserve">для резерва предстоящей оплаты отпусков за фактически отработанное время (компенсаций за неиспользованный отпуск) - все </w:t>
      </w:r>
      <w:r>
        <w:rPr>
          <w:rFonts w:ascii="Arial" w:hAnsi="Arial" w:cs="Arial"/>
          <w:color w:val="000000"/>
          <w:sz w:val="24"/>
          <w:szCs w:val="24"/>
        </w:rPr>
        <w:t>сотрудники</w:t>
      </w:r>
      <w:r w:rsidR="00420446">
        <w:rPr>
          <w:rFonts w:ascii="Arial" w:hAnsi="Arial" w:cs="Arial"/>
          <w:color w:val="000000"/>
          <w:sz w:val="24"/>
          <w:szCs w:val="24"/>
        </w:rPr>
        <w:t>.</w:t>
      </w:r>
    </w:p>
    <w:p w14:paraId="64A34C5D" w14:textId="77777777" w:rsidR="00DD4770" w:rsidRPr="00BB23E0" w:rsidRDefault="00420446" w:rsidP="00DD4770">
      <w:pPr>
        <w:pStyle w:val="s1"/>
        <w:spacing w:before="0" w:beforeAutospacing="0" w:after="0" w:afterAutospacing="0"/>
        <w:jc w:val="both"/>
        <w:rPr>
          <w:rFonts w:ascii="Arial" w:hAnsi="Arial" w:cs="Arial"/>
        </w:rPr>
      </w:pPr>
      <w:r>
        <w:rPr>
          <w:rFonts w:ascii="Arial" w:hAnsi="Arial" w:cs="Arial"/>
          <w:color w:val="000000"/>
        </w:rPr>
        <w:t xml:space="preserve">2.17.2. </w:t>
      </w:r>
      <w:r w:rsidR="00AB04DD" w:rsidRPr="00AB04DD">
        <w:rPr>
          <w:rFonts w:ascii="Arial" w:hAnsi="Arial" w:cs="Arial"/>
          <w:color w:val="000000"/>
        </w:rPr>
        <w:t>Суммы резерва по претен</w:t>
      </w:r>
      <w:r>
        <w:rPr>
          <w:rFonts w:ascii="Arial" w:hAnsi="Arial" w:cs="Arial"/>
          <w:color w:val="000000"/>
        </w:rPr>
        <w:t xml:space="preserve">зиям и искам признаются в учете </w:t>
      </w:r>
      <w:r w:rsidR="00AB04DD" w:rsidRPr="00AB04DD">
        <w:rPr>
          <w:rFonts w:ascii="Arial" w:hAnsi="Arial" w:cs="Arial"/>
          <w:color w:val="000000"/>
        </w:rPr>
        <w:t xml:space="preserve">в полной сумме претензионных </w:t>
      </w:r>
      <w:r w:rsidR="00AB04DD" w:rsidRPr="00BB23E0">
        <w:rPr>
          <w:rFonts w:ascii="Arial" w:hAnsi="Arial" w:cs="Arial"/>
        </w:rPr>
        <w:t>требований.</w:t>
      </w:r>
      <w:r w:rsidR="00CC4644">
        <w:rPr>
          <w:rFonts w:ascii="Arial" w:hAnsi="Arial" w:cs="Arial"/>
        </w:rPr>
        <w:t xml:space="preserve"> </w:t>
      </w:r>
      <w:commentRangeStart w:id="1160"/>
      <w:r w:rsidR="00DD4770" w:rsidRPr="00BB23E0">
        <w:rPr>
          <w:rFonts w:ascii="Arial" w:hAnsi="Arial" w:cs="Arial"/>
        </w:rPr>
        <w:t xml:space="preserve">Информация для начисления резерва по претензиям и искам предоставляется юридической службой в Бухгалтерию </w:t>
      </w:r>
      <w:r w:rsidR="00FD7554" w:rsidRPr="00BB23E0">
        <w:rPr>
          <w:rFonts w:ascii="Arial" w:hAnsi="Arial" w:cs="Arial"/>
        </w:rPr>
        <w:t>в</w:t>
      </w:r>
      <w:r w:rsidR="00FD7554" w:rsidRPr="00BB23E0">
        <w:rPr>
          <w:rFonts w:ascii="Arial" w:hAnsi="Arial" w:cs="Arial"/>
          <w:bCs/>
        </w:rPr>
        <w:t xml:space="preserve"> течение трех рабочих дней со дня поступления претензии, но не позднее последнего рабочего дня квартала </w:t>
      </w:r>
      <w:r w:rsidR="008172B3" w:rsidRPr="00BB23E0">
        <w:rPr>
          <w:rFonts w:ascii="Arial" w:hAnsi="Arial" w:cs="Arial"/>
        </w:rPr>
        <w:t xml:space="preserve">с обязательным </w:t>
      </w:r>
      <w:r w:rsidR="00FD7554" w:rsidRPr="00BB23E0">
        <w:rPr>
          <w:rFonts w:ascii="Arial" w:hAnsi="Arial" w:cs="Arial"/>
        </w:rPr>
        <w:t>указанием следующих данных:</w:t>
      </w:r>
    </w:p>
    <w:p w14:paraId="67B56EFD" w14:textId="77777777" w:rsidR="00FD7554" w:rsidRPr="00BB23E0" w:rsidRDefault="00FD7554" w:rsidP="00DD4770">
      <w:pPr>
        <w:pStyle w:val="s1"/>
        <w:spacing w:before="0" w:beforeAutospacing="0" w:after="0" w:afterAutospacing="0"/>
        <w:jc w:val="both"/>
        <w:rPr>
          <w:rFonts w:ascii="Arial" w:hAnsi="Arial" w:cs="Arial"/>
        </w:rPr>
      </w:pPr>
      <w:r w:rsidRPr="00BB23E0">
        <w:rPr>
          <w:rFonts w:ascii="Arial" w:hAnsi="Arial" w:cs="Arial"/>
        </w:rPr>
        <w:t>- насколько велика вероятность того, что выполнять претензионные требования не придется (в частности, могут быть указаны следующие варианты «высокая вероятность», «низкая вероятность», «оспаривать претензию Учреждение не планирует»);</w:t>
      </w:r>
    </w:p>
    <w:p w14:paraId="366FCCA2" w14:textId="77777777" w:rsidR="00FD7554" w:rsidRPr="00BB23E0" w:rsidRDefault="00FD7554" w:rsidP="00DD4770">
      <w:pPr>
        <w:pStyle w:val="s1"/>
        <w:spacing w:before="0" w:beforeAutospacing="0" w:after="0" w:afterAutospacing="0"/>
        <w:jc w:val="both"/>
        <w:rPr>
          <w:rFonts w:ascii="Arial" w:hAnsi="Arial" w:cs="Arial"/>
        </w:rPr>
      </w:pPr>
      <w:r w:rsidRPr="00BB23E0">
        <w:rPr>
          <w:rFonts w:ascii="Arial" w:hAnsi="Arial" w:cs="Arial"/>
        </w:rPr>
        <w:t>- будет ли организована работа по досудебному урегулированию претензии.</w:t>
      </w:r>
      <w:commentRangeEnd w:id="1160"/>
      <w:r w:rsidR="00CE17F7" w:rsidRPr="00BB23E0">
        <w:rPr>
          <w:rStyle w:val="a3"/>
          <w:rFonts w:ascii="Calibri" w:hAnsi="Calibri"/>
        </w:rPr>
        <w:commentReference w:id="1160"/>
      </w:r>
    </w:p>
    <w:p w14:paraId="7A0A2BD4" w14:textId="77777777" w:rsidR="00420446" w:rsidRDefault="00420446" w:rsidP="00AB04DD">
      <w:pPr>
        <w:spacing w:after="0" w:line="240" w:lineRule="auto"/>
        <w:jc w:val="both"/>
        <w:rPr>
          <w:rFonts w:ascii="Arial" w:hAnsi="Arial" w:cs="Arial"/>
          <w:color w:val="000000"/>
          <w:sz w:val="24"/>
          <w:szCs w:val="24"/>
        </w:rPr>
      </w:pPr>
      <w:r w:rsidRPr="00DD4770">
        <w:rPr>
          <w:rFonts w:ascii="Arial" w:hAnsi="Arial" w:cs="Arial"/>
          <w:color w:val="000000"/>
          <w:sz w:val="24"/>
          <w:szCs w:val="24"/>
        </w:rPr>
        <w:t xml:space="preserve">2.17.3. </w:t>
      </w:r>
      <w:r w:rsidR="00AB04DD" w:rsidRPr="00AB04DD">
        <w:rPr>
          <w:rFonts w:ascii="Arial" w:hAnsi="Arial" w:cs="Arial"/>
          <w:color w:val="000000"/>
          <w:sz w:val="24"/>
          <w:szCs w:val="24"/>
        </w:rPr>
        <w:t xml:space="preserve">Признание резервов осуществляется в оценочном значении. Метод расчета суммовых величин каждого резерва определяется соответствующими </w:t>
      </w:r>
      <w:r w:rsidR="00DD458F">
        <w:rPr>
          <w:rFonts w:ascii="Arial" w:hAnsi="Arial" w:cs="Arial"/>
          <w:color w:val="000000"/>
          <w:sz w:val="24"/>
          <w:szCs w:val="24"/>
        </w:rPr>
        <w:t>СГС</w:t>
      </w:r>
      <w:r w:rsidR="005B7213">
        <w:rPr>
          <w:rFonts w:ascii="Arial" w:hAnsi="Arial" w:cs="Arial"/>
          <w:color w:val="000000"/>
          <w:sz w:val="24"/>
          <w:szCs w:val="24"/>
        </w:rPr>
        <w:t xml:space="preserve">, </w:t>
      </w:r>
      <w:r w:rsidR="00AB04DD" w:rsidRPr="00AB04DD">
        <w:rPr>
          <w:rFonts w:ascii="Arial" w:hAnsi="Arial" w:cs="Arial"/>
          <w:color w:val="000000"/>
          <w:sz w:val="24"/>
          <w:szCs w:val="24"/>
        </w:rPr>
        <w:t>Методическими рекомендациями</w:t>
      </w:r>
      <w:r w:rsidR="00CC4644">
        <w:rPr>
          <w:rFonts w:ascii="Arial" w:hAnsi="Arial" w:cs="Arial"/>
          <w:color w:val="000000"/>
          <w:sz w:val="24"/>
          <w:szCs w:val="24"/>
        </w:rPr>
        <w:t xml:space="preserve"> </w:t>
      </w:r>
      <w:r w:rsidR="00AB04DD" w:rsidRPr="00AB04DD">
        <w:rPr>
          <w:rFonts w:ascii="Arial" w:hAnsi="Arial" w:cs="Arial"/>
          <w:color w:val="000000"/>
          <w:sz w:val="24"/>
          <w:szCs w:val="24"/>
        </w:rPr>
        <w:t>Минфина России</w:t>
      </w:r>
      <w:r>
        <w:rPr>
          <w:rFonts w:ascii="Arial" w:hAnsi="Arial" w:cs="Arial"/>
          <w:color w:val="000000"/>
          <w:sz w:val="24"/>
          <w:szCs w:val="24"/>
        </w:rPr>
        <w:t xml:space="preserve"> по </w:t>
      </w:r>
      <w:r w:rsidR="005B7213">
        <w:rPr>
          <w:rFonts w:ascii="Arial" w:hAnsi="Arial" w:cs="Arial"/>
          <w:color w:val="000000"/>
          <w:sz w:val="24"/>
          <w:szCs w:val="24"/>
        </w:rPr>
        <w:t xml:space="preserve">применению </w:t>
      </w:r>
      <w:r w:rsidR="00DD458F">
        <w:rPr>
          <w:rFonts w:ascii="Arial" w:hAnsi="Arial" w:cs="Arial"/>
          <w:color w:val="000000"/>
          <w:sz w:val="24"/>
          <w:szCs w:val="24"/>
        </w:rPr>
        <w:t>СГС</w:t>
      </w:r>
      <w:r w:rsidR="005B7213">
        <w:rPr>
          <w:rFonts w:ascii="Arial" w:hAnsi="Arial" w:cs="Arial"/>
          <w:color w:val="000000"/>
          <w:sz w:val="24"/>
          <w:szCs w:val="24"/>
        </w:rPr>
        <w:t xml:space="preserve"> и настоящее Учетной политикой.</w:t>
      </w:r>
    </w:p>
    <w:p w14:paraId="73406111" w14:textId="77777777" w:rsidR="0099627A" w:rsidRPr="0026602F" w:rsidRDefault="005C7BE9" w:rsidP="005C7BE9">
      <w:pPr>
        <w:spacing w:after="0" w:line="240" w:lineRule="auto"/>
        <w:jc w:val="both"/>
        <w:rPr>
          <w:rFonts w:ascii="Arial" w:hAnsi="Arial" w:cs="Arial"/>
          <w:sz w:val="24"/>
          <w:szCs w:val="24"/>
        </w:rPr>
      </w:pPr>
      <w:r w:rsidRPr="0026602F">
        <w:rPr>
          <w:rFonts w:ascii="Arial" w:hAnsi="Arial" w:cs="Arial"/>
          <w:sz w:val="24"/>
          <w:szCs w:val="24"/>
        </w:rPr>
        <w:t>2.17.4</w:t>
      </w:r>
      <w:r w:rsidRPr="00BB23E0">
        <w:rPr>
          <w:rFonts w:ascii="Arial" w:hAnsi="Arial" w:cs="Arial"/>
          <w:sz w:val="24"/>
          <w:szCs w:val="24"/>
        </w:rPr>
        <w:t xml:space="preserve">. </w:t>
      </w:r>
      <w:r w:rsidR="0026602F" w:rsidRPr="00BB23E0">
        <w:rPr>
          <w:rFonts w:ascii="Arial" w:hAnsi="Arial" w:cs="Arial"/>
          <w:sz w:val="24"/>
          <w:szCs w:val="24"/>
        </w:rPr>
        <w:t>Анализ и к</w:t>
      </w:r>
      <w:r w:rsidRPr="00BB23E0">
        <w:rPr>
          <w:rFonts w:ascii="Arial" w:hAnsi="Arial" w:cs="Arial"/>
          <w:sz w:val="24"/>
          <w:szCs w:val="24"/>
        </w:rPr>
        <w:t>орректировка суммы резервов</w:t>
      </w:r>
      <w:r w:rsidR="00C00CF4" w:rsidRPr="00BB23E0">
        <w:rPr>
          <w:rFonts w:ascii="Arial" w:hAnsi="Arial" w:cs="Arial"/>
          <w:sz w:val="24"/>
          <w:szCs w:val="24"/>
        </w:rPr>
        <w:t xml:space="preserve"> (счет 401 60), отложенных обязательств (счет 502 99)</w:t>
      </w:r>
      <w:r w:rsidRPr="00BB23E0">
        <w:rPr>
          <w:rFonts w:ascii="Arial" w:hAnsi="Arial" w:cs="Arial"/>
          <w:sz w:val="24"/>
          <w:szCs w:val="24"/>
        </w:rPr>
        <w:t xml:space="preserve"> осуществляется </w:t>
      </w:r>
      <w:commentRangeStart w:id="1161"/>
      <w:r w:rsidRPr="00BB23E0">
        <w:rPr>
          <w:rFonts w:ascii="Arial" w:hAnsi="Arial" w:cs="Arial"/>
          <w:sz w:val="24"/>
          <w:szCs w:val="24"/>
        </w:rPr>
        <w:t>ежеквартально</w:t>
      </w:r>
      <w:commentRangeEnd w:id="1161"/>
      <w:r w:rsidR="008D626A" w:rsidRPr="00BB23E0">
        <w:rPr>
          <w:rStyle w:val="a3"/>
        </w:rPr>
        <w:commentReference w:id="1161"/>
      </w:r>
      <w:r w:rsidRPr="00BB23E0">
        <w:rPr>
          <w:rFonts w:ascii="Arial" w:hAnsi="Arial" w:cs="Arial"/>
          <w:sz w:val="24"/>
          <w:szCs w:val="24"/>
        </w:rPr>
        <w:t xml:space="preserve"> перед составлением </w:t>
      </w:r>
      <w:r w:rsidR="0099627A" w:rsidRPr="00BB23E0">
        <w:rPr>
          <w:rFonts w:ascii="Arial" w:hAnsi="Arial" w:cs="Arial"/>
          <w:sz w:val="24"/>
          <w:szCs w:val="24"/>
        </w:rPr>
        <w:t>бухгалтерской отчетности</w:t>
      </w:r>
      <w:r w:rsidR="0099627A" w:rsidRPr="0026602F">
        <w:rPr>
          <w:rFonts w:ascii="Arial" w:hAnsi="Arial" w:cs="Arial"/>
          <w:sz w:val="24"/>
          <w:szCs w:val="24"/>
        </w:rPr>
        <w:t>.</w:t>
      </w:r>
    </w:p>
    <w:p w14:paraId="07D8CF87" w14:textId="77777777" w:rsidR="00684C25" w:rsidRPr="005C7BE9" w:rsidRDefault="00684C25" w:rsidP="008464D7">
      <w:pPr>
        <w:pStyle w:val="s1"/>
        <w:spacing w:before="0" w:beforeAutospacing="0" w:after="0" w:afterAutospacing="0"/>
        <w:jc w:val="both"/>
        <w:rPr>
          <w:rFonts w:ascii="Arial" w:hAnsi="Arial" w:cs="Arial"/>
        </w:rPr>
      </w:pPr>
      <w:r w:rsidRPr="0026602F">
        <w:rPr>
          <w:rFonts w:ascii="Arial" w:hAnsi="Arial" w:cs="Arial"/>
        </w:rPr>
        <w:t>Признание в учете расходов, в отношении</w:t>
      </w:r>
      <w:r w:rsidRPr="005C7BE9">
        <w:rPr>
          <w:rFonts w:ascii="Arial" w:hAnsi="Arial" w:cs="Arial"/>
        </w:rPr>
        <w:t xml:space="preserve"> которых сформир</w:t>
      </w:r>
      <w:r w:rsidR="005C7BE9">
        <w:rPr>
          <w:rFonts w:ascii="Arial" w:hAnsi="Arial" w:cs="Arial"/>
        </w:rPr>
        <w:t>ован резерв</w:t>
      </w:r>
      <w:r w:rsidRPr="005C7BE9">
        <w:rPr>
          <w:rFonts w:ascii="Arial" w:hAnsi="Arial" w:cs="Arial"/>
        </w:rPr>
        <w:t>, осуществляется за счет суммы созданного резерва.</w:t>
      </w:r>
    </w:p>
    <w:p w14:paraId="239E1562" w14:textId="305E08CA" w:rsidR="00297C31" w:rsidRPr="006E7D74" w:rsidRDefault="006E7D74" w:rsidP="00297C31">
      <w:pPr>
        <w:pStyle w:val="s1"/>
        <w:shd w:val="clear" w:color="auto" w:fill="FFFFFF"/>
        <w:spacing w:before="0" w:beforeAutospacing="0" w:after="0" w:afterAutospacing="0"/>
        <w:jc w:val="both"/>
        <w:rPr>
          <w:rFonts w:ascii="Arial" w:hAnsi="Arial" w:cs="Arial"/>
        </w:rPr>
      </w:pPr>
      <w:r w:rsidRPr="006E7D74">
        <w:rPr>
          <w:rFonts w:ascii="Arial" w:hAnsi="Arial" w:cs="Arial"/>
        </w:rPr>
        <w:t xml:space="preserve">2.17.5. </w:t>
      </w:r>
      <w:r w:rsidR="00297C31" w:rsidRPr="006E7D74">
        <w:rPr>
          <w:rFonts w:ascii="Arial" w:hAnsi="Arial" w:cs="Arial"/>
        </w:rPr>
        <w:t>Резерв на оплату отпусков за фактически отработанное время и</w:t>
      </w:r>
      <w:r w:rsidR="00CC4644">
        <w:rPr>
          <w:rFonts w:ascii="Arial" w:hAnsi="Arial" w:cs="Arial"/>
        </w:rPr>
        <w:t xml:space="preserve"> </w:t>
      </w:r>
      <w:r w:rsidR="00297C31" w:rsidRPr="006E7D74">
        <w:rPr>
          <w:rFonts w:ascii="Arial" w:hAnsi="Arial" w:cs="Arial"/>
        </w:rPr>
        <w:t xml:space="preserve">компенсаций за неиспользованный отпуск, в том числе при увольнении </w:t>
      </w:r>
      <w:r w:rsidR="00F865EE">
        <w:rPr>
          <w:rFonts w:ascii="Arial" w:hAnsi="Arial" w:cs="Arial"/>
        </w:rPr>
        <w:t>сотрудника</w:t>
      </w:r>
      <w:r w:rsidR="00297C31" w:rsidRPr="006E7D74">
        <w:rPr>
          <w:rFonts w:ascii="Arial" w:hAnsi="Arial" w:cs="Arial"/>
        </w:rPr>
        <w:t>, включая платежи на обязательное социальное страхование,</w:t>
      </w:r>
      <w:r w:rsidR="00CC4644">
        <w:rPr>
          <w:rFonts w:ascii="Arial" w:hAnsi="Arial" w:cs="Arial"/>
        </w:rPr>
        <w:t xml:space="preserve"> </w:t>
      </w:r>
      <w:r w:rsidR="00297C31" w:rsidRPr="006E7D74">
        <w:rPr>
          <w:rFonts w:ascii="Arial" w:hAnsi="Arial" w:cs="Arial"/>
        </w:rPr>
        <w:t>начисляется (корректируется) на основании сведений кадровой службы о</w:t>
      </w:r>
      <w:r w:rsidR="001A17F5">
        <w:rPr>
          <w:rFonts w:ascii="Arial" w:hAnsi="Arial" w:cs="Arial"/>
        </w:rPr>
        <w:t xml:space="preserve"> количестве дней отпуска, право</w:t>
      </w:r>
      <w:r w:rsidR="00CC4644">
        <w:rPr>
          <w:rFonts w:ascii="Arial" w:hAnsi="Arial" w:cs="Arial"/>
        </w:rPr>
        <w:t xml:space="preserve"> </w:t>
      </w:r>
      <w:r w:rsidR="00297C31" w:rsidRPr="006E7D74">
        <w:rPr>
          <w:rFonts w:ascii="Arial" w:hAnsi="Arial" w:cs="Arial"/>
        </w:rPr>
        <w:t xml:space="preserve">на представление которого имеют </w:t>
      </w:r>
      <w:r w:rsidR="00F865EE">
        <w:rPr>
          <w:rFonts w:ascii="Arial" w:hAnsi="Arial" w:cs="Arial"/>
        </w:rPr>
        <w:t xml:space="preserve">сотрудники </w:t>
      </w:r>
      <w:r w:rsidR="00297C31" w:rsidRPr="006E7D74">
        <w:rPr>
          <w:rFonts w:ascii="Arial" w:hAnsi="Arial" w:cs="Arial"/>
        </w:rPr>
        <w:t>за фактически отработанное время.</w:t>
      </w:r>
      <w:r w:rsidR="0007147A">
        <w:rPr>
          <w:rFonts w:ascii="Arial" w:hAnsi="Arial" w:cs="Arial"/>
        </w:rPr>
        <w:t xml:space="preserve"> (Приложение 12)</w:t>
      </w:r>
    </w:p>
    <w:p w14:paraId="5EF7DCC1" w14:textId="77777777" w:rsidR="00297F63" w:rsidRPr="00A66272" w:rsidRDefault="00230009" w:rsidP="00F70E6F">
      <w:pPr>
        <w:pStyle w:val="11"/>
      </w:pPr>
      <w:bookmarkStart w:id="1162" w:name="_Toc32070001"/>
      <w:bookmarkStart w:id="1163" w:name="_Toc32139316"/>
      <w:bookmarkStart w:id="1164" w:name="_Toc32753663"/>
      <w:bookmarkStart w:id="1165" w:name="_Toc32753735"/>
      <w:bookmarkStart w:id="1166" w:name="_Toc32753771"/>
      <w:bookmarkStart w:id="1167" w:name="_Toc32753811"/>
      <w:bookmarkStart w:id="1168" w:name="_Toc32753847"/>
      <w:bookmarkStart w:id="1169" w:name="_Toc32754040"/>
      <w:bookmarkStart w:id="1170" w:name="_Toc46828111"/>
      <w:bookmarkStart w:id="1171" w:name="_Toc55912569"/>
      <w:bookmarkStart w:id="1172" w:name="_Toc62390290"/>
      <w:r w:rsidRPr="00A66272">
        <w:lastRenderedPageBreak/>
        <w:t>2.</w:t>
      </w:r>
      <w:r w:rsidR="00A72A05" w:rsidRPr="00A66272">
        <w:t>18</w:t>
      </w:r>
      <w:r w:rsidR="00297F63" w:rsidRPr="00A66272">
        <w:t>. Порядок приняти</w:t>
      </w:r>
      <w:r w:rsidR="00F70E6F">
        <w:t>я</w:t>
      </w:r>
      <w:r w:rsidR="00D06B45">
        <w:t>, исполнения и учета</w:t>
      </w:r>
      <w:r w:rsidR="00F70E6F">
        <w:t xml:space="preserve"> обязательств</w:t>
      </w:r>
      <w:bookmarkEnd w:id="1162"/>
      <w:bookmarkEnd w:id="1163"/>
      <w:bookmarkEnd w:id="1164"/>
      <w:bookmarkEnd w:id="1165"/>
      <w:bookmarkEnd w:id="1166"/>
      <w:bookmarkEnd w:id="1167"/>
      <w:bookmarkEnd w:id="1168"/>
      <w:bookmarkEnd w:id="1169"/>
      <w:bookmarkEnd w:id="1170"/>
      <w:bookmarkEnd w:id="1171"/>
      <w:bookmarkEnd w:id="1172"/>
    </w:p>
    <w:p w14:paraId="65DCCC7A" w14:textId="77777777" w:rsidR="00250D5C" w:rsidRPr="00A66272" w:rsidRDefault="00014D3E" w:rsidP="00AA770F">
      <w:pPr>
        <w:pStyle w:val="s1"/>
        <w:spacing w:before="0" w:beforeAutospacing="0" w:after="0" w:afterAutospacing="0"/>
        <w:jc w:val="both"/>
        <w:rPr>
          <w:rFonts w:ascii="Arial" w:hAnsi="Arial" w:cs="Arial"/>
        </w:rPr>
      </w:pPr>
      <w:r w:rsidRPr="00A66272">
        <w:rPr>
          <w:rFonts w:ascii="Arial" w:hAnsi="Arial" w:cs="Arial"/>
        </w:rPr>
        <w:t>2.</w:t>
      </w:r>
      <w:r w:rsidR="00E335E4" w:rsidRPr="00A66272">
        <w:rPr>
          <w:rFonts w:ascii="Arial" w:hAnsi="Arial" w:cs="Arial"/>
        </w:rPr>
        <w:t>18</w:t>
      </w:r>
      <w:r w:rsidRPr="00A66272">
        <w:rPr>
          <w:rFonts w:ascii="Arial" w:hAnsi="Arial" w:cs="Arial"/>
        </w:rPr>
        <w:t xml:space="preserve">.1. </w:t>
      </w:r>
      <w:r w:rsidR="00FE7E76" w:rsidRPr="00A66272">
        <w:rPr>
          <w:rFonts w:ascii="Arial" w:hAnsi="Arial" w:cs="Arial"/>
        </w:rPr>
        <w:t xml:space="preserve">Суммы, отражаемые </w:t>
      </w:r>
      <w:r w:rsidR="00250D5C" w:rsidRPr="00A66272">
        <w:rPr>
          <w:rFonts w:ascii="Arial" w:hAnsi="Arial" w:cs="Arial"/>
        </w:rPr>
        <w:t>У</w:t>
      </w:r>
      <w:r w:rsidR="00FE7E76" w:rsidRPr="00A66272">
        <w:rPr>
          <w:rFonts w:ascii="Arial" w:hAnsi="Arial" w:cs="Arial"/>
        </w:rPr>
        <w:t>чреждени</w:t>
      </w:r>
      <w:r w:rsidR="00250D5C" w:rsidRPr="00A66272">
        <w:rPr>
          <w:rFonts w:ascii="Arial" w:hAnsi="Arial" w:cs="Arial"/>
        </w:rPr>
        <w:t>е</w:t>
      </w:r>
      <w:r w:rsidR="00FE7E76" w:rsidRPr="00A66272">
        <w:rPr>
          <w:rFonts w:ascii="Arial" w:hAnsi="Arial" w:cs="Arial"/>
        </w:rPr>
        <w:t>м на счете 502 00 "</w:t>
      </w:r>
      <w:r w:rsidR="007B6DD5" w:rsidRPr="00A66272">
        <w:rPr>
          <w:rFonts w:ascii="Arial" w:hAnsi="Arial" w:cs="Arial"/>
        </w:rPr>
        <w:t>О</w:t>
      </w:r>
      <w:r w:rsidR="00FE7E76" w:rsidRPr="00A66272">
        <w:rPr>
          <w:rFonts w:ascii="Arial" w:hAnsi="Arial" w:cs="Arial"/>
        </w:rPr>
        <w:t xml:space="preserve">бязательства", сопоставляются с информацией, учитываемой на </w:t>
      </w:r>
      <w:r w:rsidR="00624F06" w:rsidRPr="00A66272">
        <w:rPr>
          <w:rFonts w:ascii="Arial" w:hAnsi="Arial" w:cs="Arial"/>
        </w:rPr>
        <w:t>соответствующих</w:t>
      </w:r>
      <w:r w:rsidR="00CC4644">
        <w:rPr>
          <w:rFonts w:ascii="Arial" w:hAnsi="Arial" w:cs="Arial"/>
        </w:rPr>
        <w:t xml:space="preserve"> </w:t>
      </w:r>
      <w:r w:rsidR="00AB45AA">
        <w:rPr>
          <w:rFonts w:ascii="Arial" w:hAnsi="Arial" w:cs="Arial"/>
        </w:rPr>
        <w:t xml:space="preserve">балансовых </w:t>
      </w:r>
      <w:r w:rsidR="00250D5C" w:rsidRPr="00A66272">
        <w:rPr>
          <w:rFonts w:ascii="Arial" w:hAnsi="Arial" w:cs="Arial"/>
        </w:rPr>
        <w:t xml:space="preserve">счетах бухгалтерского учета </w:t>
      </w:r>
      <w:r w:rsidR="00624F06" w:rsidRPr="00A66272">
        <w:rPr>
          <w:rFonts w:ascii="Arial" w:hAnsi="Arial" w:cs="Arial"/>
        </w:rPr>
        <w:t>согласно</w:t>
      </w:r>
      <w:r w:rsidR="00250D5C" w:rsidRPr="00A66272">
        <w:rPr>
          <w:rFonts w:ascii="Arial" w:hAnsi="Arial" w:cs="Arial"/>
        </w:rPr>
        <w:t xml:space="preserve"> требованиям Инструкции </w:t>
      </w:r>
      <w:r w:rsidR="00880C91" w:rsidRPr="00A66272">
        <w:rPr>
          <w:rFonts w:ascii="Arial" w:hAnsi="Arial" w:cs="Arial"/>
        </w:rPr>
        <w:t>N</w:t>
      </w:r>
      <w:r w:rsidR="00250D5C" w:rsidRPr="00A66272">
        <w:rPr>
          <w:rFonts w:ascii="Arial" w:hAnsi="Arial" w:cs="Arial"/>
        </w:rPr>
        <w:t xml:space="preserve"> 157н.</w:t>
      </w:r>
    </w:p>
    <w:p w14:paraId="629D4188" w14:textId="77777777" w:rsidR="00AB157D" w:rsidRDefault="00914CF0" w:rsidP="00AA770F">
      <w:pPr>
        <w:pStyle w:val="s1"/>
        <w:spacing w:before="0" w:beforeAutospacing="0" w:after="0" w:afterAutospacing="0"/>
        <w:jc w:val="both"/>
        <w:rPr>
          <w:rFonts w:ascii="Arial" w:hAnsi="Arial" w:cs="Arial"/>
        </w:rPr>
      </w:pPr>
      <w:r w:rsidRPr="00A66272">
        <w:rPr>
          <w:rFonts w:ascii="Arial" w:hAnsi="Arial" w:cs="Arial"/>
        </w:rPr>
        <w:t>2.</w:t>
      </w:r>
      <w:r w:rsidR="00E335E4" w:rsidRPr="00A66272">
        <w:rPr>
          <w:rFonts w:ascii="Arial" w:hAnsi="Arial" w:cs="Arial"/>
        </w:rPr>
        <w:t>18</w:t>
      </w:r>
      <w:r w:rsidRPr="00A66272">
        <w:rPr>
          <w:rFonts w:ascii="Arial" w:hAnsi="Arial" w:cs="Arial"/>
        </w:rPr>
        <w:t>.</w:t>
      </w:r>
      <w:r w:rsidR="00E335E4" w:rsidRPr="00A66272">
        <w:rPr>
          <w:rFonts w:ascii="Arial" w:hAnsi="Arial" w:cs="Arial"/>
        </w:rPr>
        <w:t>2</w:t>
      </w:r>
      <w:r w:rsidRPr="00A66272">
        <w:rPr>
          <w:rFonts w:ascii="Arial" w:hAnsi="Arial" w:cs="Arial"/>
        </w:rPr>
        <w:t>.</w:t>
      </w:r>
      <w:r w:rsidR="003B2BD9">
        <w:rPr>
          <w:rFonts w:ascii="Arial" w:hAnsi="Arial" w:cs="Arial"/>
        </w:rPr>
        <w:t xml:space="preserve"> Учетные данные </w:t>
      </w:r>
      <w:r w:rsidRPr="00A66272">
        <w:rPr>
          <w:rFonts w:ascii="Arial" w:hAnsi="Arial" w:cs="Arial"/>
        </w:rPr>
        <w:t xml:space="preserve">на счете 502 01 "Принятые обязательства" </w:t>
      </w:r>
      <w:r w:rsidR="003B2BD9">
        <w:rPr>
          <w:rFonts w:ascii="Arial" w:hAnsi="Arial" w:cs="Arial"/>
        </w:rPr>
        <w:t xml:space="preserve">подлежат отражению в соответствии с понятием </w:t>
      </w:r>
      <w:r w:rsidRPr="00A66272">
        <w:rPr>
          <w:rFonts w:ascii="Arial" w:hAnsi="Arial" w:cs="Arial"/>
        </w:rPr>
        <w:t>"обязате</w:t>
      </w:r>
      <w:r w:rsidR="003B2BD9">
        <w:rPr>
          <w:rFonts w:ascii="Arial" w:hAnsi="Arial" w:cs="Arial"/>
        </w:rPr>
        <w:t>льства учреждения", приведенным</w:t>
      </w:r>
      <w:r w:rsidRPr="00A66272">
        <w:rPr>
          <w:rFonts w:ascii="Arial" w:hAnsi="Arial" w:cs="Arial"/>
        </w:rPr>
        <w:t xml:space="preserve"> в Инструкции N 157н</w:t>
      </w:r>
      <w:r w:rsidR="003B2BD9">
        <w:rPr>
          <w:rFonts w:ascii="Arial" w:hAnsi="Arial" w:cs="Arial"/>
        </w:rPr>
        <w:t>. П</w:t>
      </w:r>
      <w:r w:rsidRPr="00A66272">
        <w:rPr>
          <w:rFonts w:ascii="Arial" w:hAnsi="Arial" w:cs="Arial"/>
        </w:rPr>
        <w:t xml:space="preserve">оказатели данного счета напрямую не "привязаны" к информации, отражаемой на </w:t>
      </w:r>
      <w:r w:rsidR="003B2BD9">
        <w:rPr>
          <w:rFonts w:ascii="Arial" w:hAnsi="Arial" w:cs="Arial"/>
        </w:rPr>
        <w:t xml:space="preserve">балансовых </w:t>
      </w:r>
      <w:r w:rsidRPr="00A66272">
        <w:rPr>
          <w:rFonts w:ascii="Arial" w:hAnsi="Arial" w:cs="Arial"/>
        </w:rPr>
        <w:t>счетах бухгалтерского учета</w:t>
      </w:r>
      <w:r w:rsidR="00AB157D">
        <w:rPr>
          <w:rFonts w:ascii="Arial" w:hAnsi="Arial" w:cs="Arial"/>
        </w:rPr>
        <w:t>.</w:t>
      </w:r>
    </w:p>
    <w:p w14:paraId="45E7D6BF" w14:textId="77777777" w:rsidR="00914CF0" w:rsidRPr="00A66272" w:rsidRDefault="00A748AF" w:rsidP="00AA770F">
      <w:pPr>
        <w:pStyle w:val="s1"/>
        <w:spacing w:before="0" w:beforeAutospacing="0" w:after="0" w:afterAutospacing="0"/>
        <w:jc w:val="both"/>
        <w:rPr>
          <w:rFonts w:ascii="Arial" w:hAnsi="Arial" w:cs="Arial"/>
        </w:rPr>
      </w:pPr>
      <w:r>
        <w:rPr>
          <w:rFonts w:ascii="Arial" w:hAnsi="Arial" w:cs="Arial"/>
        </w:rPr>
        <w:t xml:space="preserve">2.18.3. </w:t>
      </w:r>
      <w:r w:rsidR="00914CF0" w:rsidRPr="003B2BD9">
        <w:rPr>
          <w:rFonts w:ascii="Arial" w:hAnsi="Arial" w:cs="Arial"/>
        </w:rPr>
        <w:t>Принятие обязательств</w:t>
      </w:r>
      <w:r w:rsidR="00CC4644">
        <w:rPr>
          <w:rFonts w:ascii="Arial" w:hAnsi="Arial" w:cs="Arial"/>
        </w:rPr>
        <w:t xml:space="preserve"> </w:t>
      </w:r>
      <w:r w:rsidR="00914CF0" w:rsidRPr="003B2BD9">
        <w:rPr>
          <w:rFonts w:ascii="Arial" w:hAnsi="Arial" w:cs="Arial"/>
        </w:rPr>
        <w:t>сверх утвержденных плановых назначений недопустимо.</w:t>
      </w:r>
    </w:p>
    <w:p w14:paraId="6A263D25" w14:textId="750755F9" w:rsidR="00297F63" w:rsidRPr="00A66272" w:rsidRDefault="00FA2AEE" w:rsidP="00AA770F">
      <w:pPr>
        <w:pStyle w:val="s1"/>
        <w:spacing w:before="0" w:beforeAutospacing="0" w:after="0" w:afterAutospacing="0"/>
        <w:jc w:val="both"/>
        <w:rPr>
          <w:rFonts w:ascii="Arial" w:hAnsi="Arial" w:cs="Arial"/>
        </w:rPr>
      </w:pPr>
      <w:bookmarkStart w:id="1173" w:name="sub_103071"/>
      <w:r w:rsidRPr="00A66272">
        <w:rPr>
          <w:rFonts w:ascii="Arial" w:hAnsi="Arial" w:cs="Arial"/>
        </w:rPr>
        <w:t>2.</w:t>
      </w:r>
      <w:r w:rsidR="00E335E4" w:rsidRPr="00A66272">
        <w:rPr>
          <w:rFonts w:ascii="Arial" w:hAnsi="Arial" w:cs="Arial"/>
        </w:rPr>
        <w:t>18</w:t>
      </w:r>
      <w:r w:rsidRPr="00A66272">
        <w:rPr>
          <w:rFonts w:ascii="Arial" w:hAnsi="Arial" w:cs="Arial"/>
        </w:rPr>
        <w:t>.</w:t>
      </w:r>
      <w:r w:rsidR="00A748AF">
        <w:rPr>
          <w:rFonts w:ascii="Arial" w:hAnsi="Arial" w:cs="Arial"/>
        </w:rPr>
        <w:t>4</w:t>
      </w:r>
      <w:r w:rsidRPr="00A66272">
        <w:rPr>
          <w:rFonts w:ascii="Arial" w:hAnsi="Arial" w:cs="Arial"/>
        </w:rPr>
        <w:t>.</w:t>
      </w:r>
      <w:r w:rsidR="00A748AF">
        <w:rPr>
          <w:rFonts w:ascii="Arial" w:hAnsi="Arial" w:cs="Arial"/>
        </w:rPr>
        <w:t>Сотрудниками Бухгалтерии для перечисления</w:t>
      </w:r>
      <w:r w:rsidR="00297F63" w:rsidRPr="00A66272">
        <w:rPr>
          <w:rFonts w:ascii="Arial" w:hAnsi="Arial" w:cs="Arial"/>
        </w:rPr>
        <w:t xml:space="preserve"> средств по договорам</w:t>
      </w:r>
      <w:r w:rsidR="00AB157D">
        <w:rPr>
          <w:rFonts w:ascii="Arial" w:hAnsi="Arial" w:cs="Arial"/>
        </w:rPr>
        <w:t xml:space="preserve"> на поставку товаров (выполнение</w:t>
      </w:r>
      <w:r w:rsidR="00297F63" w:rsidRPr="00A66272">
        <w:rPr>
          <w:rFonts w:ascii="Arial" w:hAnsi="Arial" w:cs="Arial"/>
        </w:rPr>
        <w:t xml:space="preserve"> работ, оказание услуг)</w:t>
      </w:r>
      <w:r w:rsidR="0007147A">
        <w:rPr>
          <w:rFonts w:ascii="Arial" w:hAnsi="Arial" w:cs="Arial"/>
        </w:rPr>
        <w:t xml:space="preserve"> </w:t>
      </w:r>
      <w:r w:rsidR="00A748AF">
        <w:rPr>
          <w:rFonts w:ascii="Arial" w:hAnsi="Arial" w:cs="Arial"/>
        </w:rPr>
        <w:t xml:space="preserve">принимаются к исполнению только подлинники документов </w:t>
      </w:r>
      <w:r w:rsidR="00622DA4">
        <w:rPr>
          <w:rFonts w:ascii="Arial" w:hAnsi="Arial" w:cs="Arial"/>
        </w:rPr>
        <w:t xml:space="preserve">при наличии </w:t>
      </w:r>
      <w:r w:rsidR="00A748AF">
        <w:rPr>
          <w:rFonts w:ascii="Arial" w:hAnsi="Arial" w:cs="Arial"/>
        </w:rPr>
        <w:t xml:space="preserve">на них </w:t>
      </w:r>
      <w:r w:rsidR="00622DA4">
        <w:rPr>
          <w:rFonts w:ascii="Arial" w:hAnsi="Arial" w:cs="Arial"/>
        </w:rPr>
        <w:t>подписи руководителя Учреждения или уполномоченного им лица</w:t>
      </w:r>
      <w:r w:rsidR="00CC4644">
        <w:rPr>
          <w:rFonts w:ascii="Arial" w:hAnsi="Arial" w:cs="Arial"/>
        </w:rPr>
        <w:t xml:space="preserve"> </w:t>
      </w:r>
      <w:r w:rsidR="00297F63" w:rsidRPr="00A66272">
        <w:rPr>
          <w:rFonts w:ascii="Arial" w:hAnsi="Arial" w:cs="Arial"/>
        </w:rPr>
        <w:t>на бумажном носителе</w:t>
      </w:r>
      <w:r w:rsidR="0083475F" w:rsidRPr="00A66272">
        <w:rPr>
          <w:rFonts w:ascii="Arial" w:hAnsi="Arial" w:cs="Arial"/>
        </w:rPr>
        <w:t xml:space="preserve"> или в виде электронного документа</w:t>
      </w:r>
      <w:r w:rsidR="00297F63" w:rsidRPr="00A66272">
        <w:rPr>
          <w:rFonts w:ascii="Arial" w:hAnsi="Arial" w:cs="Arial"/>
        </w:rPr>
        <w:t>.</w:t>
      </w:r>
      <w:r w:rsidR="0007147A">
        <w:rPr>
          <w:rFonts w:ascii="Arial" w:hAnsi="Arial" w:cs="Arial"/>
        </w:rPr>
        <w:t xml:space="preserve"> Сканированные копии подписанных документов имеют юридическую силу оригинала,  </w:t>
      </w:r>
      <w:r w:rsidR="00A443CB">
        <w:rPr>
          <w:rFonts w:ascii="Arial" w:hAnsi="Arial" w:cs="Arial"/>
        </w:rPr>
        <w:t>до момента его получения.</w:t>
      </w:r>
    </w:p>
    <w:p w14:paraId="58049386" w14:textId="77777777" w:rsidR="00297F63" w:rsidRPr="00A66272" w:rsidRDefault="000816C5" w:rsidP="00AA770F">
      <w:pPr>
        <w:pStyle w:val="s1"/>
        <w:spacing w:before="0" w:beforeAutospacing="0" w:after="0" w:afterAutospacing="0"/>
        <w:jc w:val="both"/>
        <w:rPr>
          <w:rFonts w:ascii="Arial" w:hAnsi="Arial" w:cs="Arial"/>
        </w:rPr>
      </w:pPr>
      <w:bookmarkStart w:id="1174" w:name="sub_103072"/>
      <w:bookmarkEnd w:id="1173"/>
      <w:r w:rsidRPr="00A66272">
        <w:rPr>
          <w:rFonts w:ascii="Arial" w:hAnsi="Arial" w:cs="Arial"/>
        </w:rPr>
        <w:t>2.</w:t>
      </w:r>
      <w:r w:rsidR="00E335E4" w:rsidRPr="00A66272">
        <w:rPr>
          <w:rFonts w:ascii="Arial" w:hAnsi="Arial" w:cs="Arial"/>
        </w:rPr>
        <w:t>18</w:t>
      </w:r>
      <w:r w:rsidRPr="00A66272">
        <w:rPr>
          <w:rFonts w:ascii="Arial" w:hAnsi="Arial" w:cs="Arial"/>
        </w:rPr>
        <w:t>.</w:t>
      </w:r>
      <w:r w:rsidR="00A748AF">
        <w:rPr>
          <w:rFonts w:ascii="Arial" w:hAnsi="Arial" w:cs="Arial"/>
        </w:rPr>
        <w:t xml:space="preserve">5. </w:t>
      </w:r>
      <w:r w:rsidR="00297F63" w:rsidRPr="00A66272">
        <w:rPr>
          <w:rFonts w:ascii="Arial" w:hAnsi="Arial" w:cs="Arial"/>
        </w:rPr>
        <w:t xml:space="preserve">Для </w:t>
      </w:r>
      <w:r w:rsidR="00A748AF">
        <w:rPr>
          <w:rFonts w:ascii="Arial" w:hAnsi="Arial" w:cs="Arial"/>
        </w:rPr>
        <w:t xml:space="preserve">отражения в учете операций по исполнению </w:t>
      </w:r>
      <w:r w:rsidR="00297F63" w:rsidRPr="00A66272">
        <w:rPr>
          <w:rFonts w:ascii="Arial" w:hAnsi="Arial" w:cs="Arial"/>
        </w:rPr>
        <w:t>Плана</w:t>
      </w:r>
      <w:r w:rsidR="00CC4644">
        <w:rPr>
          <w:rFonts w:ascii="Arial" w:hAnsi="Arial" w:cs="Arial"/>
        </w:rPr>
        <w:t xml:space="preserve"> </w:t>
      </w:r>
      <w:r w:rsidR="00297F63" w:rsidRPr="00A66272">
        <w:rPr>
          <w:rFonts w:ascii="Arial" w:hAnsi="Arial" w:cs="Arial"/>
        </w:rPr>
        <w:t>финансово-хозяйственной</w:t>
      </w:r>
      <w:r w:rsidR="00CC4644">
        <w:rPr>
          <w:rFonts w:ascii="Arial" w:hAnsi="Arial" w:cs="Arial"/>
        </w:rPr>
        <w:t xml:space="preserve"> </w:t>
      </w:r>
      <w:r w:rsidR="00297F63" w:rsidRPr="00A66272">
        <w:rPr>
          <w:rFonts w:ascii="Arial" w:hAnsi="Arial" w:cs="Arial"/>
        </w:rPr>
        <w:t>деятельности</w:t>
      </w:r>
      <w:r w:rsidR="00CC4644">
        <w:rPr>
          <w:rFonts w:ascii="Arial" w:hAnsi="Arial" w:cs="Arial"/>
        </w:rPr>
        <w:t xml:space="preserve"> </w:t>
      </w:r>
      <w:r w:rsidR="00297F63" w:rsidRPr="00A66272">
        <w:rPr>
          <w:rFonts w:ascii="Arial" w:hAnsi="Arial" w:cs="Arial"/>
        </w:rPr>
        <w:t>в отчетном периоде</w:t>
      </w:r>
      <w:r w:rsidR="00A748AF">
        <w:rPr>
          <w:rFonts w:ascii="Arial" w:hAnsi="Arial" w:cs="Arial"/>
        </w:rPr>
        <w:t xml:space="preserve"> документы предоставляются в Бухгалтерию в следующем порядке</w:t>
      </w:r>
      <w:r w:rsidR="00297F63" w:rsidRPr="00A66272">
        <w:rPr>
          <w:rFonts w:ascii="Arial" w:hAnsi="Arial" w:cs="Arial"/>
        </w:rPr>
        <w:t>:</w:t>
      </w:r>
    </w:p>
    <w:bookmarkEnd w:id="1174"/>
    <w:p w14:paraId="429C68C7" w14:textId="77777777" w:rsidR="00297F63" w:rsidRPr="00A66272" w:rsidRDefault="00A748AF" w:rsidP="00A748AF">
      <w:pPr>
        <w:pStyle w:val="s1"/>
        <w:spacing w:before="0" w:beforeAutospacing="0" w:after="0" w:afterAutospacing="0"/>
        <w:rPr>
          <w:rFonts w:ascii="Arial" w:hAnsi="Arial" w:cs="Arial"/>
        </w:rPr>
      </w:pPr>
      <w:r>
        <w:rPr>
          <w:rFonts w:ascii="Arial" w:hAnsi="Arial" w:cs="Arial"/>
        </w:rPr>
        <w:t xml:space="preserve">1) </w:t>
      </w:r>
      <w:r w:rsidR="00297F63" w:rsidRPr="00A66272">
        <w:rPr>
          <w:rFonts w:ascii="Arial" w:hAnsi="Arial" w:cs="Arial"/>
        </w:rPr>
        <w:t>информация о вновь заключенных договорах</w:t>
      </w:r>
      <w:r>
        <w:rPr>
          <w:rFonts w:ascii="Arial" w:hAnsi="Arial" w:cs="Arial"/>
        </w:rPr>
        <w:t xml:space="preserve"> - </w:t>
      </w:r>
      <w:r w:rsidR="00297F63" w:rsidRPr="00A66272">
        <w:rPr>
          <w:rFonts w:ascii="Arial" w:hAnsi="Arial" w:cs="Arial"/>
        </w:rPr>
        <w:t xml:space="preserve">не позднее </w:t>
      </w:r>
      <w:r w:rsidR="00766EC0">
        <w:rPr>
          <w:rFonts w:ascii="Arial" w:hAnsi="Arial" w:cs="Arial"/>
        </w:rPr>
        <w:t xml:space="preserve">рабочего дня, </w:t>
      </w:r>
      <w:r w:rsidR="00297F63" w:rsidRPr="00A66272">
        <w:rPr>
          <w:rFonts w:ascii="Arial" w:hAnsi="Arial" w:cs="Arial"/>
        </w:rPr>
        <w:t xml:space="preserve">следующего </w:t>
      </w:r>
      <w:r w:rsidR="00766EC0">
        <w:rPr>
          <w:rFonts w:ascii="Arial" w:hAnsi="Arial" w:cs="Arial"/>
        </w:rPr>
        <w:t xml:space="preserve">за днем </w:t>
      </w:r>
      <w:r w:rsidR="00297F63" w:rsidRPr="00A66272">
        <w:rPr>
          <w:rFonts w:ascii="Arial" w:hAnsi="Arial" w:cs="Arial"/>
        </w:rPr>
        <w:t>заключения договора;</w:t>
      </w:r>
    </w:p>
    <w:p w14:paraId="056C5FC1" w14:textId="77777777" w:rsidR="00297F63" w:rsidRDefault="00A748AF" w:rsidP="00A748AF">
      <w:pPr>
        <w:pStyle w:val="s1"/>
        <w:spacing w:before="0" w:beforeAutospacing="0" w:after="0" w:afterAutospacing="0"/>
        <w:rPr>
          <w:rFonts w:ascii="Arial" w:hAnsi="Arial" w:cs="Arial"/>
        </w:rPr>
      </w:pPr>
      <w:r>
        <w:rPr>
          <w:rFonts w:ascii="Arial" w:hAnsi="Arial" w:cs="Arial"/>
        </w:rPr>
        <w:t xml:space="preserve">2) </w:t>
      </w:r>
      <w:r w:rsidR="00297F63" w:rsidRPr="00A66272">
        <w:rPr>
          <w:rFonts w:ascii="Arial" w:hAnsi="Arial" w:cs="Arial"/>
        </w:rPr>
        <w:t xml:space="preserve">документы, подтверждающие исполнение договора, для осуществления оплаты по принятым обязательствам </w:t>
      </w:r>
      <w:r>
        <w:rPr>
          <w:rFonts w:ascii="Arial" w:hAnsi="Arial" w:cs="Arial"/>
        </w:rPr>
        <w:t xml:space="preserve">- </w:t>
      </w:r>
      <w:r w:rsidR="00297F63" w:rsidRPr="00A66272">
        <w:rPr>
          <w:rFonts w:ascii="Arial" w:hAnsi="Arial" w:cs="Arial"/>
        </w:rPr>
        <w:t>не позднее следующего рабочего дня с момента получения</w:t>
      </w:r>
      <w:r>
        <w:rPr>
          <w:rFonts w:ascii="Arial" w:hAnsi="Arial" w:cs="Arial"/>
        </w:rPr>
        <w:t xml:space="preserve"> их ответственным лицом</w:t>
      </w:r>
      <w:r w:rsidR="00297F63" w:rsidRPr="00A66272">
        <w:rPr>
          <w:rFonts w:ascii="Arial" w:hAnsi="Arial" w:cs="Arial"/>
        </w:rPr>
        <w:t>.</w:t>
      </w:r>
    </w:p>
    <w:p w14:paraId="29A23134" w14:textId="77777777" w:rsidR="009B3356" w:rsidRPr="00C261CB" w:rsidRDefault="009B3356" w:rsidP="009B3356">
      <w:pPr>
        <w:pStyle w:val="s1"/>
        <w:spacing w:before="0" w:beforeAutospacing="0" w:after="0" w:afterAutospacing="0"/>
        <w:jc w:val="both"/>
        <w:rPr>
          <w:rFonts w:ascii="Arial" w:hAnsi="Arial" w:cs="Arial"/>
        </w:rPr>
      </w:pPr>
      <w:r w:rsidRPr="00C261CB">
        <w:rPr>
          <w:rFonts w:ascii="Arial" w:hAnsi="Arial" w:cs="Arial"/>
        </w:rPr>
        <w:t>2.18.</w:t>
      </w:r>
      <w:r>
        <w:rPr>
          <w:rFonts w:ascii="Arial" w:hAnsi="Arial" w:cs="Arial"/>
        </w:rPr>
        <w:t>6</w:t>
      </w:r>
      <w:r w:rsidRPr="00C261CB">
        <w:rPr>
          <w:rFonts w:ascii="Arial" w:hAnsi="Arial" w:cs="Arial"/>
        </w:rPr>
        <w:t>.Корректировка обязательств может производиться</w:t>
      </w:r>
      <w:r>
        <w:rPr>
          <w:rFonts w:ascii="Arial" w:hAnsi="Arial" w:cs="Arial"/>
        </w:rPr>
        <w:t>, в частности,</w:t>
      </w:r>
      <w:r w:rsidRPr="00C261CB">
        <w:rPr>
          <w:rFonts w:ascii="Arial" w:hAnsi="Arial" w:cs="Arial"/>
        </w:rPr>
        <w:t xml:space="preserve"> в</w:t>
      </w:r>
      <w:r>
        <w:rPr>
          <w:rFonts w:ascii="Arial" w:hAnsi="Arial" w:cs="Arial"/>
        </w:rPr>
        <w:t xml:space="preserve"> следующих </w:t>
      </w:r>
      <w:r w:rsidRPr="00C261CB">
        <w:rPr>
          <w:rFonts w:ascii="Arial" w:hAnsi="Arial" w:cs="Arial"/>
        </w:rPr>
        <w:t>случаях:</w:t>
      </w:r>
    </w:p>
    <w:p w14:paraId="4E46534F" w14:textId="77777777" w:rsidR="009B3356" w:rsidRPr="00C261CB" w:rsidRDefault="009B3356" w:rsidP="009B3356">
      <w:pPr>
        <w:pStyle w:val="s1"/>
        <w:spacing w:before="0" w:beforeAutospacing="0" w:after="0" w:afterAutospacing="0"/>
        <w:rPr>
          <w:rFonts w:ascii="Arial" w:hAnsi="Arial" w:cs="Arial"/>
        </w:rPr>
      </w:pPr>
      <w:r w:rsidRPr="00C261CB">
        <w:rPr>
          <w:rFonts w:ascii="Arial" w:hAnsi="Arial" w:cs="Arial"/>
        </w:rPr>
        <w:t>- изменения цены договора;</w:t>
      </w:r>
    </w:p>
    <w:p w14:paraId="7AF6D91C" w14:textId="77777777" w:rsidR="009B3356" w:rsidRPr="00C261CB" w:rsidRDefault="009B3356" w:rsidP="009B3356">
      <w:pPr>
        <w:pStyle w:val="s1"/>
        <w:spacing w:before="0" w:beforeAutospacing="0" w:after="0" w:afterAutospacing="0"/>
        <w:rPr>
          <w:rFonts w:ascii="Arial" w:hAnsi="Arial" w:cs="Arial"/>
        </w:rPr>
      </w:pPr>
      <w:r w:rsidRPr="00C261CB">
        <w:rPr>
          <w:rFonts w:ascii="Arial" w:hAnsi="Arial" w:cs="Arial"/>
        </w:rPr>
        <w:t>- расторжения договора;</w:t>
      </w:r>
    </w:p>
    <w:p w14:paraId="6AF3F816" w14:textId="77777777" w:rsidR="009B3356" w:rsidRPr="00C261CB" w:rsidRDefault="009B3356" w:rsidP="009B3356">
      <w:pPr>
        <w:pStyle w:val="s1"/>
        <w:spacing w:before="0" w:beforeAutospacing="0" w:after="0" w:afterAutospacing="0"/>
        <w:rPr>
          <w:rFonts w:ascii="Arial" w:hAnsi="Arial" w:cs="Arial"/>
        </w:rPr>
      </w:pPr>
      <w:r w:rsidRPr="00C261CB">
        <w:rPr>
          <w:rFonts w:ascii="Arial" w:hAnsi="Arial" w:cs="Arial"/>
        </w:rPr>
        <w:t>- уточнения (изменения) суммы учтенных обязательств;</w:t>
      </w:r>
    </w:p>
    <w:p w14:paraId="2C815A01" w14:textId="77777777" w:rsidR="009B3356" w:rsidRPr="00C261CB" w:rsidRDefault="009B3356" w:rsidP="009B3356">
      <w:pPr>
        <w:pStyle w:val="s1"/>
        <w:spacing w:before="0" w:beforeAutospacing="0" w:after="0" w:afterAutospacing="0"/>
        <w:rPr>
          <w:rFonts w:ascii="Arial" w:hAnsi="Arial" w:cs="Arial"/>
        </w:rPr>
      </w:pPr>
      <w:r w:rsidRPr="00C261CB">
        <w:rPr>
          <w:rFonts w:ascii="Arial" w:hAnsi="Arial" w:cs="Arial"/>
        </w:rPr>
        <w:t>- изменения исковых требований, отмены судебного решения.</w:t>
      </w:r>
    </w:p>
    <w:p w14:paraId="7966B57F" w14:textId="77777777" w:rsidR="00440961" w:rsidRPr="00C261CB" w:rsidRDefault="00440961" w:rsidP="00440961">
      <w:pPr>
        <w:pStyle w:val="s1"/>
        <w:shd w:val="clear" w:color="auto" w:fill="FFFFFF"/>
        <w:spacing w:before="0" w:beforeAutospacing="0" w:after="0" w:afterAutospacing="0"/>
        <w:jc w:val="both"/>
        <w:rPr>
          <w:rFonts w:ascii="Arial" w:hAnsi="Arial" w:cs="Arial"/>
        </w:rPr>
      </w:pPr>
      <w:bookmarkStart w:id="1175" w:name="sub_103073"/>
      <w:r>
        <w:rPr>
          <w:rFonts w:ascii="Arial" w:hAnsi="Arial" w:cs="Arial"/>
        </w:rPr>
        <w:t>2.18.</w:t>
      </w:r>
      <w:r w:rsidR="009B3356">
        <w:rPr>
          <w:rFonts w:ascii="Arial" w:hAnsi="Arial" w:cs="Arial"/>
        </w:rPr>
        <w:t>7</w:t>
      </w:r>
      <w:r w:rsidRPr="00C261CB">
        <w:rPr>
          <w:rFonts w:ascii="Arial" w:hAnsi="Arial" w:cs="Arial"/>
        </w:rPr>
        <w:t xml:space="preserve">.Аналитический учет обязательств ведется в разрезе </w:t>
      </w:r>
      <w:r w:rsidRPr="00C261CB">
        <w:rPr>
          <w:rStyle w:val="s10"/>
          <w:rFonts w:ascii="Arial" w:hAnsi="Arial" w:cs="Arial"/>
          <w:bCs/>
        </w:rPr>
        <w:t>кредиторов, в отношении которых принимаются обязательства, и контрактов (договоров).</w:t>
      </w:r>
    </w:p>
    <w:p w14:paraId="744DC0DF" w14:textId="77777777" w:rsidR="00D25BA0" w:rsidRDefault="00440961" w:rsidP="003E4FB1">
      <w:pPr>
        <w:pStyle w:val="s1"/>
        <w:spacing w:before="0" w:beforeAutospacing="0" w:after="0" w:afterAutospacing="0"/>
        <w:jc w:val="both"/>
        <w:rPr>
          <w:rFonts w:ascii="Arial" w:hAnsi="Arial" w:cs="Arial"/>
        </w:rPr>
      </w:pPr>
      <w:r>
        <w:rPr>
          <w:rFonts w:ascii="Arial" w:hAnsi="Arial" w:cs="Arial"/>
        </w:rPr>
        <w:t>2.18.</w:t>
      </w:r>
      <w:r w:rsidR="009B3356">
        <w:rPr>
          <w:rFonts w:ascii="Arial" w:hAnsi="Arial" w:cs="Arial"/>
        </w:rPr>
        <w:t>8</w:t>
      </w:r>
      <w:r w:rsidR="003E4FB1" w:rsidRPr="00C261CB">
        <w:rPr>
          <w:rFonts w:ascii="Arial" w:hAnsi="Arial" w:cs="Arial"/>
        </w:rPr>
        <w:t>.</w:t>
      </w:r>
      <w:r w:rsidR="00D25BA0" w:rsidRPr="00C261CB">
        <w:rPr>
          <w:rFonts w:ascii="Arial" w:hAnsi="Arial" w:cs="Arial"/>
        </w:rPr>
        <w:t>Учет принятых обязательств и денежных обязательств осуществляется на основании следующих документов, подтверждающих их принятие:</w:t>
      </w:r>
    </w:p>
    <w:p w14:paraId="65ED0F0A" w14:textId="77777777" w:rsidR="00017350" w:rsidRDefault="00017350" w:rsidP="003E4FB1">
      <w:pPr>
        <w:pStyle w:val="s1"/>
        <w:spacing w:before="0" w:beforeAutospacing="0" w:after="0" w:afterAutospacing="0"/>
        <w:jc w:val="both"/>
        <w:rPr>
          <w:rFonts w:ascii="Arial" w:hAnsi="Arial" w:cs="Arial"/>
        </w:rPr>
      </w:pPr>
    </w:p>
    <w:p w14:paraId="3CEAF4D4" w14:textId="77777777" w:rsidR="0007147A" w:rsidRDefault="0007147A" w:rsidP="003E4FB1">
      <w:pPr>
        <w:pStyle w:val="s1"/>
        <w:spacing w:before="0" w:beforeAutospacing="0" w:after="0" w:afterAutospacing="0"/>
        <w:jc w:val="both"/>
        <w:rPr>
          <w:rFonts w:ascii="Arial" w:hAnsi="Arial" w:cs="Arial"/>
        </w:rPr>
      </w:pPr>
    </w:p>
    <w:p w14:paraId="174EA4DC" w14:textId="77777777" w:rsidR="0007147A" w:rsidRDefault="0007147A" w:rsidP="003E4FB1">
      <w:pPr>
        <w:pStyle w:val="s1"/>
        <w:spacing w:before="0" w:beforeAutospacing="0" w:after="0" w:afterAutospacing="0"/>
        <w:jc w:val="both"/>
        <w:rPr>
          <w:rFonts w:ascii="Arial" w:hAnsi="Arial" w:cs="Arial"/>
        </w:rPr>
      </w:pPr>
    </w:p>
    <w:p w14:paraId="3F175294" w14:textId="77777777" w:rsidR="0007147A" w:rsidRDefault="0007147A" w:rsidP="003E4FB1">
      <w:pPr>
        <w:pStyle w:val="s1"/>
        <w:spacing w:before="0" w:beforeAutospacing="0" w:after="0" w:afterAutospacing="0"/>
        <w:jc w:val="both"/>
        <w:rPr>
          <w:rFonts w:ascii="Arial" w:hAnsi="Arial" w:cs="Arial"/>
        </w:rPr>
      </w:pPr>
    </w:p>
    <w:p w14:paraId="5266DF5A" w14:textId="77777777" w:rsidR="00017350" w:rsidRDefault="00017350" w:rsidP="003E4FB1">
      <w:pPr>
        <w:pStyle w:val="s1"/>
        <w:spacing w:before="0" w:beforeAutospacing="0" w:after="0" w:afterAutospacing="0"/>
        <w:jc w:val="both"/>
        <w:rPr>
          <w:rFonts w:ascii="Arial" w:hAnsi="Arial" w:cs="Arial"/>
        </w:rPr>
      </w:pPr>
    </w:p>
    <w:p w14:paraId="71CC927E" w14:textId="77777777" w:rsidR="00BA2F77" w:rsidRDefault="00BA2F77" w:rsidP="003E4FB1">
      <w:pPr>
        <w:pStyle w:val="s1"/>
        <w:spacing w:before="0" w:beforeAutospacing="0" w:after="0" w:afterAutospacing="0"/>
        <w:jc w:val="both"/>
        <w:rPr>
          <w:rFonts w:ascii="Arial" w:hAnsi="Arial" w:cs="Arial"/>
        </w:rPr>
      </w:pPr>
    </w:p>
    <w:p w14:paraId="501CF1F8" w14:textId="77777777" w:rsidR="00BA2F77" w:rsidRDefault="00BA2F77" w:rsidP="003E4FB1">
      <w:pPr>
        <w:pStyle w:val="s1"/>
        <w:spacing w:before="0" w:beforeAutospacing="0" w:after="0" w:afterAutospacing="0"/>
        <w:jc w:val="both"/>
        <w:rPr>
          <w:rFonts w:ascii="Arial" w:hAnsi="Arial" w:cs="Arial"/>
        </w:rPr>
      </w:pPr>
    </w:p>
    <w:p w14:paraId="017B9D3A" w14:textId="77777777" w:rsidR="00BA2F77" w:rsidRDefault="00BA2F77" w:rsidP="003E4FB1">
      <w:pPr>
        <w:pStyle w:val="s1"/>
        <w:spacing w:before="0" w:beforeAutospacing="0" w:after="0" w:afterAutospacing="0"/>
        <w:jc w:val="both"/>
        <w:rPr>
          <w:rFonts w:ascii="Arial" w:hAnsi="Arial" w:cs="Arial"/>
        </w:rPr>
      </w:pPr>
    </w:p>
    <w:p w14:paraId="7E4B5D48" w14:textId="77777777" w:rsidR="00BA2F77" w:rsidRDefault="00BA2F77" w:rsidP="003E4FB1">
      <w:pPr>
        <w:pStyle w:val="s1"/>
        <w:spacing w:before="0" w:beforeAutospacing="0" w:after="0" w:afterAutospacing="0"/>
        <w:jc w:val="both"/>
        <w:rPr>
          <w:rFonts w:ascii="Arial" w:hAnsi="Arial" w:cs="Arial"/>
        </w:rPr>
      </w:pPr>
    </w:p>
    <w:p w14:paraId="2C46A199" w14:textId="77777777" w:rsidR="00BA2F77" w:rsidRDefault="00BA2F77" w:rsidP="003E4FB1">
      <w:pPr>
        <w:pStyle w:val="s1"/>
        <w:spacing w:before="0" w:beforeAutospacing="0" w:after="0" w:afterAutospacing="0"/>
        <w:jc w:val="both"/>
        <w:rPr>
          <w:rFonts w:ascii="Arial" w:hAnsi="Arial" w:cs="Arial"/>
        </w:rPr>
      </w:pPr>
    </w:p>
    <w:p w14:paraId="2CB23523" w14:textId="77777777" w:rsidR="00BA2F77" w:rsidRDefault="00BA2F77" w:rsidP="003E4FB1">
      <w:pPr>
        <w:pStyle w:val="s1"/>
        <w:spacing w:before="0" w:beforeAutospacing="0" w:after="0" w:afterAutospacing="0"/>
        <w:jc w:val="both"/>
        <w:rPr>
          <w:rFonts w:ascii="Arial" w:hAnsi="Arial" w:cs="Arial"/>
        </w:rPr>
      </w:pPr>
    </w:p>
    <w:p w14:paraId="4BAD4F4A" w14:textId="77777777" w:rsidR="00BA2F77" w:rsidRDefault="00BA2F77" w:rsidP="003E4FB1">
      <w:pPr>
        <w:pStyle w:val="s1"/>
        <w:spacing w:before="0" w:beforeAutospacing="0" w:after="0" w:afterAutospacing="0"/>
        <w:jc w:val="both"/>
        <w:rPr>
          <w:rFonts w:ascii="Arial" w:hAnsi="Arial" w:cs="Arial"/>
        </w:rPr>
      </w:pPr>
    </w:p>
    <w:p w14:paraId="52C79FF9" w14:textId="77777777" w:rsidR="00BA2F77" w:rsidRDefault="00BA2F77" w:rsidP="003E4FB1">
      <w:pPr>
        <w:pStyle w:val="s1"/>
        <w:spacing w:before="0" w:beforeAutospacing="0" w:after="0" w:afterAutospacing="0"/>
        <w:jc w:val="both"/>
        <w:rPr>
          <w:rFonts w:ascii="Arial" w:hAnsi="Arial" w:cs="Arial"/>
        </w:rPr>
      </w:pPr>
    </w:p>
    <w:p w14:paraId="4F510858" w14:textId="77777777" w:rsidR="00BA2F77" w:rsidRDefault="00BA2F77" w:rsidP="003E4FB1">
      <w:pPr>
        <w:pStyle w:val="s1"/>
        <w:spacing w:before="0" w:beforeAutospacing="0" w:after="0" w:afterAutospacing="0"/>
        <w:jc w:val="both"/>
        <w:rPr>
          <w:rFonts w:ascii="Arial" w:hAnsi="Arial" w:cs="Arial"/>
        </w:rPr>
      </w:pPr>
    </w:p>
    <w:p w14:paraId="72B9FF98" w14:textId="77777777" w:rsidR="00BA2F77" w:rsidRDefault="00BA2F77" w:rsidP="003E4FB1">
      <w:pPr>
        <w:pStyle w:val="s1"/>
        <w:spacing w:before="0" w:beforeAutospacing="0" w:after="0" w:afterAutospacing="0"/>
        <w:jc w:val="both"/>
        <w:rPr>
          <w:rFonts w:ascii="Arial" w:hAnsi="Arial" w:cs="Arial"/>
        </w:rPr>
      </w:pPr>
    </w:p>
    <w:p w14:paraId="648F4C13" w14:textId="77777777" w:rsidR="00BA2F77" w:rsidRDefault="00BA2F77" w:rsidP="003E4FB1">
      <w:pPr>
        <w:pStyle w:val="s1"/>
        <w:spacing w:before="0" w:beforeAutospacing="0" w:after="0" w:afterAutospacing="0"/>
        <w:jc w:val="both"/>
        <w:rPr>
          <w:rFonts w:ascii="Arial" w:hAnsi="Arial" w:cs="Arial"/>
        </w:rPr>
      </w:pPr>
    </w:p>
    <w:p w14:paraId="4F936F0A" w14:textId="77777777" w:rsidR="00017350" w:rsidRPr="00C261CB" w:rsidRDefault="00017350" w:rsidP="003E4FB1">
      <w:pPr>
        <w:pStyle w:val="s1"/>
        <w:spacing w:before="0" w:beforeAutospacing="0" w:after="0" w:afterAutospacing="0"/>
        <w:jc w:val="both"/>
        <w:rPr>
          <w:rFonts w:ascii="Arial" w:hAnsi="Arial" w:cs="Arial"/>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524"/>
        <w:gridCol w:w="4300"/>
        <w:gridCol w:w="4561"/>
      </w:tblGrid>
      <w:tr w:rsidR="00D25BA0" w:rsidRPr="00C261CB" w14:paraId="1C97F973" w14:textId="77777777" w:rsidTr="003E4FB1">
        <w:tc>
          <w:tcPr>
            <w:tcW w:w="279" w:type="pct"/>
            <w:tcBorders>
              <w:top w:val="single" w:sz="4" w:space="0" w:color="000000"/>
              <w:left w:val="single" w:sz="4" w:space="0" w:color="000000"/>
            </w:tcBorders>
            <w:shd w:val="clear" w:color="auto" w:fill="FFFFFF"/>
            <w:vAlign w:val="center"/>
            <w:hideMark/>
          </w:tcPr>
          <w:p w14:paraId="6617A953" w14:textId="77777777" w:rsidR="00D25BA0" w:rsidRPr="00C261CB" w:rsidRDefault="003E4FB1" w:rsidP="003E4FB1">
            <w:pPr>
              <w:pStyle w:val="s1"/>
              <w:spacing w:before="0" w:beforeAutospacing="0" w:after="0" w:afterAutospacing="0"/>
              <w:jc w:val="center"/>
              <w:rPr>
                <w:rFonts w:ascii="Arial" w:hAnsi="Arial" w:cs="Arial"/>
              </w:rPr>
            </w:pPr>
            <w:r w:rsidRPr="00C261CB">
              <w:rPr>
                <w:rFonts w:ascii="Arial" w:hAnsi="Arial" w:cs="Arial"/>
              </w:rPr>
              <w:lastRenderedPageBreak/>
              <w:t>№</w:t>
            </w:r>
            <w:r w:rsidR="00CC4644">
              <w:rPr>
                <w:rFonts w:ascii="Arial" w:hAnsi="Arial" w:cs="Arial"/>
              </w:rPr>
              <w:t xml:space="preserve"> </w:t>
            </w:r>
            <w:r w:rsidR="00D25BA0" w:rsidRPr="00C261CB">
              <w:rPr>
                <w:rFonts w:ascii="Arial" w:hAnsi="Arial" w:cs="Arial"/>
              </w:rPr>
              <w:t>п/п</w:t>
            </w:r>
          </w:p>
        </w:tc>
        <w:tc>
          <w:tcPr>
            <w:tcW w:w="2291" w:type="pct"/>
            <w:tcBorders>
              <w:top w:val="single" w:sz="4" w:space="0" w:color="000000"/>
              <w:left w:val="single" w:sz="4" w:space="0" w:color="000000"/>
            </w:tcBorders>
            <w:shd w:val="clear" w:color="auto" w:fill="FFFFFF"/>
            <w:vAlign w:val="center"/>
            <w:hideMark/>
          </w:tcPr>
          <w:p w14:paraId="34C7B510" w14:textId="77777777" w:rsidR="00D25BA0" w:rsidRPr="00C261CB" w:rsidRDefault="00D25BA0" w:rsidP="003E4FB1">
            <w:pPr>
              <w:pStyle w:val="s1"/>
              <w:spacing w:before="0" w:beforeAutospacing="0" w:after="0" w:afterAutospacing="0"/>
              <w:jc w:val="center"/>
              <w:rPr>
                <w:rFonts w:ascii="Arial" w:hAnsi="Arial" w:cs="Arial"/>
              </w:rPr>
            </w:pPr>
            <w:r w:rsidRPr="00C261CB">
              <w:rPr>
                <w:rFonts w:ascii="Arial" w:hAnsi="Arial" w:cs="Arial"/>
              </w:rPr>
              <w:t>Документ, на основании которого возникает</w:t>
            </w:r>
            <w:r w:rsidRPr="00C261CB">
              <w:rPr>
                <w:rStyle w:val="apple-converted-space"/>
                <w:rFonts w:ascii="Arial" w:hAnsi="Arial" w:cs="Arial"/>
              </w:rPr>
              <w:t> </w:t>
            </w:r>
            <w:r w:rsidRPr="00C261CB">
              <w:rPr>
                <w:rStyle w:val="s17"/>
                <w:rFonts w:ascii="Arial" w:hAnsi="Arial" w:cs="Arial"/>
              </w:rPr>
              <w:t>обязательство</w:t>
            </w:r>
          </w:p>
        </w:tc>
        <w:tc>
          <w:tcPr>
            <w:tcW w:w="2430" w:type="pct"/>
            <w:tcBorders>
              <w:top w:val="single" w:sz="4" w:space="0" w:color="000000"/>
              <w:left w:val="single" w:sz="4" w:space="0" w:color="000000"/>
              <w:right w:val="single" w:sz="4" w:space="0" w:color="000000"/>
            </w:tcBorders>
            <w:shd w:val="clear" w:color="auto" w:fill="FFFFFF"/>
            <w:vAlign w:val="center"/>
            <w:hideMark/>
          </w:tcPr>
          <w:p w14:paraId="6C79ED78" w14:textId="77777777" w:rsidR="00D25BA0" w:rsidRPr="00C261CB" w:rsidRDefault="00D25BA0" w:rsidP="003E4FB1">
            <w:pPr>
              <w:pStyle w:val="s1"/>
              <w:spacing w:before="0" w:beforeAutospacing="0" w:after="0" w:afterAutospacing="0"/>
              <w:jc w:val="center"/>
              <w:rPr>
                <w:rFonts w:ascii="Arial" w:hAnsi="Arial" w:cs="Arial"/>
              </w:rPr>
            </w:pPr>
            <w:r w:rsidRPr="00C261CB">
              <w:rPr>
                <w:rFonts w:ascii="Arial" w:hAnsi="Arial" w:cs="Arial"/>
              </w:rPr>
              <w:t>Документ, подтверждающий возникновение денежного обязательства</w:t>
            </w:r>
          </w:p>
        </w:tc>
      </w:tr>
      <w:tr w:rsidR="00D25BA0" w:rsidRPr="00C261CB" w14:paraId="5BA0EBF7" w14:textId="77777777" w:rsidTr="003E4FB1">
        <w:tc>
          <w:tcPr>
            <w:tcW w:w="279" w:type="pct"/>
            <w:vMerge w:val="restart"/>
            <w:tcBorders>
              <w:top w:val="single" w:sz="4" w:space="0" w:color="000000"/>
              <w:left w:val="single" w:sz="4" w:space="0" w:color="000000"/>
              <w:right w:val="single" w:sz="4" w:space="0" w:color="000000"/>
            </w:tcBorders>
            <w:shd w:val="clear" w:color="auto" w:fill="FFFFFF"/>
            <w:hideMark/>
          </w:tcPr>
          <w:p w14:paraId="0D497723" w14:textId="77777777" w:rsidR="00D25BA0" w:rsidRPr="00C261CB" w:rsidRDefault="00D25BA0" w:rsidP="003E4FB1">
            <w:pPr>
              <w:pStyle w:val="s1"/>
              <w:spacing w:before="0" w:beforeAutospacing="0" w:after="0" w:afterAutospacing="0"/>
              <w:jc w:val="both"/>
              <w:rPr>
                <w:rFonts w:ascii="Arial" w:hAnsi="Arial" w:cs="Arial"/>
              </w:rPr>
            </w:pPr>
            <w:r w:rsidRPr="00C261CB">
              <w:rPr>
                <w:rFonts w:ascii="Arial" w:hAnsi="Arial" w:cs="Arial"/>
              </w:rPr>
              <w:t>1.</w:t>
            </w:r>
          </w:p>
        </w:tc>
        <w:tc>
          <w:tcPr>
            <w:tcW w:w="2291" w:type="pct"/>
            <w:vMerge w:val="restart"/>
            <w:tcBorders>
              <w:top w:val="single" w:sz="4" w:space="0" w:color="000000"/>
              <w:left w:val="single" w:sz="4" w:space="0" w:color="000000"/>
              <w:right w:val="single" w:sz="4" w:space="0" w:color="000000"/>
            </w:tcBorders>
            <w:shd w:val="clear" w:color="auto" w:fill="FFFFFF"/>
            <w:hideMark/>
          </w:tcPr>
          <w:p w14:paraId="566C42B2" w14:textId="77777777" w:rsidR="00D25BA0" w:rsidRPr="00C261CB" w:rsidRDefault="00D25BA0" w:rsidP="003E4FB1">
            <w:pPr>
              <w:pStyle w:val="s16"/>
              <w:rPr>
                <w:sz w:val="24"/>
                <w:szCs w:val="24"/>
              </w:rPr>
            </w:pPr>
            <w:r w:rsidRPr="00C261CB">
              <w:rPr>
                <w:sz w:val="24"/>
                <w:szCs w:val="24"/>
              </w:rPr>
              <w:t>Контракт (договор) на поставку товаров, выполнение работ, оказание услуг</w:t>
            </w:r>
          </w:p>
        </w:tc>
        <w:tc>
          <w:tcPr>
            <w:tcW w:w="2430" w:type="pct"/>
            <w:tcBorders>
              <w:top w:val="single" w:sz="4" w:space="0" w:color="000000"/>
              <w:left w:val="single" w:sz="4" w:space="0" w:color="000000"/>
              <w:right w:val="single" w:sz="4" w:space="0" w:color="000000"/>
            </w:tcBorders>
            <w:shd w:val="clear" w:color="auto" w:fill="FFFFFF"/>
            <w:hideMark/>
          </w:tcPr>
          <w:p w14:paraId="12477D5C" w14:textId="77777777" w:rsidR="00D25BA0" w:rsidRPr="00C261CB" w:rsidRDefault="00D25BA0" w:rsidP="003E4FB1">
            <w:pPr>
              <w:pStyle w:val="s16"/>
              <w:rPr>
                <w:sz w:val="24"/>
                <w:szCs w:val="24"/>
              </w:rPr>
            </w:pPr>
            <w:r w:rsidRPr="00C261CB">
              <w:rPr>
                <w:sz w:val="24"/>
                <w:szCs w:val="24"/>
              </w:rPr>
              <w:t>Акт выполненных работ</w:t>
            </w:r>
          </w:p>
        </w:tc>
      </w:tr>
      <w:tr w:rsidR="00D25BA0" w:rsidRPr="00C261CB" w14:paraId="03D3AE70"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47894FC0"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79C55D9A"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23A4C985" w14:textId="77777777" w:rsidR="00D25BA0" w:rsidRPr="00C261CB" w:rsidRDefault="00D25BA0" w:rsidP="003E4FB1">
            <w:pPr>
              <w:pStyle w:val="s16"/>
              <w:rPr>
                <w:sz w:val="24"/>
                <w:szCs w:val="24"/>
              </w:rPr>
            </w:pPr>
            <w:r w:rsidRPr="00C261CB">
              <w:rPr>
                <w:sz w:val="24"/>
                <w:szCs w:val="24"/>
              </w:rPr>
              <w:t>Акт об оказании услуг</w:t>
            </w:r>
          </w:p>
        </w:tc>
      </w:tr>
      <w:tr w:rsidR="00D25BA0" w:rsidRPr="00C261CB" w14:paraId="5333D703"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6AD7BE39"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71A9921B"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11570A53" w14:textId="77777777" w:rsidR="00D25BA0" w:rsidRPr="00C261CB" w:rsidRDefault="00D25BA0" w:rsidP="003E4FB1">
            <w:pPr>
              <w:pStyle w:val="s16"/>
              <w:rPr>
                <w:sz w:val="24"/>
                <w:szCs w:val="24"/>
              </w:rPr>
            </w:pPr>
            <w:r w:rsidRPr="00C261CB">
              <w:rPr>
                <w:sz w:val="24"/>
                <w:szCs w:val="24"/>
              </w:rPr>
              <w:t>Акт приема-передачи</w:t>
            </w:r>
          </w:p>
        </w:tc>
      </w:tr>
      <w:tr w:rsidR="00D25BA0" w:rsidRPr="00C261CB" w14:paraId="007F9BC0"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06CC6529"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6A518BEA"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55718EC9" w14:textId="77777777" w:rsidR="00D25BA0" w:rsidRPr="00C261CB" w:rsidRDefault="00D25BA0" w:rsidP="003E4FB1">
            <w:pPr>
              <w:pStyle w:val="s16"/>
              <w:rPr>
                <w:sz w:val="24"/>
                <w:szCs w:val="24"/>
              </w:rPr>
            </w:pPr>
            <w:r w:rsidRPr="00C261CB">
              <w:rPr>
                <w:sz w:val="24"/>
                <w:szCs w:val="24"/>
              </w:rPr>
              <w:t>Контракт (в случае осуществления авансовых платежей в соответствии с условиями контракта, внесение арендной платы)</w:t>
            </w:r>
          </w:p>
        </w:tc>
      </w:tr>
      <w:tr w:rsidR="00D25BA0" w:rsidRPr="00C261CB" w14:paraId="3A3AF3FD"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3A86C95A"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5FE748CD"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46E0D43D" w14:textId="77777777" w:rsidR="00D25BA0" w:rsidRPr="00C261CB" w:rsidRDefault="00D25BA0" w:rsidP="003E4FB1">
            <w:pPr>
              <w:pStyle w:val="s16"/>
              <w:rPr>
                <w:sz w:val="24"/>
                <w:szCs w:val="24"/>
              </w:rPr>
            </w:pPr>
            <w:r w:rsidRPr="00C261CB">
              <w:rPr>
                <w:sz w:val="24"/>
                <w:szCs w:val="24"/>
              </w:rPr>
              <w:t>Справка-расчет или иной документ, являющийся основанием для оплаты неустойки</w:t>
            </w:r>
          </w:p>
        </w:tc>
      </w:tr>
      <w:tr w:rsidR="00D25BA0" w:rsidRPr="00C261CB" w14:paraId="50D1B5B3"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02AF03DC"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0F33C553"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hideMark/>
          </w:tcPr>
          <w:p w14:paraId="5025AFAF" w14:textId="77777777" w:rsidR="00D25BA0" w:rsidRPr="00C261CB" w:rsidRDefault="00D25BA0" w:rsidP="003E4FB1">
            <w:pPr>
              <w:pStyle w:val="s16"/>
              <w:rPr>
                <w:sz w:val="24"/>
                <w:szCs w:val="24"/>
              </w:rPr>
            </w:pPr>
            <w:r w:rsidRPr="00C261CB">
              <w:rPr>
                <w:sz w:val="24"/>
                <w:szCs w:val="24"/>
              </w:rPr>
              <w:t>Счет</w:t>
            </w:r>
          </w:p>
        </w:tc>
      </w:tr>
      <w:tr w:rsidR="00D25BA0" w:rsidRPr="00C261CB" w14:paraId="2FDD7083"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183467CD"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2D7ED9CC"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76763508" w14:textId="77777777" w:rsidR="00D25BA0" w:rsidRPr="00C261CB" w:rsidRDefault="00D25BA0" w:rsidP="003E4FB1">
            <w:pPr>
              <w:pStyle w:val="s16"/>
              <w:rPr>
                <w:sz w:val="24"/>
                <w:szCs w:val="24"/>
              </w:rPr>
            </w:pPr>
            <w:r w:rsidRPr="00C261CB">
              <w:rPr>
                <w:sz w:val="24"/>
                <w:szCs w:val="24"/>
              </w:rPr>
              <w:t>Счет-фактура</w:t>
            </w:r>
          </w:p>
        </w:tc>
      </w:tr>
      <w:tr w:rsidR="00D25BA0" w:rsidRPr="00C261CB" w14:paraId="447B4C0C"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5D322E20"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692067FA"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1B41C04F" w14:textId="77777777" w:rsidR="00D25BA0" w:rsidRPr="00C261CB" w:rsidRDefault="00D25BA0" w:rsidP="003E4FB1">
            <w:pPr>
              <w:pStyle w:val="s16"/>
              <w:rPr>
                <w:sz w:val="24"/>
                <w:szCs w:val="24"/>
              </w:rPr>
            </w:pPr>
            <w:r w:rsidRPr="00C261CB">
              <w:rPr>
                <w:sz w:val="24"/>
                <w:szCs w:val="24"/>
              </w:rPr>
              <w:t>Товарная накладная (унифицированная</w:t>
            </w:r>
            <w:r w:rsidRPr="00C261CB">
              <w:rPr>
                <w:rStyle w:val="apple-converted-space"/>
                <w:sz w:val="24"/>
                <w:szCs w:val="24"/>
              </w:rPr>
              <w:t> </w:t>
            </w:r>
            <w:r w:rsidRPr="00C261CB">
              <w:rPr>
                <w:sz w:val="24"/>
                <w:szCs w:val="24"/>
              </w:rPr>
              <w:t>форма N ТОРГ-12) (ф. 0330212)</w:t>
            </w:r>
          </w:p>
        </w:tc>
      </w:tr>
      <w:tr w:rsidR="003E4FB1" w:rsidRPr="00C261CB" w14:paraId="5DA900A9" w14:textId="77777777" w:rsidTr="003E4FB1">
        <w:trPr>
          <w:trHeight w:val="472"/>
        </w:trPr>
        <w:tc>
          <w:tcPr>
            <w:tcW w:w="279" w:type="pct"/>
            <w:vMerge/>
            <w:tcBorders>
              <w:top w:val="single" w:sz="4" w:space="0" w:color="000000"/>
              <w:left w:val="single" w:sz="4" w:space="0" w:color="000000"/>
              <w:right w:val="single" w:sz="4" w:space="0" w:color="000000"/>
            </w:tcBorders>
            <w:shd w:val="clear" w:color="auto" w:fill="FFFFFF"/>
            <w:vAlign w:val="center"/>
            <w:hideMark/>
          </w:tcPr>
          <w:p w14:paraId="49214EC9" w14:textId="77777777" w:rsidR="003E4FB1" w:rsidRPr="00C261CB" w:rsidRDefault="003E4FB1"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1DD85A7A" w14:textId="77777777" w:rsidR="003E4FB1" w:rsidRPr="00C261CB" w:rsidRDefault="003E4FB1"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1013AB8D" w14:textId="77777777" w:rsidR="003E4FB1" w:rsidRPr="00C261CB" w:rsidRDefault="003E4FB1" w:rsidP="003E4FB1">
            <w:pPr>
              <w:pStyle w:val="s16"/>
              <w:rPr>
                <w:sz w:val="24"/>
                <w:szCs w:val="24"/>
              </w:rPr>
            </w:pPr>
            <w:r w:rsidRPr="00C261CB">
              <w:rPr>
                <w:sz w:val="24"/>
                <w:szCs w:val="24"/>
              </w:rPr>
              <w:t>Универсальный передаточный документ</w:t>
            </w:r>
          </w:p>
        </w:tc>
      </w:tr>
      <w:tr w:rsidR="00D25BA0" w:rsidRPr="00C261CB" w14:paraId="29851C68" w14:textId="77777777" w:rsidTr="003E4FB1">
        <w:tc>
          <w:tcPr>
            <w:tcW w:w="279" w:type="pct"/>
            <w:vMerge w:val="restart"/>
            <w:tcBorders>
              <w:top w:val="single" w:sz="4" w:space="0" w:color="000000"/>
              <w:left w:val="single" w:sz="4" w:space="0" w:color="000000"/>
              <w:right w:val="single" w:sz="4" w:space="0" w:color="000000"/>
            </w:tcBorders>
            <w:shd w:val="clear" w:color="auto" w:fill="FFFFFF"/>
            <w:hideMark/>
          </w:tcPr>
          <w:p w14:paraId="378B3554" w14:textId="77777777" w:rsidR="00D25BA0" w:rsidRPr="00C261CB" w:rsidRDefault="00D25BA0" w:rsidP="003E4FB1">
            <w:pPr>
              <w:pStyle w:val="s1"/>
              <w:spacing w:before="0" w:beforeAutospacing="0" w:after="0" w:afterAutospacing="0"/>
              <w:jc w:val="both"/>
              <w:rPr>
                <w:rFonts w:ascii="Arial" w:hAnsi="Arial" w:cs="Arial"/>
              </w:rPr>
            </w:pPr>
            <w:r w:rsidRPr="00C261CB">
              <w:rPr>
                <w:rFonts w:ascii="Arial" w:hAnsi="Arial" w:cs="Arial"/>
              </w:rPr>
              <w:t>2.</w:t>
            </w:r>
          </w:p>
        </w:tc>
        <w:tc>
          <w:tcPr>
            <w:tcW w:w="2291" w:type="pct"/>
            <w:vMerge w:val="restart"/>
            <w:tcBorders>
              <w:top w:val="single" w:sz="4" w:space="0" w:color="000000"/>
              <w:left w:val="single" w:sz="4" w:space="0" w:color="000000"/>
              <w:right w:val="single" w:sz="4" w:space="0" w:color="000000"/>
            </w:tcBorders>
            <w:shd w:val="clear" w:color="auto" w:fill="FFFFFF"/>
            <w:hideMark/>
          </w:tcPr>
          <w:p w14:paraId="72899A80" w14:textId="77777777" w:rsidR="00D25BA0" w:rsidRDefault="00D25BA0" w:rsidP="003E4FB1">
            <w:pPr>
              <w:pStyle w:val="s16"/>
              <w:rPr>
                <w:sz w:val="24"/>
                <w:szCs w:val="24"/>
              </w:rPr>
            </w:pPr>
            <w:r w:rsidRPr="00C261CB">
              <w:rPr>
                <w:sz w:val="24"/>
                <w:szCs w:val="24"/>
              </w:rPr>
              <w:t>Приказ об утверждении Штатного расписания с расчетом годового фонда оплаты труда</w:t>
            </w:r>
          </w:p>
          <w:p w14:paraId="23F9092D" w14:textId="77777777" w:rsidR="00DB70A1" w:rsidRPr="00C261CB" w:rsidRDefault="00DB70A1" w:rsidP="003E4FB1">
            <w:pPr>
              <w:pStyle w:val="s16"/>
              <w:rPr>
                <w:sz w:val="24"/>
                <w:szCs w:val="24"/>
              </w:rPr>
            </w:pPr>
            <w:r>
              <w:rPr>
                <w:sz w:val="24"/>
                <w:szCs w:val="24"/>
              </w:rPr>
              <w:t>(с учетом плановых назначений на оплату труда)</w:t>
            </w:r>
          </w:p>
        </w:tc>
        <w:tc>
          <w:tcPr>
            <w:tcW w:w="2430" w:type="pct"/>
            <w:tcBorders>
              <w:top w:val="single" w:sz="4" w:space="0" w:color="000000"/>
              <w:left w:val="single" w:sz="4" w:space="0" w:color="000000"/>
              <w:right w:val="single" w:sz="4" w:space="0" w:color="000000"/>
            </w:tcBorders>
            <w:shd w:val="clear" w:color="auto" w:fill="FFFFFF"/>
            <w:hideMark/>
          </w:tcPr>
          <w:p w14:paraId="23E1D3BF" w14:textId="77777777" w:rsidR="00D25BA0" w:rsidRPr="00C261CB" w:rsidRDefault="00D25BA0" w:rsidP="003E4FB1">
            <w:pPr>
              <w:pStyle w:val="s16"/>
              <w:rPr>
                <w:sz w:val="24"/>
                <w:szCs w:val="24"/>
              </w:rPr>
            </w:pPr>
            <w:r w:rsidRPr="00C261CB">
              <w:rPr>
                <w:sz w:val="24"/>
                <w:szCs w:val="24"/>
              </w:rPr>
              <w:t>Записка-расчет об исчислении среднего заработка при предоставлении отпуска, увольнении и других случаях (ф. 0504425)</w:t>
            </w:r>
          </w:p>
        </w:tc>
      </w:tr>
      <w:tr w:rsidR="00D25BA0" w:rsidRPr="00C261CB" w14:paraId="5835CC0C"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729F8956"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6D6493FD"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hideMark/>
          </w:tcPr>
          <w:p w14:paraId="468E328B" w14:textId="77777777" w:rsidR="00D25BA0" w:rsidRPr="00C261CB" w:rsidRDefault="00D25BA0" w:rsidP="003E4FB1">
            <w:pPr>
              <w:pStyle w:val="s16"/>
              <w:rPr>
                <w:sz w:val="24"/>
                <w:szCs w:val="24"/>
              </w:rPr>
            </w:pPr>
            <w:r w:rsidRPr="00C261CB">
              <w:rPr>
                <w:sz w:val="24"/>
                <w:szCs w:val="24"/>
              </w:rPr>
              <w:t>Расчетно-платежная ведомость (ф. 0504401)</w:t>
            </w:r>
          </w:p>
        </w:tc>
      </w:tr>
      <w:tr w:rsidR="003E4FB1" w:rsidRPr="00C261CB" w14:paraId="550A8E64" w14:textId="77777777" w:rsidTr="00471A95">
        <w:trPr>
          <w:trHeight w:val="316"/>
        </w:trPr>
        <w:tc>
          <w:tcPr>
            <w:tcW w:w="279" w:type="pct"/>
            <w:vMerge/>
            <w:tcBorders>
              <w:top w:val="single" w:sz="4" w:space="0" w:color="000000"/>
              <w:left w:val="single" w:sz="4" w:space="0" w:color="000000"/>
              <w:right w:val="single" w:sz="4" w:space="0" w:color="000000"/>
            </w:tcBorders>
            <w:shd w:val="clear" w:color="auto" w:fill="FFFFFF"/>
            <w:vAlign w:val="center"/>
            <w:hideMark/>
          </w:tcPr>
          <w:p w14:paraId="22E1C220" w14:textId="77777777" w:rsidR="003E4FB1" w:rsidRPr="00C261CB" w:rsidRDefault="003E4FB1"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49E11054" w14:textId="77777777" w:rsidR="003E4FB1" w:rsidRPr="00C261CB" w:rsidRDefault="003E4FB1"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5A3C4406" w14:textId="77777777" w:rsidR="003E4FB1" w:rsidRPr="00C261CB" w:rsidRDefault="003E4FB1" w:rsidP="003E4FB1">
            <w:pPr>
              <w:pStyle w:val="s16"/>
              <w:rPr>
                <w:sz w:val="24"/>
                <w:szCs w:val="24"/>
              </w:rPr>
            </w:pPr>
            <w:r w:rsidRPr="00C261CB">
              <w:rPr>
                <w:sz w:val="24"/>
                <w:szCs w:val="24"/>
              </w:rPr>
              <w:t>Расчетная ведомость (ф. 0504402)</w:t>
            </w:r>
          </w:p>
        </w:tc>
      </w:tr>
      <w:tr w:rsidR="00D25BA0" w:rsidRPr="00C261CB" w14:paraId="5AD32BAA" w14:textId="77777777" w:rsidTr="003E4FB1">
        <w:tc>
          <w:tcPr>
            <w:tcW w:w="279" w:type="pct"/>
            <w:vMerge w:val="restart"/>
            <w:tcBorders>
              <w:top w:val="single" w:sz="4" w:space="0" w:color="000000"/>
              <w:left w:val="single" w:sz="4" w:space="0" w:color="000000"/>
              <w:right w:val="single" w:sz="4" w:space="0" w:color="000000"/>
            </w:tcBorders>
            <w:shd w:val="clear" w:color="auto" w:fill="FFFFFF"/>
            <w:hideMark/>
          </w:tcPr>
          <w:p w14:paraId="110587F8" w14:textId="77777777" w:rsidR="00D25BA0" w:rsidRPr="00C261CB" w:rsidRDefault="00D25BA0" w:rsidP="003E4FB1">
            <w:pPr>
              <w:pStyle w:val="s1"/>
              <w:spacing w:before="0" w:beforeAutospacing="0" w:after="0" w:afterAutospacing="0"/>
              <w:jc w:val="both"/>
              <w:rPr>
                <w:rFonts w:ascii="Arial" w:hAnsi="Arial" w:cs="Arial"/>
              </w:rPr>
            </w:pPr>
            <w:r w:rsidRPr="00C261CB">
              <w:rPr>
                <w:rFonts w:ascii="Arial" w:hAnsi="Arial" w:cs="Arial"/>
              </w:rPr>
              <w:t>3.</w:t>
            </w:r>
          </w:p>
        </w:tc>
        <w:tc>
          <w:tcPr>
            <w:tcW w:w="2291" w:type="pct"/>
            <w:vMerge w:val="restart"/>
            <w:tcBorders>
              <w:top w:val="single" w:sz="4" w:space="0" w:color="000000"/>
              <w:left w:val="single" w:sz="4" w:space="0" w:color="000000"/>
              <w:right w:val="single" w:sz="4" w:space="0" w:color="000000"/>
            </w:tcBorders>
            <w:shd w:val="clear" w:color="auto" w:fill="FFFFFF"/>
            <w:hideMark/>
          </w:tcPr>
          <w:p w14:paraId="1C3DEF51" w14:textId="77777777" w:rsidR="00D25BA0" w:rsidRPr="00C261CB" w:rsidRDefault="00D25BA0" w:rsidP="003E4FB1">
            <w:pPr>
              <w:pStyle w:val="s16"/>
              <w:rPr>
                <w:sz w:val="24"/>
                <w:szCs w:val="24"/>
              </w:rPr>
            </w:pPr>
            <w:r w:rsidRPr="00C261CB">
              <w:rPr>
                <w:sz w:val="24"/>
                <w:szCs w:val="24"/>
              </w:rPr>
              <w:t>Исполнительный документ (исполнительный лист, судебный приказ)</w:t>
            </w:r>
          </w:p>
        </w:tc>
        <w:tc>
          <w:tcPr>
            <w:tcW w:w="2430" w:type="pct"/>
            <w:tcBorders>
              <w:top w:val="single" w:sz="4" w:space="0" w:color="000000"/>
              <w:left w:val="single" w:sz="4" w:space="0" w:color="000000"/>
              <w:right w:val="single" w:sz="4" w:space="0" w:color="000000"/>
            </w:tcBorders>
            <w:shd w:val="clear" w:color="auto" w:fill="FFFFFF"/>
            <w:hideMark/>
          </w:tcPr>
          <w:p w14:paraId="0F12AF13" w14:textId="77777777" w:rsidR="00D25BA0" w:rsidRPr="00C261CB" w:rsidRDefault="00D25BA0" w:rsidP="003E4FB1">
            <w:pPr>
              <w:pStyle w:val="s16"/>
              <w:rPr>
                <w:sz w:val="24"/>
                <w:szCs w:val="24"/>
              </w:rPr>
            </w:pPr>
            <w:r w:rsidRPr="00C261CB">
              <w:rPr>
                <w:sz w:val="24"/>
                <w:szCs w:val="24"/>
              </w:rPr>
              <w:t>Бухгалтерская справка (ф. 0504833)</w:t>
            </w:r>
          </w:p>
        </w:tc>
      </w:tr>
      <w:tr w:rsidR="00D25BA0" w:rsidRPr="00C261CB" w14:paraId="2BFDCC5A"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723F08B3"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773DA31A"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12A701D4" w14:textId="77777777" w:rsidR="00D25BA0" w:rsidRPr="00C261CB" w:rsidRDefault="00D25BA0" w:rsidP="003E4FB1">
            <w:pPr>
              <w:pStyle w:val="s16"/>
              <w:rPr>
                <w:sz w:val="24"/>
                <w:szCs w:val="24"/>
              </w:rPr>
            </w:pPr>
            <w:r w:rsidRPr="00C261CB">
              <w:rPr>
                <w:sz w:val="24"/>
                <w:szCs w:val="24"/>
              </w:rPr>
              <w:t>График выплат по исполнительному документу, предусматривающему выплаты периодического характера</w:t>
            </w:r>
          </w:p>
        </w:tc>
      </w:tr>
      <w:tr w:rsidR="00D25BA0" w:rsidRPr="00C261CB" w14:paraId="418EA9B3"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42956439"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7832BC24"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4D689E53" w14:textId="77777777" w:rsidR="00D25BA0" w:rsidRPr="00C261CB" w:rsidRDefault="00D25BA0" w:rsidP="003E4FB1">
            <w:pPr>
              <w:pStyle w:val="s16"/>
              <w:rPr>
                <w:sz w:val="24"/>
                <w:szCs w:val="24"/>
              </w:rPr>
            </w:pPr>
            <w:r w:rsidRPr="00C261CB">
              <w:rPr>
                <w:sz w:val="24"/>
                <w:szCs w:val="24"/>
              </w:rPr>
              <w:t>Исполнительный документ</w:t>
            </w:r>
          </w:p>
        </w:tc>
      </w:tr>
      <w:tr w:rsidR="00B406B1" w:rsidRPr="00C261CB" w14:paraId="309A8412" w14:textId="77777777" w:rsidTr="00B406B1">
        <w:trPr>
          <w:trHeight w:val="199"/>
        </w:trPr>
        <w:tc>
          <w:tcPr>
            <w:tcW w:w="279" w:type="pct"/>
            <w:vMerge/>
            <w:tcBorders>
              <w:top w:val="single" w:sz="4" w:space="0" w:color="000000"/>
              <w:left w:val="single" w:sz="4" w:space="0" w:color="000000"/>
              <w:right w:val="single" w:sz="4" w:space="0" w:color="000000"/>
            </w:tcBorders>
            <w:shd w:val="clear" w:color="auto" w:fill="FFFFFF"/>
            <w:vAlign w:val="center"/>
            <w:hideMark/>
          </w:tcPr>
          <w:p w14:paraId="1910FFD0" w14:textId="77777777" w:rsidR="00B406B1" w:rsidRPr="00C261CB" w:rsidRDefault="00B406B1"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3C32827D" w14:textId="77777777" w:rsidR="00B406B1" w:rsidRPr="00C261CB" w:rsidRDefault="00B406B1"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78C4CA87" w14:textId="77777777" w:rsidR="00B406B1" w:rsidRPr="00C261CB" w:rsidRDefault="00B406B1" w:rsidP="003E4FB1">
            <w:pPr>
              <w:pStyle w:val="s16"/>
              <w:rPr>
                <w:sz w:val="24"/>
                <w:szCs w:val="24"/>
              </w:rPr>
            </w:pPr>
            <w:r w:rsidRPr="00C261CB">
              <w:rPr>
                <w:sz w:val="24"/>
                <w:szCs w:val="24"/>
              </w:rPr>
              <w:t>Справка-расчет</w:t>
            </w:r>
          </w:p>
        </w:tc>
      </w:tr>
      <w:tr w:rsidR="00D25BA0" w:rsidRPr="00C261CB" w14:paraId="0364AC6E" w14:textId="77777777" w:rsidTr="003E4FB1">
        <w:tc>
          <w:tcPr>
            <w:tcW w:w="279" w:type="pct"/>
            <w:vMerge w:val="restart"/>
            <w:tcBorders>
              <w:top w:val="single" w:sz="4" w:space="0" w:color="000000"/>
              <w:left w:val="single" w:sz="4" w:space="0" w:color="000000"/>
              <w:right w:val="single" w:sz="4" w:space="0" w:color="000000"/>
            </w:tcBorders>
            <w:shd w:val="clear" w:color="auto" w:fill="FFFFFF"/>
            <w:hideMark/>
          </w:tcPr>
          <w:p w14:paraId="32C97717" w14:textId="77777777" w:rsidR="00D25BA0" w:rsidRPr="00C261CB" w:rsidRDefault="00D25BA0" w:rsidP="003E4FB1">
            <w:pPr>
              <w:pStyle w:val="s1"/>
              <w:spacing w:before="0" w:beforeAutospacing="0" w:after="0" w:afterAutospacing="0"/>
              <w:jc w:val="both"/>
              <w:rPr>
                <w:rFonts w:ascii="Arial" w:hAnsi="Arial" w:cs="Arial"/>
              </w:rPr>
            </w:pPr>
            <w:r w:rsidRPr="00C261CB">
              <w:rPr>
                <w:rFonts w:ascii="Arial" w:hAnsi="Arial" w:cs="Arial"/>
              </w:rPr>
              <w:t>4.</w:t>
            </w:r>
          </w:p>
        </w:tc>
        <w:tc>
          <w:tcPr>
            <w:tcW w:w="2291" w:type="pct"/>
            <w:vMerge w:val="restart"/>
            <w:tcBorders>
              <w:top w:val="single" w:sz="4" w:space="0" w:color="000000"/>
              <w:left w:val="single" w:sz="4" w:space="0" w:color="000000"/>
              <w:right w:val="single" w:sz="4" w:space="0" w:color="000000"/>
            </w:tcBorders>
            <w:shd w:val="clear" w:color="auto" w:fill="FFFFFF"/>
            <w:hideMark/>
          </w:tcPr>
          <w:p w14:paraId="75EA6AF2" w14:textId="77777777" w:rsidR="00D25BA0" w:rsidRPr="00C261CB" w:rsidRDefault="00D25BA0" w:rsidP="003E4FB1">
            <w:pPr>
              <w:pStyle w:val="s16"/>
              <w:rPr>
                <w:sz w:val="24"/>
                <w:szCs w:val="24"/>
              </w:rPr>
            </w:pPr>
            <w:r w:rsidRPr="00C261CB">
              <w:rPr>
                <w:sz w:val="24"/>
                <w:szCs w:val="24"/>
              </w:rPr>
              <w:t>Решение налогового органа о взыскании налога, сбора, пеней и штрафов</w:t>
            </w:r>
          </w:p>
        </w:tc>
        <w:tc>
          <w:tcPr>
            <w:tcW w:w="2430" w:type="pct"/>
            <w:tcBorders>
              <w:top w:val="single" w:sz="4" w:space="0" w:color="000000"/>
              <w:left w:val="single" w:sz="4" w:space="0" w:color="000000"/>
              <w:right w:val="single" w:sz="4" w:space="0" w:color="000000"/>
            </w:tcBorders>
            <w:shd w:val="clear" w:color="auto" w:fill="FFFFFF"/>
            <w:hideMark/>
          </w:tcPr>
          <w:p w14:paraId="3D15AB98" w14:textId="77777777" w:rsidR="00D25BA0" w:rsidRPr="00C261CB" w:rsidRDefault="00D25BA0" w:rsidP="003E4FB1">
            <w:pPr>
              <w:pStyle w:val="s16"/>
              <w:rPr>
                <w:sz w:val="24"/>
                <w:szCs w:val="24"/>
              </w:rPr>
            </w:pPr>
            <w:r w:rsidRPr="00C261CB">
              <w:rPr>
                <w:sz w:val="24"/>
                <w:szCs w:val="24"/>
              </w:rPr>
              <w:t>Бухгалтерская справка (ф. 0504833)</w:t>
            </w:r>
          </w:p>
        </w:tc>
      </w:tr>
      <w:tr w:rsidR="00D25BA0" w:rsidRPr="00C261CB" w14:paraId="179EB945" w14:textId="77777777" w:rsidTr="003E4FB1">
        <w:tc>
          <w:tcPr>
            <w:tcW w:w="279" w:type="pct"/>
            <w:vMerge/>
            <w:tcBorders>
              <w:top w:val="single" w:sz="4" w:space="0" w:color="000000"/>
              <w:left w:val="single" w:sz="4" w:space="0" w:color="000000"/>
              <w:right w:val="single" w:sz="4" w:space="0" w:color="000000"/>
            </w:tcBorders>
            <w:shd w:val="clear" w:color="auto" w:fill="FFFFFF"/>
            <w:vAlign w:val="center"/>
            <w:hideMark/>
          </w:tcPr>
          <w:p w14:paraId="4837B301" w14:textId="77777777" w:rsidR="00D25BA0" w:rsidRPr="00C261CB" w:rsidRDefault="00D25BA0"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1BDB0C4D" w14:textId="77777777" w:rsidR="00D25BA0" w:rsidRPr="00C261CB" w:rsidRDefault="00D25BA0"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3D739EC5" w14:textId="77777777" w:rsidR="00D25BA0" w:rsidRPr="00C261CB" w:rsidRDefault="00D25BA0" w:rsidP="003E4FB1">
            <w:pPr>
              <w:pStyle w:val="s16"/>
              <w:rPr>
                <w:sz w:val="24"/>
                <w:szCs w:val="24"/>
              </w:rPr>
            </w:pPr>
            <w:r w:rsidRPr="00C261CB">
              <w:rPr>
                <w:sz w:val="24"/>
                <w:szCs w:val="24"/>
              </w:rPr>
              <w:t>Решение налогового органа</w:t>
            </w:r>
          </w:p>
        </w:tc>
      </w:tr>
      <w:tr w:rsidR="00B406B1" w:rsidRPr="00C261CB" w14:paraId="399806D4" w14:textId="77777777" w:rsidTr="00471A95">
        <w:trPr>
          <w:trHeight w:val="316"/>
        </w:trPr>
        <w:tc>
          <w:tcPr>
            <w:tcW w:w="279" w:type="pct"/>
            <w:vMerge/>
            <w:tcBorders>
              <w:top w:val="single" w:sz="4" w:space="0" w:color="000000"/>
              <w:left w:val="single" w:sz="4" w:space="0" w:color="000000"/>
              <w:right w:val="single" w:sz="4" w:space="0" w:color="000000"/>
            </w:tcBorders>
            <w:shd w:val="clear" w:color="auto" w:fill="FFFFFF"/>
            <w:vAlign w:val="center"/>
            <w:hideMark/>
          </w:tcPr>
          <w:p w14:paraId="3F364D67" w14:textId="77777777" w:rsidR="00B406B1" w:rsidRPr="00C261CB" w:rsidRDefault="00B406B1" w:rsidP="003E4FB1">
            <w:pPr>
              <w:spacing w:after="0" w:line="240" w:lineRule="auto"/>
              <w:rPr>
                <w:rFonts w:ascii="Arial" w:hAnsi="Arial" w:cs="Arial"/>
                <w:sz w:val="24"/>
                <w:szCs w:val="24"/>
              </w:rPr>
            </w:pPr>
          </w:p>
        </w:tc>
        <w:tc>
          <w:tcPr>
            <w:tcW w:w="2291" w:type="pct"/>
            <w:vMerge/>
            <w:tcBorders>
              <w:top w:val="single" w:sz="4" w:space="0" w:color="000000"/>
              <w:left w:val="single" w:sz="4" w:space="0" w:color="000000"/>
              <w:right w:val="single" w:sz="4" w:space="0" w:color="000000"/>
            </w:tcBorders>
            <w:shd w:val="clear" w:color="auto" w:fill="FFFFFF"/>
            <w:vAlign w:val="center"/>
            <w:hideMark/>
          </w:tcPr>
          <w:p w14:paraId="2144513F" w14:textId="77777777" w:rsidR="00B406B1" w:rsidRPr="00C261CB" w:rsidRDefault="00B406B1" w:rsidP="003E4FB1">
            <w:pPr>
              <w:spacing w:after="0" w:line="240" w:lineRule="auto"/>
              <w:rPr>
                <w:rFonts w:ascii="Arial" w:hAnsi="Arial" w:cs="Arial"/>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54ED95C8" w14:textId="77777777" w:rsidR="00B406B1" w:rsidRPr="00C261CB" w:rsidRDefault="00B406B1" w:rsidP="003E4FB1">
            <w:pPr>
              <w:pStyle w:val="s16"/>
              <w:rPr>
                <w:sz w:val="24"/>
                <w:szCs w:val="24"/>
              </w:rPr>
            </w:pPr>
            <w:r w:rsidRPr="00C261CB">
              <w:rPr>
                <w:sz w:val="24"/>
                <w:szCs w:val="24"/>
              </w:rPr>
              <w:t>Справка-расчет</w:t>
            </w:r>
          </w:p>
        </w:tc>
      </w:tr>
      <w:tr w:rsidR="00B406B1" w:rsidRPr="00C261CB" w14:paraId="71D78701" w14:textId="77777777" w:rsidTr="003E4FB1">
        <w:tc>
          <w:tcPr>
            <w:tcW w:w="279" w:type="pct"/>
            <w:vMerge w:val="restart"/>
            <w:tcBorders>
              <w:top w:val="single" w:sz="4" w:space="0" w:color="000000"/>
              <w:left w:val="single" w:sz="4" w:space="0" w:color="000000"/>
              <w:right w:val="single" w:sz="4" w:space="0" w:color="000000"/>
            </w:tcBorders>
            <w:shd w:val="clear" w:color="auto" w:fill="FFFFFF"/>
            <w:hideMark/>
          </w:tcPr>
          <w:p w14:paraId="184ABF72" w14:textId="77777777" w:rsidR="00B406B1" w:rsidRPr="00C261CB" w:rsidRDefault="00B406B1" w:rsidP="003E4FB1">
            <w:pPr>
              <w:pStyle w:val="s1"/>
              <w:spacing w:before="0" w:beforeAutospacing="0" w:after="0" w:afterAutospacing="0"/>
              <w:jc w:val="both"/>
              <w:rPr>
                <w:rFonts w:ascii="Arial" w:hAnsi="Arial" w:cs="Arial"/>
              </w:rPr>
            </w:pPr>
            <w:r w:rsidRPr="00C261CB">
              <w:rPr>
                <w:rFonts w:ascii="Arial" w:hAnsi="Arial" w:cs="Arial"/>
              </w:rPr>
              <w:t>5.</w:t>
            </w:r>
          </w:p>
          <w:p w14:paraId="069F3662" w14:textId="77777777" w:rsidR="00B406B1" w:rsidRPr="00C261CB" w:rsidRDefault="00B406B1" w:rsidP="003E4FB1">
            <w:pPr>
              <w:pStyle w:val="empty"/>
              <w:jc w:val="both"/>
              <w:rPr>
                <w:rFonts w:ascii="Arial" w:hAnsi="Arial" w:cs="Arial"/>
              </w:rPr>
            </w:pPr>
            <w:r w:rsidRPr="00C261CB">
              <w:rPr>
                <w:rFonts w:ascii="Arial" w:hAnsi="Arial" w:cs="Arial"/>
              </w:rPr>
              <w:t> </w:t>
            </w:r>
          </w:p>
        </w:tc>
        <w:tc>
          <w:tcPr>
            <w:tcW w:w="2291" w:type="pct"/>
            <w:vMerge w:val="restart"/>
            <w:tcBorders>
              <w:top w:val="single" w:sz="4" w:space="0" w:color="000000"/>
              <w:left w:val="single" w:sz="4" w:space="0" w:color="000000"/>
              <w:right w:val="single" w:sz="4" w:space="0" w:color="000000"/>
            </w:tcBorders>
            <w:shd w:val="clear" w:color="auto" w:fill="FFFFFF"/>
            <w:hideMark/>
          </w:tcPr>
          <w:p w14:paraId="24F60965" w14:textId="77777777" w:rsidR="00B406B1" w:rsidRPr="00C261CB" w:rsidRDefault="00B406B1" w:rsidP="003E4FB1">
            <w:pPr>
              <w:pStyle w:val="s16"/>
              <w:rPr>
                <w:sz w:val="24"/>
                <w:szCs w:val="24"/>
              </w:rPr>
            </w:pPr>
            <w:r w:rsidRPr="00C261CB">
              <w:rPr>
                <w:sz w:val="24"/>
                <w:szCs w:val="24"/>
              </w:rPr>
              <w:t>Документ, не определенный выше, в соответствии с которым возникает обязательство:</w:t>
            </w:r>
          </w:p>
          <w:p w14:paraId="0DD33F96" w14:textId="77777777" w:rsidR="00B406B1" w:rsidRPr="00C261CB" w:rsidRDefault="00B406B1" w:rsidP="003E4FB1">
            <w:pPr>
              <w:pStyle w:val="s16"/>
              <w:rPr>
                <w:sz w:val="24"/>
                <w:szCs w:val="24"/>
              </w:rPr>
            </w:pPr>
            <w:r w:rsidRPr="00C261CB">
              <w:rPr>
                <w:sz w:val="24"/>
                <w:szCs w:val="24"/>
              </w:rPr>
              <w:t>- закон, иной нормативный правовой акт, в соответствии с которыми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14:paraId="7C3B1370" w14:textId="77777777" w:rsidR="00B406B1" w:rsidRPr="00C261CB" w:rsidRDefault="00B406B1" w:rsidP="003E4FB1">
            <w:pPr>
              <w:pStyle w:val="s16"/>
              <w:rPr>
                <w:sz w:val="24"/>
                <w:szCs w:val="24"/>
              </w:rPr>
            </w:pPr>
            <w:r w:rsidRPr="00C261CB">
              <w:rPr>
                <w:sz w:val="24"/>
                <w:szCs w:val="24"/>
              </w:rPr>
              <w:lastRenderedPageBreak/>
              <w:t>- договор, расчет по которому осуществляется наличными деньгами;</w:t>
            </w:r>
          </w:p>
          <w:p w14:paraId="0165A781" w14:textId="77777777" w:rsidR="00B406B1" w:rsidRPr="00C261CB" w:rsidRDefault="00B406B1" w:rsidP="003E4FB1">
            <w:pPr>
              <w:pStyle w:val="s16"/>
              <w:rPr>
                <w:sz w:val="24"/>
                <w:szCs w:val="24"/>
              </w:rPr>
            </w:pPr>
            <w:r w:rsidRPr="00C261CB">
              <w:rPr>
                <w:sz w:val="24"/>
                <w:szCs w:val="24"/>
              </w:rPr>
              <w:t>- договор на оказание услуг, выполнение работ, заключенный с физическим лицом, не являющимся индивидуальным предпринимателем.</w:t>
            </w:r>
          </w:p>
        </w:tc>
        <w:tc>
          <w:tcPr>
            <w:tcW w:w="2430" w:type="pct"/>
            <w:tcBorders>
              <w:top w:val="single" w:sz="4" w:space="0" w:color="000000"/>
              <w:left w:val="single" w:sz="4" w:space="0" w:color="000000"/>
              <w:right w:val="single" w:sz="4" w:space="0" w:color="000000"/>
            </w:tcBorders>
            <w:shd w:val="clear" w:color="auto" w:fill="FFFFFF"/>
            <w:hideMark/>
          </w:tcPr>
          <w:p w14:paraId="33D79E0F" w14:textId="77777777" w:rsidR="00B406B1" w:rsidRPr="00C261CB" w:rsidRDefault="00B406B1" w:rsidP="003E4FB1">
            <w:pPr>
              <w:pStyle w:val="s16"/>
              <w:rPr>
                <w:sz w:val="24"/>
                <w:szCs w:val="24"/>
              </w:rPr>
            </w:pPr>
            <w:r w:rsidRPr="00C261CB">
              <w:rPr>
                <w:sz w:val="24"/>
                <w:szCs w:val="24"/>
              </w:rPr>
              <w:lastRenderedPageBreak/>
              <w:t>Авансовый отчет (ф. 0504505)</w:t>
            </w:r>
          </w:p>
        </w:tc>
      </w:tr>
      <w:tr w:rsidR="00B406B1" w:rsidRPr="00C261CB" w14:paraId="4E1F3CF3" w14:textId="77777777" w:rsidTr="00471A95">
        <w:tc>
          <w:tcPr>
            <w:tcW w:w="279" w:type="pct"/>
            <w:vMerge/>
            <w:tcBorders>
              <w:left w:val="single" w:sz="4" w:space="0" w:color="000000"/>
              <w:right w:val="single" w:sz="4" w:space="0" w:color="000000"/>
            </w:tcBorders>
            <w:shd w:val="clear" w:color="auto" w:fill="FFFFFF"/>
            <w:vAlign w:val="center"/>
            <w:hideMark/>
          </w:tcPr>
          <w:p w14:paraId="746329BC"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1B44F6FA"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3FC39B07" w14:textId="77777777" w:rsidR="00B406B1" w:rsidRPr="00C261CB" w:rsidRDefault="00B406B1" w:rsidP="003E4FB1">
            <w:pPr>
              <w:pStyle w:val="s16"/>
              <w:rPr>
                <w:sz w:val="24"/>
                <w:szCs w:val="24"/>
              </w:rPr>
            </w:pPr>
            <w:r w:rsidRPr="00C261CB">
              <w:rPr>
                <w:sz w:val="24"/>
                <w:szCs w:val="24"/>
              </w:rPr>
              <w:t>Акт выполненных работ</w:t>
            </w:r>
          </w:p>
        </w:tc>
      </w:tr>
      <w:tr w:rsidR="00B406B1" w:rsidRPr="00C261CB" w14:paraId="20FE4A0D" w14:textId="77777777" w:rsidTr="00471A95">
        <w:tc>
          <w:tcPr>
            <w:tcW w:w="279" w:type="pct"/>
            <w:vMerge/>
            <w:tcBorders>
              <w:left w:val="single" w:sz="4" w:space="0" w:color="000000"/>
              <w:right w:val="single" w:sz="4" w:space="0" w:color="000000"/>
            </w:tcBorders>
            <w:shd w:val="clear" w:color="auto" w:fill="FFFFFF"/>
            <w:vAlign w:val="center"/>
            <w:hideMark/>
          </w:tcPr>
          <w:p w14:paraId="1F721537"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76A497C6"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235F7AFF" w14:textId="77777777" w:rsidR="00B406B1" w:rsidRPr="00C261CB" w:rsidRDefault="00B406B1" w:rsidP="003E4FB1">
            <w:pPr>
              <w:pStyle w:val="s16"/>
              <w:rPr>
                <w:sz w:val="24"/>
                <w:szCs w:val="24"/>
              </w:rPr>
            </w:pPr>
            <w:r w:rsidRPr="00C261CB">
              <w:rPr>
                <w:sz w:val="24"/>
                <w:szCs w:val="24"/>
              </w:rPr>
              <w:t>Акт приема-передачи</w:t>
            </w:r>
          </w:p>
        </w:tc>
      </w:tr>
      <w:tr w:rsidR="00B406B1" w:rsidRPr="00C261CB" w14:paraId="750F8827" w14:textId="77777777" w:rsidTr="00471A95">
        <w:tc>
          <w:tcPr>
            <w:tcW w:w="279" w:type="pct"/>
            <w:vMerge/>
            <w:tcBorders>
              <w:left w:val="single" w:sz="4" w:space="0" w:color="000000"/>
              <w:right w:val="single" w:sz="4" w:space="0" w:color="000000"/>
            </w:tcBorders>
            <w:shd w:val="clear" w:color="auto" w:fill="FFFFFF"/>
            <w:vAlign w:val="center"/>
            <w:hideMark/>
          </w:tcPr>
          <w:p w14:paraId="566B9E27"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799F184E"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677455E1" w14:textId="77777777" w:rsidR="00B406B1" w:rsidRPr="00C261CB" w:rsidRDefault="00B406B1" w:rsidP="003E4FB1">
            <w:pPr>
              <w:pStyle w:val="s16"/>
              <w:rPr>
                <w:sz w:val="24"/>
                <w:szCs w:val="24"/>
              </w:rPr>
            </w:pPr>
            <w:r w:rsidRPr="00C261CB">
              <w:rPr>
                <w:sz w:val="24"/>
                <w:szCs w:val="24"/>
              </w:rPr>
              <w:t>Акт об оказании услуг</w:t>
            </w:r>
          </w:p>
        </w:tc>
      </w:tr>
      <w:tr w:rsidR="00B406B1" w:rsidRPr="00C261CB" w14:paraId="370C6373" w14:textId="77777777" w:rsidTr="00471A95">
        <w:tc>
          <w:tcPr>
            <w:tcW w:w="279" w:type="pct"/>
            <w:vMerge/>
            <w:tcBorders>
              <w:left w:val="single" w:sz="4" w:space="0" w:color="000000"/>
              <w:right w:val="single" w:sz="4" w:space="0" w:color="000000"/>
            </w:tcBorders>
            <w:shd w:val="clear" w:color="auto" w:fill="FFFFFF"/>
            <w:vAlign w:val="center"/>
            <w:hideMark/>
          </w:tcPr>
          <w:p w14:paraId="6FE74430"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162FE7BE"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46DA12B4" w14:textId="77777777" w:rsidR="00B406B1" w:rsidRPr="00C261CB" w:rsidRDefault="00B406B1" w:rsidP="003E4FB1">
            <w:pPr>
              <w:pStyle w:val="s16"/>
              <w:rPr>
                <w:sz w:val="24"/>
                <w:szCs w:val="24"/>
              </w:rPr>
            </w:pPr>
            <w:r w:rsidRPr="00C261CB">
              <w:rPr>
                <w:sz w:val="24"/>
                <w:szCs w:val="24"/>
              </w:rPr>
              <w:t>Договор на оказание услуг, выполнение работ, заключенный с физическим лицом, не являющимся индивидуальным предпринимателем</w:t>
            </w:r>
          </w:p>
        </w:tc>
      </w:tr>
      <w:tr w:rsidR="00B406B1" w:rsidRPr="00C261CB" w14:paraId="7DF4FC7D" w14:textId="77777777" w:rsidTr="00471A95">
        <w:tc>
          <w:tcPr>
            <w:tcW w:w="279" w:type="pct"/>
            <w:vMerge/>
            <w:tcBorders>
              <w:left w:val="single" w:sz="4" w:space="0" w:color="000000"/>
              <w:right w:val="single" w:sz="4" w:space="0" w:color="000000"/>
            </w:tcBorders>
            <w:shd w:val="clear" w:color="auto" w:fill="FFFFFF"/>
            <w:vAlign w:val="center"/>
            <w:hideMark/>
          </w:tcPr>
          <w:p w14:paraId="7150075E"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2637A420"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3FA02695" w14:textId="77777777" w:rsidR="00B406B1" w:rsidRPr="00C261CB" w:rsidRDefault="00B406B1" w:rsidP="003E4FB1">
            <w:pPr>
              <w:pStyle w:val="s16"/>
              <w:rPr>
                <w:sz w:val="24"/>
                <w:szCs w:val="24"/>
              </w:rPr>
            </w:pPr>
            <w:r w:rsidRPr="00C261CB">
              <w:rPr>
                <w:sz w:val="24"/>
                <w:szCs w:val="24"/>
              </w:rPr>
              <w:t>Заявление на выдачу денежных средств под отчет</w:t>
            </w:r>
          </w:p>
        </w:tc>
      </w:tr>
      <w:tr w:rsidR="00B406B1" w:rsidRPr="00C261CB" w14:paraId="5E6319A3" w14:textId="77777777" w:rsidTr="00471A95">
        <w:tc>
          <w:tcPr>
            <w:tcW w:w="279" w:type="pct"/>
            <w:vMerge/>
            <w:tcBorders>
              <w:left w:val="single" w:sz="4" w:space="0" w:color="000000"/>
              <w:right w:val="single" w:sz="4" w:space="0" w:color="000000"/>
            </w:tcBorders>
            <w:shd w:val="clear" w:color="auto" w:fill="FFFFFF"/>
            <w:vAlign w:val="center"/>
            <w:hideMark/>
          </w:tcPr>
          <w:p w14:paraId="3A8749DC"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73295FE6"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1550F8BD" w14:textId="77777777" w:rsidR="00B406B1" w:rsidRPr="00C261CB" w:rsidRDefault="00B406B1" w:rsidP="003E4FB1">
            <w:pPr>
              <w:pStyle w:val="s16"/>
              <w:rPr>
                <w:sz w:val="24"/>
                <w:szCs w:val="24"/>
              </w:rPr>
            </w:pPr>
            <w:r w:rsidRPr="00C261CB">
              <w:rPr>
                <w:sz w:val="24"/>
                <w:szCs w:val="24"/>
              </w:rPr>
              <w:t>Заявление физического лица</w:t>
            </w:r>
          </w:p>
        </w:tc>
      </w:tr>
      <w:tr w:rsidR="00B406B1" w:rsidRPr="00C261CB" w14:paraId="208D8422" w14:textId="77777777" w:rsidTr="00471A95">
        <w:tc>
          <w:tcPr>
            <w:tcW w:w="279" w:type="pct"/>
            <w:vMerge/>
            <w:tcBorders>
              <w:left w:val="single" w:sz="4" w:space="0" w:color="000000"/>
              <w:right w:val="single" w:sz="4" w:space="0" w:color="000000"/>
            </w:tcBorders>
            <w:shd w:val="clear" w:color="auto" w:fill="FFFFFF"/>
            <w:vAlign w:val="center"/>
            <w:hideMark/>
          </w:tcPr>
          <w:p w14:paraId="1ADB7E26"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71833BE9"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529E5E1E" w14:textId="77777777" w:rsidR="00B406B1" w:rsidRPr="00C261CB" w:rsidRDefault="00B406B1" w:rsidP="003E4FB1">
            <w:pPr>
              <w:pStyle w:val="s16"/>
              <w:rPr>
                <w:sz w:val="24"/>
                <w:szCs w:val="24"/>
              </w:rPr>
            </w:pPr>
            <w:r w:rsidRPr="00C261CB">
              <w:rPr>
                <w:sz w:val="24"/>
                <w:szCs w:val="24"/>
              </w:rPr>
              <w:t>Квитанция</w:t>
            </w:r>
          </w:p>
        </w:tc>
      </w:tr>
      <w:tr w:rsidR="00B406B1" w:rsidRPr="00C261CB" w14:paraId="6D36446F" w14:textId="77777777" w:rsidTr="00471A95">
        <w:tc>
          <w:tcPr>
            <w:tcW w:w="279" w:type="pct"/>
            <w:vMerge/>
            <w:tcBorders>
              <w:left w:val="single" w:sz="4" w:space="0" w:color="000000"/>
              <w:right w:val="single" w:sz="4" w:space="0" w:color="000000"/>
            </w:tcBorders>
            <w:shd w:val="clear" w:color="auto" w:fill="FFFFFF"/>
            <w:vAlign w:val="center"/>
            <w:hideMark/>
          </w:tcPr>
          <w:p w14:paraId="7012E105"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1F4F6066"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4331EBF7" w14:textId="77777777" w:rsidR="00B406B1" w:rsidRPr="00C261CB" w:rsidRDefault="00B406B1" w:rsidP="003E4FB1">
            <w:pPr>
              <w:pStyle w:val="s16"/>
              <w:rPr>
                <w:sz w:val="24"/>
                <w:szCs w:val="24"/>
              </w:rPr>
            </w:pPr>
            <w:r w:rsidRPr="00C261CB">
              <w:rPr>
                <w:sz w:val="24"/>
                <w:szCs w:val="24"/>
              </w:rPr>
              <w:t>Приказ о направлении в командировку, с прилагаемым расчетом командировочных сумм</w:t>
            </w:r>
          </w:p>
        </w:tc>
      </w:tr>
      <w:tr w:rsidR="00B406B1" w:rsidRPr="00C261CB" w14:paraId="4D793F87" w14:textId="77777777" w:rsidTr="00471A95">
        <w:tc>
          <w:tcPr>
            <w:tcW w:w="279" w:type="pct"/>
            <w:vMerge/>
            <w:tcBorders>
              <w:left w:val="single" w:sz="4" w:space="0" w:color="000000"/>
              <w:right w:val="single" w:sz="4" w:space="0" w:color="000000"/>
            </w:tcBorders>
            <w:shd w:val="clear" w:color="auto" w:fill="FFFFFF"/>
            <w:vAlign w:val="center"/>
            <w:hideMark/>
          </w:tcPr>
          <w:p w14:paraId="55EC5121"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65F15419"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76343F9C" w14:textId="77777777" w:rsidR="00B406B1" w:rsidRPr="00C261CB" w:rsidRDefault="00B406B1" w:rsidP="003E4FB1">
            <w:pPr>
              <w:pStyle w:val="s16"/>
              <w:rPr>
                <w:sz w:val="24"/>
                <w:szCs w:val="24"/>
              </w:rPr>
            </w:pPr>
            <w:r w:rsidRPr="00C261CB">
              <w:rPr>
                <w:sz w:val="24"/>
                <w:szCs w:val="24"/>
              </w:rPr>
              <w:t>Служебная записка</w:t>
            </w:r>
          </w:p>
        </w:tc>
      </w:tr>
      <w:tr w:rsidR="00B406B1" w:rsidRPr="00C261CB" w14:paraId="197F5D60" w14:textId="77777777" w:rsidTr="00471A95">
        <w:tc>
          <w:tcPr>
            <w:tcW w:w="279" w:type="pct"/>
            <w:vMerge/>
            <w:tcBorders>
              <w:left w:val="single" w:sz="4" w:space="0" w:color="000000"/>
              <w:right w:val="single" w:sz="4" w:space="0" w:color="000000"/>
            </w:tcBorders>
            <w:shd w:val="clear" w:color="auto" w:fill="FFFFFF"/>
            <w:vAlign w:val="center"/>
            <w:hideMark/>
          </w:tcPr>
          <w:p w14:paraId="3F87019F"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395619F6"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372ECD1B" w14:textId="77777777" w:rsidR="00B406B1" w:rsidRPr="00C261CB" w:rsidRDefault="00B406B1" w:rsidP="003E4FB1">
            <w:pPr>
              <w:pStyle w:val="s16"/>
              <w:rPr>
                <w:sz w:val="24"/>
                <w:szCs w:val="24"/>
              </w:rPr>
            </w:pPr>
            <w:r w:rsidRPr="00C261CB">
              <w:rPr>
                <w:sz w:val="24"/>
                <w:szCs w:val="24"/>
              </w:rPr>
              <w:t>Справка-расчет</w:t>
            </w:r>
          </w:p>
        </w:tc>
      </w:tr>
      <w:tr w:rsidR="00B406B1" w:rsidRPr="00C261CB" w14:paraId="77771105" w14:textId="77777777" w:rsidTr="00471A95">
        <w:tc>
          <w:tcPr>
            <w:tcW w:w="279" w:type="pct"/>
            <w:vMerge/>
            <w:tcBorders>
              <w:left w:val="single" w:sz="4" w:space="0" w:color="000000"/>
              <w:right w:val="single" w:sz="4" w:space="0" w:color="000000"/>
            </w:tcBorders>
            <w:shd w:val="clear" w:color="auto" w:fill="FFFFFF"/>
            <w:vAlign w:val="center"/>
            <w:hideMark/>
          </w:tcPr>
          <w:p w14:paraId="462DFA2D"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6CE36311"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6A5C7165" w14:textId="77777777" w:rsidR="00B406B1" w:rsidRPr="00C261CB" w:rsidRDefault="00B406B1" w:rsidP="003E4FB1">
            <w:pPr>
              <w:pStyle w:val="s16"/>
              <w:rPr>
                <w:sz w:val="24"/>
                <w:szCs w:val="24"/>
              </w:rPr>
            </w:pPr>
            <w:r w:rsidRPr="00C261CB">
              <w:rPr>
                <w:sz w:val="24"/>
                <w:szCs w:val="24"/>
              </w:rPr>
              <w:t>Счет</w:t>
            </w:r>
          </w:p>
        </w:tc>
      </w:tr>
      <w:tr w:rsidR="00B406B1" w:rsidRPr="00C261CB" w14:paraId="35B9C369" w14:textId="77777777" w:rsidTr="00471A95">
        <w:tc>
          <w:tcPr>
            <w:tcW w:w="279" w:type="pct"/>
            <w:vMerge/>
            <w:tcBorders>
              <w:left w:val="single" w:sz="4" w:space="0" w:color="000000"/>
              <w:right w:val="single" w:sz="4" w:space="0" w:color="000000"/>
            </w:tcBorders>
            <w:shd w:val="clear" w:color="auto" w:fill="FFFFFF"/>
            <w:vAlign w:val="center"/>
            <w:hideMark/>
          </w:tcPr>
          <w:p w14:paraId="2DD4EB26"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5C4DCDDF"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2FDFBF47" w14:textId="77777777" w:rsidR="00B406B1" w:rsidRPr="00C261CB" w:rsidRDefault="00B406B1" w:rsidP="003E4FB1">
            <w:pPr>
              <w:pStyle w:val="s16"/>
              <w:rPr>
                <w:sz w:val="24"/>
                <w:szCs w:val="24"/>
              </w:rPr>
            </w:pPr>
            <w:r w:rsidRPr="00C261CB">
              <w:rPr>
                <w:sz w:val="24"/>
                <w:szCs w:val="24"/>
              </w:rPr>
              <w:t>Счет-фактура</w:t>
            </w:r>
          </w:p>
        </w:tc>
      </w:tr>
      <w:tr w:rsidR="00B406B1" w:rsidRPr="00C261CB" w14:paraId="42ADC70D" w14:textId="77777777" w:rsidTr="00471A95">
        <w:tc>
          <w:tcPr>
            <w:tcW w:w="279" w:type="pct"/>
            <w:vMerge/>
            <w:tcBorders>
              <w:left w:val="single" w:sz="4" w:space="0" w:color="000000"/>
              <w:right w:val="single" w:sz="4" w:space="0" w:color="000000"/>
            </w:tcBorders>
            <w:shd w:val="clear" w:color="auto" w:fill="FFFFFF"/>
            <w:vAlign w:val="center"/>
            <w:hideMark/>
          </w:tcPr>
          <w:p w14:paraId="328A6AF6"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033634B7"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5190FFAF" w14:textId="77777777" w:rsidR="00B406B1" w:rsidRPr="00C261CB" w:rsidRDefault="00B406B1" w:rsidP="003E4FB1">
            <w:pPr>
              <w:pStyle w:val="s16"/>
              <w:rPr>
                <w:sz w:val="24"/>
                <w:szCs w:val="24"/>
              </w:rPr>
            </w:pPr>
            <w:r w:rsidRPr="00C261CB">
              <w:rPr>
                <w:sz w:val="24"/>
                <w:szCs w:val="24"/>
              </w:rPr>
              <w:t>Товарная накладная (унифицированная форма N ТОРГ-12) (ф.0330212)</w:t>
            </w:r>
          </w:p>
        </w:tc>
      </w:tr>
      <w:tr w:rsidR="00B406B1" w:rsidRPr="00C261CB" w14:paraId="1AC9D368" w14:textId="77777777" w:rsidTr="00471A95">
        <w:tc>
          <w:tcPr>
            <w:tcW w:w="279" w:type="pct"/>
            <w:vMerge/>
            <w:tcBorders>
              <w:left w:val="single" w:sz="4" w:space="0" w:color="000000"/>
              <w:right w:val="single" w:sz="4" w:space="0" w:color="000000"/>
            </w:tcBorders>
            <w:shd w:val="clear" w:color="auto" w:fill="FFFFFF"/>
            <w:vAlign w:val="center"/>
            <w:hideMark/>
          </w:tcPr>
          <w:p w14:paraId="1FBA0C79"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right w:val="single" w:sz="4" w:space="0" w:color="000000"/>
            </w:tcBorders>
            <w:shd w:val="clear" w:color="auto" w:fill="FFFFFF"/>
            <w:vAlign w:val="center"/>
            <w:hideMark/>
          </w:tcPr>
          <w:p w14:paraId="3F7D5420"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right w:val="single" w:sz="4" w:space="0" w:color="000000"/>
            </w:tcBorders>
            <w:shd w:val="clear" w:color="auto" w:fill="FFFFFF"/>
            <w:hideMark/>
          </w:tcPr>
          <w:p w14:paraId="4611251E" w14:textId="77777777" w:rsidR="00B406B1" w:rsidRPr="00C261CB" w:rsidRDefault="00B406B1" w:rsidP="003E4FB1">
            <w:pPr>
              <w:pStyle w:val="s16"/>
              <w:rPr>
                <w:sz w:val="24"/>
                <w:szCs w:val="24"/>
              </w:rPr>
            </w:pPr>
            <w:r w:rsidRPr="00C261CB">
              <w:rPr>
                <w:sz w:val="24"/>
                <w:szCs w:val="24"/>
              </w:rPr>
              <w:t>Универсальный передаточный документ</w:t>
            </w:r>
          </w:p>
        </w:tc>
      </w:tr>
      <w:tr w:rsidR="00B406B1" w:rsidRPr="00C261CB" w14:paraId="54699399" w14:textId="77777777" w:rsidTr="00B406B1">
        <w:trPr>
          <w:trHeight w:val="161"/>
        </w:trPr>
        <w:tc>
          <w:tcPr>
            <w:tcW w:w="279" w:type="pct"/>
            <w:vMerge/>
            <w:tcBorders>
              <w:left w:val="single" w:sz="4" w:space="0" w:color="000000"/>
              <w:bottom w:val="single" w:sz="4" w:space="0" w:color="000000"/>
              <w:right w:val="single" w:sz="4" w:space="0" w:color="000000"/>
            </w:tcBorders>
            <w:shd w:val="clear" w:color="auto" w:fill="FFFFFF"/>
            <w:vAlign w:val="center"/>
            <w:hideMark/>
          </w:tcPr>
          <w:p w14:paraId="4BBFF8A6" w14:textId="77777777" w:rsidR="00B406B1" w:rsidRPr="00C261CB" w:rsidRDefault="00B406B1" w:rsidP="003E4FB1">
            <w:pPr>
              <w:pStyle w:val="empty"/>
              <w:jc w:val="both"/>
              <w:rPr>
                <w:rFonts w:ascii="Arial" w:hAnsi="Arial" w:cs="Arial"/>
              </w:rPr>
            </w:pPr>
          </w:p>
        </w:tc>
        <w:tc>
          <w:tcPr>
            <w:tcW w:w="2291" w:type="pct"/>
            <w:vMerge/>
            <w:tcBorders>
              <w:left w:val="single" w:sz="4" w:space="0" w:color="000000"/>
              <w:bottom w:val="single" w:sz="4" w:space="0" w:color="000000"/>
              <w:right w:val="single" w:sz="4" w:space="0" w:color="000000"/>
            </w:tcBorders>
            <w:shd w:val="clear" w:color="auto" w:fill="FFFFFF"/>
            <w:vAlign w:val="center"/>
            <w:hideMark/>
          </w:tcPr>
          <w:p w14:paraId="1EB2D72B" w14:textId="77777777" w:rsidR="00B406B1" w:rsidRPr="00C261CB" w:rsidRDefault="00B406B1" w:rsidP="003E4FB1">
            <w:pPr>
              <w:pStyle w:val="s16"/>
              <w:rPr>
                <w:sz w:val="24"/>
                <w:szCs w:val="24"/>
              </w:rPr>
            </w:pPr>
          </w:p>
        </w:tc>
        <w:tc>
          <w:tcPr>
            <w:tcW w:w="2430" w:type="pct"/>
            <w:tcBorders>
              <w:top w:val="single" w:sz="4" w:space="0" w:color="000000"/>
              <w:left w:val="single" w:sz="4" w:space="0" w:color="000000"/>
              <w:bottom w:val="single" w:sz="4" w:space="0" w:color="000000"/>
              <w:right w:val="single" w:sz="4" w:space="0" w:color="000000"/>
            </w:tcBorders>
            <w:shd w:val="clear" w:color="auto" w:fill="FFFFFF"/>
            <w:hideMark/>
          </w:tcPr>
          <w:p w14:paraId="4DF53E73" w14:textId="77777777" w:rsidR="00B406B1" w:rsidRPr="00C261CB" w:rsidRDefault="00B406B1" w:rsidP="003E4FB1">
            <w:pPr>
              <w:pStyle w:val="s16"/>
              <w:rPr>
                <w:sz w:val="24"/>
                <w:szCs w:val="24"/>
              </w:rPr>
            </w:pPr>
            <w:r w:rsidRPr="00C261CB">
              <w:rPr>
                <w:sz w:val="24"/>
                <w:szCs w:val="24"/>
              </w:rPr>
              <w:t>Чек</w:t>
            </w:r>
          </w:p>
        </w:tc>
      </w:tr>
    </w:tbl>
    <w:p w14:paraId="71503BE8" w14:textId="77777777" w:rsidR="00017350" w:rsidRDefault="00017350" w:rsidP="003E4FB1">
      <w:pPr>
        <w:pStyle w:val="s1"/>
        <w:shd w:val="clear" w:color="auto" w:fill="FFFFFF"/>
        <w:spacing w:before="0" w:beforeAutospacing="0" w:after="0" w:afterAutospacing="0"/>
        <w:jc w:val="both"/>
        <w:rPr>
          <w:rFonts w:ascii="Arial" w:hAnsi="Arial" w:cs="Arial"/>
        </w:rPr>
      </w:pPr>
    </w:p>
    <w:p w14:paraId="2E171FA1" w14:textId="77777777" w:rsidR="00D25BA0" w:rsidRDefault="009B3356" w:rsidP="003E4FB1">
      <w:pPr>
        <w:pStyle w:val="s1"/>
        <w:shd w:val="clear" w:color="auto" w:fill="FFFFFF"/>
        <w:spacing w:before="0" w:beforeAutospacing="0" w:after="0" w:afterAutospacing="0"/>
        <w:jc w:val="both"/>
        <w:rPr>
          <w:rFonts w:ascii="Arial" w:hAnsi="Arial" w:cs="Arial"/>
        </w:rPr>
      </w:pPr>
      <w:r>
        <w:rPr>
          <w:rFonts w:ascii="Arial" w:hAnsi="Arial" w:cs="Arial"/>
        </w:rPr>
        <w:t>2.18.9</w:t>
      </w:r>
      <w:r w:rsidR="00B406B1" w:rsidRPr="00C261CB">
        <w:rPr>
          <w:rFonts w:ascii="Arial" w:hAnsi="Arial" w:cs="Arial"/>
        </w:rPr>
        <w:t xml:space="preserve">. </w:t>
      </w:r>
      <w:r w:rsidR="00D25BA0" w:rsidRPr="00C261CB">
        <w:rPr>
          <w:rFonts w:ascii="Arial" w:hAnsi="Arial" w:cs="Arial"/>
        </w:rPr>
        <w:t>Учет принимаемых обязательств осуществляется на основании следующих документов:</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64"/>
        <w:gridCol w:w="4721"/>
      </w:tblGrid>
      <w:tr w:rsidR="00D25BA0" w:rsidRPr="00C261CB" w14:paraId="0E95EA8F" w14:textId="77777777" w:rsidTr="00C261CB">
        <w:tc>
          <w:tcPr>
            <w:tcW w:w="2485" w:type="pct"/>
            <w:tcBorders>
              <w:top w:val="single" w:sz="4" w:space="0" w:color="000000"/>
              <w:left w:val="single" w:sz="4" w:space="0" w:color="000000"/>
              <w:bottom w:val="single" w:sz="4" w:space="0" w:color="000000"/>
            </w:tcBorders>
            <w:shd w:val="clear" w:color="auto" w:fill="FFFFFF"/>
            <w:vAlign w:val="center"/>
            <w:hideMark/>
          </w:tcPr>
          <w:p w14:paraId="48253024" w14:textId="77777777" w:rsidR="00AB1B8E" w:rsidRDefault="00D25BA0" w:rsidP="003E4FB1">
            <w:pPr>
              <w:pStyle w:val="s1"/>
              <w:spacing w:before="0" w:beforeAutospacing="0" w:after="0" w:afterAutospacing="0"/>
              <w:jc w:val="center"/>
              <w:rPr>
                <w:rFonts w:ascii="Arial" w:hAnsi="Arial" w:cs="Arial"/>
              </w:rPr>
            </w:pPr>
            <w:r w:rsidRPr="00C261CB">
              <w:rPr>
                <w:rFonts w:ascii="Arial" w:hAnsi="Arial" w:cs="Arial"/>
              </w:rPr>
              <w:t xml:space="preserve">Обязательства, </w:t>
            </w:r>
          </w:p>
          <w:p w14:paraId="55B4A7F3" w14:textId="77777777" w:rsidR="00D25BA0" w:rsidRPr="00C261CB" w:rsidRDefault="00D25BA0" w:rsidP="003E4FB1">
            <w:pPr>
              <w:pStyle w:val="s1"/>
              <w:spacing w:before="0" w:beforeAutospacing="0" w:after="0" w:afterAutospacing="0"/>
              <w:jc w:val="center"/>
              <w:rPr>
                <w:rFonts w:ascii="Arial" w:hAnsi="Arial" w:cs="Arial"/>
              </w:rPr>
            </w:pPr>
            <w:r w:rsidRPr="00C261CB">
              <w:rPr>
                <w:rFonts w:ascii="Arial" w:hAnsi="Arial" w:cs="Arial"/>
              </w:rPr>
              <w:t>отражаемые на счете 0 502 07 000 "Принимаемые обязательства"</w:t>
            </w:r>
          </w:p>
        </w:tc>
        <w:tc>
          <w:tcPr>
            <w:tcW w:w="251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E9BEB13" w14:textId="77777777" w:rsidR="00D25BA0" w:rsidRPr="00C261CB" w:rsidRDefault="00D25BA0" w:rsidP="003E4FB1">
            <w:pPr>
              <w:pStyle w:val="s1"/>
              <w:spacing w:before="0" w:beforeAutospacing="0" w:after="0" w:afterAutospacing="0"/>
              <w:jc w:val="center"/>
              <w:rPr>
                <w:rFonts w:ascii="Arial" w:hAnsi="Arial" w:cs="Arial"/>
              </w:rPr>
            </w:pPr>
            <w:r w:rsidRPr="00C261CB">
              <w:rPr>
                <w:rFonts w:ascii="Arial" w:hAnsi="Arial" w:cs="Arial"/>
              </w:rPr>
              <w:t>Документы-основания для отражения операций</w:t>
            </w:r>
          </w:p>
        </w:tc>
      </w:tr>
      <w:tr w:rsidR="00D25BA0" w:rsidRPr="00C261CB" w14:paraId="46243ED5" w14:textId="77777777" w:rsidTr="00C261CB">
        <w:tc>
          <w:tcPr>
            <w:tcW w:w="2485" w:type="pct"/>
            <w:vMerge w:val="restart"/>
            <w:tcBorders>
              <w:top w:val="single" w:sz="4" w:space="0" w:color="000000"/>
              <w:left w:val="single" w:sz="4" w:space="0" w:color="000000"/>
              <w:bottom w:val="single" w:sz="4" w:space="0" w:color="000000"/>
            </w:tcBorders>
            <w:shd w:val="clear" w:color="auto" w:fill="FFFFFF"/>
            <w:hideMark/>
          </w:tcPr>
          <w:p w14:paraId="28541B56" w14:textId="77777777" w:rsidR="00E15203" w:rsidRDefault="00D25BA0" w:rsidP="003E4FB1">
            <w:pPr>
              <w:pStyle w:val="s16"/>
              <w:rPr>
                <w:sz w:val="24"/>
                <w:szCs w:val="24"/>
              </w:rPr>
            </w:pPr>
            <w:r w:rsidRPr="00C261CB">
              <w:rPr>
                <w:sz w:val="24"/>
                <w:szCs w:val="24"/>
              </w:rPr>
              <w:t xml:space="preserve">Обязательства, возникающие при объявлении о начале конкурентной процедуры определения </w:t>
            </w:r>
            <w:r w:rsidR="00D84226">
              <w:rPr>
                <w:sz w:val="24"/>
                <w:szCs w:val="24"/>
              </w:rPr>
              <w:t>контрагента</w:t>
            </w:r>
          </w:p>
          <w:p w14:paraId="3DA96C3D" w14:textId="77777777" w:rsidR="00440961" w:rsidRPr="00C261CB" w:rsidRDefault="00D25BA0" w:rsidP="003E4FB1">
            <w:pPr>
              <w:pStyle w:val="s16"/>
              <w:rPr>
                <w:sz w:val="24"/>
                <w:szCs w:val="24"/>
              </w:rPr>
            </w:pPr>
            <w:r w:rsidRPr="00C261CB">
              <w:rPr>
                <w:sz w:val="24"/>
                <w:szCs w:val="24"/>
              </w:rPr>
              <w:t>(кредит счета 0 502 07</w:t>
            </w:r>
            <w:r w:rsidR="00440961">
              <w:rPr>
                <w:sz w:val="24"/>
                <w:szCs w:val="24"/>
              </w:rPr>
              <w:t> </w:t>
            </w:r>
            <w:r w:rsidRPr="00C261CB">
              <w:rPr>
                <w:sz w:val="24"/>
                <w:szCs w:val="24"/>
              </w:rPr>
              <w:t>000)</w:t>
            </w:r>
          </w:p>
        </w:tc>
        <w:tc>
          <w:tcPr>
            <w:tcW w:w="2515" w:type="pct"/>
            <w:tcBorders>
              <w:top w:val="single" w:sz="4" w:space="0" w:color="000000"/>
              <w:left w:val="single" w:sz="4" w:space="0" w:color="000000"/>
              <w:bottom w:val="single" w:sz="4" w:space="0" w:color="auto"/>
              <w:right w:val="single" w:sz="4" w:space="0" w:color="000000"/>
            </w:tcBorders>
            <w:shd w:val="clear" w:color="auto" w:fill="FFFFFF"/>
            <w:hideMark/>
          </w:tcPr>
          <w:p w14:paraId="27AA2A44" w14:textId="77777777" w:rsidR="00D25BA0" w:rsidRPr="00C261CB" w:rsidRDefault="00D25BA0" w:rsidP="00E15203">
            <w:pPr>
              <w:pStyle w:val="s16"/>
              <w:rPr>
                <w:sz w:val="24"/>
                <w:szCs w:val="24"/>
              </w:rPr>
            </w:pPr>
            <w:r w:rsidRPr="00C261CB">
              <w:rPr>
                <w:sz w:val="24"/>
                <w:szCs w:val="24"/>
              </w:rPr>
              <w:t xml:space="preserve">Извещение </w:t>
            </w:r>
          </w:p>
        </w:tc>
      </w:tr>
      <w:tr w:rsidR="00C261CB" w:rsidRPr="00C261CB" w14:paraId="4FB2FD5C" w14:textId="77777777" w:rsidTr="00C261CB">
        <w:trPr>
          <w:trHeight w:val="868"/>
        </w:trPr>
        <w:tc>
          <w:tcPr>
            <w:tcW w:w="2485" w:type="pct"/>
            <w:vMerge/>
            <w:tcBorders>
              <w:top w:val="single" w:sz="4" w:space="0" w:color="000000"/>
              <w:left w:val="single" w:sz="4" w:space="0" w:color="000000"/>
              <w:bottom w:val="single" w:sz="4" w:space="0" w:color="000000"/>
              <w:right w:val="single" w:sz="4" w:space="0" w:color="auto"/>
            </w:tcBorders>
            <w:shd w:val="clear" w:color="auto" w:fill="FFFFFF"/>
            <w:vAlign w:val="center"/>
            <w:hideMark/>
          </w:tcPr>
          <w:p w14:paraId="778B39D5" w14:textId="77777777" w:rsidR="00C261CB" w:rsidRPr="00C261CB" w:rsidRDefault="00C261CB" w:rsidP="003E4FB1">
            <w:pPr>
              <w:spacing w:after="0" w:line="240" w:lineRule="auto"/>
              <w:rPr>
                <w:rFonts w:ascii="Arial" w:hAnsi="Arial" w:cs="Arial"/>
                <w:sz w:val="24"/>
                <w:szCs w:val="24"/>
              </w:rPr>
            </w:pPr>
          </w:p>
        </w:tc>
        <w:tc>
          <w:tcPr>
            <w:tcW w:w="2515" w:type="pct"/>
            <w:tcBorders>
              <w:top w:val="single" w:sz="4" w:space="0" w:color="auto"/>
              <w:left w:val="single" w:sz="4" w:space="0" w:color="auto"/>
              <w:bottom w:val="single" w:sz="4" w:space="0" w:color="auto"/>
              <w:right w:val="single" w:sz="4" w:space="0" w:color="auto"/>
            </w:tcBorders>
            <w:shd w:val="clear" w:color="auto" w:fill="FFFFFF"/>
            <w:hideMark/>
          </w:tcPr>
          <w:p w14:paraId="33369305" w14:textId="77777777" w:rsidR="00C261CB" w:rsidRPr="00C261CB" w:rsidRDefault="00C261CB" w:rsidP="00E15203">
            <w:pPr>
              <w:pStyle w:val="s16"/>
              <w:rPr>
                <w:sz w:val="24"/>
                <w:szCs w:val="24"/>
              </w:rPr>
            </w:pPr>
            <w:r w:rsidRPr="00C261CB">
              <w:rPr>
                <w:sz w:val="24"/>
                <w:szCs w:val="24"/>
              </w:rPr>
              <w:t>Приглашения принять участие</w:t>
            </w:r>
          </w:p>
        </w:tc>
      </w:tr>
      <w:tr w:rsidR="00D25BA0" w:rsidRPr="00C261CB" w14:paraId="432B70A7" w14:textId="77777777" w:rsidTr="00C261CB">
        <w:tc>
          <w:tcPr>
            <w:tcW w:w="2485" w:type="pct"/>
            <w:tcBorders>
              <w:left w:val="single" w:sz="4" w:space="0" w:color="000000"/>
              <w:bottom w:val="single" w:sz="4" w:space="0" w:color="000000"/>
              <w:right w:val="single" w:sz="4" w:space="0" w:color="auto"/>
            </w:tcBorders>
            <w:shd w:val="clear" w:color="auto" w:fill="FFFFFF"/>
            <w:hideMark/>
          </w:tcPr>
          <w:p w14:paraId="20AE8465" w14:textId="77777777" w:rsidR="00D25BA0" w:rsidRPr="00C261CB" w:rsidRDefault="00D25BA0" w:rsidP="003E4FB1">
            <w:pPr>
              <w:pStyle w:val="s16"/>
              <w:rPr>
                <w:sz w:val="24"/>
                <w:szCs w:val="24"/>
              </w:rPr>
            </w:pPr>
            <w:r w:rsidRPr="00C261CB">
              <w:rPr>
                <w:sz w:val="24"/>
                <w:szCs w:val="24"/>
              </w:rPr>
              <w:t xml:space="preserve">Обязательства, возникающие при заключении контракта </w:t>
            </w:r>
            <w:r w:rsidR="00E15203">
              <w:rPr>
                <w:sz w:val="24"/>
                <w:szCs w:val="24"/>
              </w:rPr>
              <w:t>(договора)</w:t>
            </w:r>
          </w:p>
          <w:p w14:paraId="6219E597" w14:textId="77777777" w:rsidR="00D25BA0" w:rsidRPr="00C261CB" w:rsidRDefault="00D25BA0" w:rsidP="003E4FB1">
            <w:pPr>
              <w:pStyle w:val="s16"/>
              <w:rPr>
                <w:sz w:val="24"/>
                <w:szCs w:val="24"/>
              </w:rPr>
            </w:pPr>
            <w:r w:rsidRPr="00C261CB">
              <w:rPr>
                <w:sz w:val="24"/>
                <w:szCs w:val="24"/>
              </w:rPr>
              <w:t>(дебет счета 0 502 07 000)</w:t>
            </w:r>
          </w:p>
        </w:tc>
        <w:tc>
          <w:tcPr>
            <w:tcW w:w="2515" w:type="pct"/>
            <w:tcBorders>
              <w:top w:val="single" w:sz="4" w:space="0" w:color="auto"/>
              <w:left w:val="single" w:sz="4" w:space="0" w:color="auto"/>
              <w:bottom w:val="single" w:sz="4" w:space="0" w:color="auto"/>
              <w:right w:val="single" w:sz="4" w:space="0" w:color="auto"/>
            </w:tcBorders>
            <w:shd w:val="clear" w:color="auto" w:fill="FFFFFF"/>
            <w:hideMark/>
          </w:tcPr>
          <w:p w14:paraId="1689B5F6" w14:textId="77777777" w:rsidR="00D25BA0" w:rsidRPr="00C261CB" w:rsidRDefault="00D25BA0" w:rsidP="003E4FB1">
            <w:pPr>
              <w:pStyle w:val="s16"/>
              <w:rPr>
                <w:sz w:val="24"/>
                <w:szCs w:val="24"/>
              </w:rPr>
            </w:pPr>
            <w:r w:rsidRPr="00C261CB">
              <w:rPr>
                <w:sz w:val="24"/>
                <w:szCs w:val="24"/>
              </w:rPr>
              <w:t>Государственный (муниципальный) контракт, договор</w:t>
            </w:r>
          </w:p>
          <w:p w14:paraId="3C166B9E" w14:textId="77777777" w:rsidR="00D25BA0" w:rsidRPr="00C261CB" w:rsidRDefault="00D25BA0" w:rsidP="003E4FB1">
            <w:pPr>
              <w:pStyle w:val="s16"/>
              <w:rPr>
                <w:sz w:val="24"/>
                <w:szCs w:val="24"/>
              </w:rPr>
            </w:pPr>
          </w:p>
        </w:tc>
      </w:tr>
      <w:tr w:rsidR="00D25BA0" w:rsidRPr="00C261CB" w14:paraId="789C6EF9" w14:textId="77777777" w:rsidTr="00C261CB">
        <w:tc>
          <w:tcPr>
            <w:tcW w:w="2485" w:type="pct"/>
            <w:tcBorders>
              <w:left w:val="single" w:sz="4" w:space="0" w:color="000000"/>
              <w:bottom w:val="single" w:sz="4" w:space="0" w:color="000000"/>
            </w:tcBorders>
            <w:shd w:val="clear" w:color="auto" w:fill="FFFFFF"/>
            <w:hideMark/>
          </w:tcPr>
          <w:p w14:paraId="748D91DA" w14:textId="77777777" w:rsidR="00D25BA0" w:rsidRPr="00C261CB" w:rsidRDefault="00D25BA0" w:rsidP="00E15203">
            <w:pPr>
              <w:pStyle w:val="s16"/>
              <w:rPr>
                <w:sz w:val="24"/>
                <w:szCs w:val="24"/>
              </w:rPr>
            </w:pPr>
            <w:r w:rsidRPr="00C261CB">
              <w:rPr>
                <w:sz w:val="24"/>
                <w:szCs w:val="24"/>
              </w:rPr>
              <w:t>Обязательства, возникающие в случае отказа победителя конкурентной процедуры</w:t>
            </w:r>
            <w:r w:rsidR="00CC4644">
              <w:rPr>
                <w:sz w:val="24"/>
                <w:szCs w:val="24"/>
              </w:rPr>
              <w:t xml:space="preserve"> </w:t>
            </w:r>
            <w:r w:rsidRPr="00C261CB">
              <w:rPr>
                <w:sz w:val="24"/>
                <w:szCs w:val="24"/>
              </w:rPr>
              <w:t>от заключения контракта</w:t>
            </w:r>
            <w:r w:rsidR="00E15203">
              <w:rPr>
                <w:sz w:val="24"/>
                <w:szCs w:val="24"/>
              </w:rPr>
              <w:t xml:space="preserve"> (договора),</w:t>
            </w:r>
            <w:r w:rsidRPr="00C261CB">
              <w:rPr>
                <w:sz w:val="24"/>
                <w:szCs w:val="24"/>
              </w:rPr>
              <w:t xml:space="preserve"> либо в случаях, когда конкурентная процедура признана несостоявшейся (кредит счета 0 502 07 00 методом "Красное сторно")</w:t>
            </w:r>
          </w:p>
        </w:tc>
        <w:tc>
          <w:tcPr>
            <w:tcW w:w="2515" w:type="pct"/>
            <w:tcBorders>
              <w:top w:val="single" w:sz="4" w:space="0" w:color="auto"/>
              <w:left w:val="single" w:sz="4" w:space="0" w:color="000000"/>
              <w:bottom w:val="single" w:sz="4" w:space="0" w:color="000000"/>
              <w:right w:val="single" w:sz="4" w:space="0" w:color="000000"/>
            </w:tcBorders>
            <w:shd w:val="clear" w:color="auto" w:fill="FFFFFF"/>
            <w:hideMark/>
          </w:tcPr>
          <w:p w14:paraId="76215A91" w14:textId="77777777" w:rsidR="00D25BA0" w:rsidRPr="00C261CB" w:rsidRDefault="00D25BA0" w:rsidP="003E4FB1">
            <w:pPr>
              <w:pStyle w:val="s16"/>
              <w:rPr>
                <w:sz w:val="24"/>
                <w:szCs w:val="24"/>
              </w:rPr>
            </w:pPr>
            <w:r w:rsidRPr="00C261CB">
              <w:rPr>
                <w:sz w:val="24"/>
                <w:szCs w:val="24"/>
              </w:rPr>
              <w:t>Протокол комиссии по осуществлению закупок</w:t>
            </w:r>
          </w:p>
        </w:tc>
      </w:tr>
    </w:tbl>
    <w:p w14:paraId="245A41DE" w14:textId="77777777" w:rsidR="00017350" w:rsidRDefault="00017350" w:rsidP="006A0624">
      <w:pPr>
        <w:pStyle w:val="s1"/>
        <w:spacing w:before="0" w:beforeAutospacing="0" w:after="0" w:afterAutospacing="0"/>
        <w:jc w:val="both"/>
        <w:rPr>
          <w:rFonts w:ascii="Arial" w:hAnsi="Arial" w:cs="Arial"/>
        </w:rPr>
      </w:pPr>
    </w:p>
    <w:p w14:paraId="359D9B6B" w14:textId="77777777" w:rsidR="006A0624" w:rsidRPr="00AB1B8E" w:rsidRDefault="00766EC0" w:rsidP="006A0624">
      <w:pPr>
        <w:pStyle w:val="s1"/>
        <w:spacing w:before="0" w:beforeAutospacing="0" w:after="0" w:afterAutospacing="0"/>
        <w:jc w:val="both"/>
        <w:rPr>
          <w:rFonts w:ascii="Arial" w:hAnsi="Arial" w:cs="Arial"/>
        </w:rPr>
      </w:pPr>
      <w:r>
        <w:rPr>
          <w:rFonts w:ascii="Arial" w:hAnsi="Arial" w:cs="Arial"/>
        </w:rPr>
        <w:t>2.18.10. Информацию для отражения в учете принимаемых обязательств</w:t>
      </w:r>
      <w:r w:rsidR="00CC4644">
        <w:rPr>
          <w:rFonts w:ascii="Arial" w:hAnsi="Arial" w:cs="Arial"/>
        </w:rPr>
        <w:t xml:space="preserve"> </w:t>
      </w:r>
      <w:r>
        <w:rPr>
          <w:rFonts w:ascii="Arial" w:hAnsi="Arial" w:cs="Arial"/>
        </w:rPr>
        <w:t xml:space="preserve">контрактная служба представляет в Бухгалтерию </w:t>
      </w:r>
      <w:r w:rsidR="006A0624" w:rsidRPr="00A66272">
        <w:rPr>
          <w:rFonts w:ascii="Arial" w:hAnsi="Arial" w:cs="Arial"/>
        </w:rPr>
        <w:t xml:space="preserve">не позднее </w:t>
      </w:r>
      <w:r w:rsidR="006A0624">
        <w:rPr>
          <w:rFonts w:ascii="Arial" w:hAnsi="Arial" w:cs="Arial"/>
        </w:rPr>
        <w:t xml:space="preserve">рабочего дня, </w:t>
      </w:r>
      <w:r w:rsidR="006A0624" w:rsidRPr="00A66272">
        <w:rPr>
          <w:rFonts w:ascii="Arial" w:hAnsi="Arial" w:cs="Arial"/>
        </w:rPr>
        <w:t xml:space="preserve">следующего </w:t>
      </w:r>
      <w:r w:rsidR="006A0624">
        <w:rPr>
          <w:rFonts w:ascii="Arial" w:hAnsi="Arial" w:cs="Arial"/>
        </w:rPr>
        <w:t xml:space="preserve">за днем формирования соответствующего документа (извещения, </w:t>
      </w:r>
      <w:r w:rsidR="006A0624" w:rsidRPr="00AB1B8E">
        <w:rPr>
          <w:rFonts w:ascii="Arial" w:hAnsi="Arial" w:cs="Arial"/>
        </w:rPr>
        <w:t>приглашения, протокола).</w:t>
      </w:r>
    </w:p>
    <w:p w14:paraId="7A60336E" w14:textId="77777777" w:rsidR="00D25BA0" w:rsidRPr="00C261CB" w:rsidRDefault="00E15203" w:rsidP="006A0624">
      <w:pPr>
        <w:pStyle w:val="empty"/>
        <w:shd w:val="clear" w:color="auto" w:fill="FFFFFF"/>
        <w:spacing w:before="0" w:beforeAutospacing="0" w:after="0" w:afterAutospacing="0"/>
        <w:jc w:val="both"/>
        <w:rPr>
          <w:rFonts w:ascii="Arial" w:hAnsi="Arial" w:cs="Arial"/>
        </w:rPr>
      </w:pPr>
      <w:r w:rsidRPr="00AB1B8E">
        <w:rPr>
          <w:rFonts w:ascii="Arial" w:hAnsi="Arial" w:cs="Arial"/>
        </w:rPr>
        <w:t>2.18.1</w:t>
      </w:r>
      <w:r w:rsidR="006A0624" w:rsidRPr="00AB1B8E">
        <w:rPr>
          <w:rFonts w:ascii="Arial" w:hAnsi="Arial" w:cs="Arial"/>
        </w:rPr>
        <w:t>1</w:t>
      </w:r>
      <w:r w:rsidRPr="00AB1B8E">
        <w:rPr>
          <w:rFonts w:ascii="Arial" w:hAnsi="Arial" w:cs="Arial"/>
        </w:rPr>
        <w:t xml:space="preserve">. </w:t>
      </w:r>
      <w:r w:rsidR="00D25BA0" w:rsidRPr="00AB1B8E">
        <w:rPr>
          <w:rFonts w:ascii="Arial" w:hAnsi="Arial" w:cs="Arial"/>
        </w:rPr>
        <w:t>Учет плановых назначений</w:t>
      </w:r>
      <w:r w:rsidR="00CC4644">
        <w:rPr>
          <w:rFonts w:ascii="Arial" w:hAnsi="Arial" w:cs="Arial"/>
        </w:rPr>
        <w:t xml:space="preserve"> </w:t>
      </w:r>
      <w:r w:rsidR="00D25BA0" w:rsidRPr="00AB1B8E">
        <w:rPr>
          <w:rFonts w:ascii="Arial" w:hAnsi="Arial" w:cs="Arial"/>
        </w:rPr>
        <w:t>по доходам</w:t>
      </w:r>
      <w:r w:rsidR="00D25BA0" w:rsidRPr="00C261CB">
        <w:rPr>
          <w:rFonts w:ascii="Arial" w:hAnsi="Arial" w:cs="Arial"/>
        </w:rPr>
        <w:t>, расходам и источникам финансирования дефицита</w:t>
      </w:r>
      <w:r w:rsidR="00CC4644">
        <w:rPr>
          <w:rFonts w:ascii="Arial" w:hAnsi="Arial" w:cs="Arial"/>
        </w:rPr>
        <w:t xml:space="preserve"> </w:t>
      </w:r>
      <w:r w:rsidR="00D25BA0" w:rsidRPr="00C261CB">
        <w:rPr>
          <w:rFonts w:ascii="Arial" w:hAnsi="Arial" w:cs="Arial"/>
        </w:rPr>
        <w:t>осуществляется на счетах санкционирования в разрезе</w:t>
      </w:r>
      <w:r w:rsidR="002B5FB5">
        <w:rPr>
          <w:rFonts w:ascii="Arial" w:hAnsi="Arial" w:cs="Arial"/>
        </w:rPr>
        <w:t xml:space="preserve"> кодов бюджетной классификации, </w:t>
      </w:r>
      <w:r w:rsidR="00D25BA0" w:rsidRPr="00C261CB">
        <w:rPr>
          <w:rFonts w:ascii="Arial" w:hAnsi="Arial" w:cs="Arial"/>
        </w:rPr>
        <w:t>в том числе в разрезе кодов КОСГУ</w:t>
      </w:r>
      <w:r w:rsidR="002B5FB5">
        <w:rPr>
          <w:rFonts w:ascii="Arial" w:hAnsi="Arial" w:cs="Arial"/>
        </w:rPr>
        <w:t>, в соответствии</w:t>
      </w:r>
      <w:r w:rsidR="007A6821">
        <w:rPr>
          <w:rFonts w:ascii="Arial" w:hAnsi="Arial" w:cs="Arial"/>
        </w:rPr>
        <w:t xml:space="preserve"> с </w:t>
      </w:r>
      <w:r w:rsidR="002B5FB5">
        <w:rPr>
          <w:rFonts w:ascii="Arial" w:hAnsi="Arial" w:cs="Arial"/>
        </w:rPr>
        <w:t>детализацией</w:t>
      </w:r>
      <w:r w:rsidR="00D25BA0" w:rsidRPr="00C261CB">
        <w:rPr>
          <w:rFonts w:ascii="Arial" w:hAnsi="Arial" w:cs="Arial"/>
        </w:rPr>
        <w:t xml:space="preserve"> доходов, расходов и источников финансирования дефицита</w:t>
      </w:r>
      <w:r w:rsidR="00017350">
        <w:rPr>
          <w:rFonts w:ascii="Arial" w:hAnsi="Arial" w:cs="Arial"/>
        </w:rPr>
        <w:t xml:space="preserve"> </w:t>
      </w:r>
      <w:r w:rsidR="00D25BA0" w:rsidRPr="00C261CB">
        <w:rPr>
          <w:rFonts w:ascii="Arial" w:hAnsi="Arial" w:cs="Arial"/>
        </w:rPr>
        <w:t>по кодам бюджетной классификации</w:t>
      </w:r>
      <w:r w:rsidR="002B5FB5">
        <w:rPr>
          <w:rFonts w:ascii="Arial" w:hAnsi="Arial" w:cs="Arial"/>
        </w:rPr>
        <w:t xml:space="preserve">, </w:t>
      </w:r>
      <w:r w:rsidR="00D25BA0" w:rsidRPr="00C261CB">
        <w:rPr>
          <w:rFonts w:ascii="Arial" w:hAnsi="Arial" w:cs="Arial"/>
        </w:rPr>
        <w:t>в том числе по кодам КОСГУ</w:t>
      </w:r>
      <w:r w:rsidR="002B5FB5">
        <w:rPr>
          <w:rFonts w:ascii="Arial" w:hAnsi="Arial" w:cs="Arial"/>
        </w:rPr>
        <w:t xml:space="preserve">, </w:t>
      </w:r>
      <w:r w:rsidR="00D25BA0" w:rsidRPr="00C261CB">
        <w:rPr>
          <w:rFonts w:ascii="Arial" w:hAnsi="Arial" w:cs="Arial"/>
        </w:rPr>
        <w:t>которая предусмотрена при утверждении</w:t>
      </w:r>
      <w:r w:rsidR="00CC4644">
        <w:rPr>
          <w:rFonts w:ascii="Arial" w:hAnsi="Arial" w:cs="Arial"/>
        </w:rPr>
        <w:t xml:space="preserve"> </w:t>
      </w:r>
      <w:r w:rsidR="00D25BA0" w:rsidRPr="00C261CB">
        <w:rPr>
          <w:rFonts w:ascii="Arial" w:hAnsi="Arial" w:cs="Arial"/>
        </w:rPr>
        <w:t>план</w:t>
      </w:r>
      <w:r w:rsidR="002B5FB5">
        <w:rPr>
          <w:rFonts w:ascii="Arial" w:hAnsi="Arial" w:cs="Arial"/>
        </w:rPr>
        <w:t>овых назначений</w:t>
      </w:r>
      <w:r w:rsidR="00D25BA0" w:rsidRPr="00C261CB">
        <w:rPr>
          <w:rFonts w:ascii="Arial" w:hAnsi="Arial" w:cs="Arial"/>
        </w:rPr>
        <w:t>.</w:t>
      </w:r>
    </w:p>
    <w:p w14:paraId="57A201D0" w14:textId="77777777" w:rsidR="00B406B1" w:rsidRPr="00D07581" w:rsidRDefault="006A0624" w:rsidP="00F72408">
      <w:pPr>
        <w:pStyle w:val="s1"/>
        <w:shd w:val="clear" w:color="auto" w:fill="FFFFFF"/>
        <w:spacing w:before="0" w:beforeAutospacing="0" w:after="0" w:afterAutospacing="0"/>
        <w:jc w:val="both"/>
        <w:rPr>
          <w:rFonts w:ascii="Arial" w:hAnsi="Arial" w:cs="Arial"/>
        </w:rPr>
      </w:pPr>
      <w:r>
        <w:rPr>
          <w:rFonts w:ascii="Arial" w:hAnsi="Arial" w:cs="Arial"/>
        </w:rPr>
        <w:t>2.18.12</w:t>
      </w:r>
      <w:r w:rsidR="00E15203">
        <w:rPr>
          <w:rFonts w:ascii="Arial" w:hAnsi="Arial" w:cs="Arial"/>
        </w:rPr>
        <w:t xml:space="preserve">. </w:t>
      </w:r>
      <w:r w:rsidR="00D25BA0" w:rsidRPr="00C261CB">
        <w:rPr>
          <w:rFonts w:ascii="Arial" w:hAnsi="Arial" w:cs="Arial"/>
        </w:rPr>
        <w:t xml:space="preserve">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w:t>
      </w:r>
      <w:r w:rsidR="00D25BA0" w:rsidRPr="00D07581">
        <w:rPr>
          <w:rFonts w:ascii="Arial" w:hAnsi="Arial" w:cs="Arial"/>
        </w:rPr>
        <w:t>за отчетным.</w:t>
      </w:r>
      <w:bookmarkStart w:id="1176" w:name="sub_103074"/>
      <w:bookmarkEnd w:id="1175"/>
    </w:p>
    <w:p w14:paraId="7D2C7654" w14:textId="77777777" w:rsidR="00D06B45" w:rsidRPr="00D07581" w:rsidRDefault="00D06B45" w:rsidP="00F72408">
      <w:pPr>
        <w:pStyle w:val="s1"/>
        <w:shd w:val="clear" w:color="auto" w:fill="FFFFFF"/>
        <w:spacing w:before="0" w:beforeAutospacing="0" w:after="0" w:afterAutospacing="0"/>
        <w:jc w:val="both"/>
        <w:rPr>
          <w:rFonts w:ascii="Arial" w:hAnsi="Arial" w:cs="Arial"/>
        </w:rPr>
      </w:pPr>
      <w:r w:rsidRPr="00D07581">
        <w:rPr>
          <w:rFonts w:ascii="Arial" w:hAnsi="Arial" w:cs="Arial"/>
        </w:rPr>
        <w:lastRenderedPageBreak/>
        <w:t xml:space="preserve">2.18.13. </w:t>
      </w:r>
      <w:r w:rsidR="006E1F87" w:rsidRPr="00D07581">
        <w:rPr>
          <w:rFonts w:ascii="Arial" w:hAnsi="Arial" w:cs="Arial"/>
          <w:shd w:val="clear" w:color="auto" w:fill="FFFFFF"/>
        </w:rPr>
        <w:t xml:space="preserve">В текущем финансовом году подлежат перерегистрации неисполненные обязательства по тем договорам, в рамках которых по состоянию на начало года образовалась кредиторская задолженность, а также по договорам, в рамках которых контрагент не выполнил свои обязательства, но при этом выполнение обязательств ожидается. </w:t>
      </w:r>
      <w:r w:rsidR="006E1F87" w:rsidRPr="00D07581">
        <w:rPr>
          <w:rFonts w:ascii="Arial" w:hAnsi="Arial" w:cs="Arial"/>
        </w:rPr>
        <w:t xml:space="preserve">Информацию для перерегистрации в учете неисполненных обязательств, по которым ожидается исполнение, контрактная служба представляет в Бухгалтерию </w:t>
      </w:r>
      <w:commentRangeStart w:id="1177"/>
      <w:r w:rsidR="006E1F87" w:rsidRPr="00D07581">
        <w:rPr>
          <w:rFonts w:ascii="Arial" w:hAnsi="Arial" w:cs="Arial"/>
        </w:rPr>
        <w:t>не позднее третьего рабочего дня финансового года</w:t>
      </w:r>
      <w:commentRangeEnd w:id="1177"/>
      <w:r w:rsidR="006E1F87" w:rsidRPr="00D07581">
        <w:rPr>
          <w:rStyle w:val="a3"/>
          <w:rFonts w:ascii="Calibri" w:hAnsi="Calibri"/>
        </w:rPr>
        <w:commentReference w:id="1177"/>
      </w:r>
      <w:r w:rsidR="006E1F87" w:rsidRPr="00D07581">
        <w:rPr>
          <w:rFonts w:ascii="Arial" w:hAnsi="Arial" w:cs="Arial"/>
        </w:rPr>
        <w:t>.</w:t>
      </w:r>
    </w:p>
    <w:p w14:paraId="2DC478B1" w14:textId="77777777" w:rsidR="00D22F6D" w:rsidRPr="00A66272" w:rsidRDefault="00FA2AEE" w:rsidP="008464D7">
      <w:pPr>
        <w:pStyle w:val="11"/>
      </w:pPr>
      <w:bookmarkStart w:id="1178" w:name="_Toc32070002"/>
      <w:bookmarkStart w:id="1179" w:name="_Toc32139317"/>
      <w:bookmarkStart w:id="1180" w:name="_Toc32753664"/>
      <w:bookmarkStart w:id="1181" w:name="_Toc32753736"/>
      <w:bookmarkStart w:id="1182" w:name="_Toc32753772"/>
      <w:bookmarkStart w:id="1183" w:name="_Toc32753812"/>
      <w:bookmarkStart w:id="1184" w:name="_Toc32753848"/>
      <w:bookmarkStart w:id="1185" w:name="_Toc32754041"/>
      <w:bookmarkStart w:id="1186" w:name="_Toc46828112"/>
      <w:bookmarkStart w:id="1187" w:name="_Toc55912570"/>
      <w:bookmarkStart w:id="1188" w:name="_Toc62390291"/>
      <w:bookmarkEnd w:id="1176"/>
      <w:r w:rsidRPr="00A66272">
        <w:t>2.</w:t>
      </w:r>
      <w:r w:rsidR="00E366BB" w:rsidRPr="00A66272">
        <w:t>19</w:t>
      </w:r>
      <w:r w:rsidR="00E847A3">
        <w:t>. Забалансовые</w:t>
      </w:r>
      <w:r w:rsidR="00D22F6D" w:rsidRPr="00A66272">
        <w:t xml:space="preserve"> счета</w:t>
      </w:r>
      <w:bookmarkEnd w:id="1178"/>
      <w:bookmarkEnd w:id="1179"/>
      <w:bookmarkEnd w:id="1180"/>
      <w:bookmarkEnd w:id="1181"/>
      <w:bookmarkEnd w:id="1182"/>
      <w:bookmarkEnd w:id="1183"/>
      <w:bookmarkEnd w:id="1184"/>
      <w:bookmarkEnd w:id="1185"/>
      <w:bookmarkEnd w:id="1186"/>
      <w:bookmarkEnd w:id="1187"/>
      <w:bookmarkEnd w:id="1188"/>
    </w:p>
    <w:p w14:paraId="6556E1A9" w14:textId="77777777" w:rsidR="006E5263" w:rsidRPr="006E5263" w:rsidRDefault="00545078" w:rsidP="006E5263">
      <w:pPr>
        <w:pStyle w:val="s1"/>
        <w:shd w:val="clear" w:color="auto" w:fill="FFFFFF"/>
        <w:spacing w:before="0" w:beforeAutospacing="0" w:after="0" w:afterAutospacing="0"/>
        <w:jc w:val="both"/>
        <w:rPr>
          <w:rFonts w:ascii="Arial" w:hAnsi="Arial" w:cs="Arial"/>
        </w:rPr>
      </w:pPr>
      <w:r w:rsidRPr="006E5263">
        <w:rPr>
          <w:rFonts w:ascii="Arial" w:hAnsi="Arial" w:cs="Arial"/>
        </w:rPr>
        <w:t>2.</w:t>
      </w:r>
      <w:r w:rsidR="00E366BB" w:rsidRPr="006E5263">
        <w:rPr>
          <w:rFonts w:ascii="Arial" w:hAnsi="Arial" w:cs="Arial"/>
        </w:rPr>
        <w:t>19</w:t>
      </w:r>
      <w:r w:rsidRPr="006E5263">
        <w:rPr>
          <w:rFonts w:ascii="Arial" w:hAnsi="Arial" w:cs="Arial"/>
        </w:rPr>
        <w:t>.1.</w:t>
      </w:r>
      <w:r w:rsidR="00D42214">
        <w:rPr>
          <w:rFonts w:ascii="Arial" w:hAnsi="Arial" w:cs="Arial"/>
        </w:rPr>
        <w:t xml:space="preserve"> </w:t>
      </w:r>
      <w:r w:rsidR="006E5263" w:rsidRPr="006E5263">
        <w:rPr>
          <w:rFonts w:ascii="Arial" w:hAnsi="Arial" w:cs="Arial"/>
        </w:rPr>
        <w:t>Если иное не предусмотрено положениями Инструкции № 157н и настоящей Учетной политики, имущество учитывается на забалансовых счетах</w:t>
      </w:r>
      <w:r w:rsidR="006E5263" w:rsidRPr="006E5263">
        <w:rPr>
          <w:rStyle w:val="s10"/>
          <w:rFonts w:ascii="Arial" w:hAnsi="Arial" w:cs="Arial"/>
          <w:b/>
          <w:bCs/>
        </w:rPr>
        <w:t>:</w:t>
      </w:r>
    </w:p>
    <w:p w14:paraId="511BF58C" w14:textId="77777777" w:rsidR="006E5263" w:rsidRPr="006E5263" w:rsidRDefault="006E5263" w:rsidP="006E5263">
      <w:pPr>
        <w:pStyle w:val="s1"/>
        <w:shd w:val="clear" w:color="auto" w:fill="FFFFFF"/>
        <w:spacing w:before="0" w:beforeAutospacing="0" w:after="0" w:afterAutospacing="0"/>
        <w:jc w:val="both"/>
        <w:rPr>
          <w:rFonts w:ascii="Arial" w:hAnsi="Arial" w:cs="Arial"/>
        </w:rPr>
      </w:pPr>
      <w:r w:rsidRPr="006E5263">
        <w:rPr>
          <w:rFonts w:ascii="Arial" w:hAnsi="Arial" w:cs="Arial"/>
        </w:rPr>
        <w:t>- по остаточной стоимости объекта учета;</w:t>
      </w:r>
    </w:p>
    <w:p w14:paraId="38A7DDF1" w14:textId="77777777" w:rsidR="006E5263" w:rsidRPr="006E5263" w:rsidRDefault="006E5263" w:rsidP="006E5263">
      <w:pPr>
        <w:pStyle w:val="s1"/>
        <w:shd w:val="clear" w:color="auto" w:fill="FFFFFF"/>
        <w:spacing w:before="0" w:beforeAutospacing="0" w:after="0" w:afterAutospacing="0"/>
        <w:jc w:val="both"/>
        <w:rPr>
          <w:rFonts w:ascii="Arial" w:hAnsi="Arial" w:cs="Arial"/>
        </w:rPr>
      </w:pPr>
      <w:r w:rsidRPr="006E5263">
        <w:rPr>
          <w:rFonts w:ascii="Arial" w:hAnsi="Arial" w:cs="Arial"/>
        </w:rPr>
        <w:t>- в условной оценке 1 объект, 1 рубль (при нулевой остаточной стоимости или при отсутствии стоимостных оценок),</w:t>
      </w:r>
    </w:p>
    <w:p w14:paraId="1AFA377A" w14:textId="77777777" w:rsidR="0008314E" w:rsidRDefault="0008314E" w:rsidP="006E5263">
      <w:pPr>
        <w:pStyle w:val="s1"/>
        <w:spacing w:before="0" w:beforeAutospacing="0" w:after="0" w:afterAutospacing="0"/>
        <w:jc w:val="both"/>
        <w:rPr>
          <w:rFonts w:ascii="Arial" w:hAnsi="Arial" w:cs="Arial"/>
        </w:rPr>
      </w:pPr>
      <w:r w:rsidRPr="006E5263">
        <w:rPr>
          <w:rFonts w:ascii="Arial" w:hAnsi="Arial" w:cs="Arial"/>
        </w:rPr>
        <w:t xml:space="preserve">Все материальные ценности, а также иные активы и обязательства, учитываемые на забалансовых счетах, </w:t>
      </w:r>
      <w:r w:rsidR="00F72408" w:rsidRPr="006E5263">
        <w:rPr>
          <w:rFonts w:ascii="Arial" w:hAnsi="Arial" w:cs="Arial"/>
        </w:rPr>
        <w:t xml:space="preserve">подлежат инвентаризации в порядке и </w:t>
      </w:r>
      <w:r w:rsidRPr="006E5263">
        <w:rPr>
          <w:rFonts w:ascii="Arial" w:hAnsi="Arial" w:cs="Arial"/>
        </w:rPr>
        <w:t>сроки,</w:t>
      </w:r>
      <w:r w:rsidRPr="00A66272">
        <w:rPr>
          <w:rFonts w:ascii="Arial" w:hAnsi="Arial" w:cs="Arial"/>
        </w:rPr>
        <w:t xml:space="preserve"> установленные для объектов, учитываемых на балансе.</w:t>
      </w:r>
    </w:p>
    <w:p w14:paraId="0C2EFD65" w14:textId="77777777" w:rsidR="000B18E1" w:rsidRPr="00D07581" w:rsidRDefault="00171721" w:rsidP="006E5263">
      <w:pPr>
        <w:pStyle w:val="s1"/>
        <w:spacing w:before="0" w:beforeAutospacing="0" w:after="0" w:afterAutospacing="0"/>
        <w:jc w:val="both"/>
        <w:rPr>
          <w:rFonts w:ascii="Arial" w:hAnsi="Arial" w:cs="Arial"/>
        </w:rPr>
      </w:pPr>
      <w:commentRangeStart w:id="1189"/>
      <w:r w:rsidRPr="00D07581">
        <w:rPr>
          <w:rFonts w:ascii="Arial" w:hAnsi="Arial" w:cs="Arial"/>
        </w:rPr>
        <w:t>Постановка на балансовый учет объектов имущества, учтенных на забалансовых счетах, отражается с применением счета 0 401 10 172 в следующих ситуациях:</w:t>
      </w:r>
    </w:p>
    <w:p w14:paraId="01BBB668" w14:textId="77777777" w:rsidR="00171721" w:rsidRPr="00D07581" w:rsidRDefault="00E21C9A" w:rsidP="006E5263">
      <w:pPr>
        <w:pStyle w:val="s1"/>
        <w:spacing w:before="0" w:beforeAutospacing="0" w:after="0" w:afterAutospacing="0"/>
        <w:jc w:val="both"/>
        <w:rPr>
          <w:rFonts w:ascii="Arial" w:hAnsi="Arial" w:cs="Arial"/>
          <w:shd w:val="clear" w:color="auto" w:fill="FFFFFF"/>
        </w:rPr>
      </w:pPr>
      <w:r w:rsidRPr="00D07581">
        <w:rPr>
          <w:rFonts w:ascii="Arial" w:hAnsi="Arial" w:cs="Arial"/>
          <w:shd w:val="clear" w:color="auto" w:fill="FFFFFF"/>
        </w:rPr>
        <w:t>- в</w:t>
      </w:r>
      <w:r w:rsidR="00171721" w:rsidRPr="00D07581">
        <w:rPr>
          <w:rFonts w:ascii="Arial" w:hAnsi="Arial" w:cs="Arial"/>
          <w:shd w:val="clear" w:color="auto" w:fill="FFFFFF"/>
        </w:rPr>
        <w:t>озврат на склад сотрудником форменного оборудования, специальной одежды, других материальных запасов, учтенных на </w:t>
      </w:r>
      <w:r w:rsidR="006959D9" w:rsidRPr="00D07581">
        <w:rPr>
          <w:rFonts w:ascii="Arial" w:hAnsi="Arial" w:cs="Arial"/>
          <w:shd w:val="clear" w:color="auto" w:fill="FFFFFF"/>
        </w:rPr>
        <w:t xml:space="preserve">забалансовом </w:t>
      </w:r>
      <w:r w:rsidR="00171721" w:rsidRPr="00D07581">
        <w:rPr>
          <w:rFonts w:ascii="Arial" w:hAnsi="Arial" w:cs="Arial"/>
          <w:shd w:val="clear" w:color="auto" w:fill="FFFFFF"/>
        </w:rPr>
        <w:t>счете 27</w:t>
      </w:r>
      <w:r w:rsidR="006959D9" w:rsidRPr="00D07581">
        <w:rPr>
          <w:rFonts w:ascii="Arial" w:hAnsi="Arial" w:cs="Arial"/>
          <w:shd w:val="clear" w:color="auto" w:fill="FFFFFF"/>
        </w:rPr>
        <w:t>;</w:t>
      </w:r>
    </w:p>
    <w:p w14:paraId="1951556D" w14:textId="77777777" w:rsidR="00171721" w:rsidRPr="00D07581" w:rsidRDefault="006959D9" w:rsidP="006E5263">
      <w:pPr>
        <w:pStyle w:val="s1"/>
        <w:spacing w:before="0" w:beforeAutospacing="0" w:after="0" w:afterAutospacing="0"/>
        <w:jc w:val="both"/>
        <w:rPr>
          <w:rFonts w:ascii="Arial" w:hAnsi="Arial" w:cs="Arial"/>
          <w:shd w:val="clear" w:color="auto" w:fill="FFFFFF"/>
        </w:rPr>
      </w:pPr>
      <w:r w:rsidRPr="00D07581">
        <w:rPr>
          <w:rFonts w:ascii="Arial" w:hAnsi="Arial" w:cs="Arial"/>
          <w:shd w:val="clear" w:color="auto" w:fill="FFFFFF"/>
        </w:rPr>
        <w:t>- б</w:t>
      </w:r>
      <w:r w:rsidR="00171721" w:rsidRPr="00D07581">
        <w:rPr>
          <w:rFonts w:ascii="Arial" w:hAnsi="Arial" w:cs="Arial"/>
          <w:shd w:val="clear" w:color="auto" w:fill="FFFFFF"/>
        </w:rPr>
        <w:t>езвозмездная передача основных средств, учтенных на </w:t>
      </w:r>
      <w:r w:rsidRPr="00D07581">
        <w:rPr>
          <w:rFonts w:ascii="Arial" w:hAnsi="Arial" w:cs="Arial"/>
          <w:shd w:val="clear" w:color="auto" w:fill="FFFFFF"/>
        </w:rPr>
        <w:t xml:space="preserve">забалансовом </w:t>
      </w:r>
      <w:r w:rsidR="00171721" w:rsidRPr="00D07581">
        <w:rPr>
          <w:rFonts w:ascii="Arial" w:hAnsi="Arial" w:cs="Arial"/>
          <w:shd w:val="clear" w:color="auto" w:fill="FFFFFF"/>
        </w:rPr>
        <w:t>счете 21</w:t>
      </w:r>
      <w:r w:rsidRPr="00D07581">
        <w:rPr>
          <w:rFonts w:ascii="Arial" w:hAnsi="Arial" w:cs="Arial"/>
          <w:shd w:val="clear" w:color="auto" w:fill="FFFFFF"/>
        </w:rPr>
        <w:t>;</w:t>
      </w:r>
    </w:p>
    <w:p w14:paraId="6046FF6E" w14:textId="77777777" w:rsidR="00171721" w:rsidRPr="00D07581" w:rsidRDefault="006959D9" w:rsidP="006E5263">
      <w:pPr>
        <w:pStyle w:val="s1"/>
        <w:spacing w:before="0" w:beforeAutospacing="0" w:after="0" w:afterAutospacing="0"/>
        <w:jc w:val="both"/>
        <w:rPr>
          <w:rFonts w:ascii="Arial" w:hAnsi="Arial" w:cs="Arial"/>
          <w:shd w:val="clear" w:color="auto" w:fill="FFFFFF"/>
        </w:rPr>
      </w:pPr>
      <w:r w:rsidRPr="00D07581">
        <w:rPr>
          <w:rFonts w:ascii="Arial" w:hAnsi="Arial" w:cs="Arial"/>
          <w:shd w:val="clear" w:color="auto" w:fill="FFFFFF"/>
        </w:rPr>
        <w:t>- в</w:t>
      </w:r>
      <w:r w:rsidR="00171721" w:rsidRPr="00D07581">
        <w:rPr>
          <w:rFonts w:ascii="Arial" w:hAnsi="Arial" w:cs="Arial"/>
          <w:shd w:val="clear" w:color="auto" w:fill="FFFFFF"/>
        </w:rPr>
        <w:t>озврат на склад ценных подарков, учтенных на </w:t>
      </w:r>
      <w:r w:rsidRPr="00D07581">
        <w:rPr>
          <w:rFonts w:ascii="Arial" w:hAnsi="Arial" w:cs="Arial"/>
          <w:shd w:val="clear" w:color="auto" w:fill="FFFFFF"/>
        </w:rPr>
        <w:t xml:space="preserve">забалансовом </w:t>
      </w:r>
      <w:r w:rsidR="00171721" w:rsidRPr="00D07581">
        <w:rPr>
          <w:rFonts w:ascii="Arial" w:hAnsi="Arial" w:cs="Arial"/>
          <w:shd w:val="clear" w:color="auto" w:fill="FFFFFF"/>
        </w:rPr>
        <w:t>счете 07, от лица, ответственного за их выдачу</w:t>
      </w:r>
      <w:r w:rsidRPr="00D07581">
        <w:rPr>
          <w:rFonts w:ascii="Arial" w:hAnsi="Arial" w:cs="Arial"/>
          <w:shd w:val="clear" w:color="auto" w:fill="FFFFFF"/>
        </w:rPr>
        <w:t>, в том числе</w:t>
      </w:r>
      <w:r w:rsidR="00F639E3" w:rsidRPr="00D07581">
        <w:rPr>
          <w:rFonts w:ascii="Arial" w:hAnsi="Arial" w:cs="Arial"/>
          <w:shd w:val="clear" w:color="auto" w:fill="FFFFFF"/>
        </w:rPr>
        <w:t>,</w:t>
      </w:r>
      <w:r w:rsidR="00CC4644">
        <w:rPr>
          <w:rFonts w:ascii="Arial" w:hAnsi="Arial" w:cs="Arial"/>
          <w:shd w:val="clear" w:color="auto" w:fill="FFFFFF"/>
        </w:rPr>
        <w:t xml:space="preserve"> </w:t>
      </w:r>
      <w:r w:rsidR="00171721" w:rsidRPr="00D07581">
        <w:rPr>
          <w:rFonts w:ascii="Arial" w:hAnsi="Arial" w:cs="Arial"/>
          <w:shd w:val="clear" w:color="auto" w:fill="FFFFFF"/>
        </w:rPr>
        <w:t xml:space="preserve">когда подарки планируется передать </w:t>
      </w:r>
      <w:r w:rsidRPr="00D07581">
        <w:rPr>
          <w:rFonts w:ascii="Arial" w:hAnsi="Arial" w:cs="Arial"/>
          <w:shd w:val="clear" w:color="auto" w:fill="FFFFFF"/>
        </w:rPr>
        <w:t xml:space="preserve">иному </w:t>
      </w:r>
      <w:r w:rsidR="00171721" w:rsidRPr="00D07581">
        <w:rPr>
          <w:rFonts w:ascii="Arial" w:hAnsi="Arial" w:cs="Arial"/>
          <w:shd w:val="clear" w:color="auto" w:fill="FFFFFF"/>
        </w:rPr>
        <w:t>контрагенту</w:t>
      </w:r>
      <w:r w:rsidRPr="00D07581">
        <w:rPr>
          <w:rFonts w:ascii="Arial" w:hAnsi="Arial" w:cs="Arial"/>
          <w:shd w:val="clear" w:color="auto" w:fill="FFFFFF"/>
        </w:rPr>
        <w:t>;</w:t>
      </w:r>
    </w:p>
    <w:p w14:paraId="1EC1FEB9" w14:textId="77777777" w:rsidR="00171721" w:rsidRPr="00D07581" w:rsidRDefault="006959D9" w:rsidP="006E5263">
      <w:pPr>
        <w:pStyle w:val="s1"/>
        <w:spacing w:before="0" w:beforeAutospacing="0" w:after="0" w:afterAutospacing="0"/>
        <w:jc w:val="both"/>
        <w:rPr>
          <w:rFonts w:ascii="Arial" w:hAnsi="Arial" w:cs="Arial"/>
          <w:shd w:val="clear" w:color="auto" w:fill="FFFFFF"/>
        </w:rPr>
      </w:pPr>
      <w:r w:rsidRPr="00D07581">
        <w:rPr>
          <w:rFonts w:ascii="Arial" w:hAnsi="Arial" w:cs="Arial"/>
          <w:shd w:val="clear" w:color="auto" w:fill="FFFFFF"/>
        </w:rPr>
        <w:t>- п</w:t>
      </w:r>
      <w:r w:rsidR="00171721" w:rsidRPr="00D07581">
        <w:rPr>
          <w:rFonts w:ascii="Arial" w:hAnsi="Arial" w:cs="Arial"/>
          <w:shd w:val="clear" w:color="auto" w:fill="FFFFFF"/>
        </w:rPr>
        <w:t xml:space="preserve">ринятие решения об использовании в деятельности </w:t>
      </w:r>
      <w:r w:rsidRPr="00D07581">
        <w:rPr>
          <w:rFonts w:ascii="Arial" w:hAnsi="Arial" w:cs="Arial"/>
          <w:shd w:val="clear" w:color="auto" w:fill="FFFFFF"/>
        </w:rPr>
        <w:t>У</w:t>
      </w:r>
      <w:r w:rsidR="00171721" w:rsidRPr="00D07581">
        <w:rPr>
          <w:rFonts w:ascii="Arial" w:hAnsi="Arial" w:cs="Arial"/>
          <w:shd w:val="clear" w:color="auto" w:fill="FFFFFF"/>
        </w:rPr>
        <w:t>чреждения имущества, ранее учтенного на</w:t>
      </w:r>
      <w:r w:rsidRPr="00D07581">
        <w:rPr>
          <w:rFonts w:ascii="Arial" w:hAnsi="Arial" w:cs="Arial"/>
          <w:shd w:val="clear" w:color="auto" w:fill="FFFFFF"/>
        </w:rPr>
        <w:t xml:space="preserve"> забалансовом</w:t>
      </w:r>
      <w:r w:rsidR="00171721" w:rsidRPr="00D07581">
        <w:rPr>
          <w:rFonts w:ascii="Arial" w:hAnsi="Arial" w:cs="Arial"/>
          <w:shd w:val="clear" w:color="auto" w:fill="FFFFFF"/>
        </w:rPr>
        <w:t> </w:t>
      </w:r>
      <w:r w:rsidRPr="00D07581">
        <w:rPr>
          <w:rFonts w:ascii="Arial" w:hAnsi="Arial" w:cs="Arial"/>
          <w:shd w:val="clear" w:color="auto" w:fill="FFFFFF"/>
        </w:rPr>
        <w:t>счете 07;</w:t>
      </w:r>
    </w:p>
    <w:p w14:paraId="1355B7EE" w14:textId="77777777" w:rsidR="00171721" w:rsidRPr="00D07581" w:rsidRDefault="006959D9" w:rsidP="006E5263">
      <w:pPr>
        <w:pStyle w:val="s1"/>
        <w:spacing w:before="0" w:beforeAutospacing="0" w:after="0" w:afterAutospacing="0"/>
        <w:jc w:val="both"/>
        <w:rPr>
          <w:rFonts w:ascii="Arial" w:hAnsi="Arial" w:cs="Arial"/>
        </w:rPr>
      </w:pPr>
      <w:r w:rsidRPr="00D07581">
        <w:rPr>
          <w:rFonts w:ascii="Arial" w:hAnsi="Arial" w:cs="Arial"/>
          <w:shd w:val="clear" w:color="auto" w:fill="FFFFFF"/>
        </w:rPr>
        <w:t>- в</w:t>
      </w:r>
      <w:r w:rsidR="00171721" w:rsidRPr="00D07581">
        <w:rPr>
          <w:rFonts w:ascii="Arial" w:hAnsi="Arial" w:cs="Arial"/>
          <w:shd w:val="clear" w:color="auto" w:fill="FFFFFF"/>
        </w:rPr>
        <w:t xml:space="preserve">озврат на склад </w:t>
      </w:r>
      <w:r w:rsidRPr="00D07581">
        <w:rPr>
          <w:rFonts w:ascii="Arial" w:hAnsi="Arial" w:cs="Arial"/>
          <w:shd w:val="clear" w:color="auto" w:fill="FFFFFF"/>
        </w:rPr>
        <w:t xml:space="preserve">изъятых из </w:t>
      </w:r>
      <w:r w:rsidR="00171721" w:rsidRPr="00D07581">
        <w:rPr>
          <w:rFonts w:ascii="Arial" w:hAnsi="Arial" w:cs="Arial"/>
          <w:shd w:val="clear" w:color="auto" w:fill="FFFFFF"/>
        </w:rPr>
        <w:t>транспортных средств материальных ценностей, учтенных на</w:t>
      </w:r>
      <w:r w:rsidRPr="00D07581">
        <w:rPr>
          <w:rFonts w:ascii="Arial" w:hAnsi="Arial" w:cs="Arial"/>
          <w:shd w:val="clear" w:color="auto" w:fill="FFFFFF"/>
        </w:rPr>
        <w:t xml:space="preserve"> забалансовом</w:t>
      </w:r>
      <w:r w:rsidR="00171721" w:rsidRPr="00D07581">
        <w:rPr>
          <w:rFonts w:ascii="Arial" w:hAnsi="Arial" w:cs="Arial"/>
          <w:shd w:val="clear" w:color="auto" w:fill="FFFFFF"/>
        </w:rPr>
        <w:t> счете 09</w:t>
      </w:r>
      <w:r w:rsidRPr="00D07581">
        <w:rPr>
          <w:rFonts w:ascii="Arial" w:hAnsi="Arial" w:cs="Arial"/>
          <w:shd w:val="clear" w:color="auto" w:fill="FFFFFF"/>
        </w:rPr>
        <w:t>;</w:t>
      </w:r>
    </w:p>
    <w:p w14:paraId="5A7DEC31" w14:textId="77777777" w:rsidR="00171721" w:rsidRPr="00D07581" w:rsidRDefault="006959D9" w:rsidP="006E5263">
      <w:pPr>
        <w:pStyle w:val="s1"/>
        <w:spacing w:before="0" w:beforeAutospacing="0" w:after="0" w:afterAutospacing="0"/>
        <w:jc w:val="both"/>
        <w:rPr>
          <w:rFonts w:ascii="Arial" w:hAnsi="Arial" w:cs="Arial"/>
        </w:rPr>
      </w:pPr>
      <w:r w:rsidRPr="00D07581">
        <w:rPr>
          <w:rFonts w:ascii="Arial" w:hAnsi="Arial" w:cs="Arial"/>
          <w:shd w:val="clear" w:color="auto" w:fill="FFFFFF"/>
        </w:rPr>
        <w:t>- п</w:t>
      </w:r>
      <w:r w:rsidR="00171721" w:rsidRPr="00D07581">
        <w:rPr>
          <w:rFonts w:ascii="Arial" w:hAnsi="Arial" w:cs="Arial"/>
          <w:shd w:val="clear" w:color="auto" w:fill="FFFFFF"/>
        </w:rPr>
        <w:t xml:space="preserve">ризнание "активом" и </w:t>
      </w:r>
      <w:r w:rsidRPr="00D07581">
        <w:rPr>
          <w:rFonts w:ascii="Arial" w:hAnsi="Arial" w:cs="Arial"/>
          <w:shd w:val="clear" w:color="auto" w:fill="FFFFFF"/>
        </w:rPr>
        <w:t>принятие решения</w:t>
      </w:r>
      <w:r w:rsidR="00171721" w:rsidRPr="00D07581">
        <w:rPr>
          <w:rFonts w:ascii="Arial" w:hAnsi="Arial" w:cs="Arial"/>
          <w:shd w:val="clear" w:color="auto" w:fill="FFFFFF"/>
        </w:rPr>
        <w:t xml:space="preserve"> об использовании в деятельности</w:t>
      </w:r>
      <w:r w:rsidRPr="00D07581">
        <w:rPr>
          <w:rFonts w:ascii="Arial" w:hAnsi="Arial" w:cs="Arial"/>
          <w:shd w:val="clear" w:color="auto" w:fill="FFFFFF"/>
        </w:rPr>
        <w:t xml:space="preserve"> Учреждения </w:t>
      </w:r>
      <w:r w:rsidR="00171721" w:rsidRPr="00D07581">
        <w:rPr>
          <w:rFonts w:ascii="Arial" w:hAnsi="Arial" w:cs="Arial"/>
          <w:shd w:val="clear" w:color="auto" w:fill="FFFFFF"/>
        </w:rPr>
        <w:t>основного средства, ранее учтенного на</w:t>
      </w:r>
      <w:r w:rsidRPr="00D07581">
        <w:rPr>
          <w:rFonts w:ascii="Arial" w:hAnsi="Arial" w:cs="Arial"/>
          <w:shd w:val="clear" w:color="auto" w:fill="FFFFFF"/>
        </w:rPr>
        <w:t xml:space="preserve"> забалансовом</w:t>
      </w:r>
      <w:r w:rsidR="00171721" w:rsidRPr="00D07581">
        <w:rPr>
          <w:rFonts w:ascii="Arial" w:hAnsi="Arial" w:cs="Arial"/>
          <w:shd w:val="clear" w:color="auto" w:fill="FFFFFF"/>
        </w:rPr>
        <w:t> счете 02</w:t>
      </w:r>
      <w:r w:rsidRPr="00D07581">
        <w:rPr>
          <w:rFonts w:ascii="Arial" w:hAnsi="Arial" w:cs="Arial"/>
          <w:shd w:val="clear" w:color="auto" w:fill="FFFFFF"/>
        </w:rPr>
        <w:t>;</w:t>
      </w:r>
    </w:p>
    <w:p w14:paraId="2BDAFFA0" w14:textId="77777777" w:rsidR="00171721" w:rsidRPr="00D07581" w:rsidRDefault="006959D9" w:rsidP="006E5263">
      <w:pPr>
        <w:pStyle w:val="s1"/>
        <w:spacing w:before="0" w:beforeAutospacing="0" w:after="0" w:afterAutospacing="0"/>
        <w:jc w:val="both"/>
        <w:rPr>
          <w:rFonts w:ascii="Arial" w:hAnsi="Arial" w:cs="Arial"/>
        </w:rPr>
      </w:pPr>
      <w:r w:rsidRPr="00D07581">
        <w:rPr>
          <w:rFonts w:ascii="Arial" w:hAnsi="Arial" w:cs="Arial"/>
          <w:shd w:val="clear" w:color="auto" w:fill="FFFFFF"/>
        </w:rPr>
        <w:t>- возврат на склад бланков строгой отчетности (БСО)</w:t>
      </w:r>
      <w:r w:rsidR="00171721" w:rsidRPr="00D07581">
        <w:rPr>
          <w:rFonts w:ascii="Arial" w:hAnsi="Arial" w:cs="Arial"/>
          <w:shd w:val="clear" w:color="auto" w:fill="FFFFFF"/>
        </w:rPr>
        <w:t>, учтенных на </w:t>
      </w:r>
      <w:r w:rsidRPr="00D07581">
        <w:rPr>
          <w:rFonts w:ascii="Arial" w:hAnsi="Arial" w:cs="Arial"/>
          <w:shd w:val="clear" w:color="auto" w:fill="FFFFFF"/>
        </w:rPr>
        <w:t xml:space="preserve">забалансовом </w:t>
      </w:r>
      <w:r w:rsidR="00171721" w:rsidRPr="00D07581">
        <w:rPr>
          <w:rFonts w:ascii="Arial" w:hAnsi="Arial" w:cs="Arial"/>
          <w:shd w:val="clear" w:color="auto" w:fill="FFFFFF"/>
        </w:rPr>
        <w:t>счете 03, от лица, ответственного за их хранение, оформление, и (или) выдачу</w:t>
      </w:r>
      <w:r w:rsidRPr="00D07581">
        <w:rPr>
          <w:rFonts w:ascii="Arial" w:hAnsi="Arial" w:cs="Arial"/>
          <w:shd w:val="clear" w:color="auto" w:fill="FFFFFF"/>
        </w:rPr>
        <w:t xml:space="preserve">, в том числе в ситуации, </w:t>
      </w:r>
      <w:r w:rsidR="00171721" w:rsidRPr="00D07581">
        <w:rPr>
          <w:rFonts w:ascii="Arial" w:hAnsi="Arial" w:cs="Arial"/>
          <w:shd w:val="clear" w:color="auto" w:fill="FFFFFF"/>
        </w:rPr>
        <w:t xml:space="preserve">когда БСО планируется передать </w:t>
      </w:r>
      <w:r w:rsidRPr="00D07581">
        <w:rPr>
          <w:rFonts w:ascii="Arial" w:hAnsi="Arial" w:cs="Arial"/>
          <w:shd w:val="clear" w:color="auto" w:fill="FFFFFF"/>
        </w:rPr>
        <w:t>иному контрагенту для использования.</w:t>
      </w:r>
      <w:commentRangeEnd w:id="1189"/>
      <w:r w:rsidR="00F639E3" w:rsidRPr="00D07581">
        <w:rPr>
          <w:rStyle w:val="a3"/>
          <w:rFonts w:ascii="Calibri" w:hAnsi="Calibri"/>
        </w:rPr>
        <w:commentReference w:id="1189"/>
      </w:r>
    </w:p>
    <w:p w14:paraId="0B8D5F37" w14:textId="77777777" w:rsidR="00545078" w:rsidRPr="00A66272" w:rsidRDefault="00545078" w:rsidP="00AA770F">
      <w:pPr>
        <w:pStyle w:val="s1"/>
        <w:spacing w:before="0" w:beforeAutospacing="0" w:after="0" w:afterAutospacing="0"/>
        <w:jc w:val="both"/>
        <w:rPr>
          <w:rFonts w:ascii="Arial" w:hAnsi="Arial" w:cs="Arial"/>
        </w:rPr>
      </w:pPr>
      <w:r w:rsidRPr="00A66272">
        <w:rPr>
          <w:rFonts w:ascii="Arial" w:hAnsi="Arial" w:cs="Arial"/>
        </w:rPr>
        <w:t>2.</w:t>
      </w:r>
      <w:r w:rsidR="00E366BB" w:rsidRPr="00A66272">
        <w:rPr>
          <w:rFonts w:ascii="Arial" w:hAnsi="Arial" w:cs="Arial"/>
        </w:rPr>
        <w:t>19</w:t>
      </w:r>
      <w:r w:rsidRPr="00A66272">
        <w:rPr>
          <w:rFonts w:ascii="Arial" w:hAnsi="Arial" w:cs="Arial"/>
        </w:rPr>
        <w:t>.2. Учет на забалансовых счетах ведется в разрезе кодов вида финансового обеспечения (деятельности).</w:t>
      </w:r>
    </w:p>
    <w:p w14:paraId="498A7C66" w14:textId="77777777" w:rsidR="00D22F6D" w:rsidRDefault="00545078" w:rsidP="00AA770F">
      <w:pPr>
        <w:pStyle w:val="s1"/>
        <w:spacing w:before="0" w:beforeAutospacing="0" w:after="0" w:afterAutospacing="0"/>
        <w:jc w:val="both"/>
        <w:rPr>
          <w:rFonts w:ascii="Arial" w:hAnsi="Arial" w:cs="Arial"/>
        </w:rPr>
      </w:pPr>
      <w:r w:rsidRPr="00A66272">
        <w:rPr>
          <w:rFonts w:ascii="Arial" w:hAnsi="Arial" w:cs="Arial"/>
        </w:rPr>
        <w:t>2.</w:t>
      </w:r>
      <w:r w:rsidR="00E366BB" w:rsidRPr="00A66272">
        <w:rPr>
          <w:rFonts w:ascii="Arial" w:hAnsi="Arial" w:cs="Arial"/>
        </w:rPr>
        <w:t>19</w:t>
      </w:r>
      <w:r w:rsidRPr="00A66272">
        <w:rPr>
          <w:rFonts w:ascii="Arial" w:hAnsi="Arial" w:cs="Arial"/>
        </w:rPr>
        <w:t>.</w:t>
      </w:r>
      <w:r w:rsidR="00AD15B2" w:rsidRPr="00A66272">
        <w:rPr>
          <w:rFonts w:ascii="Arial" w:hAnsi="Arial" w:cs="Arial"/>
        </w:rPr>
        <w:t>3</w:t>
      </w:r>
      <w:r w:rsidRPr="00A66272">
        <w:rPr>
          <w:rFonts w:ascii="Arial" w:hAnsi="Arial" w:cs="Arial"/>
        </w:rPr>
        <w:t>. Учет полученного (приобретенного) недвижимого имущества</w:t>
      </w:r>
      <w:r w:rsidR="00F62796">
        <w:rPr>
          <w:rFonts w:ascii="Arial" w:hAnsi="Arial" w:cs="Arial"/>
        </w:rPr>
        <w:t>, включая земельные участки,</w:t>
      </w:r>
      <w:r w:rsidRPr="00A66272">
        <w:rPr>
          <w:rFonts w:ascii="Arial" w:hAnsi="Arial" w:cs="Arial"/>
        </w:rPr>
        <w:t xml:space="preserve"> в течение времени оформления государственной регистрации прав на него осуществляется на забалансовом счете 01 «Имущество, полученное в пользование».</w:t>
      </w:r>
    </w:p>
    <w:p w14:paraId="60D33077" w14:textId="77777777" w:rsidR="004F61B9" w:rsidRPr="00D8435F" w:rsidRDefault="004F61B9" w:rsidP="004F61B9">
      <w:pPr>
        <w:pStyle w:val="s1"/>
        <w:spacing w:before="0" w:beforeAutospacing="0" w:after="0" w:afterAutospacing="0"/>
        <w:jc w:val="both"/>
        <w:rPr>
          <w:rFonts w:ascii="Arial" w:hAnsi="Arial" w:cs="Arial"/>
        </w:rPr>
      </w:pPr>
      <w:commentRangeStart w:id="1190"/>
      <w:r w:rsidRPr="00D8435F">
        <w:rPr>
          <w:rFonts w:ascii="Arial" w:hAnsi="Arial" w:cs="Arial"/>
        </w:rPr>
        <w:t>При получении права ограниченного пользования земельным участком (сервитута) его учитывать на забалансовом счете 01 "Имущество, полученное в пользование" по общей стоимости всех платежей, поименованных в документах об установлении сервитута.</w:t>
      </w:r>
      <w:commentRangeEnd w:id="1190"/>
      <w:r w:rsidRPr="00D8435F">
        <w:rPr>
          <w:rStyle w:val="a3"/>
          <w:rFonts w:ascii="Calibri" w:hAnsi="Calibri"/>
        </w:rPr>
        <w:commentReference w:id="1190"/>
      </w:r>
    </w:p>
    <w:p w14:paraId="20F73626" w14:textId="77777777" w:rsidR="007E1B0D" w:rsidRPr="00A66272" w:rsidRDefault="00FA2AEE" w:rsidP="00AA770F">
      <w:pPr>
        <w:pStyle w:val="s1"/>
        <w:spacing w:before="0" w:beforeAutospacing="0" w:after="0" w:afterAutospacing="0"/>
        <w:jc w:val="both"/>
        <w:rPr>
          <w:rFonts w:ascii="Arial" w:hAnsi="Arial" w:cs="Arial"/>
        </w:rPr>
      </w:pPr>
      <w:r w:rsidRPr="00A66272">
        <w:rPr>
          <w:rFonts w:ascii="Arial" w:hAnsi="Arial" w:cs="Arial"/>
        </w:rPr>
        <w:t>2.</w:t>
      </w:r>
      <w:r w:rsidR="00E366BB" w:rsidRPr="00A66272">
        <w:rPr>
          <w:rFonts w:ascii="Arial" w:hAnsi="Arial" w:cs="Arial"/>
        </w:rPr>
        <w:t>19</w:t>
      </w:r>
      <w:r w:rsidRPr="00A66272">
        <w:rPr>
          <w:rFonts w:ascii="Arial" w:hAnsi="Arial" w:cs="Arial"/>
        </w:rPr>
        <w:t>.</w:t>
      </w:r>
      <w:r w:rsidR="00AD15B2" w:rsidRPr="00A66272">
        <w:rPr>
          <w:rFonts w:ascii="Arial" w:hAnsi="Arial" w:cs="Arial"/>
        </w:rPr>
        <w:t>4</w:t>
      </w:r>
      <w:r w:rsidR="007E1B0D" w:rsidRPr="00A66272">
        <w:rPr>
          <w:rFonts w:ascii="Arial" w:hAnsi="Arial" w:cs="Arial"/>
        </w:rPr>
        <w:t>.</w:t>
      </w:r>
      <w:r w:rsidR="00770681">
        <w:rPr>
          <w:rFonts w:ascii="Arial" w:hAnsi="Arial" w:cs="Arial"/>
        </w:rPr>
        <w:t xml:space="preserve"> </w:t>
      </w:r>
      <w:r w:rsidR="007E1B0D" w:rsidRPr="00A66272">
        <w:rPr>
          <w:rFonts w:ascii="Arial" w:hAnsi="Arial" w:cs="Arial"/>
        </w:rPr>
        <w:t>На забалансовом счете 02 «Материальные ценности на хранении» учитывается</w:t>
      </w:r>
      <w:r w:rsidR="00CC4644">
        <w:rPr>
          <w:rFonts w:ascii="Arial" w:hAnsi="Arial" w:cs="Arial"/>
        </w:rPr>
        <w:t xml:space="preserve"> </w:t>
      </w:r>
      <w:r w:rsidR="007E1B0D" w:rsidRPr="00A66272">
        <w:rPr>
          <w:rFonts w:ascii="Arial" w:hAnsi="Arial" w:cs="Arial"/>
        </w:rPr>
        <w:t>имущество</w:t>
      </w:r>
      <w:r w:rsidR="006A1D93">
        <w:rPr>
          <w:rFonts w:ascii="Arial" w:hAnsi="Arial" w:cs="Arial"/>
        </w:rPr>
        <w:t>(</w:t>
      </w:r>
      <w:r w:rsidR="006A1D93" w:rsidRPr="00A66272">
        <w:rPr>
          <w:rFonts w:ascii="Arial" w:hAnsi="Arial" w:cs="Arial"/>
        </w:rPr>
        <w:t>основные средства и материальные запасы, не признанные активом</w:t>
      </w:r>
      <w:r w:rsidR="006A1D93">
        <w:rPr>
          <w:rFonts w:ascii="Arial" w:hAnsi="Arial" w:cs="Arial"/>
        </w:rPr>
        <w:t>)</w:t>
      </w:r>
      <w:r w:rsidR="007E1B0D" w:rsidRPr="00A66272">
        <w:rPr>
          <w:rFonts w:ascii="Arial" w:hAnsi="Arial" w:cs="Arial"/>
        </w:rPr>
        <w:t>, в отношении которого принято решение о списании (прекращении эксплуатации), в том числе в связи с физ</w:t>
      </w:r>
      <w:r w:rsidR="000F186E">
        <w:rPr>
          <w:rFonts w:ascii="Arial" w:hAnsi="Arial" w:cs="Arial"/>
        </w:rPr>
        <w:t xml:space="preserve">ическим или моральным износом, </w:t>
      </w:r>
      <w:r w:rsidR="007E1B0D" w:rsidRPr="00A66272">
        <w:rPr>
          <w:rFonts w:ascii="Arial" w:hAnsi="Arial" w:cs="Arial"/>
        </w:rPr>
        <w:t xml:space="preserve">невозможностью (нецелесообразностью) его дальнейшего </w:t>
      </w:r>
      <w:r w:rsidR="007E1B0D" w:rsidRPr="00A66272">
        <w:rPr>
          <w:rFonts w:ascii="Arial" w:hAnsi="Arial" w:cs="Arial"/>
        </w:rPr>
        <w:lastRenderedPageBreak/>
        <w:t>использования</w:t>
      </w:r>
      <w:r w:rsidR="000F186E">
        <w:rPr>
          <w:rFonts w:ascii="Arial" w:hAnsi="Arial" w:cs="Arial"/>
        </w:rPr>
        <w:t xml:space="preserve">. Данные объекты подлежат забалансовому учету </w:t>
      </w:r>
      <w:r w:rsidR="007E1B0D" w:rsidRPr="00A66272">
        <w:rPr>
          <w:rFonts w:ascii="Arial" w:hAnsi="Arial" w:cs="Arial"/>
        </w:rPr>
        <w:t>до момента</w:t>
      </w:r>
      <w:r w:rsidR="00CC4644">
        <w:rPr>
          <w:rFonts w:ascii="Arial" w:hAnsi="Arial" w:cs="Arial"/>
        </w:rPr>
        <w:t xml:space="preserve"> </w:t>
      </w:r>
      <w:r w:rsidR="007E1B0D" w:rsidRPr="00A66272">
        <w:rPr>
          <w:rFonts w:ascii="Arial" w:hAnsi="Arial" w:cs="Arial"/>
        </w:rPr>
        <w:t>демонтажа(утилизации, уничтожения)</w:t>
      </w:r>
      <w:r w:rsidR="00E366BB" w:rsidRPr="00A66272">
        <w:rPr>
          <w:rFonts w:ascii="Arial" w:hAnsi="Arial" w:cs="Arial"/>
        </w:rPr>
        <w:t xml:space="preserve">в условной оценке </w:t>
      </w:r>
      <w:r w:rsidR="002F6A05">
        <w:rPr>
          <w:rFonts w:ascii="Arial" w:hAnsi="Arial" w:cs="Arial"/>
        </w:rPr>
        <w:t>один</w:t>
      </w:r>
      <w:r w:rsidR="00E366BB" w:rsidRPr="00A66272">
        <w:rPr>
          <w:rFonts w:ascii="Arial" w:hAnsi="Arial" w:cs="Arial"/>
        </w:rPr>
        <w:t xml:space="preserve"> объект, </w:t>
      </w:r>
      <w:r w:rsidR="002F6A05">
        <w:rPr>
          <w:rFonts w:ascii="Arial" w:hAnsi="Arial" w:cs="Arial"/>
        </w:rPr>
        <w:t>один</w:t>
      </w:r>
      <w:r w:rsidR="00E366BB" w:rsidRPr="00A66272">
        <w:rPr>
          <w:rFonts w:ascii="Arial" w:hAnsi="Arial" w:cs="Arial"/>
        </w:rPr>
        <w:t xml:space="preserve"> рубль</w:t>
      </w:r>
      <w:r w:rsidR="0074489E">
        <w:rPr>
          <w:rFonts w:ascii="Arial" w:hAnsi="Arial" w:cs="Arial"/>
        </w:rPr>
        <w:t>. Их выбытие с забалансового счета 02 отражается на основании Акта о списании нефинансового актива с отметками о результатах выбытия объекта (демонтажа, утилизации), утвержденного (согласованного) в установленном порядке.</w:t>
      </w:r>
    </w:p>
    <w:p w14:paraId="46E51F61" w14:textId="77777777" w:rsidR="00537000" w:rsidRPr="004F7B48" w:rsidRDefault="00FA2AEE" w:rsidP="00AA770F">
      <w:pPr>
        <w:pStyle w:val="s1"/>
        <w:spacing w:before="0" w:beforeAutospacing="0" w:after="0" w:afterAutospacing="0"/>
        <w:jc w:val="both"/>
        <w:rPr>
          <w:rFonts w:ascii="Arial" w:hAnsi="Arial" w:cs="Arial"/>
        </w:rPr>
      </w:pPr>
      <w:commentRangeStart w:id="1191"/>
      <w:r w:rsidRPr="004F7B48">
        <w:rPr>
          <w:rFonts w:ascii="Arial" w:hAnsi="Arial" w:cs="Arial"/>
        </w:rPr>
        <w:t>2</w:t>
      </w:r>
      <w:r w:rsidR="00E366BB" w:rsidRPr="004F7B48">
        <w:rPr>
          <w:rFonts w:ascii="Arial" w:hAnsi="Arial" w:cs="Arial"/>
        </w:rPr>
        <w:t>.19</w:t>
      </w:r>
      <w:r w:rsidRPr="004F7B48">
        <w:rPr>
          <w:rFonts w:ascii="Arial" w:hAnsi="Arial" w:cs="Arial"/>
        </w:rPr>
        <w:t>.</w:t>
      </w:r>
      <w:r w:rsidR="00AD15B2" w:rsidRPr="004F7B48">
        <w:rPr>
          <w:rFonts w:ascii="Arial" w:hAnsi="Arial" w:cs="Arial"/>
        </w:rPr>
        <w:t>5</w:t>
      </w:r>
      <w:r w:rsidR="00D22F6D" w:rsidRPr="004F7B48">
        <w:rPr>
          <w:rFonts w:ascii="Arial" w:hAnsi="Arial" w:cs="Arial"/>
        </w:rPr>
        <w:t>.</w:t>
      </w:r>
      <w:r w:rsidR="00537000" w:rsidRPr="004F7B48">
        <w:rPr>
          <w:rFonts w:ascii="Arial" w:hAnsi="Arial" w:cs="Arial"/>
        </w:rPr>
        <w:t xml:space="preserve"> Учет на забалансовом счете 03 «Бланк</w:t>
      </w:r>
      <w:r w:rsidR="00B73A55" w:rsidRPr="004F7B48">
        <w:rPr>
          <w:rFonts w:ascii="Arial" w:hAnsi="Arial" w:cs="Arial"/>
        </w:rPr>
        <w:t>и</w:t>
      </w:r>
      <w:r w:rsidR="00537000" w:rsidRPr="004F7B48">
        <w:rPr>
          <w:rFonts w:ascii="Arial" w:hAnsi="Arial" w:cs="Arial"/>
        </w:rPr>
        <w:t xml:space="preserve"> строгой отчетности»</w:t>
      </w:r>
      <w:r w:rsidR="00E366BB" w:rsidRPr="004F7B48">
        <w:rPr>
          <w:rFonts w:ascii="Arial" w:hAnsi="Arial" w:cs="Arial"/>
        </w:rPr>
        <w:t xml:space="preserve"> ведется</w:t>
      </w:r>
      <w:r w:rsidR="00537000" w:rsidRPr="004F7B48">
        <w:rPr>
          <w:rFonts w:ascii="Arial" w:hAnsi="Arial" w:cs="Arial"/>
        </w:rPr>
        <w:t xml:space="preserve"> по  видам бланков: трудовые книжки, вкладыши в трудовые книжки, дипломы, приложения к дипломам, </w:t>
      </w:r>
      <w:r w:rsidR="00FE1875" w:rsidRPr="004F7B48">
        <w:rPr>
          <w:rFonts w:ascii="Arial" w:hAnsi="Arial" w:cs="Arial"/>
        </w:rPr>
        <w:t xml:space="preserve">аттестаты, </w:t>
      </w:r>
      <w:r w:rsidR="00537000" w:rsidRPr="004F7B48">
        <w:rPr>
          <w:rFonts w:ascii="Arial" w:hAnsi="Arial" w:cs="Arial"/>
        </w:rPr>
        <w:t>свидетельства, сертификаты, удостоверени</w:t>
      </w:r>
      <w:r w:rsidR="00FE1875" w:rsidRPr="004F7B48">
        <w:rPr>
          <w:rFonts w:ascii="Arial" w:hAnsi="Arial" w:cs="Arial"/>
        </w:rPr>
        <w:t>я о повышении квалификации, бланки листков нетрудоспособности, квитанции.</w:t>
      </w:r>
    </w:p>
    <w:p w14:paraId="5EF1A254" w14:textId="77777777" w:rsidR="00D861F8" w:rsidRPr="004F7B48" w:rsidRDefault="00B73A55" w:rsidP="00AA770F">
      <w:pPr>
        <w:pStyle w:val="s1"/>
        <w:spacing w:before="0" w:beforeAutospacing="0" w:after="0" w:afterAutospacing="0"/>
        <w:jc w:val="both"/>
        <w:rPr>
          <w:rFonts w:ascii="Arial" w:hAnsi="Arial" w:cs="Arial"/>
        </w:rPr>
      </w:pPr>
      <w:r w:rsidRPr="004F7B48">
        <w:rPr>
          <w:rFonts w:ascii="Arial" w:hAnsi="Arial" w:cs="Arial"/>
        </w:rPr>
        <w:t>Н</w:t>
      </w:r>
      <w:r w:rsidR="00D861F8" w:rsidRPr="004F7B48">
        <w:rPr>
          <w:rFonts w:ascii="Arial" w:hAnsi="Arial" w:cs="Arial"/>
        </w:rPr>
        <w:t xml:space="preserve">а </w:t>
      </w:r>
      <w:r w:rsidR="008E5E7F" w:rsidRPr="004F7B48">
        <w:rPr>
          <w:rFonts w:ascii="Arial" w:hAnsi="Arial" w:cs="Arial"/>
        </w:rPr>
        <w:t xml:space="preserve">дополнительном </w:t>
      </w:r>
      <w:r w:rsidR="00D861F8" w:rsidRPr="004F7B48">
        <w:rPr>
          <w:rFonts w:ascii="Arial" w:hAnsi="Arial" w:cs="Arial"/>
        </w:rPr>
        <w:t>забалансовом</w:t>
      </w:r>
      <w:r w:rsidR="008E5E7F" w:rsidRPr="004F7B48">
        <w:rPr>
          <w:rFonts w:ascii="Arial" w:hAnsi="Arial" w:cs="Arial"/>
        </w:rPr>
        <w:t xml:space="preserve"> счете 51</w:t>
      </w:r>
      <w:r w:rsidR="00D861F8" w:rsidRPr="004F7B48">
        <w:rPr>
          <w:rFonts w:ascii="Arial" w:hAnsi="Arial" w:cs="Arial"/>
        </w:rPr>
        <w:t xml:space="preserve"> «</w:t>
      </w:r>
      <w:r w:rsidR="008E5E7F" w:rsidRPr="004F7B48">
        <w:rPr>
          <w:rFonts w:ascii="Arial" w:hAnsi="Arial" w:cs="Arial"/>
        </w:rPr>
        <w:t>Топливные, транспортные и иные карты</w:t>
      </w:r>
      <w:r w:rsidR="00D861F8" w:rsidRPr="004F7B48">
        <w:rPr>
          <w:rFonts w:ascii="Arial" w:hAnsi="Arial" w:cs="Arial"/>
        </w:rPr>
        <w:t xml:space="preserve">»учитываются </w:t>
      </w:r>
      <w:r w:rsidR="008E5E7F" w:rsidRPr="004F7B48">
        <w:rPr>
          <w:rFonts w:ascii="Arial" w:hAnsi="Arial" w:cs="Arial"/>
        </w:rPr>
        <w:t xml:space="preserve">носители </w:t>
      </w:r>
      <w:r w:rsidR="00D861F8" w:rsidRPr="004F7B48">
        <w:rPr>
          <w:rFonts w:ascii="Arial" w:hAnsi="Arial" w:cs="Arial"/>
        </w:rPr>
        <w:t xml:space="preserve">информации, </w:t>
      </w:r>
      <w:r w:rsidR="008E5E7F" w:rsidRPr="004F7B48">
        <w:rPr>
          <w:rFonts w:ascii="Arial" w:hAnsi="Arial" w:cs="Arial"/>
          <w:shd w:val="clear" w:color="auto" w:fill="FFFFFF"/>
        </w:rPr>
        <w:t xml:space="preserve">являющиеся собственностью выпустивших их организаций, в том числе являющиеся многоразовыми средствами оплаты </w:t>
      </w:r>
      <w:r w:rsidR="00D861F8" w:rsidRPr="004F7B48">
        <w:rPr>
          <w:rFonts w:ascii="Arial" w:hAnsi="Arial" w:cs="Arial"/>
          <w:bCs/>
        </w:rPr>
        <w:t>транспортные</w:t>
      </w:r>
      <w:r w:rsidR="008E5E7F" w:rsidRPr="004F7B48">
        <w:rPr>
          <w:rFonts w:ascii="Arial" w:hAnsi="Arial" w:cs="Arial"/>
          <w:bCs/>
        </w:rPr>
        <w:t xml:space="preserve"> и </w:t>
      </w:r>
      <w:r w:rsidR="00D861F8" w:rsidRPr="004F7B48">
        <w:rPr>
          <w:rFonts w:ascii="Arial" w:hAnsi="Arial" w:cs="Arial"/>
          <w:bCs/>
        </w:rPr>
        <w:t>топливные карты</w:t>
      </w:r>
      <w:r w:rsidR="00D861F8" w:rsidRPr="004F7B48">
        <w:rPr>
          <w:rFonts w:ascii="Arial" w:hAnsi="Arial" w:cs="Arial"/>
        </w:rPr>
        <w:t>.</w:t>
      </w:r>
      <w:commentRangeEnd w:id="1191"/>
      <w:r w:rsidR="008A313F" w:rsidRPr="004F7B48">
        <w:rPr>
          <w:rStyle w:val="a3"/>
          <w:rFonts w:ascii="Calibri" w:hAnsi="Calibri"/>
        </w:rPr>
        <w:commentReference w:id="1191"/>
      </w:r>
    </w:p>
    <w:p w14:paraId="76ED6567" w14:textId="77777777" w:rsidR="00EB1842" w:rsidRPr="004F7B48" w:rsidRDefault="00EB1842" w:rsidP="00AA770F">
      <w:pPr>
        <w:pStyle w:val="s1"/>
        <w:spacing w:before="0" w:beforeAutospacing="0" w:after="0" w:afterAutospacing="0"/>
        <w:jc w:val="both"/>
        <w:rPr>
          <w:rFonts w:ascii="Arial" w:hAnsi="Arial" w:cs="Arial"/>
        </w:rPr>
      </w:pPr>
      <w:r w:rsidRPr="004F7B48">
        <w:rPr>
          <w:rFonts w:ascii="Arial" w:hAnsi="Arial" w:cs="Arial"/>
        </w:rPr>
        <w:t>На дополнительном забалансовом счете 52 «</w:t>
      </w:r>
      <w:r w:rsidRPr="004F7B48">
        <w:rPr>
          <w:rFonts w:ascii="Arial" w:hAnsi="Arial" w:cs="Arial"/>
          <w:lang w:val="en-US"/>
        </w:rPr>
        <w:t>SIM</w:t>
      </w:r>
      <w:r w:rsidRPr="004F7B48">
        <w:rPr>
          <w:rFonts w:ascii="Arial" w:hAnsi="Arial" w:cs="Arial"/>
        </w:rPr>
        <w:t xml:space="preserve">-карты» учитываются </w:t>
      </w:r>
      <w:r w:rsidRPr="004F7B48">
        <w:rPr>
          <w:rFonts w:ascii="Arial" w:hAnsi="Arial" w:cs="Arial"/>
          <w:lang w:val="en-US"/>
        </w:rPr>
        <w:t>sim</w:t>
      </w:r>
      <w:r w:rsidRPr="004F7B48">
        <w:rPr>
          <w:rFonts w:ascii="Arial" w:hAnsi="Arial" w:cs="Arial"/>
        </w:rPr>
        <w:t xml:space="preserve">-карты, приобретенные для использования в деятельности Учреждения. </w:t>
      </w:r>
    </w:p>
    <w:p w14:paraId="0C58080C" w14:textId="77777777" w:rsidR="00C04E27" w:rsidRPr="00A66272" w:rsidRDefault="00D861F8" w:rsidP="00AA770F">
      <w:pPr>
        <w:pStyle w:val="s1"/>
        <w:spacing w:before="0" w:beforeAutospacing="0" w:after="0" w:afterAutospacing="0"/>
        <w:jc w:val="both"/>
        <w:rPr>
          <w:rFonts w:ascii="Arial" w:hAnsi="Arial" w:cs="Arial"/>
        </w:rPr>
      </w:pPr>
      <w:r w:rsidRPr="00A66272">
        <w:rPr>
          <w:rFonts w:ascii="Arial" w:hAnsi="Arial" w:cs="Arial"/>
        </w:rPr>
        <w:t xml:space="preserve">Приобретение (изготовление) бланков строгой отчетности отражается с применением подстатьи 349 "Увеличение стоимости прочих материальных запасов однократного применения"КОСГУ с отражением в составе материальных запасов на счете </w:t>
      </w:r>
      <w:r w:rsidR="00325470" w:rsidRPr="00A66272">
        <w:rPr>
          <w:rFonts w:ascii="Arial" w:hAnsi="Arial" w:cs="Arial"/>
        </w:rPr>
        <w:t>105</w:t>
      </w:r>
      <w:r w:rsidR="00325470">
        <w:rPr>
          <w:rFonts w:ascii="Arial" w:hAnsi="Arial" w:cs="Arial"/>
        </w:rPr>
        <w:t xml:space="preserve"> 06 «Прочие материальные запасы» </w:t>
      </w:r>
      <w:r w:rsidR="00C04E27" w:rsidRPr="00A66272">
        <w:rPr>
          <w:rFonts w:ascii="Arial" w:hAnsi="Arial" w:cs="Arial"/>
        </w:rPr>
        <w:t>на основании первичных учетных доку</w:t>
      </w:r>
      <w:r w:rsidR="00325470">
        <w:rPr>
          <w:rFonts w:ascii="Arial" w:hAnsi="Arial" w:cs="Arial"/>
        </w:rPr>
        <w:t>ментов, оформляемых контрагентами Учреждения</w:t>
      </w:r>
      <w:r w:rsidR="00C04E27" w:rsidRPr="00A66272">
        <w:rPr>
          <w:rFonts w:ascii="Arial" w:hAnsi="Arial" w:cs="Arial"/>
        </w:rPr>
        <w:t>.</w:t>
      </w:r>
    </w:p>
    <w:p w14:paraId="28396FEE" w14:textId="77777777" w:rsidR="00B73A55" w:rsidRPr="00A66272" w:rsidRDefault="00B73A55" w:rsidP="00AA770F">
      <w:pPr>
        <w:pStyle w:val="s1"/>
        <w:spacing w:before="0" w:beforeAutospacing="0" w:after="0" w:afterAutospacing="0"/>
        <w:jc w:val="both"/>
        <w:rPr>
          <w:rFonts w:ascii="Arial" w:hAnsi="Arial" w:cs="Arial"/>
        </w:rPr>
      </w:pPr>
      <w:r w:rsidRPr="00A66272">
        <w:rPr>
          <w:rFonts w:ascii="Arial" w:hAnsi="Arial" w:cs="Arial"/>
        </w:rPr>
        <w:t>С момента выдачи бланков строгой отчетности сотруднику</w:t>
      </w:r>
      <w:r w:rsidR="0080243F">
        <w:rPr>
          <w:rFonts w:ascii="Arial" w:hAnsi="Arial" w:cs="Arial"/>
        </w:rPr>
        <w:t xml:space="preserve"> </w:t>
      </w:r>
      <w:r w:rsidR="00325470">
        <w:rPr>
          <w:rFonts w:ascii="Arial" w:hAnsi="Arial" w:cs="Arial"/>
        </w:rPr>
        <w:t>У</w:t>
      </w:r>
      <w:r w:rsidRPr="00A66272">
        <w:rPr>
          <w:rFonts w:ascii="Arial" w:hAnsi="Arial" w:cs="Arial"/>
        </w:rPr>
        <w:t>чреждения, ответственному за их оформление и (или) выдачу, указанные материальные ценности подлежат отражению на забалансовом счете 03</w:t>
      </w:r>
      <w:r w:rsidR="00C04E27" w:rsidRPr="00A66272">
        <w:rPr>
          <w:rFonts w:ascii="Arial" w:hAnsi="Arial" w:cs="Arial"/>
        </w:rPr>
        <w:t xml:space="preserve"> "Бланки строгой отчетности". В учете увеличение забаланс</w:t>
      </w:r>
      <w:r w:rsidR="00C20E14" w:rsidRPr="00A66272">
        <w:rPr>
          <w:rFonts w:ascii="Arial" w:hAnsi="Arial" w:cs="Arial"/>
        </w:rPr>
        <w:t>о</w:t>
      </w:r>
      <w:r w:rsidR="00C04E27" w:rsidRPr="00A66272">
        <w:rPr>
          <w:rFonts w:ascii="Arial" w:hAnsi="Arial" w:cs="Arial"/>
        </w:rPr>
        <w:t>вого счета 03 отражается с одновременным отражением списания бла</w:t>
      </w:r>
      <w:r w:rsidR="00325470">
        <w:rPr>
          <w:rFonts w:ascii="Arial" w:hAnsi="Arial" w:cs="Arial"/>
        </w:rPr>
        <w:t xml:space="preserve">нков с балансового счета 105 06 </w:t>
      </w:r>
      <w:r w:rsidR="00C04E27" w:rsidRPr="00A66272">
        <w:rPr>
          <w:rFonts w:ascii="Arial" w:hAnsi="Arial" w:cs="Arial"/>
        </w:rPr>
        <w:t xml:space="preserve">на основании документа, подтверждающего </w:t>
      </w:r>
      <w:r w:rsidR="00325470">
        <w:rPr>
          <w:rFonts w:ascii="Arial" w:hAnsi="Arial" w:cs="Arial"/>
        </w:rPr>
        <w:t xml:space="preserve">выдачу или </w:t>
      </w:r>
      <w:r w:rsidR="00C04E27" w:rsidRPr="00A66272">
        <w:rPr>
          <w:rFonts w:ascii="Arial" w:hAnsi="Arial" w:cs="Arial"/>
        </w:rPr>
        <w:t>уничтожение</w:t>
      </w:r>
      <w:r w:rsidR="0080243F">
        <w:rPr>
          <w:rFonts w:ascii="Arial" w:hAnsi="Arial" w:cs="Arial"/>
        </w:rPr>
        <w:t xml:space="preserve"> </w:t>
      </w:r>
      <w:r w:rsidR="00C04E27" w:rsidRPr="00A66272">
        <w:rPr>
          <w:rFonts w:ascii="Arial" w:hAnsi="Arial" w:cs="Arial"/>
        </w:rPr>
        <w:t>бланков.</w:t>
      </w:r>
    </w:p>
    <w:p w14:paraId="3E87C072" w14:textId="77777777" w:rsidR="00537000" w:rsidRPr="00A66272" w:rsidRDefault="00537000" w:rsidP="00AA770F">
      <w:pPr>
        <w:pStyle w:val="s1"/>
        <w:spacing w:before="0" w:beforeAutospacing="0" w:after="0" w:afterAutospacing="0"/>
        <w:jc w:val="both"/>
        <w:rPr>
          <w:rFonts w:ascii="Arial" w:hAnsi="Arial" w:cs="Arial"/>
        </w:rPr>
      </w:pPr>
      <w:r w:rsidRPr="00A66272">
        <w:rPr>
          <w:rFonts w:ascii="Arial" w:hAnsi="Arial" w:cs="Arial"/>
        </w:rPr>
        <w:t xml:space="preserve">Бланки строгой отчетности учитываются на забалансовом </w:t>
      </w:r>
      <w:hyperlink r:id="rId65" w:history="1">
        <w:r w:rsidRPr="00A66272">
          <w:rPr>
            <w:rFonts w:ascii="Arial" w:hAnsi="Arial" w:cs="Arial"/>
          </w:rPr>
          <w:t>счете</w:t>
        </w:r>
      </w:hyperlink>
      <w:r w:rsidRPr="00A66272">
        <w:rPr>
          <w:rFonts w:ascii="Arial" w:hAnsi="Arial" w:cs="Arial"/>
        </w:rPr>
        <w:t xml:space="preserve"> в условной оценке: один бланк – один рубль.</w:t>
      </w:r>
    </w:p>
    <w:p w14:paraId="78EEBE16" w14:textId="77777777" w:rsidR="00537000" w:rsidRPr="00A66272" w:rsidRDefault="00537000" w:rsidP="00AA770F">
      <w:pPr>
        <w:pStyle w:val="s1"/>
        <w:spacing w:before="0" w:beforeAutospacing="0" w:after="0" w:afterAutospacing="0"/>
        <w:jc w:val="both"/>
        <w:rPr>
          <w:rFonts w:ascii="Arial" w:hAnsi="Arial" w:cs="Arial"/>
        </w:rPr>
      </w:pPr>
      <w:r w:rsidRPr="00A66272">
        <w:rPr>
          <w:rFonts w:ascii="Arial" w:hAnsi="Arial" w:cs="Arial"/>
        </w:rPr>
        <w:t>Книги учета бланков строгой отчетности (ф. 0504045) должны быть пронумерованы и сброшюрованы</w:t>
      </w:r>
      <w:r w:rsidR="00325470">
        <w:rPr>
          <w:rFonts w:ascii="Arial" w:hAnsi="Arial" w:cs="Arial"/>
        </w:rPr>
        <w:t xml:space="preserve"> в целях исключения возможности</w:t>
      </w:r>
      <w:r w:rsidRPr="00A66272">
        <w:rPr>
          <w:rFonts w:ascii="Arial" w:hAnsi="Arial" w:cs="Arial"/>
        </w:rPr>
        <w:t xml:space="preserve"> внесения исправлений и изменений.</w:t>
      </w:r>
    </w:p>
    <w:p w14:paraId="79FF48AD" w14:textId="77777777" w:rsidR="005C3561" w:rsidRDefault="00537000" w:rsidP="00AA770F">
      <w:pPr>
        <w:pStyle w:val="s1"/>
        <w:spacing w:before="0" w:beforeAutospacing="0" w:after="0" w:afterAutospacing="0"/>
        <w:jc w:val="both"/>
        <w:rPr>
          <w:rFonts w:ascii="Arial" w:hAnsi="Arial" w:cs="Arial"/>
        </w:rPr>
      </w:pPr>
      <w:bookmarkStart w:id="1192" w:name="sub_103057"/>
      <w:r w:rsidRPr="00A66272">
        <w:rPr>
          <w:rFonts w:ascii="Arial" w:hAnsi="Arial" w:cs="Arial"/>
        </w:rPr>
        <w:t>Перечень лиц, ответственных за получение, хранение и выдачу бланков</w:t>
      </w:r>
      <w:r w:rsidR="005C3561">
        <w:rPr>
          <w:rFonts w:ascii="Arial" w:hAnsi="Arial" w:cs="Arial"/>
        </w:rPr>
        <w:t xml:space="preserve"> (</w:t>
      </w:r>
      <w:r w:rsidRPr="00A66272">
        <w:rPr>
          <w:rFonts w:ascii="Arial" w:hAnsi="Arial" w:cs="Arial"/>
        </w:rPr>
        <w:t>с указанием видов бланков</w:t>
      </w:r>
      <w:r w:rsidR="005C3561">
        <w:rPr>
          <w:rFonts w:ascii="Arial" w:hAnsi="Arial" w:cs="Arial"/>
        </w:rPr>
        <w:t>)</w:t>
      </w:r>
      <w:r w:rsidRPr="00A66272">
        <w:rPr>
          <w:rFonts w:ascii="Arial" w:hAnsi="Arial" w:cs="Arial"/>
        </w:rPr>
        <w:t>, места их</w:t>
      </w:r>
      <w:r w:rsidR="005C3561">
        <w:rPr>
          <w:rFonts w:ascii="Arial" w:hAnsi="Arial" w:cs="Arial"/>
        </w:rPr>
        <w:t xml:space="preserve"> хранения и ответственного лица (</w:t>
      </w:r>
      <w:r w:rsidRPr="00A66272">
        <w:rPr>
          <w:rFonts w:ascii="Arial" w:hAnsi="Arial" w:cs="Arial"/>
        </w:rPr>
        <w:t>с указанием его должности</w:t>
      </w:r>
      <w:r w:rsidR="005C3561">
        <w:rPr>
          <w:rFonts w:ascii="Arial" w:hAnsi="Arial" w:cs="Arial"/>
        </w:rPr>
        <w:t>)</w:t>
      </w:r>
      <w:r w:rsidRPr="00A66272">
        <w:rPr>
          <w:rFonts w:ascii="Arial" w:hAnsi="Arial" w:cs="Arial"/>
        </w:rPr>
        <w:t xml:space="preserve">, утверждается отдельным приказом </w:t>
      </w:r>
      <w:r w:rsidR="005C3561">
        <w:rPr>
          <w:rFonts w:ascii="Arial" w:hAnsi="Arial" w:cs="Arial"/>
        </w:rPr>
        <w:t xml:space="preserve">руководителя </w:t>
      </w:r>
      <w:r w:rsidRPr="00A66272">
        <w:rPr>
          <w:rFonts w:ascii="Arial" w:hAnsi="Arial" w:cs="Arial"/>
        </w:rPr>
        <w:t>Учреждения.</w:t>
      </w:r>
      <w:bookmarkEnd w:id="1192"/>
    </w:p>
    <w:p w14:paraId="51940A42" w14:textId="77777777" w:rsidR="00F77829" w:rsidRPr="00A66272" w:rsidRDefault="00F77829" w:rsidP="00AA770F">
      <w:pPr>
        <w:pStyle w:val="s1"/>
        <w:spacing w:before="0" w:beforeAutospacing="0" w:after="0" w:afterAutospacing="0"/>
        <w:jc w:val="both"/>
        <w:rPr>
          <w:rFonts w:ascii="Arial" w:hAnsi="Arial" w:cs="Arial"/>
        </w:rPr>
      </w:pPr>
      <w:r w:rsidRPr="00A66272">
        <w:rPr>
          <w:rFonts w:ascii="Arial" w:hAnsi="Arial" w:cs="Arial"/>
        </w:rPr>
        <w:t>Учет бланков строгой отчетности вести в разрезе ответственных за их хранение и выдачу лиц и мест хранения.</w:t>
      </w:r>
    </w:p>
    <w:p w14:paraId="375A7818" w14:textId="77777777" w:rsidR="00F77829" w:rsidRPr="00135B07" w:rsidRDefault="00F77829" w:rsidP="00AA770F">
      <w:pPr>
        <w:pStyle w:val="s1"/>
        <w:spacing w:before="0" w:beforeAutospacing="0" w:after="0" w:afterAutospacing="0"/>
        <w:jc w:val="both"/>
        <w:rPr>
          <w:rFonts w:ascii="Arial" w:hAnsi="Arial" w:cs="Arial"/>
        </w:rPr>
      </w:pPr>
      <w:r w:rsidRPr="00A66272">
        <w:rPr>
          <w:rFonts w:ascii="Arial" w:hAnsi="Arial" w:cs="Arial"/>
        </w:rPr>
        <w:t xml:space="preserve">Списание израсходованных и испорченных бланков строгой отчетности производить </w:t>
      </w:r>
      <w:r w:rsidR="00C20E14" w:rsidRPr="00A66272">
        <w:rPr>
          <w:rFonts w:ascii="Arial" w:hAnsi="Arial" w:cs="Arial"/>
        </w:rPr>
        <w:t xml:space="preserve">на основании Акта о списании бланков строгой отчетности </w:t>
      </w:r>
      <w:r w:rsidR="007711F1">
        <w:rPr>
          <w:rFonts w:ascii="Arial" w:hAnsi="Arial" w:cs="Arial"/>
        </w:rPr>
        <w:t>(</w:t>
      </w:r>
      <w:r w:rsidRPr="00A66272">
        <w:rPr>
          <w:rFonts w:ascii="Arial" w:hAnsi="Arial" w:cs="Arial"/>
        </w:rPr>
        <w:t>ф</w:t>
      </w:r>
      <w:r w:rsidR="007711F1">
        <w:rPr>
          <w:rFonts w:ascii="Arial" w:hAnsi="Arial" w:cs="Arial"/>
        </w:rPr>
        <w:t xml:space="preserve">. </w:t>
      </w:r>
      <w:r w:rsidRPr="00135B07">
        <w:rPr>
          <w:rFonts w:ascii="Arial" w:hAnsi="Arial" w:cs="Arial"/>
        </w:rPr>
        <w:t>0504816</w:t>
      </w:r>
      <w:r w:rsidR="007711F1" w:rsidRPr="00135B07">
        <w:rPr>
          <w:rFonts w:ascii="Arial" w:hAnsi="Arial" w:cs="Arial"/>
        </w:rPr>
        <w:t>)</w:t>
      </w:r>
      <w:r w:rsidRPr="00135B07">
        <w:rPr>
          <w:rFonts w:ascii="Arial" w:hAnsi="Arial" w:cs="Arial"/>
        </w:rPr>
        <w:t>.</w:t>
      </w:r>
    </w:p>
    <w:p w14:paraId="24BDFCB3" w14:textId="77777777" w:rsidR="00075181" w:rsidRPr="00DB70A1" w:rsidRDefault="005D3C89" w:rsidP="007711F1">
      <w:pPr>
        <w:pStyle w:val="s1"/>
        <w:spacing w:before="0" w:beforeAutospacing="0" w:after="0" w:afterAutospacing="0"/>
        <w:jc w:val="both"/>
        <w:rPr>
          <w:rFonts w:ascii="Arial" w:hAnsi="Arial" w:cs="Arial"/>
        </w:rPr>
      </w:pPr>
      <w:r w:rsidRPr="00135B07">
        <w:rPr>
          <w:rFonts w:ascii="Arial" w:hAnsi="Arial" w:cs="Arial"/>
          <w:bCs/>
        </w:rPr>
        <w:t>2.</w:t>
      </w:r>
      <w:r w:rsidR="00E366BB" w:rsidRPr="00135B07">
        <w:rPr>
          <w:rFonts w:ascii="Arial" w:hAnsi="Arial" w:cs="Arial"/>
          <w:bCs/>
        </w:rPr>
        <w:t>19</w:t>
      </w:r>
      <w:r w:rsidRPr="00135B07">
        <w:rPr>
          <w:rFonts w:ascii="Arial" w:hAnsi="Arial" w:cs="Arial"/>
          <w:bCs/>
        </w:rPr>
        <w:t>.</w:t>
      </w:r>
      <w:r w:rsidR="007711F1" w:rsidRPr="00135B07">
        <w:rPr>
          <w:rFonts w:ascii="Arial" w:hAnsi="Arial" w:cs="Arial"/>
          <w:bCs/>
        </w:rPr>
        <w:t>6</w:t>
      </w:r>
      <w:r w:rsidRPr="00135B07">
        <w:rPr>
          <w:rFonts w:ascii="Arial" w:hAnsi="Arial" w:cs="Arial"/>
          <w:bCs/>
        </w:rPr>
        <w:t>.</w:t>
      </w:r>
      <w:r w:rsidR="00075181" w:rsidRPr="00135B07">
        <w:rPr>
          <w:rFonts w:ascii="Arial" w:hAnsi="Arial" w:cs="Arial"/>
        </w:rPr>
        <w:t>На счете</w:t>
      </w:r>
      <w:r w:rsidR="0080243F">
        <w:rPr>
          <w:rFonts w:ascii="Arial" w:hAnsi="Arial" w:cs="Arial"/>
        </w:rPr>
        <w:t xml:space="preserve"> </w:t>
      </w:r>
      <w:r w:rsidR="00075181" w:rsidRPr="00135B07">
        <w:rPr>
          <w:rFonts w:ascii="Arial" w:hAnsi="Arial" w:cs="Arial"/>
          <w:bCs/>
        </w:rPr>
        <w:t xml:space="preserve">07 "Награды, призы, кубки и ценные подарки, сувениры" </w:t>
      </w:r>
      <w:r w:rsidR="00DB70A1">
        <w:rPr>
          <w:rFonts w:ascii="Arial" w:hAnsi="Arial" w:cs="Arial"/>
        </w:rPr>
        <w:t>учитывае</w:t>
      </w:r>
      <w:r w:rsidR="00135B07">
        <w:rPr>
          <w:rFonts w:ascii="Arial" w:hAnsi="Arial" w:cs="Arial"/>
        </w:rPr>
        <w:t>тся</w:t>
      </w:r>
      <w:r w:rsidR="00DB70A1">
        <w:rPr>
          <w:rFonts w:ascii="Arial" w:hAnsi="Arial" w:cs="Arial"/>
        </w:rPr>
        <w:t xml:space="preserve">, в </w:t>
      </w:r>
      <w:r w:rsidR="00DB70A1" w:rsidRPr="00DB70A1">
        <w:rPr>
          <w:rFonts w:ascii="Arial" w:hAnsi="Arial" w:cs="Arial"/>
        </w:rPr>
        <w:t xml:space="preserve">частности, </w:t>
      </w:r>
      <w:r w:rsidR="00DB70A1">
        <w:rPr>
          <w:rFonts w:ascii="Arial" w:hAnsi="Arial" w:cs="Arial"/>
          <w:shd w:val="clear" w:color="auto" w:fill="FFFFFF"/>
        </w:rPr>
        <w:t>подарочная и сувенирная продукция, а также иных материальные ценности</w:t>
      </w:r>
      <w:r w:rsidR="00DB70A1" w:rsidRPr="00DB70A1">
        <w:rPr>
          <w:rFonts w:ascii="Arial" w:hAnsi="Arial" w:cs="Arial"/>
          <w:shd w:val="clear" w:color="auto" w:fill="FFFFFF"/>
        </w:rPr>
        <w:t xml:space="preserve"> в целях награждения, дарения</w:t>
      </w:r>
      <w:r w:rsidR="00DB70A1">
        <w:rPr>
          <w:rFonts w:ascii="Arial" w:hAnsi="Arial" w:cs="Arial"/>
          <w:shd w:val="clear" w:color="auto" w:fill="FFFFFF"/>
        </w:rPr>
        <w:t>.</w:t>
      </w:r>
    </w:p>
    <w:p w14:paraId="2794198C" w14:textId="77777777" w:rsidR="006E6944" w:rsidRPr="00135B07" w:rsidRDefault="006E6944" w:rsidP="007711F1">
      <w:pPr>
        <w:pStyle w:val="s1"/>
        <w:spacing w:before="0" w:beforeAutospacing="0" w:after="0" w:afterAutospacing="0"/>
        <w:jc w:val="both"/>
        <w:rPr>
          <w:rFonts w:ascii="Arial" w:hAnsi="Arial" w:cs="Arial"/>
        </w:rPr>
      </w:pPr>
      <w:bookmarkStart w:id="1193" w:name="_Toc29739181"/>
      <w:r w:rsidRPr="00DB70A1">
        <w:rPr>
          <w:rFonts w:ascii="Arial" w:hAnsi="Arial" w:cs="Arial"/>
        </w:rPr>
        <w:t xml:space="preserve">С момента выдачи </w:t>
      </w:r>
      <w:r w:rsidR="00A56E11">
        <w:rPr>
          <w:rFonts w:ascii="Arial" w:hAnsi="Arial" w:cs="Arial"/>
        </w:rPr>
        <w:t>данного имущества и</w:t>
      </w:r>
      <w:r w:rsidR="0047798D">
        <w:rPr>
          <w:rFonts w:ascii="Arial" w:hAnsi="Arial" w:cs="Arial"/>
        </w:rPr>
        <w:t xml:space="preserve">з </w:t>
      </w:r>
      <w:r w:rsidRPr="00DB70A1">
        <w:rPr>
          <w:rFonts w:ascii="Arial" w:hAnsi="Arial" w:cs="Arial"/>
        </w:rPr>
        <w:t>мест хранения сотруднику</w:t>
      </w:r>
      <w:r w:rsidR="0047798D">
        <w:rPr>
          <w:rFonts w:ascii="Arial" w:hAnsi="Arial" w:cs="Arial"/>
        </w:rPr>
        <w:t xml:space="preserve"> У</w:t>
      </w:r>
      <w:r w:rsidRPr="00DB70A1">
        <w:rPr>
          <w:rFonts w:ascii="Arial" w:hAnsi="Arial" w:cs="Arial"/>
        </w:rPr>
        <w:t>чреждения, ответственному за их вручение (выдачу), указанные материальные ценности подлежат отражению на забалансовом счете 07</w:t>
      </w:r>
      <w:r w:rsidR="00D42214">
        <w:rPr>
          <w:rFonts w:ascii="Arial" w:hAnsi="Arial" w:cs="Arial"/>
        </w:rPr>
        <w:t xml:space="preserve"> </w:t>
      </w:r>
      <w:r w:rsidRPr="00135B07">
        <w:rPr>
          <w:rFonts w:ascii="Arial" w:hAnsi="Arial" w:cs="Arial"/>
        </w:rPr>
        <w:t>с одновремен</w:t>
      </w:r>
      <w:r w:rsidR="0047798D">
        <w:rPr>
          <w:rFonts w:ascii="Arial" w:hAnsi="Arial" w:cs="Arial"/>
        </w:rPr>
        <w:t xml:space="preserve">ным отражением списания </w:t>
      </w:r>
      <w:r w:rsidRPr="00135B07">
        <w:rPr>
          <w:rFonts w:ascii="Arial" w:hAnsi="Arial" w:cs="Arial"/>
        </w:rPr>
        <w:t>с балансового счета 105 06.</w:t>
      </w:r>
      <w:bookmarkEnd w:id="1193"/>
    </w:p>
    <w:p w14:paraId="77A4E460" w14:textId="77777777" w:rsidR="007E4133" w:rsidRDefault="00F62326" w:rsidP="007711F1">
      <w:pPr>
        <w:pStyle w:val="s1"/>
        <w:spacing w:before="0" w:beforeAutospacing="0" w:after="0" w:afterAutospacing="0"/>
        <w:jc w:val="both"/>
        <w:rPr>
          <w:rFonts w:ascii="Arial" w:eastAsia="Calibri" w:hAnsi="Arial" w:cs="Arial"/>
        </w:rPr>
      </w:pPr>
      <w:r w:rsidRPr="00135B07">
        <w:rPr>
          <w:rFonts w:ascii="Arial" w:eastAsia="Calibri" w:hAnsi="Arial" w:cs="Arial"/>
        </w:rPr>
        <w:t>Вручение физическим лицам, в том числе учащимся, ценных подарков, сувениров и призов в рамках протокольных и торжественных мероприятий оформляется актом. Акт состав</w:t>
      </w:r>
      <w:r w:rsidRPr="007711F1">
        <w:rPr>
          <w:rFonts w:ascii="Arial" w:eastAsia="Calibri" w:hAnsi="Arial" w:cs="Arial"/>
        </w:rPr>
        <w:t>ляется ответственным за</w:t>
      </w:r>
      <w:r w:rsidR="007E4133">
        <w:rPr>
          <w:rFonts w:ascii="Arial" w:eastAsia="Calibri" w:hAnsi="Arial" w:cs="Arial"/>
        </w:rPr>
        <w:t xml:space="preserve"> проведение мероприятия сотрудником </w:t>
      </w:r>
      <w:r w:rsidRPr="007711F1">
        <w:rPr>
          <w:rFonts w:ascii="Arial" w:eastAsia="Calibri" w:hAnsi="Arial" w:cs="Arial"/>
        </w:rPr>
        <w:t>не позднее рабочего дня, следующего за днем вручения ценностей.</w:t>
      </w:r>
      <w:bookmarkStart w:id="1194" w:name="_Toc29739182"/>
    </w:p>
    <w:p w14:paraId="0BDA32E3" w14:textId="77777777" w:rsidR="00FE0195" w:rsidRDefault="00FA2AEE" w:rsidP="007711F1">
      <w:pPr>
        <w:pStyle w:val="s1"/>
        <w:spacing w:before="0" w:beforeAutospacing="0" w:after="0" w:afterAutospacing="0"/>
        <w:jc w:val="both"/>
        <w:rPr>
          <w:rFonts w:ascii="Arial" w:eastAsia="Calibri" w:hAnsi="Arial" w:cs="Arial"/>
          <w:lang w:eastAsia="en-US"/>
        </w:rPr>
      </w:pPr>
      <w:r w:rsidRPr="007711F1">
        <w:rPr>
          <w:rFonts w:ascii="Arial" w:hAnsi="Arial" w:cs="Arial"/>
        </w:rPr>
        <w:t>2.</w:t>
      </w:r>
      <w:r w:rsidR="00D50689" w:rsidRPr="007711F1">
        <w:rPr>
          <w:rFonts w:ascii="Arial" w:hAnsi="Arial" w:cs="Arial"/>
        </w:rPr>
        <w:t>19</w:t>
      </w:r>
      <w:r w:rsidRPr="007711F1">
        <w:rPr>
          <w:rFonts w:ascii="Arial" w:hAnsi="Arial" w:cs="Arial"/>
        </w:rPr>
        <w:t>.</w:t>
      </w:r>
      <w:r w:rsidR="00135B07">
        <w:rPr>
          <w:rFonts w:ascii="Arial" w:hAnsi="Arial" w:cs="Arial"/>
        </w:rPr>
        <w:t>7</w:t>
      </w:r>
      <w:r w:rsidR="00007E17" w:rsidRPr="007711F1">
        <w:rPr>
          <w:rFonts w:ascii="Arial" w:hAnsi="Arial" w:cs="Arial"/>
        </w:rPr>
        <w:t>.</w:t>
      </w:r>
      <w:r w:rsidR="001C384D">
        <w:rPr>
          <w:rFonts w:ascii="Arial" w:hAnsi="Arial" w:cs="Arial"/>
        </w:rPr>
        <w:t>На с</w:t>
      </w:r>
      <w:r w:rsidR="00D22F6D" w:rsidRPr="007711F1">
        <w:rPr>
          <w:rFonts w:ascii="Arial" w:hAnsi="Arial" w:cs="Arial"/>
        </w:rPr>
        <w:t>чет</w:t>
      </w:r>
      <w:r w:rsidR="001621E2">
        <w:rPr>
          <w:rFonts w:ascii="Arial" w:hAnsi="Arial" w:cs="Arial"/>
        </w:rPr>
        <w:t>е</w:t>
      </w:r>
      <w:r w:rsidR="00D22F6D" w:rsidRPr="007711F1">
        <w:rPr>
          <w:rFonts w:ascii="Arial" w:hAnsi="Arial" w:cs="Arial"/>
        </w:rPr>
        <w:t xml:space="preserve"> 09 "Запасные части к транспортным средствам, выданныевзамен изношенных"</w:t>
      </w:r>
      <w:bookmarkEnd w:id="1194"/>
      <w:r w:rsidR="001C384D">
        <w:rPr>
          <w:rFonts w:ascii="Arial" w:hAnsi="Arial" w:cs="Arial"/>
        </w:rPr>
        <w:t xml:space="preserve"> подлежат учету </w:t>
      </w:r>
      <w:r w:rsidR="001C384D" w:rsidRPr="007E4133">
        <w:rPr>
          <w:rFonts w:ascii="Arial" w:hAnsi="Arial" w:cs="Arial"/>
        </w:rPr>
        <w:t xml:space="preserve">двигатели; аккумуляторы; </w:t>
      </w:r>
      <w:r w:rsidR="001C384D">
        <w:rPr>
          <w:rFonts w:ascii="Arial" w:hAnsi="Arial" w:cs="Arial"/>
        </w:rPr>
        <w:t xml:space="preserve">шины, покрышки, диски, </w:t>
      </w:r>
      <w:r w:rsidR="001C384D" w:rsidRPr="007E4133">
        <w:rPr>
          <w:rFonts w:ascii="Arial" w:eastAsia="Calibri" w:hAnsi="Arial" w:cs="Arial"/>
          <w:lang w:eastAsia="en-US"/>
        </w:rPr>
        <w:lastRenderedPageBreak/>
        <w:t>коробки</w:t>
      </w:r>
      <w:r w:rsidR="001C384D">
        <w:rPr>
          <w:rFonts w:ascii="Arial" w:eastAsia="Calibri" w:hAnsi="Arial" w:cs="Arial"/>
          <w:lang w:eastAsia="en-US"/>
        </w:rPr>
        <w:t xml:space="preserve"> передач. Иные запасные части с существенной стоимостью могут учитываться на счете 09 по решению </w:t>
      </w:r>
      <w:r w:rsidR="00F62796">
        <w:rPr>
          <w:rFonts w:ascii="Arial" w:eastAsia="Calibri" w:hAnsi="Arial" w:cs="Arial"/>
          <w:lang w:eastAsia="en-US"/>
        </w:rPr>
        <w:t>главного бухгалтера</w:t>
      </w:r>
      <w:r w:rsidR="001C384D">
        <w:rPr>
          <w:rFonts w:ascii="Arial" w:eastAsia="Calibri" w:hAnsi="Arial" w:cs="Arial"/>
          <w:lang w:eastAsia="en-US"/>
        </w:rPr>
        <w:t>.</w:t>
      </w:r>
    </w:p>
    <w:p w14:paraId="4CDED341" w14:textId="77777777" w:rsidR="001C384D" w:rsidRPr="007711F1" w:rsidRDefault="001C384D" w:rsidP="001C384D">
      <w:pPr>
        <w:pStyle w:val="s1"/>
        <w:spacing w:before="0" w:beforeAutospacing="0" w:after="0" w:afterAutospacing="0"/>
        <w:jc w:val="both"/>
        <w:rPr>
          <w:rFonts w:ascii="Arial" w:hAnsi="Arial" w:cs="Arial"/>
        </w:rPr>
      </w:pPr>
      <w:r w:rsidRPr="007E4133">
        <w:rPr>
          <w:rFonts w:ascii="Arial" w:hAnsi="Arial" w:cs="Arial"/>
        </w:rPr>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w:t>
      </w:r>
      <w:r w:rsidRPr="007711F1">
        <w:rPr>
          <w:rFonts w:ascii="Arial" w:hAnsi="Arial" w:cs="Arial"/>
        </w:rPr>
        <w:t xml:space="preserve"> средств.</w:t>
      </w:r>
    </w:p>
    <w:p w14:paraId="1B5B4593" w14:textId="77777777" w:rsidR="00FF45B7" w:rsidRPr="007E4133" w:rsidRDefault="00FE0195" w:rsidP="007711F1">
      <w:pPr>
        <w:pStyle w:val="s1"/>
        <w:spacing w:before="0" w:beforeAutospacing="0" w:after="0" w:afterAutospacing="0"/>
        <w:jc w:val="both"/>
        <w:rPr>
          <w:rFonts w:ascii="Arial" w:hAnsi="Arial" w:cs="Arial"/>
        </w:rPr>
      </w:pPr>
      <w:r w:rsidRPr="007711F1">
        <w:rPr>
          <w:rFonts w:ascii="Arial" w:hAnsi="Arial" w:cs="Arial"/>
        </w:rPr>
        <w:t>При выдаче запасных частей в эксплуатацию оформляется Ведомость выдачи материальных ценностей на нужды учреждения (</w:t>
      </w:r>
      <w:hyperlink r:id="rId66" w:history="1">
        <w:r w:rsidRPr="007711F1">
          <w:rPr>
            <w:rFonts w:ascii="Arial" w:hAnsi="Arial" w:cs="Arial"/>
          </w:rPr>
          <w:t>ф. 0504210</w:t>
        </w:r>
      </w:hyperlink>
      <w:r w:rsidRPr="007711F1">
        <w:rPr>
          <w:rFonts w:ascii="Arial" w:hAnsi="Arial" w:cs="Arial"/>
        </w:rPr>
        <w:t>) или Требование-накладная (</w:t>
      </w:r>
      <w:hyperlink r:id="rId67" w:history="1">
        <w:r w:rsidRPr="007711F1">
          <w:rPr>
            <w:rFonts w:ascii="Arial" w:hAnsi="Arial" w:cs="Arial"/>
          </w:rPr>
          <w:t>ф. 0</w:t>
        </w:r>
        <w:r w:rsidR="00524015" w:rsidRPr="007711F1">
          <w:rPr>
            <w:rFonts w:ascii="Arial" w:hAnsi="Arial" w:cs="Arial"/>
          </w:rPr>
          <w:t>5042</w:t>
        </w:r>
        <w:r w:rsidRPr="007711F1">
          <w:rPr>
            <w:rFonts w:ascii="Arial" w:hAnsi="Arial" w:cs="Arial"/>
          </w:rPr>
          <w:t>0</w:t>
        </w:r>
      </w:hyperlink>
      <w:r w:rsidR="00524015" w:rsidRPr="007711F1">
        <w:rPr>
          <w:rFonts w:ascii="Arial" w:hAnsi="Arial" w:cs="Arial"/>
        </w:rPr>
        <w:t>4</w:t>
      </w:r>
      <w:r w:rsidRPr="007711F1">
        <w:rPr>
          <w:rFonts w:ascii="Arial" w:hAnsi="Arial" w:cs="Arial"/>
        </w:rPr>
        <w:t>). Учет выданных запасных частей к транспортным средствам</w:t>
      </w:r>
      <w:r w:rsidR="001C384D">
        <w:rPr>
          <w:rFonts w:ascii="Arial" w:hAnsi="Arial" w:cs="Arial"/>
        </w:rPr>
        <w:t xml:space="preserve">, </w:t>
      </w:r>
      <w:r w:rsidRPr="007711F1">
        <w:rPr>
          <w:rFonts w:ascii="Arial" w:hAnsi="Arial" w:cs="Arial"/>
        </w:rPr>
        <w:t>в том числе автомобильных шин</w:t>
      </w:r>
      <w:r w:rsidR="001C384D">
        <w:rPr>
          <w:rFonts w:ascii="Arial" w:hAnsi="Arial" w:cs="Arial"/>
        </w:rPr>
        <w:t xml:space="preserve">, </w:t>
      </w:r>
      <w:r w:rsidRPr="007711F1">
        <w:rPr>
          <w:rFonts w:ascii="Arial" w:hAnsi="Arial" w:cs="Arial"/>
        </w:rPr>
        <w:t xml:space="preserve">осуществляется на забалансовом </w:t>
      </w:r>
      <w:hyperlink r:id="rId68" w:history="1">
        <w:r w:rsidRPr="007711F1">
          <w:rPr>
            <w:rFonts w:ascii="Arial" w:hAnsi="Arial" w:cs="Arial"/>
          </w:rPr>
          <w:t>счете 09</w:t>
        </w:r>
      </w:hyperlink>
      <w:r w:rsidR="0080243F">
        <w:t xml:space="preserve"> </w:t>
      </w:r>
      <w:r w:rsidR="00FF45B7" w:rsidRPr="007711F1">
        <w:rPr>
          <w:rFonts w:ascii="Arial" w:hAnsi="Arial" w:cs="Arial"/>
        </w:rPr>
        <w:t xml:space="preserve">в течение периода их эксплуатации (использования) в составе транспортного </w:t>
      </w:r>
      <w:r w:rsidR="00FF45B7" w:rsidRPr="007E4133">
        <w:rPr>
          <w:rFonts w:ascii="Arial" w:hAnsi="Arial" w:cs="Arial"/>
        </w:rPr>
        <w:t>средства.</w:t>
      </w:r>
    </w:p>
    <w:p w14:paraId="1788CD88" w14:textId="77777777" w:rsidR="0007492A" w:rsidRPr="007711F1" w:rsidRDefault="0007492A" w:rsidP="007711F1">
      <w:pPr>
        <w:pStyle w:val="s1"/>
        <w:spacing w:before="0" w:beforeAutospacing="0" w:after="0" w:afterAutospacing="0"/>
        <w:jc w:val="both"/>
        <w:rPr>
          <w:rFonts w:ascii="Arial" w:hAnsi="Arial" w:cs="Arial"/>
        </w:rPr>
      </w:pPr>
      <w:r w:rsidRPr="007711F1">
        <w:rPr>
          <w:rFonts w:ascii="Arial" w:hAnsi="Arial" w:cs="Arial"/>
        </w:rPr>
        <w:t xml:space="preserve">Материальные ценности отражаются на </w:t>
      </w:r>
      <w:r w:rsidR="00877148">
        <w:rPr>
          <w:rFonts w:ascii="Arial" w:hAnsi="Arial" w:cs="Arial"/>
        </w:rPr>
        <w:t xml:space="preserve">забалансовом счете 09 </w:t>
      </w:r>
      <w:r w:rsidR="00FF171D">
        <w:rPr>
          <w:rFonts w:ascii="Arial" w:hAnsi="Arial" w:cs="Arial"/>
        </w:rPr>
        <w:t xml:space="preserve">в условной оценке </w:t>
      </w:r>
      <w:r w:rsidR="00877148">
        <w:rPr>
          <w:rFonts w:ascii="Arial" w:hAnsi="Arial" w:cs="Arial"/>
        </w:rPr>
        <w:t xml:space="preserve">один объект, </w:t>
      </w:r>
      <w:r w:rsidRPr="007711F1">
        <w:rPr>
          <w:rFonts w:ascii="Arial" w:hAnsi="Arial" w:cs="Arial"/>
        </w:rPr>
        <w:t>один рубль</w:t>
      </w:r>
      <w:r w:rsidR="00D42214">
        <w:rPr>
          <w:rFonts w:ascii="Arial" w:hAnsi="Arial" w:cs="Arial"/>
        </w:rPr>
        <w:t xml:space="preserve"> </w:t>
      </w:r>
      <w:r w:rsidRPr="007711F1">
        <w:rPr>
          <w:rFonts w:ascii="Arial" w:hAnsi="Arial" w:cs="Arial"/>
        </w:rPr>
        <w:t xml:space="preserve">и учитываются </w:t>
      </w:r>
      <w:r w:rsidR="00877148">
        <w:rPr>
          <w:rFonts w:ascii="Arial" w:hAnsi="Arial" w:cs="Arial"/>
        </w:rPr>
        <w:t xml:space="preserve">за балансом </w:t>
      </w:r>
      <w:r w:rsidRPr="007711F1">
        <w:rPr>
          <w:rFonts w:ascii="Arial" w:hAnsi="Arial" w:cs="Arial"/>
        </w:rPr>
        <w:t xml:space="preserve">в течение периода их эксплуатации в составе транспортного средства. </w:t>
      </w:r>
    </w:p>
    <w:p w14:paraId="76418590" w14:textId="77777777" w:rsidR="00FE0195" w:rsidRPr="007711F1" w:rsidRDefault="00FE0195" w:rsidP="007711F1">
      <w:pPr>
        <w:pStyle w:val="s1"/>
        <w:spacing w:before="0" w:beforeAutospacing="0" w:after="0" w:afterAutospacing="0"/>
        <w:jc w:val="both"/>
        <w:rPr>
          <w:rFonts w:ascii="Arial" w:hAnsi="Arial" w:cs="Arial"/>
        </w:rPr>
      </w:pPr>
      <w:r w:rsidRPr="007711F1">
        <w:rPr>
          <w:rFonts w:ascii="Arial" w:hAnsi="Arial" w:cs="Arial"/>
        </w:rPr>
        <w:t xml:space="preserve">Списание материальных ценностей с забалансового </w:t>
      </w:r>
      <w:r w:rsidR="00877148">
        <w:rPr>
          <w:rFonts w:ascii="Arial" w:hAnsi="Arial" w:cs="Arial"/>
        </w:rPr>
        <w:t xml:space="preserve">счета 09 </w:t>
      </w:r>
      <w:r w:rsidRPr="007711F1">
        <w:rPr>
          <w:rFonts w:ascii="Arial" w:hAnsi="Arial" w:cs="Arial"/>
        </w:rPr>
        <w:t>осуществляется на основании Акта приема-сдачи выполненных работ, подтверждающих их замену.</w:t>
      </w:r>
      <w:r w:rsidR="0080243F">
        <w:rPr>
          <w:rFonts w:ascii="Arial" w:hAnsi="Arial" w:cs="Arial"/>
        </w:rPr>
        <w:t xml:space="preserve"> </w:t>
      </w:r>
      <w:r w:rsidR="0007492A" w:rsidRPr="007711F1">
        <w:rPr>
          <w:rFonts w:ascii="Arial" w:hAnsi="Arial" w:cs="Arial"/>
        </w:rPr>
        <w:t>Р</w:t>
      </w:r>
      <w:r w:rsidRPr="007711F1">
        <w:rPr>
          <w:rFonts w:ascii="Arial" w:hAnsi="Arial" w:cs="Arial"/>
        </w:rPr>
        <w:t>ешени</w:t>
      </w:r>
      <w:r w:rsidR="0007492A" w:rsidRPr="007711F1">
        <w:rPr>
          <w:rFonts w:ascii="Arial" w:hAnsi="Arial" w:cs="Arial"/>
        </w:rPr>
        <w:t>е</w:t>
      </w:r>
      <w:r w:rsidR="00D42214">
        <w:rPr>
          <w:rFonts w:ascii="Arial" w:hAnsi="Arial" w:cs="Arial"/>
        </w:rPr>
        <w:t xml:space="preserve"> </w:t>
      </w:r>
      <w:r w:rsidR="00877148">
        <w:rPr>
          <w:rFonts w:ascii="Arial" w:hAnsi="Arial" w:cs="Arial"/>
        </w:rPr>
        <w:t>К</w:t>
      </w:r>
      <w:r w:rsidRPr="007711F1">
        <w:rPr>
          <w:rFonts w:ascii="Arial" w:hAnsi="Arial" w:cs="Arial"/>
        </w:rPr>
        <w:t>омиссии</w:t>
      </w:r>
      <w:r w:rsidR="00877148">
        <w:rPr>
          <w:rFonts w:ascii="Arial" w:hAnsi="Arial" w:cs="Arial"/>
        </w:rPr>
        <w:t xml:space="preserve"> по поступлению и выбытию активов о списании со счета 09</w:t>
      </w:r>
      <w:r w:rsidR="00CF2D15">
        <w:rPr>
          <w:rFonts w:ascii="Arial" w:hAnsi="Arial" w:cs="Arial"/>
        </w:rPr>
        <w:t xml:space="preserve"> комплектующих, </w:t>
      </w:r>
      <w:r w:rsidRPr="007711F1">
        <w:rPr>
          <w:rFonts w:ascii="Arial" w:hAnsi="Arial" w:cs="Arial"/>
        </w:rPr>
        <w:t>пришедших в негодность</w:t>
      </w:r>
      <w:r w:rsidR="00877148">
        <w:rPr>
          <w:rFonts w:ascii="Arial" w:hAnsi="Arial" w:cs="Arial"/>
        </w:rPr>
        <w:t>,</w:t>
      </w:r>
      <w:r w:rsidR="00D42214">
        <w:rPr>
          <w:rFonts w:ascii="Arial" w:hAnsi="Arial" w:cs="Arial"/>
        </w:rPr>
        <w:t xml:space="preserve"> </w:t>
      </w:r>
      <w:r w:rsidR="00877148">
        <w:rPr>
          <w:rFonts w:ascii="Arial" w:hAnsi="Arial" w:cs="Arial"/>
        </w:rPr>
        <w:t xml:space="preserve">оформляется </w:t>
      </w:r>
      <w:r w:rsidRPr="007711F1">
        <w:rPr>
          <w:rFonts w:ascii="Arial" w:hAnsi="Arial" w:cs="Arial"/>
        </w:rPr>
        <w:t>Актом о списании материальных запасов (</w:t>
      </w:r>
      <w:hyperlink r:id="rId69" w:history="1">
        <w:r w:rsidRPr="007711F1">
          <w:rPr>
            <w:rFonts w:ascii="Arial" w:hAnsi="Arial" w:cs="Arial"/>
          </w:rPr>
          <w:t>ф. 0504230</w:t>
        </w:r>
      </w:hyperlink>
      <w:r w:rsidRPr="007711F1">
        <w:rPr>
          <w:rFonts w:ascii="Arial" w:hAnsi="Arial" w:cs="Arial"/>
        </w:rPr>
        <w:t>).</w:t>
      </w:r>
    </w:p>
    <w:p w14:paraId="4AADD721" w14:textId="77777777" w:rsidR="00FE0195" w:rsidRPr="007711F1" w:rsidRDefault="00FE0195" w:rsidP="007711F1">
      <w:pPr>
        <w:pStyle w:val="s1"/>
        <w:spacing w:before="0" w:beforeAutospacing="0" w:after="0" w:afterAutospacing="0"/>
        <w:jc w:val="both"/>
        <w:rPr>
          <w:rFonts w:ascii="Arial" w:hAnsi="Arial" w:cs="Arial"/>
        </w:rPr>
      </w:pPr>
      <w:r w:rsidRPr="007711F1">
        <w:rPr>
          <w:rFonts w:ascii="Arial" w:hAnsi="Arial" w:cs="Arial"/>
        </w:rPr>
        <w:t>В момент, когда запасная часть снимается с эксплуатации (списывается), в Карточке</w:t>
      </w:r>
      <w:r w:rsidR="003370E3" w:rsidRPr="007711F1">
        <w:rPr>
          <w:rFonts w:ascii="Arial" w:hAnsi="Arial" w:cs="Arial"/>
        </w:rPr>
        <w:t xml:space="preserve"> количественно-суммового учета материальных ценностей</w:t>
      </w:r>
      <w:r w:rsidRPr="007711F1">
        <w:rPr>
          <w:rFonts w:ascii="Arial" w:hAnsi="Arial" w:cs="Arial"/>
        </w:rPr>
        <w:t xml:space="preserve"> (</w:t>
      </w:r>
      <w:hyperlink r:id="rId70" w:history="1">
        <w:r w:rsidRPr="007711F1">
          <w:rPr>
            <w:rFonts w:ascii="Arial" w:hAnsi="Arial" w:cs="Arial"/>
          </w:rPr>
          <w:t>ф. 0504041</w:t>
        </w:r>
      </w:hyperlink>
      <w:r w:rsidRPr="007711F1">
        <w:rPr>
          <w:rFonts w:ascii="Arial" w:hAnsi="Arial" w:cs="Arial"/>
        </w:rPr>
        <w:t>) указы</w:t>
      </w:r>
      <w:r w:rsidR="0007492A" w:rsidRPr="007711F1">
        <w:rPr>
          <w:rFonts w:ascii="Arial" w:hAnsi="Arial" w:cs="Arial"/>
        </w:rPr>
        <w:t>ваются</w:t>
      </w:r>
      <w:r w:rsidRPr="007711F1">
        <w:rPr>
          <w:rFonts w:ascii="Arial" w:hAnsi="Arial" w:cs="Arial"/>
        </w:rPr>
        <w:t>:</w:t>
      </w:r>
    </w:p>
    <w:p w14:paraId="0A22E389" w14:textId="77777777" w:rsidR="00FE0195" w:rsidRPr="007711F1" w:rsidRDefault="00FE0195" w:rsidP="007711F1">
      <w:pPr>
        <w:pStyle w:val="s1"/>
        <w:spacing w:before="0" w:beforeAutospacing="0" w:after="0" w:afterAutospacing="0"/>
        <w:jc w:val="both"/>
        <w:rPr>
          <w:rFonts w:ascii="Arial" w:hAnsi="Arial" w:cs="Arial"/>
        </w:rPr>
      </w:pPr>
      <w:r w:rsidRPr="007711F1">
        <w:rPr>
          <w:rFonts w:ascii="Arial" w:hAnsi="Arial" w:cs="Arial"/>
        </w:rPr>
        <w:t>- дата демонтажа;</w:t>
      </w:r>
    </w:p>
    <w:p w14:paraId="777FAA60" w14:textId="77777777" w:rsidR="00FE0195" w:rsidRPr="007711F1" w:rsidRDefault="00FE0195" w:rsidP="007711F1">
      <w:pPr>
        <w:pStyle w:val="s1"/>
        <w:spacing w:before="0" w:beforeAutospacing="0" w:after="0" w:afterAutospacing="0"/>
        <w:jc w:val="both"/>
        <w:rPr>
          <w:rFonts w:ascii="Arial" w:hAnsi="Arial" w:cs="Arial"/>
        </w:rPr>
      </w:pPr>
      <w:r w:rsidRPr="007711F1">
        <w:rPr>
          <w:rFonts w:ascii="Arial" w:hAnsi="Arial" w:cs="Arial"/>
        </w:rPr>
        <w:t>- причина замены, определяемая комиссией;</w:t>
      </w:r>
    </w:p>
    <w:p w14:paraId="77B81A22" w14:textId="77777777" w:rsidR="00FE0195" w:rsidRPr="007711F1" w:rsidRDefault="00FE0195" w:rsidP="007711F1">
      <w:pPr>
        <w:pStyle w:val="s1"/>
        <w:spacing w:before="0" w:beforeAutospacing="0" w:after="0" w:afterAutospacing="0"/>
        <w:jc w:val="both"/>
        <w:rPr>
          <w:rFonts w:ascii="Arial" w:hAnsi="Arial" w:cs="Arial"/>
        </w:rPr>
      </w:pPr>
      <w:r w:rsidRPr="007711F1">
        <w:rPr>
          <w:rFonts w:ascii="Arial" w:hAnsi="Arial" w:cs="Arial"/>
        </w:rPr>
        <w:t>- запись о дальнейшем направлении запасной части (в ремонт, на утилизацию).</w:t>
      </w:r>
    </w:p>
    <w:p w14:paraId="6CCF94E4" w14:textId="77777777" w:rsidR="00FE0195" w:rsidRPr="007711F1" w:rsidRDefault="00FE0195" w:rsidP="007711F1">
      <w:pPr>
        <w:pStyle w:val="s1"/>
        <w:spacing w:before="0" w:beforeAutospacing="0" w:after="0" w:afterAutospacing="0"/>
        <w:jc w:val="both"/>
        <w:rPr>
          <w:rFonts w:ascii="Arial" w:hAnsi="Arial" w:cs="Arial"/>
        </w:rPr>
      </w:pPr>
      <w:r w:rsidRPr="007711F1">
        <w:rPr>
          <w:rFonts w:ascii="Arial" w:hAnsi="Arial" w:cs="Arial"/>
        </w:rPr>
        <w:t xml:space="preserve">Пригодные к дальнейшему использованию запасные части, учитываемые на забалансовом </w:t>
      </w:r>
      <w:hyperlink r:id="rId71" w:history="1">
        <w:r w:rsidRPr="007711F1">
          <w:rPr>
            <w:rFonts w:ascii="Arial" w:hAnsi="Arial" w:cs="Arial"/>
          </w:rPr>
          <w:t>счете 09</w:t>
        </w:r>
      </w:hyperlink>
      <w:r w:rsidRPr="007711F1">
        <w:rPr>
          <w:rFonts w:ascii="Arial" w:hAnsi="Arial" w:cs="Arial"/>
        </w:rPr>
        <w:t>, могут вновь приниматься к балансовому учету.</w:t>
      </w:r>
      <w:r w:rsidR="00CC4644">
        <w:rPr>
          <w:rFonts w:ascii="Arial" w:hAnsi="Arial" w:cs="Arial"/>
        </w:rPr>
        <w:t xml:space="preserve"> </w:t>
      </w:r>
      <w:r w:rsidRPr="007711F1">
        <w:rPr>
          <w:rFonts w:ascii="Arial" w:hAnsi="Arial" w:cs="Arial"/>
        </w:rPr>
        <w:t xml:space="preserve">Отражение </w:t>
      </w:r>
      <w:r w:rsidR="00CF2D15">
        <w:rPr>
          <w:rFonts w:ascii="Arial" w:hAnsi="Arial" w:cs="Arial"/>
        </w:rPr>
        <w:t xml:space="preserve">таких </w:t>
      </w:r>
      <w:r w:rsidRPr="007711F1">
        <w:rPr>
          <w:rFonts w:ascii="Arial" w:hAnsi="Arial" w:cs="Arial"/>
        </w:rPr>
        <w:t>операций в учете возможно, если после демонтажа запасных частей их использование в составе конкретного транспортного средства в ближайшее время не планируется ил</w:t>
      </w:r>
      <w:r w:rsidR="0055045E" w:rsidRPr="007711F1">
        <w:rPr>
          <w:rFonts w:ascii="Arial" w:hAnsi="Arial" w:cs="Arial"/>
        </w:rPr>
        <w:t>и же У</w:t>
      </w:r>
      <w:r w:rsidRPr="007711F1">
        <w:rPr>
          <w:rFonts w:ascii="Arial" w:hAnsi="Arial" w:cs="Arial"/>
        </w:rPr>
        <w:t xml:space="preserve">чреждение </w:t>
      </w:r>
      <w:r w:rsidR="00240782">
        <w:rPr>
          <w:rFonts w:ascii="Arial" w:hAnsi="Arial" w:cs="Arial"/>
        </w:rPr>
        <w:t>планирует их реализацию.</w:t>
      </w:r>
    </w:p>
    <w:p w14:paraId="728FE97C" w14:textId="77777777" w:rsidR="00C6567B" w:rsidRPr="007711F1" w:rsidRDefault="00FE0195" w:rsidP="00017350">
      <w:pPr>
        <w:pStyle w:val="s1"/>
        <w:spacing w:before="0" w:beforeAutospacing="0" w:after="0" w:afterAutospacing="0"/>
        <w:jc w:val="both"/>
        <w:rPr>
          <w:rFonts w:ascii="Arial" w:hAnsi="Arial" w:cs="Arial"/>
        </w:rPr>
      </w:pPr>
      <w:r w:rsidRPr="007711F1">
        <w:rPr>
          <w:rFonts w:ascii="Arial" w:hAnsi="Arial" w:cs="Arial"/>
        </w:rPr>
        <w:t xml:space="preserve">Запасные части должны вновь приниматься к бухгалтерскому учету по факту поступления в места хранения (на склады) по текущей </w:t>
      </w:r>
      <w:r w:rsidR="00912501">
        <w:rPr>
          <w:rFonts w:ascii="Arial" w:hAnsi="Arial" w:cs="Arial"/>
        </w:rPr>
        <w:t xml:space="preserve">справедливой </w:t>
      </w:r>
      <w:r w:rsidRPr="007711F1">
        <w:rPr>
          <w:rFonts w:ascii="Arial" w:hAnsi="Arial" w:cs="Arial"/>
        </w:rPr>
        <w:t xml:space="preserve">стоимости, установленной для целей бухгалтерского учета на </w:t>
      </w:r>
      <w:r w:rsidR="0007492A" w:rsidRPr="007711F1">
        <w:rPr>
          <w:rFonts w:ascii="Arial" w:hAnsi="Arial" w:cs="Arial"/>
        </w:rPr>
        <w:t xml:space="preserve">дату принятия объектов к </w:t>
      </w:r>
      <w:r w:rsidR="00912501">
        <w:rPr>
          <w:rFonts w:ascii="Arial" w:hAnsi="Arial" w:cs="Arial"/>
        </w:rPr>
        <w:t xml:space="preserve">балансовому </w:t>
      </w:r>
      <w:r w:rsidR="0007492A" w:rsidRPr="007711F1">
        <w:rPr>
          <w:rFonts w:ascii="Arial" w:hAnsi="Arial" w:cs="Arial"/>
        </w:rPr>
        <w:t>учету</w:t>
      </w:r>
      <w:r w:rsidRPr="007711F1">
        <w:rPr>
          <w:rFonts w:ascii="Arial" w:hAnsi="Arial" w:cs="Arial"/>
        </w:rPr>
        <w:t>.</w:t>
      </w:r>
      <w:r w:rsidR="00C6567B" w:rsidRPr="007711F1">
        <w:rPr>
          <w:rFonts w:ascii="Arial" w:hAnsi="Arial" w:cs="Arial"/>
        </w:rPr>
        <w:t> </w:t>
      </w:r>
    </w:p>
    <w:p w14:paraId="15FD213A" w14:textId="77777777" w:rsidR="00912501" w:rsidRDefault="00FA2AEE" w:rsidP="00017350">
      <w:pPr>
        <w:pStyle w:val="s1"/>
        <w:spacing w:before="0" w:beforeAutospacing="0" w:after="0" w:afterAutospacing="0"/>
        <w:jc w:val="both"/>
        <w:rPr>
          <w:rFonts w:ascii="Arial" w:hAnsi="Arial" w:cs="Arial"/>
        </w:rPr>
      </w:pPr>
      <w:r w:rsidRPr="007711F1">
        <w:rPr>
          <w:rFonts w:ascii="Arial" w:hAnsi="Arial" w:cs="Arial"/>
        </w:rPr>
        <w:t>2.</w:t>
      </w:r>
      <w:r w:rsidR="00D50689" w:rsidRPr="007711F1">
        <w:rPr>
          <w:rFonts w:ascii="Arial" w:hAnsi="Arial" w:cs="Arial"/>
        </w:rPr>
        <w:t>19</w:t>
      </w:r>
      <w:r w:rsidR="00D22F6D" w:rsidRPr="007711F1">
        <w:rPr>
          <w:rFonts w:ascii="Arial" w:hAnsi="Arial" w:cs="Arial"/>
        </w:rPr>
        <w:t>.</w:t>
      </w:r>
      <w:r w:rsidR="00877148">
        <w:rPr>
          <w:rFonts w:ascii="Arial" w:hAnsi="Arial" w:cs="Arial"/>
        </w:rPr>
        <w:t>8</w:t>
      </w:r>
      <w:r w:rsidR="00007E17" w:rsidRPr="007711F1">
        <w:rPr>
          <w:rFonts w:ascii="Arial" w:hAnsi="Arial" w:cs="Arial"/>
        </w:rPr>
        <w:t>.</w:t>
      </w:r>
      <w:r w:rsidR="0080243F">
        <w:rPr>
          <w:rFonts w:ascii="Arial" w:hAnsi="Arial" w:cs="Arial"/>
        </w:rPr>
        <w:t xml:space="preserve"> </w:t>
      </w:r>
      <w:r w:rsidR="00780C87" w:rsidRPr="007711F1">
        <w:rPr>
          <w:rFonts w:ascii="Arial" w:hAnsi="Arial" w:cs="Arial"/>
        </w:rPr>
        <w:t xml:space="preserve">Принятие к учету на забалансовом </w:t>
      </w:r>
      <w:hyperlink r:id="rId72" w:history="1">
        <w:r w:rsidR="00780C87" w:rsidRPr="007711F1">
          <w:rPr>
            <w:rFonts w:ascii="Arial" w:hAnsi="Arial" w:cs="Arial"/>
          </w:rPr>
          <w:t>счете 21</w:t>
        </w:r>
      </w:hyperlink>
      <w:r w:rsidR="00123906">
        <w:t xml:space="preserve"> </w:t>
      </w:r>
      <w:r w:rsidR="00912501" w:rsidRPr="007711F1">
        <w:rPr>
          <w:rFonts w:ascii="Arial" w:hAnsi="Arial" w:cs="Arial"/>
        </w:rPr>
        <w:t>"Основные средства в эксплуатации"</w:t>
      </w:r>
      <w:r w:rsidR="00780C87" w:rsidRPr="007711F1">
        <w:rPr>
          <w:rFonts w:ascii="Arial" w:hAnsi="Arial" w:cs="Arial"/>
        </w:rPr>
        <w:t xml:space="preserve">объектов основных средств осуществляется на основании </w:t>
      </w:r>
      <w:r w:rsidR="00B371F5" w:rsidRPr="007711F1">
        <w:rPr>
          <w:rFonts w:ascii="Arial" w:hAnsi="Arial" w:cs="Arial"/>
        </w:rPr>
        <w:t>первичного документа, подтверждающего ввод (передачу) объекта в эксплуатацию</w:t>
      </w:r>
      <w:r w:rsidR="00D0288E" w:rsidRPr="007711F1">
        <w:rPr>
          <w:rFonts w:ascii="Arial" w:hAnsi="Arial" w:cs="Arial"/>
        </w:rPr>
        <w:t xml:space="preserve">по </w:t>
      </w:r>
      <w:r w:rsidR="00780C87" w:rsidRPr="007711F1">
        <w:rPr>
          <w:rFonts w:ascii="Arial" w:hAnsi="Arial" w:cs="Arial"/>
        </w:rPr>
        <w:t>балансовой стоимости введенных в эксплуатацию объектов.</w:t>
      </w:r>
    </w:p>
    <w:p w14:paraId="2AF06631" w14:textId="77777777" w:rsidR="00780C87" w:rsidRPr="007711F1" w:rsidRDefault="00780C87" w:rsidP="00017350">
      <w:pPr>
        <w:pStyle w:val="s1"/>
        <w:spacing w:before="0" w:beforeAutospacing="0" w:after="0" w:afterAutospacing="0"/>
        <w:jc w:val="both"/>
        <w:rPr>
          <w:rFonts w:ascii="Arial" w:hAnsi="Arial" w:cs="Arial"/>
        </w:rPr>
      </w:pPr>
      <w:r w:rsidRPr="007711F1">
        <w:rPr>
          <w:rFonts w:ascii="Arial" w:hAnsi="Arial" w:cs="Arial"/>
        </w:rPr>
        <w:t>Внутреннее перемещен</w:t>
      </w:r>
      <w:r w:rsidR="003D3ADB" w:rsidRPr="007711F1">
        <w:rPr>
          <w:rFonts w:ascii="Arial" w:hAnsi="Arial" w:cs="Arial"/>
        </w:rPr>
        <w:t xml:space="preserve">ие </w:t>
      </w:r>
      <w:r w:rsidR="00912501">
        <w:rPr>
          <w:rFonts w:ascii="Arial" w:hAnsi="Arial" w:cs="Arial"/>
        </w:rPr>
        <w:t xml:space="preserve">таких </w:t>
      </w:r>
      <w:r w:rsidR="003D3ADB" w:rsidRPr="007711F1">
        <w:rPr>
          <w:rFonts w:ascii="Arial" w:hAnsi="Arial" w:cs="Arial"/>
        </w:rPr>
        <w:t>объектов</w:t>
      </w:r>
      <w:r w:rsidR="00CC4644">
        <w:rPr>
          <w:rFonts w:ascii="Arial" w:hAnsi="Arial" w:cs="Arial"/>
        </w:rPr>
        <w:t xml:space="preserve"> </w:t>
      </w:r>
      <w:r w:rsidRPr="007711F1">
        <w:rPr>
          <w:rFonts w:ascii="Arial" w:hAnsi="Arial" w:cs="Arial"/>
        </w:rPr>
        <w:t xml:space="preserve">отражается на забалансовом </w:t>
      </w:r>
      <w:hyperlink r:id="rId73" w:history="1">
        <w:r w:rsidRPr="007711F1">
          <w:rPr>
            <w:rFonts w:ascii="Arial" w:hAnsi="Arial" w:cs="Arial"/>
          </w:rPr>
          <w:t>счете 21</w:t>
        </w:r>
      </w:hyperlink>
      <w:r w:rsidRPr="007711F1">
        <w:rPr>
          <w:rFonts w:ascii="Arial" w:hAnsi="Arial" w:cs="Arial"/>
        </w:rPr>
        <w:t xml:space="preserve"> на основании Накладной на внутреннее перемещение объектов </w:t>
      </w:r>
      <w:r w:rsidR="00CE5029" w:rsidRPr="007711F1">
        <w:rPr>
          <w:rFonts w:ascii="Arial" w:hAnsi="Arial" w:cs="Arial"/>
        </w:rPr>
        <w:t>нефинансовых активов</w:t>
      </w:r>
      <w:r w:rsidRPr="007711F1">
        <w:rPr>
          <w:rFonts w:ascii="Arial" w:hAnsi="Arial" w:cs="Arial"/>
        </w:rPr>
        <w:t xml:space="preserve"> (</w:t>
      </w:r>
      <w:hyperlink r:id="rId74" w:history="1">
        <w:r w:rsidRPr="007711F1">
          <w:rPr>
            <w:rFonts w:ascii="Arial" w:hAnsi="Arial" w:cs="Arial"/>
          </w:rPr>
          <w:t>ф. 0</w:t>
        </w:r>
        <w:r w:rsidR="00CE5029" w:rsidRPr="007711F1">
          <w:rPr>
            <w:rFonts w:ascii="Arial" w:hAnsi="Arial" w:cs="Arial"/>
          </w:rPr>
          <w:t>5</w:t>
        </w:r>
        <w:r w:rsidRPr="007711F1">
          <w:rPr>
            <w:rFonts w:ascii="Arial" w:hAnsi="Arial" w:cs="Arial"/>
          </w:rPr>
          <w:t>0</w:t>
        </w:r>
        <w:r w:rsidR="00CE5029" w:rsidRPr="007711F1">
          <w:rPr>
            <w:rFonts w:ascii="Arial" w:hAnsi="Arial" w:cs="Arial"/>
          </w:rPr>
          <w:t>4</w:t>
        </w:r>
      </w:hyperlink>
      <w:r w:rsidR="00CE5029" w:rsidRPr="007711F1">
        <w:rPr>
          <w:rFonts w:ascii="Arial" w:hAnsi="Arial" w:cs="Arial"/>
        </w:rPr>
        <w:t>102</w:t>
      </w:r>
      <w:r w:rsidRPr="007711F1">
        <w:rPr>
          <w:rFonts w:ascii="Arial" w:hAnsi="Arial" w:cs="Arial"/>
        </w:rPr>
        <w:t>) путем изменения материально ответственного</w:t>
      </w:r>
      <w:r w:rsidR="000128B9">
        <w:rPr>
          <w:rFonts w:ascii="Arial" w:hAnsi="Arial" w:cs="Arial"/>
        </w:rPr>
        <w:t xml:space="preserve"> (ответственного)</w:t>
      </w:r>
      <w:r w:rsidRPr="007711F1">
        <w:rPr>
          <w:rFonts w:ascii="Arial" w:hAnsi="Arial" w:cs="Arial"/>
        </w:rPr>
        <w:t xml:space="preserve"> лица и (или) места хранения.</w:t>
      </w:r>
    </w:p>
    <w:p w14:paraId="638D4183" w14:textId="77777777" w:rsidR="00912501" w:rsidRDefault="00D86B9C" w:rsidP="00017350">
      <w:pPr>
        <w:pStyle w:val="s1"/>
        <w:spacing w:before="0" w:beforeAutospacing="0" w:after="0" w:afterAutospacing="0"/>
        <w:jc w:val="both"/>
        <w:rPr>
          <w:rFonts w:ascii="Arial" w:hAnsi="Arial" w:cs="Arial"/>
        </w:rPr>
      </w:pPr>
      <w:r w:rsidRPr="007711F1">
        <w:rPr>
          <w:rFonts w:ascii="Arial" w:hAnsi="Arial" w:cs="Arial"/>
        </w:rPr>
        <w:t>В целях оформления п</w:t>
      </w:r>
      <w:r w:rsidR="00780C87" w:rsidRPr="007711F1">
        <w:rPr>
          <w:rFonts w:ascii="Arial" w:hAnsi="Arial" w:cs="Arial"/>
        </w:rPr>
        <w:t>ередач</w:t>
      </w:r>
      <w:r w:rsidRPr="007711F1">
        <w:rPr>
          <w:rFonts w:ascii="Arial" w:hAnsi="Arial" w:cs="Arial"/>
        </w:rPr>
        <w:t>и</w:t>
      </w:r>
      <w:r w:rsidR="00780C87" w:rsidRPr="007711F1">
        <w:rPr>
          <w:rFonts w:ascii="Arial" w:hAnsi="Arial" w:cs="Arial"/>
        </w:rPr>
        <w:t xml:space="preserve"> введенных в эксплуатацию</w:t>
      </w:r>
      <w:r w:rsidR="00912501">
        <w:rPr>
          <w:rFonts w:ascii="Arial" w:hAnsi="Arial" w:cs="Arial"/>
        </w:rPr>
        <w:t xml:space="preserve"> и </w:t>
      </w:r>
      <w:r w:rsidR="00912501" w:rsidRPr="007711F1">
        <w:rPr>
          <w:rFonts w:ascii="Arial" w:hAnsi="Arial" w:cs="Arial"/>
        </w:rPr>
        <w:t xml:space="preserve">учтенных  на забалансовом </w:t>
      </w:r>
      <w:hyperlink r:id="rId75" w:history="1">
        <w:r w:rsidR="00912501" w:rsidRPr="007711F1">
          <w:rPr>
            <w:rFonts w:ascii="Arial" w:hAnsi="Arial" w:cs="Arial"/>
          </w:rPr>
          <w:t>счете 21</w:t>
        </w:r>
      </w:hyperlink>
      <w:r w:rsidR="00912501">
        <w:rPr>
          <w:rFonts w:ascii="Arial" w:hAnsi="Arial" w:cs="Arial"/>
        </w:rPr>
        <w:t xml:space="preserve"> объектов</w:t>
      </w:r>
      <w:r w:rsidR="00780C87" w:rsidRPr="007711F1">
        <w:rPr>
          <w:rFonts w:ascii="Arial" w:hAnsi="Arial" w:cs="Arial"/>
        </w:rPr>
        <w:t xml:space="preserve"> в возмездное или безвозмездное пользовани</w:t>
      </w:r>
      <w:r w:rsidR="00912501">
        <w:rPr>
          <w:rFonts w:ascii="Arial" w:hAnsi="Arial" w:cs="Arial"/>
        </w:rPr>
        <w:t>е,</w:t>
      </w:r>
      <w:r w:rsidR="00123906">
        <w:rPr>
          <w:rFonts w:ascii="Arial" w:hAnsi="Arial" w:cs="Arial"/>
        </w:rPr>
        <w:t xml:space="preserve"> </w:t>
      </w:r>
      <w:r w:rsidRPr="007711F1">
        <w:rPr>
          <w:rFonts w:ascii="Arial" w:hAnsi="Arial" w:cs="Arial"/>
        </w:rPr>
        <w:t>применяется форма</w:t>
      </w:r>
      <w:r w:rsidR="00780C87" w:rsidRPr="007711F1">
        <w:rPr>
          <w:rFonts w:ascii="Arial" w:hAnsi="Arial" w:cs="Arial"/>
        </w:rPr>
        <w:t xml:space="preserve"> Акта</w:t>
      </w:r>
      <w:r w:rsidRPr="007711F1">
        <w:rPr>
          <w:rFonts w:ascii="Arial" w:hAnsi="Arial" w:cs="Arial"/>
        </w:rPr>
        <w:t xml:space="preserve"> о</w:t>
      </w:r>
      <w:r w:rsidR="005B13C4" w:rsidRPr="007711F1">
        <w:rPr>
          <w:rFonts w:ascii="Arial" w:hAnsi="Arial" w:cs="Arial"/>
        </w:rPr>
        <w:t xml:space="preserve"> приеме</w:t>
      </w:r>
      <w:r w:rsidR="00780C87" w:rsidRPr="007711F1">
        <w:rPr>
          <w:rFonts w:ascii="Arial" w:hAnsi="Arial" w:cs="Arial"/>
        </w:rPr>
        <w:t>-передач</w:t>
      </w:r>
      <w:r w:rsidR="005B13C4" w:rsidRPr="007711F1">
        <w:rPr>
          <w:rFonts w:ascii="Arial" w:hAnsi="Arial" w:cs="Arial"/>
        </w:rPr>
        <w:t>е объектов нефинансовых активов</w:t>
      </w:r>
      <w:r w:rsidRPr="007711F1">
        <w:rPr>
          <w:rFonts w:ascii="Arial" w:hAnsi="Arial" w:cs="Arial"/>
        </w:rPr>
        <w:t>(ф.0504101)</w:t>
      </w:r>
      <w:r w:rsidR="0080243F">
        <w:rPr>
          <w:rFonts w:ascii="Arial" w:hAnsi="Arial" w:cs="Arial"/>
        </w:rPr>
        <w:t xml:space="preserve"> </w:t>
      </w:r>
      <w:r w:rsidR="00031776" w:rsidRPr="007711F1">
        <w:rPr>
          <w:rFonts w:ascii="Arial" w:hAnsi="Arial" w:cs="Arial"/>
        </w:rPr>
        <w:t>со следующими особенностями:</w:t>
      </w:r>
    </w:p>
    <w:p w14:paraId="3D172504" w14:textId="77777777" w:rsidR="00912501" w:rsidRDefault="00912501" w:rsidP="00017350">
      <w:pPr>
        <w:pStyle w:val="s1"/>
        <w:spacing w:before="0" w:beforeAutospacing="0" w:after="0" w:afterAutospacing="0"/>
        <w:jc w:val="both"/>
        <w:rPr>
          <w:rFonts w:ascii="Arial" w:hAnsi="Arial" w:cs="Arial"/>
        </w:rPr>
      </w:pPr>
      <w:r>
        <w:rPr>
          <w:rFonts w:ascii="Arial" w:hAnsi="Arial" w:cs="Arial"/>
        </w:rPr>
        <w:t xml:space="preserve">- </w:t>
      </w:r>
      <w:r w:rsidR="00031776" w:rsidRPr="007711F1">
        <w:rPr>
          <w:rFonts w:ascii="Arial" w:hAnsi="Arial" w:cs="Arial"/>
        </w:rPr>
        <w:t>в</w:t>
      </w:r>
      <w:r w:rsidR="00D86B9C" w:rsidRPr="007711F1">
        <w:rPr>
          <w:rFonts w:ascii="Arial" w:hAnsi="Arial" w:cs="Arial"/>
        </w:rPr>
        <w:t xml:space="preserve"> графе правовое основание указывается номер, дата распорядительного документа</w:t>
      </w:r>
      <w:r w:rsidR="00031776" w:rsidRPr="007711F1">
        <w:rPr>
          <w:rFonts w:ascii="Arial" w:hAnsi="Arial" w:cs="Arial"/>
        </w:rPr>
        <w:t xml:space="preserve"> о передаче в безвозмездное или возмездное пользование</w:t>
      </w:r>
      <w:r w:rsidR="00D86B9C" w:rsidRPr="007711F1">
        <w:rPr>
          <w:rFonts w:ascii="Arial" w:hAnsi="Arial" w:cs="Arial"/>
        </w:rPr>
        <w:t xml:space="preserve">, </w:t>
      </w:r>
      <w:r>
        <w:rPr>
          <w:rFonts w:ascii="Arial" w:hAnsi="Arial" w:cs="Arial"/>
        </w:rPr>
        <w:t>реквизиты соответствующего договора</w:t>
      </w:r>
      <w:r w:rsidR="00031776" w:rsidRPr="007711F1">
        <w:rPr>
          <w:rFonts w:ascii="Arial" w:hAnsi="Arial" w:cs="Arial"/>
        </w:rPr>
        <w:t>;</w:t>
      </w:r>
    </w:p>
    <w:p w14:paraId="3BF3EFE8" w14:textId="77777777" w:rsidR="00780C87" w:rsidRPr="007711F1" w:rsidRDefault="00912501" w:rsidP="00017350">
      <w:pPr>
        <w:pStyle w:val="s1"/>
        <w:spacing w:before="0" w:beforeAutospacing="0" w:after="0" w:afterAutospacing="0"/>
        <w:jc w:val="both"/>
        <w:rPr>
          <w:rFonts w:ascii="Arial" w:hAnsi="Arial" w:cs="Arial"/>
        </w:rPr>
      </w:pPr>
      <w:r>
        <w:rPr>
          <w:rFonts w:ascii="Arial" w:hAnsi="Arial" w:cs="Arial"/>
        </w:rPr>
        <w:t xml:space="preserve">- </w:t>
      </w:r>
      <w:r w:rsidR="00031776" w:rsidRPr="007711F1">
        <w:rPr>
          <w:rFonts w:ascii="Arial" w:hAnsi="Arial" w:cs="Arial"/>
        </w:rPr>
        <w:t>в</w:t>
      </w:r>
      <w:r w:rsidR="00D86B9C" w:rsidRPr="007711F1">
        <w:rPr>
          <w:rFonts w:ascii="Arial" w:hAnsi="Arial" w:cs="Arial"/>
        </w:rPr>
        <w:t xml:space="preserve"> графе «Отметка о снятии с учета (отправителем)</w:t>
      </w:r>
      <w:r w:rsidR="008420BD" w:rsidRPr="007711F1">
        <w:rPr>
          <w:rFonts w:ascii="Arial" w:hAnsi="Arial" w:cs="Arial"/>
        </w:rPr>
        <w:t>» и «Отметка о принятии к учету (получателем)</w:t>
      </w:r>
      <w:r w:rsidR="00A35DFA" w:rsidRPr="007711F1">
        <w:rPr>
          <w:rFonts w:ascii="Arial" w:hAnsi="Arial" w:cs="Arial"/>
        </w:rPr>
        <w:t xml:space="preserve">делается запись о том, что объект отражен дополнительно на соответствующем забалансовом счете </w:t>
      </w:r>
      <w:hyperlink r:id="rId76" w:history="1">
        <w:r w:rsidR="00780C87" w:rsidRPr="007711F1">
          <w:rPr>
            <w:rFonts w:ascii="Arial" w:hAnsi="Arial" w:cs="Arial"/>
          </w:rPr>
          <w:t>25</w:t>
        </w:r>
      </w:hyperlink>
      <w:r w:rsidR="00780C87" w:rsidRPr="007711F1">
        <w:rPr>
          <w:rFonts w:ascii="Arial" w:hAnsi="Arial" w:cs="Arial"/>
        </w:rPr>
        <w:t xml:space="preserve"> "Имущество, переданное в возмездное </w:t>
      </w:r>
      <w:r w:rsidR="00780C87" w:rsidRPr="007711F1">
        <w:rPr>
          <w:rFonts w:ascii="Arial" w:hAnsi="Arial" w:cs="Arial"/>
        </w:rPr>
        <w:lastRenderedPageBreak/>
        <w:t>пользование (аренду)"</w:t>
      </w:r>
      <w:r w:rsidR="00A35DFA" w:rsidRPr="007711F1">
        <w:rPr>
          <w:rFonts w:ascii="Arial" w:hAnsi="Arial" w:cs="Arial"/>
        </w:rPr>
        <w:t xml:space="preserve"> или </w:t>
      </w:r>
      <w:hyperlink r:id="rId77" w:history="1">
        <w:r w:rsidR="00780C87" w:rsidRPr="007711F1">
          <w:rPr>
            <w:rFonts w:ascii="Arial" w:hAnsi="Arial" w:cs="Arial"/>
          </w:rPr>
          <w:t>26</w:t>
        </w:r>
      </w:hyperlink>
      <w:r w:rsidR="00780C87" w:rsidRPr="007711F1">
        <w:rPr>
          <w:rFonts w:ascii="Arial" w:hAnsi="Arial" w:cs="Arial"/>
        </w:rPr>
        <w:t xml:space="preserve"> "Имущество, переданное в безвозмездное пользование".</w:t>
      </w:r>
    </w:p>
    <w:p w14:paraId="18476EE0" w14:textId="77777777" w:rsidR="00780C87" w:rsidRPr="007711F1" w:rsidRDefault="00780C87" w:rsidP="00017350">
      <w:pPr>
        <w:pStyle w:val="s1"/>
        <w:spacing w:before="0" w:beforeAutospacing="0" w:after="0" w:afterAutospacing="0"/>
        <w:jc w:val="both"/>
        <w:rPr>
          <w:rFonts w:ascii="Arial" w:hAnsi="Arial" w:cs="Arial"/>
        </w:rPr>
      </w:pPr>
      <w:r w:rsidRPr="007711F1">
        <w:rPr>
          <w:rFonts w:ascii="Arial" w:hAnsi="Arial" w:cs="Arial"/>
        </w:rPr>
        <w:t>Выбытие</w:t>
      </w:r>
      <w:r w:rsidR="003F4FC0">
        <w:rPr>
          <w:rFonts w:ascii="Arial" w:hAnsi="Arial" w:cs="Arial"/>
        </w:rPr>
        <w:t xml:space="preserve"> </w:t>
      </w:r>
      <w:r w:rsidRPr="007711F1">
        <w:rPr>
          <w:rFonts w:ascii="Arial" w:hAnsi="Arial" w:cs="Arial"/>
        </w:rPr>
        <w:t>объектов</w:t>
      </w:r>
      <w:r w:rsidR="003F4FC0">
        <w:rPr>
          <w:rFonts w:ascii="Arial" w:hAnsi="Arial" w:cs="Arial"/>
        </w:rPr>
        <w:t xml:space="preserve"> </w:t>
      </w:r>
      <w:r w:rsidRPr="007711F1">
        <w:rPr>
          <w:rFonts w:ascii="Arial" w:hAnsi="Arial" w:cs="Arial"/>
        </w:rPr>
        <w:t>дви</w:t>
      </w:r>
      <w:r w:rsidR="00612473" w:rsidRPr="007711F1">
        <w:rPr>
          <w:rFonts w:ascii="Arial" w:hAnsi="Arial" w:cs="Arial"/>
        </w:rPr>
        <w:t>жимого имущества стоимостью до 10</w:t>
      </w:r>
      <w:r w:rsidRPr="007711F1">
        <w:rPr>
          <w:rFonts w:ascii="Arial" w:hAnsi="Arial" w:cs="Arial"/>
        </w:rPr>
        <w:t xml:space="preserve"> 000 рублей включительно, учитываемых на забалансовом </w:t>
      </w:r>
      <w:hyperlink r:id="rId78" w:history="1">
        <w:r w:rsidRPr="007711F1">
          <w:rPr>
            <w:rFonts w:ascii="Arial" w:hAnsi="Arial" w:cs="Arial"/>
          </w:rPr>
          <w:t>счете 21</w:t>
        </w:r>
      </w:hyperlink>
      <w:r w:rsidRPr="007711F1">
        <w:rPr>
          <w:rFonts w:ascii="Arial" w:hAnsi="Arial" w:cs="Arial"/>
        </w:rPr>
        <w:t xml:space="preserve">, отражается на основании решения </w:t>
      </w:r>
      <w:r w:rsidR="00912501">
        <w:rPr>
          <w:rFonts w:ascii="Arial" w:hAnsi="Arial" w:cs="Arial"/>
        </w:rPr>
        <w:t>Комиссии по поступлению и выбытию активов</w:t>
      </w:r>
      <w:r w:rsidRPr="007711F1">
        <w:rPr>
          <w:rFonts w:ascii="Arial" w:hAnsi="Arial" w:cs="Arial"/>
        </w:rPr>
        <w:t>, оф</w:t>
      </w:r>
      <w:r w:rsidR="00912501">
        <w:rPr>
          <w:rFonts w:ascii="Arial" w:hAnsi="Arial" w:cs="Arial"/>
        </w:rPr>
        <w:t xml:space="preserve">ормленного </w:t>
      </w:r>
      <w:r w:rsidRPr="007711F1">
        <w:rPr>
          <w:rFonts w:ascii="Arial" w:hAnsi="Arial" w:cs="Arial"/>
        </w:rPr>
        <w:t>Актом. При этом бухгалтерские записи делаются с указанием той стоимости, по которой объекты ранее принимались к забалансовому учету.</w:t>
      </w:r>
    </w:p>
    <w:p w14:paraId="077547D1" w14:textId="77777777" w:rsidR="007A7E2C" w:rsidRPr="007711F1" w:rsidRDefault="007A7E2C" w:rsidP="00017350">
      <w:pPr>
        <w:pStyle w:val="s1"/>
        <w:spacing w:before="0" w:beforeAutospacing="0" w:after="0" w:afterAutospacing="0"/>
        <w:jc w:val="both"/>
        <w:rPr>
          <w:rFonts w:ascii="Arial" w:hAnsi="Arial" w:cs="Arial"/>
        </w:rPr>
      </w:pPr>
      <w:r w:rsidRPr="007711F1">
        <w:rPr>
          <w:rFonts w:ascii="Arial" w:hAnsi="Arial" w:cs="Arial"/>
        </w:rPr>
        <w:t>Основные средства стоим</w:t>
      </w:r>
      <w:r w:rsidR="00612473" w:rsidRPr="007711F1">
        <w:rPr>
          <w:rFonts w:ascii="Arial" w:hAnsi="Arial" w:cs="Arial"/>
        </w:rPr>
        <w:t>остью до 10</w:t>
      </w:r>
      <w:r w:rsidRPr="007711F1">
        <w:rPr>
          <w:rFonts w:ascii="Arial" w:hAnsi="Arial" w:cs="Arial"/>
        </w:rPr>
        <w:t> 000 руб. включительно при передаче в личное пользование работникам не списываются с забалансового счета 21 «О</w:t>
      </w:r>
      <w:r w:rsidR="005E1DA7">
        <w:rPr>
          <w:rFonts w:ascii="Arial" w:hAnsi="Arial" w:cs="Arial"/>
        </w:rPr>
        <w:t>сновные средства в эксплуатации»</w:t>
      </w:r>
      <w:r w:rsidRPr="007711F1">
        <w:rPr>
          <w:rFonts w:ascii="Arial" w:hAnsi="Arial" w:cs="Arial"/>
        </w:rPr>
        <w:t>,</w:t>
      </w:r>
      <w:r w:rsidR="005E1DA7">
        <w:rPr>
          <w:rFonts w:ascii="Arial" w:hAnsi="Arial" w:cs="Arial"/>
        </w:rPr>
        <w:t xml:space="preserve"> но </w:t>
      </w:r>
      <w:r w:rsidRPr="007711F1">
        <w:rPr>
          <w:rFonts w:ascii="Arial" w:hAnsi="Arial" w:cs="Arial"/>
        </w:rPr>
        <w:t>дополнительно учитываются на забалансовом счете 27 «Материальные ценности, выданные в личное пользование работникам (сотрудникам)» по балансовой стоимости.</w:t>
      </w:r>
    </w:p>
    <w:p w14:paraId="3950D87F" w14:textId="77777777" w:rsidR="00780C87" w:rsidRPr="007711F1" w:rsidRDefault="00780C87" w:rsidP="007711F1">
      <w:pPr>
        <w:pStyle w:val="s1"/>
        <w:spacing w:before="0" w:beforeAutospacing="0" w:after="0" w:afterAutospacing="0"/>
        <w:jc w:val="both"/>
        <w:rPr>
          <w:rFonts w:ascii="Arial" w:hAnsi="Arial" w:cs="Arial"/>
        </w:rPr>
      </w:pPr>
      <w:r w:rsidRPr="007711F1">
        <w:rPr>
          <w:rFonts w:ascii="Arial" w:hAnsi="Arial" w:cs="Arial"/>
        </w:rPr>
        <w:t xml:space="preserve">Аналитический учет имущества, учитываемого на забалансовом </w:t>
      </w:r>
      <w:hyperlink r:id="rId79" w:history="1">
        <w:r w:rsidRPr="007711F1">
          <w:rPr>
            <w:rFonts w:ascii="Arial" w:hAnsi="Arial" w:cs="Arial"/>
          </w:rPr>
          <w:t>счете 21</w:t>
        </w:r>
      </w:hyperlink>
      <w:r w:rsidRPr="007711F1">
        <w:rPr>
          <w:rFonts w:ascii="Arial" w:hAnsi="Arial" w:cs="Arial"/>
        </w:rPr>
        <w:t>, ведется в Карточке количественно-суммового учета материальных ценностей (</w:t>
      </w:r>
      <w:hyperlink r:id="rId80" w:history="1">
        <w:r w:rsidRPr="007711F1">
          <w:rPr>
            <w:rFonts w:ascii="Arial" w:hAnsi="Arial" w:cs="Arial"/>
          </w:rPr>
          <w:t>ф. 0504041</w:t>
        </w:r>
      </w:hyperlink>
      <w:r w:rsidRPr="007711F1">
        <w:rPr>
          <w:rFonts w:ascii="Arial" w:hAnsi="Arial" w:cs="Arial"/>
        </w:rPr>
        <w:t>)</w:t>
      </w:r>
      <w:r w:rsidR="000E1625" w:rsidRPr="007711F1">
        <w:rPr>
          <w:rFonts w:ascii="Arial" w:hAnsi="Arial" w:cs="Arial"/>
        </w:rPr>
        <w:t>.</w:t>
      </w:r>
    </w:p>
    <w:p w14:paraId="6D8E431F" w14:textId="77777777" w:rsidR="00B64AA9" w:rsidRDefault="00FA2AEE" w:rsidP="007711F1">
      <w:pPr>
        <w:pStyle w:val="s1"/>
        <w:spacing w:before="0" w:beforeAutospacing="0" w:after="0" w:afterAutospacing="0"/>
        <w:jc w:val="both"/>
        <w:rPr>
          <w:rFonts w:ascii="Arial" w:hAnsi="Arial" w:cs="Arial"/>
        </w:rPr>
      </w:pPr>
      <w:bookmarkStart w:id="1195" w:name="sub_22"/>
      <w:bookmarkStart w:id="1196" w:name="_Toc29739184"/>
      <w:r w:rsidRPr="007711F1">
        <w:rPr>
          <w:rFonts w:ascii="Arial" w:hAnsi="Arial" w:cs="Arial"/>
          <w:bCs/>
        </w:rPr>
        <w:t>2.</w:t>
      </w:r>
      <w:r w:rsidR="00D50689" w:rsidRPr="007711F1">
        <w:rPr>
          <w:rFonts w:ascii="Arial" w:hAnsi="Arial" w:cs="Arial"/>
          <w:bCs/>
        </w:rPr>
        <w:t>19</w:t>
      </w:r>
      <w:r w:rsidR="00D22F6D" w:rsidRPr="007711F1">
        <w:rPr>
          <w:rFonts w:ascii="Arial" w:hAnsi="Arial" w:cs="Arial"/>
          <w:bCs/>
        </w:rPr>
        <w:t>.</w:t>
      </w:r>
      <w:r w:rsidR="00877148">
        <w:rPr>
          <w:rFonts w:ascii="Arial" w:hAnsi="Arial" w:cs="Arial"/>
          <w:bCs/>
        </w:rPr>
        <w:t>9</w:t>
      </w:r>
      <w:r w:rsidR="00007E17" w:rsidRPr="007711F1">
        <w:rPr>
          <w:rFonts w:ascii="Arial" w:hAnsi="Arial" w:cs="Arial"/>
          <w:bCs/>
        </w:rPr>
        <w:t>.</w:t>
      </w:r>
      <w:r w:rsidR="00D22F6D" w:rsidRPr="007711F1">
        <w:rPr>
          <w:rFonts w:ascii="Arial" w:hAnsi="Arial" w:cs="Arial"/>
          <w:bCs/>
        </w:rPr>
        <w:t xml:space="preserve"> Счет 22 "Материальные ценности, полученные по централизованному снабжению" </w:t>
      </w:r>
      <w:bookmarkStart w:id="1197" w:name="sub_2375"/>
      <w:bookmarkEnd w:id="1195"/>
      <w:r w:rsidR="00B64AA9" w:rsidRPr="007711F1">
        <w:rPr>
          <w:rFonts w:ascii="Arial" w:hAnsi="Arial" w:cs="Arial"/>
        </w:rPr>
        <w:t>применяется</w:t>
      </w:r>
      <w:bookmarkStart w:id="1198" w:name="sub_2376"/>
      <w:bookmarkEnd w:id="1197"/>
      <w:r w:rsidR="00D42214">
        <w:rPr>
          <w:rFonts w:ascii="Arial" w:hAnsi="Arial" w:cs="Arial"/>
        </w:rPr>
        <w:t xml:space="preserve"> </w:t>
      </w:r>
      <w:r w:rsidR="00B64AA9" w:rsidRPr="007711F1">
        <w:rPr>
          <w:rFonts w:ascii="Arial" w:hAnsi="Arial" w:cs="Arial"/>
        </w:rPr>
        <w:t>при централизованном получении имущества от органа, осуществляющего функции и полномочия учредителя, до момента получения Извещения (ф. 0504805) и копий документов поставщика для учета материальных ценностей применяется забалансовый счет 22 "Материальные ценности, полученные по централизованному снабжению".</w:t>
      </w:r>
      <w:bookmarkEnd w:id="1196"/>
    </w:p>
    <w:p w14:paraId="05B1E4F1" w14:textId="77777777" w:rsidR="00B64AA9" w:rsidRPr="007711F1" w:rsidRDefault="00B64AA9" w:rsidP="007711F1">
      <w:pPr>
        <w:pStyle w:val="s1"/>
        <w:spacing w:before="0" w:beforeAutospacing="0" w:after="0" w:afterAutospacing="0"/>
        <w:jc w:val="both"/>
        <w:rPr>
          <w:rFonts w:ascii="Arial" w:hAnsi="Arial" w:cs="Arial"/>
        </w:rPr>
      </w:pPr>
      <w:bookmarkStart w:id="1199" w:name="_Toc29739185"/>
      <w:r w:rsidRPr="007711F1">
        <w:rPr>
          <w:rFonts w:ascii="Arial" w:hAnsi="Arial" w:cs="Arial"/>
        </w:rPr>
        <w:t>Пользование имуществом до получения указанных документов допускается  при наличии разрешения уполномоченного органа.</w:t>
      </w:r>
      <w:bookmarkEnd w:id="1199"/>
    </w:p>
    <w:bookmarkEnd w:id="1198"/>
    <w:p w14:paraId="14A89B97" w14:textId="77777777" w:rsidR="00297CFA" w:rsidRPr="007711F1" w:rsidRDefault="00297CFA" w:rsidP="007711F1">
      <w:pPr>
        <w:pStyle w:val="s1"/>
        <w:spacing w:before="0" w:beforeAutospacing="0" w:after="0" w:afterAutospacing="0"/>
        <w:jc w:val="both"/>
        <w:rPr>
          <w:rFonts w:ascii="Arial" w:hAnsi="Arial" w:cs="Arial"/>
        </w:rPr>
      </w:pPr>
      <w:r w:rsidRPr="007711F1">
        <w:rPr>
          <w:rFonts w:ascii="Arial" w:hAnsi="Arial" w:cs="Arial"/>
        </w:rPr>
        <w:t xml:space="preserve">После получения от заказчика Извещения с прилагаемыми документами материальные ценности списываются с забалансового </w:t>
      </w:r>
      <w:hyperlink r:id="rId81" w:history="1">
        <w:r w:rsidRPr="007711F1">
          <w:rPr>
            <w:rFonts w:ascii="Arial" w:hAnsi="Arial" w:cs="Arial"/>
          </w:rPr>
          <w:t>счета 22</w:t>
        </w:r>
      </w:hyperlink>
      <w:r w:rsidRPr="007711F1">
        <w:rPr>
          <w:rFonts w:ascii="Arial" w:hAnsi="Arial" w:cs="Arial"/>
        </w:rPr>
        <w:t xml:space="preserve"> и принимаются к балансовому учету.</w:t>
      </w:r>
      <w:r w:rsidR="00D42214">
        <w:rPr>
          <w:rFonts w:ascii="Arial" w:hAnsi="Arial" w:cs="Arial"/>
        </w:rPr>
        <w:t xml:space="preserve"> </w:t>
      </w:r>
      <w:r w:rsidR="005E1DA7">
        <w:rPr>
          <w:rFonts w:ascii="Arial" w:hAnsi="Arial" w:cs="Arial"/>
        </w:rPr>
        <w:t xml:space="preserve">Допускается постановка на балансовый учет </w:t>
      </w:r>
      <w:r w:rsidR="00D52851">
        <w:rPr>
          <w:rFonts w:ascii="Arial" w:hAnsi="Arial" w:cs="Arial"/>
        </w:rPr>
        <w:t xml:space="preserve">до поступления Извещения без уменьшения показателя по забалансовому счету 22 </w:t>
      </w:r>
      <w:r w:rsidR="005E1DA7">
        <w:rPr>
          <w:rFonts w:ascii="Arial" w:hAnsi="Arial" w:cs="Arial"/>
        </w:rPr>
        <w:t>потребляемых материальных запасов с ограниченными сроками годности</w:t>
      </w:r>
      <w:r w:rsidR="00D52851">
        <w:rPr>
          <w:rFonts w:ascii="Arial" w:hAnsi="Arial" w:cs="Arial"/>
        </w:rPr>
        <w:t>.</w:t>
      </w:r>
    </w:p>
    <w:p w14:paraId="23659F83" w14:textId="77777777" w:rsidR="00F62326" w:rsidRPr="00D52851" w:rsidRDefault="00D92C92" w:rsidP="007711F1">
      <w:pPr>
        <w:pStyle w:val="s1"/>
        <w:spacing w:before="0" w:beforeAutospacing="0" w:after="0" w:afterAutospacing="0"/>
        <w:jc w:val="both"/>
        <w:rPr>
          <w:rFonts w:ascii="Arial" w:eastAsia="Calibri" w:hAnsi="Arial" w:cs="Arial"/>
          <w:lang w:eastAsia="en-US"/>
        </w:rPr>
      </w:pPr>
      <w:r w:rsidRPr="007711F1">
        <w:rPr>
          <w:rFonts w:ascii="Arial" w:hAnsi="Arial" w:cs="Arial"/>
        </w:rPr>
        <w:t>2.</w:t>
      </w:r>
      <w:r w:rsidR="00D50689" w:rsidRPr="007711F1">
        <w:rPr>
          <w:rFonts w:ascii="Arial" w:hAnsi="Arial" w:cs="Arial"/>
        </w:rPr>
        <w:t>19</w:t>
      </w:r>
      <w:r w:rsidRPr="007711F1">
        <w:rPr>
          <w:rFonts w:ascii="Arial" w:hAnsi="Arial" w:cs="Arial"/>
        </w:rPr>
        <w:t>.</w:t>
      </w:r>
      <w:r w:rsidR="00877148">
        <w:rPr>
          <w:rFonts w:ascii="Arial" w:hAnsi="Arial" w:cs="Arial"/>
        </w:rPr>
        <w:t>10</w:t>
      </w:r>
      <w:r w:rsidR="00007E17" w:rsidRPr="007711F1">
        <w:rPr>
          <w:rFonts w:ascii="Arial" w:hAnsi="Arial" w:cs="Arial"/>
        </w:rPr>
        <w:t>.</w:t>
      </w:r>
      <w:r w:rsidR="0060311D">
        <w:rPr>
          <w:rFonts w:ascii="Arial" w:hAnsi="Arial" w:cs="Arial"/>
        </w:rPr>
        <w:t xml:space="preserve"> </w:t>
      </w:r>
      <w:r w:rsidR="00F62326" w:rsidRPr="007711F1">
        <w:rPr>
          <w:rFonts w:ascii="Arial" w:eastAsia="Calibri" w:hAnsi="Arial" w:cs="Arial"/>
          <w:lang w:eastAsia="en-US"/>
        </w:rPr>
        <w:t>Для учета имущества</w:t>
      </w:r>
      <w:r w:rsidR="00D52851">
        <w:rPr>
          <w:rFonts w:ascii="Arial" w:eastAsia="Calibri" w:hAnsi="Arial" w:cs="Arial"/>
          <w:lang w:eastAsia="en-US"/>
        </w:rPr>
        <w:t>,</w:t>
      </w:r>
      <w:r w:rsidR="00F62326" w:rsidRPr="007711F1">
        <w:rPr>
          <w:rFonts w:ascii="Arial" w:eastAsia="Calibri" w:hAnsi="Arial" w:cs="Arial"/>
          <w:lang w:eastAsia="en-US"/>
        </w:rPr>
        <w:t xml:space="preserve"> переданного в аренду</w:t>
      </w:r>
      <w:r w:rsidR="00D52851">
        <w:rPr>
          <w:rFonts w:ascii="Arial" w:eastAsia="Calibri" w:hAnsi="Arial" w:cs="Arial"/>
          <w:lang w:eastAsia="en-US"/>
        </w:rPr>
        <w:t>,</w:t>
      </w:r>
      <w:r w:rsidR="00F62326" w:rsidRPr="007711F1">
        <w:rPr>
          <w:rFonts w:ascii="Arial" w:eastAsia="Calibri" w:hAnsi="Arial" w:cs="Arial"/>
          <w:lang w:eastAsia="en-US"/>
        </w:rPr>
        <w:t xml:space="preserve"> используется забалансовый счет 25 «Имущество, переданное в возмездное пользование</w:t>
      </w:r>
      <w:r w:rsidR="00D52851">
        <w:rPr>
          <w:rFonts w:ascii="Arial" w:eastAsia="Calibri" w:hAnsi="Arial" w:cs="Arial"/>
          <w:lang w:eastAsia="en-US"/>
        </w:rPr>
        <w:t xml:space="preserve"> (аренду)</w:t>
      </w:r>
      <w:r w:rsidR="00F62326" w:rsidRPr="007711F1">
        <w:rPr>
          <w:rFonts w:ascii="Arial" w:eastAsia="Calibri" w:hAnsi="Arial" w:cs="Arial"/>
          <w:lang w:eastAsia="en-US"/>
        </w:rPr>
        <w:t xml:space="preserve">». Принятие к учету объектов имущества осуществляется на основании первичного учетного документа (Акта приема-передачи) по </w:t>
      </w:r>
      <w:r w:rsidR="00D52851">
        <w:rPr>
          <w:rFonts w:ascii="Arial" w:eastAsia="Calibri" w:hAnsi="Arial" w:cs="Arial"/>
          <w:lang w:eastAsia="en-US"/>
        </w:rPr>
        <w:t xml:space="preserve">балансовой </w:t>
      </w:r>
      <w:r w:rsidR="00F62326" w:rsidRPr="007711F1">
        <w:rPr>
          <w:rFonts w:ascii="Arial" w:eastAsia="Calibri" w:hAnsi="Arial" w:cs="Arial"/>
          <w:lang w:eastAsia="en-US"/>
        </w:rPr>
        <w:t xml:space="preserve">стоимости, </w:t>
      </w:r>
      <w:r w:rsidR="00D52851">
        <w:rPr>
          <w:rFonts w:ascii="Arial" w:eastAsia="Calibri" w:hAnsi="Arial" w:cs="Arial"/>
          <w:lang w:eastAsia="en-US"/>
        </w:rPr>
        <w:t xml:space="preserve">которая подлежит указанию </w:t>
      </w:r>
      <w:r w:rsidR="00F62326" w:rsidRPr="007711F1">
        <w:rPr>
          <w:rFonts w:ascii="Arial" w:eastAsia="Calibri" w:hAnsi="Arial" w:cs="Arial"/>
          <w:lang w:eastAsia="en-US"/>
        </w:rPr>
        <w:t xml:space="preserve">в договоре аренды. Выбытие объектов имущества с забалансового учета производится на основании Акта по стоимости, по которой объекты были </w:t>
      </w:r>
      <w:r w:rsidR="00F62326" w:rsidRPr="00D52851">
        <w:rPr>
          <w:rFonts w:ascii="Arial" w:eastAsia="Calibri" w:hAnsi="Arial" w:cs="Arial"/>
          <w:lang w:eastAsia="en-US"/>
        </w:rPr>
        <w:t>ранее приняты к забалансовому учету.</w:t>
      </w:r>
    </w:p>
    <w:p w14:paraId="0CA52C26" w14:textId="77777777" w:rsidR="00D52851" w:rsidRDefault="00D52851" w:rsidP="007711F1">
      <w:pPr>
        <w:pStyle w:val="s1"/>
        <w:spacing w:before="0" w:beforeAutospacing="0" w:after="0" w:afterAutospacing="0"/>
        <w:jc w:val="both"/>
        <w:rPr>
          <w:rFonts w:ascii="Arial" w:hAnsi="Arial" w:cs="Arial"/>
        </w:rPr>
      </w:pPr>
      <w:r w:rsidRPr="00D52851">
        <w:rPr>
          <w:rFonts w:ascii="Arial" w:hAnsi="Arial" w:cs="Arial"/>
          <w:shd w:val="clear" w:color="auto" w:fill="FFFFFF"/>
        </w:rPr>
        <w:t>При сдаче в аренду или передаче в безвозмездное пользование части объекта недвижимости стоимость этой части отражается на забалансовых</w:t>
      </w:r>
      <w:r w:rsidRPr="00D52851">
        <w:rPr>
          <w:rStyle w:val="apple-converted-space"/>
          <w:rFonts w:ascii="Arial" w:hAnsi="Arial" w:cs="Arial"/>
          <w:shd w:val="clear" w:color="auto" w:fill="FFFFFF"/>
        </w:rPr>
        <w:t> </w:t>
      </w:r>
      <w:r w:rsidRPr="00D52851">
        <w:rPr>
          <w:rFonts w:ascii="Arial" w:hAnsi="Arial" w:cs="Arial"/>
          <w:shd w:val="clear" w:color="auto" w:fill="FFFFFF"/>
        </w:rPr>
        <w:t>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балансовой стоимости всего объекта, его общей площади и площади переданного помещения.</w:t>
      </w:r>
    </w:p>
    <w:p w14:paraId="379B7330" w14:textId="77777777" w:rsidR="00EF2294" w:rsidRPr="00EF2294" w:rsidRDefault="00EF2294" w:rsidP="00EF2294">
      <w:pPr>
        <w:spacing w:after="0" w:line="240" w:lineRule="auto"/>
        <w:rPr>
          <w:rFonts w:ascii="Arial" w:hAnsi="Arial" w:cs="Arial"/>
          <w:sz w:val="24"/>
          <w:szCs w:val="24"/>
        </w:rPr>
      </w:pPr>
      <w:r w:rsidRPr="00B715FF">
        <w:rPr>
          <w:rFonts w:ascii="Arial" w:hAnsi="Arial" w:cs="Arial"/>
          <w:sz w:val="24"/>
          <w:szCs w:val="24"/>
        </w:rPr>
        <w:t>Дополнительный аналитический учет по имуществу, переданному в пользование</w:t>
      </w:r>
      <w:r>
        <w:rPr>
          <w:rFonts w:ascii="Arial" w:hAnsi="Arial" w:cs="Arial"/>
          <w:sz w:val="24"/>
          <w:szCs w:val="24"/>
        </w:rPr>
        <w:t>,</w:t>
      </w:r>
      <w:r w:rsidR="00C26428">
        <w:rPr>
          <w:rFonts w:ascii="Arial" w:hAnsi="Arial" w:cs="Arial"/>
          <w:sz w:val="24"/>
          <w:szCs w:val="24"/>
        </w:rPr>
        <w:t xml:space="preserve"> в</w:t>
      </w:r>
      <w:r>
        <w:rPr>
          <w:rFonts w:ascii="Arial" w:hAnsi="Arial" w:cs="Arial"/>
          <w:sz w:val="24"/>
          <w:szCs w:val="24"/>
        </w:rPr>
        <w:t>едется на забалансовых счетах 25, 26</w:t>
      </w:r>
      <w:r w:rsidRPr="00B715FF">
        <w:rPr>
          <w:rFonts w:ascii="Arial" w:hAnsi="Arial" w:cs="Arial"/>
          <w:sz w:val="24"/>
          <w:szCs w:val="24"/>
        </w:rPr>
        <w:t xml:space="preserve"> с классификацией по видам аренды (финансовая, операционная, на льготных условиях).</w:t>
      </w:r>
    </w:p>
    <w:p w14:paraId="619ED9EB" w14:textId="77777777" w:rsidR="00AB58BB" w:rsidRPr="00D52851" w:rsidRDefault="00AB58BB" w:rsidP="007711F1">
      <w:pPr>
        <w:pStyle w:val="s1"/>
        <w:spacing w:before="0" w:beforeAutospacing="0" w:after="0" w:afterAutospacing="0"/>
        <w:jc w:val="both"/>
        <w:rPr>
          <w:rFonts w:ascii="Arial" w:hAnsi="Arial" w:cs="Arial"/>
        </w:rPr>
      </w:pPr>
      <w:r w:rsidRPr="00D52851">
        <w:rPr>
          <w:rFonts w:ascii="Arial" w:hAnsi="Arial" w:cs="Arial"/>
        </w:rPr>
        <w:t>2.</w:t>
      </w:r>
      <w:r w:rsidR="00D50689" w:rsidRPr="00D52851">
        <w:rPr>
          <w:rFonts w:ascii="Arial" w:hAnsi="Arial" w:cs="Arial"/>
        </w:rPr>
        <w:t>19</w:t>
      </w:r>
      <w:r w:rsidRPr="00D52851">
        <w:rPr>
          <w:rFonts w:ascii="Arial" w:hAnsi="Arial" w:cs="Arial"/>
        </w:rPr>
        <w:t>.</w:t>
      </w:r>
      <w:r w:rsidR="00D50689" w:rsidRPr="00D52851">
        <w:rPr>
          <w:rFonts w:ascii="Arial" w:hAnsi="Arial" w:cs="Arial"/>
        </w:rPr>
        <w:t>1</w:t>
      </w:r>
      <w:r w:rsidR="00877148" w:rsidRPr="00D52851">
        <w:rPr>
          <w:rFonts w:ascii="Arial" w:hAnsi="Arial" w:cs="Arial"/>
        </w:rPr>
        <w:t>1</w:t>
      </w:r>
      <w:r w:rsidR="00007E17" w:rsidRPr="00D52851">
        <w:rPr>
          <w:rFonts w:ascii="Arial" w:hAnsi="Arial" w:cs="Arial"/>
        </w:rPr>
        <w:t>.</w:t>
      </w:r>
      <w:r w:rsidR="00770681">
        <w:rPr>
          <w:rFonts w:ascii="Arial" w:hAnsi="Arial" w:cs="Arial"/>
        </w:rPr>
        <w:t xml:space="preserve"> </w:t>
      </w:r>
      <w:r w:rsidR="000B1641" w:rsidRPr="00D52851">
        <w:rPr>
          <w:rFonts w:ascii="Arial" w:hAnsi="Arial" w:cs="Arial"/>
        </w:rPr>
        <w:t>Н</w:t>
      </w:r>
      <w:r w:rsidRPr="00D52851">
        <w:rPr>
          <w:rFonts w:ascii="Arial" w:hAnsi="Arial" w:cs="Arial"/>
        </w:rPr>
        <w:t xml:space="preserve">а </w:t>
      </w:r>
      <w:r w:rsidRPr="00D52851">
        <w:rPr>
          <w:rStyle w:val="link4"/>
          <w:rFonts w:ascii="Arial" w:hAnsi="Arial" w:cs="Arial"/>
          <w:color w:val="auto"/>
        </w:rPr>
        <w:t>счете 27</w:t>
      </w:r>
      <w:r w:rsidR="0060311D">
        <w:rPr>
          <w:rStyle w:val="link4"/>
          <w:rFonts w:ascii="Arial" w:hAnsi="Arial" w:cs="Arial"/>
          <w:color w:val="auto"/>
        </w:rPr>
        <w:t xml:space="preserve"> </w:t>
      </w:r>
      <w:r w:rsidR="00F62326" w:rsidRPr="00D52851">
        <w:rPr>
          <w:rFonts w:ascii="Arial" w:hAnsi="Arial" w:cs="Arial"/>
        </w:rPr>
        <w:t>"Материальные ценности, выданные в личное пользование работникам (сотрудникам)"  </w:t>
      </w:r>
      <w:r w:rsidR="000B1641" w:rsidRPr="00D52851">
        <w:rPr>
          <w:rFonts w:ascii="Arial" w:hAnsi="Arial" w:cs="Arial"/>
        </w:rPr>
        <w:t>учитывается</w:t>
      </w:r>
      <w:r w:rsidRPr="00D52851">
        <w:rPr>
          <w:rFonts w:ascii="Arial" w:hAnsi="Arial" w:cs="Arial"/>
        </w:rPr>
        <w:t xml:space="preserve"> имущество, отвечающее следующим критериям:</w:t>
      </w:r>
    </w:p>
    <w:p w14:paraId="261AF247" w14:textId="77777777" w:rsidR="00AB58BB" w:rsidRPr="00D52851" w:rsidRDefault="00AB58BB" w:rsidP="007711F1">
      <w:pPr>
        <w:pStyle w:val="s1"/>
        <w:spacing w:before="0" w:beforeAutospacing="0" w:after="0" w:afterAutospacing="0"/>
        <w:jc w:val="both"/>
        <w:rPr>
          <w:rFonts w:ascii="Arial" w:hAnsi="Arial" w:cs="Arial"/>
        </w:rPr>
      </w:pPr>
      <w:r w:rsidRPr="00D52851">
        <w:rPr>
          <w:rFonts w:ascii="Arial" w:hAnsi="Arial" w:cs="Arial"/>
        </w:rPr>
        <w:t>1) имущество подлежит выдаче сотруднику в связи с выполнением обязанностей по определенной должности;</w:t>
      </w:r>
    </w:p>
    <w:p w14:paraId="72CD4277" w14:textId="77777777" w:rsidR="00AB58BB" w:rsidRDefault="00AB58BB" w:rsidP="007711F1">
      <w:pPr>
        <w:pStyle w:val="s1"/>
        <w:spacing w:before="0" w:beforeAutospacing="0" w:after="0" w:afterAutospacing="0"/>
        <w:jc w:val="both"/>
        <w:rPr>
          <w:rFonts w:ascii="Arial" w:hAnsi="Arial" w:cs="Arial"/>
        </w:rPr>
      </w:pPr>
      <w:r w:rsidRPr="00D52851">
        <w:rPr>
          <w:rFonts w:ascii="Arial" w:hAnsi="Arial" w:cs="Arial"/>
        </w:rPr>
        <w:t>2) право на</w:t>
      </w:r>
      <w:r w:rsidRPr="007711F1">
        <w:rPr>
          <w:rFonts w:ascii="Arial" w:hAnsi="Arial" w:cs="Arial"/>
        </w:rPr>
        <w:t xml:space="preserve"> получение имущества, нормы обеспечения (количественные, качественные) установлены соответствующим локальным актом </w:t>
      </w:r>
      <w:r w:rsidR="00F62326" w:rsidRPr="007711F1">
        <w:rPr>
          <w:rFonts w:ascii="Arial" w:hAnsi="Arial" w:cs="Arial"/>
        </w:rPr>
        <w:t>Учреждения</w:t>
      </w:r>
      <w:r w:rsidR="008C5A70">
        <w:rPr>
          <w:rFonts w:ascii="Arial" w:hAnsi="Arial" w:cs="Arial"/>
        </w:rPr>
        <w:t xml:space="preserve"> или нормативными правовыми актами</w:t>
      </w:r>
      <w:r w:rsidR="00A9066D">
        <w:rPr>
          <w:rFonts w:ascii="Arial" w:hAnsi="Arial" w:cs="Arial"/>
        </w:rPr>
        <w:t>.</w:t>
      </w:r>
    </w:p>
    <w:p w14:paraId="477BC3AB" w14:textId="77777777" w:rsidR="00A9066D" w:rsidRPr="009D2BDA" w:rsidRDefault="00A9066D" w:rsidP="00A9066D">
      <w:pPr>
        <w:pStyle w:val="s1"/>
        <w:spacing w:before="0" w:beforeAutospacing="0" w:after="0" w:afterAutospacing="0"/>
        <w:jc w:val="both"/>
        <w:rPr>
          <w:rFonts w:ascii="Arial" w:hAnsi="Arial" w:cs="Arial"/>
          <w:color w:val="00B050"/>
        </w:rPr>
      </w:pPr>
      <w:r w:rsidRPr="00D8435F">
        <w:rPr>
          <w:rFonts w:ascii="Arial" w:hAnsi="Arial" w:cs="Arial"/>
        </w:rPr>
        <w:lastRenderedPageBreak/>
        <w:t>В частности, на счет 27 относится форменная и специальная одежда, а также  имущество, переданное сотруднику в связи переводом (трудоустройством) его на дистанционную работу</w:t>
      </w:r>
      <w:r w:rsidRPr="009D2BDA">
        <w:rPr>
          <w:rFonts w:ascii="Arial" w:hAnsi="Arial" w:cs="Arial"/>
          <w:color w:val="00B050"/>
        </w:rPr>
        <w:t>.</w:t>
      </w:r>
    </w:p>
    <w:p w14:paraId="720E5B73" w14:textId="77777777" w:rsidR="008C5A70" w:rsidRDefault="008C0E56" w:rsidP="007711F1">
      <w:pPr>
        <w:pStyle w:val="s1"/>
        <w:spacing w:before="0" w:beforeAutospacing="0" w:after="0" w:afterAutospacing="0"/>
        <w:jc w:val="both"/>
        <w:rPr>
          <w:rFonts w:ascii="Arial" w:hAnsi="Arial" w:cs="Arial"/>
        </w:rPr>
      </w:pPr>
      <w:r w:rsidRPr="007711F1">
        <w:rPr>
          <w:rStyle w:val="link4"/>
          <w:rFonts w:ascii="Arial" w:hAnsi="Arial" w:cs="Arial"/>
          <w:color w:val="auto"/>
        </w:rPr>
        <w:t xml:space="preserve">Не подлежат учету </w:t>
      </w:r>
      <w:r w:rsidR="00AB58BB" w:rsidRPr="007711F1">
        <w:rPr>
          <w:rFonts w:ascii="Arial" w:hAnsi="Arial" w:cs="Arial"/>
        </w:rPr>
        <w:t xml:space="preserve">на </w:t>
      </w:r>
      <w:r w:rsidR="00AB58BB" w:rsidRPr="007711F1">
        <w:rPr>
          <w:rStyle w:val="link4"/>
          <w:rFonts w:ascii="Arial" w:hAnsi="Arial" w:cs="Arial"/>
          <w:color w:val="auto"/>
        </w:rPr>
        <w:t>счете 27</w:t>
      </w:r>
      <w:r w:rsidR="00AB58BB" w:rsidRPr="007711F1">
        <w:rPr>
          <w:rFonts w:ascii="Arial" w:hAnsi="Arial" w:cs="Arial"/>
        </w:rPr>
        <w:t>, имуществ</w:t>
      </w:r>
      <w:r w:rsidRPr="007711F1">
        <w:rPr>
          <w:rFonts w:ascii="Arial" w:hAnsi="Arial" w:cs="Arial"/>
        </w:rPr>
        <w:t>о,</w:t>
      </w:r>
      <w:r w:rsidR="00AB58BB" w:rsidRPr="007711F1">
        <w:rPr>
          <w:rFonts w:ascii="Arial" w:hAnsi="Arial" w:cs="Arial"/>
        </w:rPr>
        <w:t> находяще</w:t>
      </w:r>
      <w:r w:rsidRPr="007711F1">
        <w:rPr>
          <w:rFonts w:ascii="Arial" w:hAnsi="Arial" w:cs="Arial"/>
        </w:rPr>
        <w:t>е</w:t>
      </w:r>
      <w:r w:rsidR="00AB58BB" w:rsidRPr="007711F1">
        <w:rPr>
          <w:rFonts w:ascii="Arial" w:hAnsi="Arial" w:cs="Arial"/>
        </w:rPr>
        <w:t xml:space="preserve">ся в помещениях (кабинетах) </w:t>
      </w:r>
      <w:r w:rsidRPr="007711F1">
        <w:rPr>
          <w:rFonts w:ascii="Arial" w:hAnsi="Arial" w:cs="Arial"/>
        </w:rPr>
        <w:t xml:space="preserve">работников </w:t>
      </w:r>
      <w:r w:rsidR="003D3ADB" w:rsidRPr="007711F1">
        <w:rPr>
          <w:rFonts w:ascii="Arial" w:hAnsi="Arial" w:cs="Arial"/>
        </w:rPr>
        <w:t>У</w:t>
      </w:r>
      <w:r w:rsidRPr="007711F1">
        <w:rPr>
          <w:rFonts w:ascii="Arial" w:hAnsi="Arial" w:cs="Arial"/>
        </w:rPr>
        <w:t>чреждения</w:t>
      </w:r>
      <w:r w:rsidR="00AB58BB" w:rsidRPr="007711F1">
        <w:rPr>
          <w:rFonts w:ascii="Arial" w:hAnsi="Arial" w:cs="Arial"/>
        </w:rPr>
        <w:t xml:space="preserve"> и непосредственно используемого ими для выполнения должностных обязанностей, но закрепленного на постоянной основе за материально ответственными </w:t>
      </w:r>
      <w:r w:rsidR="00F62326" w:rsidRPr="007711F1">
        <w:rPr>
          <w:rFonts w:ascii="Arial" w:hAnsi="Arial" w:cs="Arial"/>
        </w:rPr>
        <w:t xml:space="preserve">(ответственными) </w:t>
      </w:r>
      <w:r w:rsidR="00AB58BB" w:rsidRPr="007711F1">
        <w:rPr>
          <w:rFonts w:ascii="Arial" w:hAnsi="Arial" w:cs="Arial"/>
        </w:rPr>
        <w:t>лицами (мебель, оргтехника и т.п.).</w:t>
      </w:r>
    </w:p>
    <w:p w14:paraId="2BD72CEF" w14:textId="77777777" w:rsidR="008C5A70" w:rsidRDefault="00AB58BB" w:rsidP="007711F1">
      <w:pPr>
        <w:pStyle w:val="s1"/>
        <w:spacing w:before="0" w:beforeAutospacing="0" w:after="0" w:afterAutospacing="0"/>
        <w:jc w:val="both"/>
        <w:rPr>
          <w:rFonts w:ascii="Arial" w:hAnsi="Arial" w:cs="Arial"/>
        </w:rPr>
      </w:pPr>
      <w:r w:rsidRPr="007711F1">
        <w:rPr>
          <w:rStyle w:val="s101"/>
          <w:rFonts w:ascii="Arial" w:hAnsi="Arial" w:cs="Arial"/>
          <w:b w:val="0"/>
          <w:color w:val="auto"/>
          <w:sz w:val="24"/>
          <w:szCs w:val="24"/>
        </w:rPr>
        <w:t>Принятие к учету</w:t>
      </w:r>
      <w:r w:rsidRPr="007711F1">
        <w:rPr>
          <w:rFonts w:ascii="Arial" w:hAnsi="Arial" w:cs="Arial"/>
        </w:rPr>
        <w:t xml:space="preserve"> объектов имущества на </w:t>
      </w:r>
      <w:r w:rsidRPr="007711F1">
        <w:rPr>
          <w:rStyle w:val="link4"/>
          <w:rFonts w:ascii="Arial" w:hAnsi="Arial" w:cs="Arial"/>
          <w:color w:val="auto"/>
        </w:rPr>
        <w:t>счет 27</w:t>
      </w:r>
      <w:r w:rsidR="00123906">
        <w:rPr>
          <w:rStyle w:val="link4"/>
          <w:rFonts w:ascii="Arial" w:hAnsi="Arial" w:cs="Arial"/>
          <w:color w:val="auto"/>
        </w:rPr>
        <w:t xml:space="preserve"> </w:t>
      </w:r>
      <w:r w:rsidRPr="007711F1">
        <w:rPr>
          <w:rFonts w:ascii="Arial" w:hAnsi="Arial" w:cs="Arial"/>
        </w:rPr>
        <w:t>осуществляется по их балансовой стоимости (стоимости, по которой объекты ранее учитывались в балансовом учете)</w:t>
      </w:r>
      <w:r w:rsidR="00A9066D">
        <w:rPr>
          <w:rFonts w:ascii="Arial" w:hAnsi="Arial" w:cs="Arial"/>
        </w:rPr>
        <w:t xml:space="preserve"> </w:t>
      </w:r>
      <w:r w:rsidRPr="007711F1">
        <w:rPr>
          <w:rFonts w:ascii="Arial" w:hAnsi="Arial" w:cs="Arial"/>
        </w:rPr>
        <w:t xml:space="preserve">на основании </w:t>
      </w:r>
      <w:r w:rsidR="008C0E56" w:rsidRPr="007711F1">
        <w:rPr>
          <w:rFonts w:ascii="Arial" w:hAnsi="Arial" w:cs="Arial"/>
        </w:rPr>
        <w:t>Ведомости</w:t>
      </w:r>
      <w:r w:rsidRPr="007711F1">
        <w:rPr>
          <w:rFonts w:ascii="Arial" w:hAnsi="Arial" w:cs="Arial"/>
        </w:rPr>
        <w:t xml:space="preserve"> выдачи материальных ценностей на нужды учреждения (</w:t>
      </w:r>
      <w:r w:rsidRPr="007711F1">
        <w:rPr>
          <w:rStyle w:val="link4"/>
          <w:rFonts w:ascii="Arial" w:hAnsi="Arial" w:cs="Arial"/>
          <w:color w:val="auto"/>
        </w:rPr>
        <w:t>ф. 0504210</w:t>
      </w:r>
      <w:r w:rsidRPr="007711F1">
        <w:rPr>
          <w:rFonts w:ascii="Arial" w:hAnsi="Arial" w:cs="Arial"/>
        </w:rPr>
        <w:t>).</w:t>
      </w:r>
    </w:p>
    <w:p w14:paraId="78E3A4DD" w14:textId="77777777" w:rsidR="00AB58BB" w:rsidRPr="007711F1" w:rsidRDefault="00AB58BB" w:rsidP="007711F1">
      <w:pPr>
        <w:pStyle w:val="s1"/>
        <w:spacing w:before="0" w:beforeAutospacing="0" w:after="0" w:afterAutospacing="0"/>
        <w:jc w:val="both"/>
        <w:rPr>
          <w:rFonts w:ascii="Arial" w:hAnsi="Arial" w:cs="Arial"/>
        </w:rPr>
      </w:pPr>
      <w:r w:rsidRPr="007711F1">
        <w:rPr>
          <w:rStyle w:val="s101"/>
          <w:rFonts w:ascii="Arial" w:hAnsi="Arial" w:cs="Arial"/>
          <w:b w:val="0"/>
          <w:color w:val="auto"/>
          <w:sz w:val="24"/>
          <w:szCs w:val="24"/>
        </w:rPr>
        <w:t>Выбытие</w:t>
      </w:r>
      <w:r w:rsidRPr="007711F1">
        <w:rPr>
          <w:rFonts w:ascii="Arial" w:hAnsi="Arial" w:cs="Arial"/>
        </w:rPr>
        <w:t xml:space="preserve"> объектов имущества, учитываемых на забалансовом </w:t>
      </w:r>
      <w:r w:rsidRPr="007711F1">
        <w:rPr>
          <w:rStyle w:val="link4"/>
          <w:rFonts w:ascii="Arial" w:hAnsi="Arial" w:cs="Arial"/>
          <w:color w:val="auto"/>
        </w:rPr>
        <w:t>счете 27</w:t>
      </w:r>
      <w:r w:rsidRPr="007711F1">
        <w:rPr>
          <w:rFonts w:ascii="Arial" w:hAnsi="Arial" w:cs="Arial"/>
        </w:rPr>
        <w:t xml:space="preserve">, отражается </w:t>
      </w:r>
      <w:r w:rsidR="008C0E56" w:rsidRPr="007711F1">
        <w:rPr>
          <w:rFonts w:ascii="Arial" w:hAnsi="Arial" w:cs="Arial"/>
        </w:rPr>
        <w:t>по</w:t>
      </w:r>
      <w:r w:rsidRPr="007711F1">
        <w:rPr>
          <w:rFonts w:ascii="Arial" w:hAnsi="Arial" w:cs="Arial"/>
        </w:rPr>
        <w:t xml:space="preserve"> той стоимости, по которой объекты ранее принимались к забалансовому учету</w:t>
      </w:r>
      <w:r w:rsidR="008C5A70">
        <w:rPr>
          <w:rFonts w:ascii="Arial" w:hAnsi="Arial" w:cs="Arial"/>
        </w:rPr>
        <w:t xml:space="preserve">, на основании решения Комиссии по поступлению и выбытию активов, </w:t>
      </w:r>
      <w:r w:rsidR="004B35FC" w:rsidRPr="007711F1">
        <w:rPr>
          <w:rFonts w:ascii="Arial" w:hAnsi="Arial" w:cs="Arial"/>
        </w:rPr>
        <w:t>оформленного Актом о списании имущества, с учетом требований</w:t>
      </w:r>
      <w:r w:rsidR="008C5A70">
        <w:rPr>
          <w:rFonts w:ascii="Arial" w:hAnsi="Arial" w:cs="Arial"/>
        </w:rPr>
        <w:t xml:space="preserve"> по списанию имущества </w:t>
      </w:r>
      <w:r w:rsidRPr="007711F1">
        <w:rPr>
          <w:rFonts w:ascii="Arial" w:hAnsi="Arial" w:cs="Arial"/>
        </w:rPr>
        <w:t>по следующим основаниям:</w:t>
      </w:r>
    </w:p>
    <w:p w14:paraId="50389C88" w14:textId="77777777" w:rsidR="00AB58BB" w:rsidRPr="007711F1" w:rsidRDefault="008C5A70" w:rsidP="007711F1">
      <w:pPr>
        <w:pStyle w:val="s1"/>
        <w:spacing w:before="0" w:beforeAutospacing="0" w:after="0" w:afterAutospacing="0"/>
        <w:jc w:val="both"/>
        <w:rPr>
          <w:rFonts w:ascii="Arial" w:hAnsi="Arial" w:cs="Arial"/>
        </w:rPr>
      </w:pPr>
      <w:r>
        <w:rPr>
          <w:rFonts w:ascii="Arial" w:hAnsi="Arial" w:cs="Arial"/>
        </w:rPr>
        <w:t xml:space="preserve">- признание </w:t>
      </w:r>
      <w:r w:rsidR="00AB58BB" w:rsidRPr="007711F1">
        <w:rPr>
          <w:rFonts w:ascii="Arial" w:hAnsi="Arial" w:cs="Arial"/>
        </w:rPr>
        <w:t>непригодным для дальнейшего использовани</w:t>
      </w:r>
      <w:r w:rsidR="00052F0E">
        <w:rPr>
          <w:rFonts w:ascii="Arial" w:hAnsi="Arial" w:cs="Arial"/>
        </w:rPr>
        <w:t>я по целевому назначению и (или) полная (частичная) утрата</w:t>
      </w:r>
      <w:r w:rsidR="00AB58BB" w:rsidRPr="007711F1">
        <w:rPr>
          <w:rFonts w:ascii="Arial" w:hAnsi="Arial" w:cs="Arial"/>
        </w:rPr>
        <w:t xml:space="preserve"> потребительских свойств, в </w:t>
      </w:r>
      <w:r w:rsidR="00052F0E">
        <w:rPr>
          <w:rFonts w:ascii="Arial" w:hAnsi="Arial" w:cs="Arial"/>
        </w:rPr>
        <w:t>том числе физический или моральный</w:t>
      </w:r>
      <w:r w:rsidR="00AB58BB" w:rsidRPr="007711F1">
        <w:rPr>
          <w:rFonts w:ascii="Arial" w:hAnsi="Arial" w:cs="Arial"/>
        </w:rPr>
        <w:t xml:space="preserve"> износ, порч</w:t>
      </w:r>
      <w:r w:rsidR="00052F0E">
        <w:rPr>
          <w:rFonts w:ascii="Arial" w:hAnsi="Arial" w:cs="Arial"/>
        </w:rPr>
        <w:t>а</w:t>
      </w:r>
      <w:r w:rsidR="00AB58BB" w:rsidRPr="007711F1">
        <w:rPr>
          <w:rFonts w:ascii="Arial" w:hAnsi="Arial" w:cs="Arial"/>
        </w:rPr>
        <w:t>;</w:t>
      </w:r>
    </w:p>
    <w:p w14:paraId="26D9FD20" w14:textId="77777777" w:rsidR="00052F0E" w:rsidRDefault="00AB58BB" w:rsidP="007711F1">
      <w:pPr>
        <w:pStyle w:val="s1"/>
        <w:spacing w:before="0" w:beforeAutospacing="0" w:after="0" w:afterAutospacing="0"/>
        <w:jc w:val="both"/>
        <w:rPr>
          <w:rFonts w:ascii="Arial" w:hAnsi="Arial" w:cs="Arial"/>
        </w:rPr>
      </w:pPr>
      <w:r w:rsidRPr="007711F1">
        <w:rPr>
          <w:rFonts w:ascii="Arial" w:hAnsi="Arial" w:cs="Arial"/>
        </w:rPr>
        <w:t>- выбытие из владения, пользования и распоряжения вследствие гибели или уничтожения, истечения сроков носки форменной одежды и т.п.</w:t>
      </w:r>
      <w:r w:rsidR="00052F0E">
        <w:rPr>
          <w:rFonts w:ascii="Arial" w:hAnsi="Arial" w:cs="Arial"/>
        </w:rPr>
        <w:t>;</w:t>
      </w:r>
    </w:p>
    <w:p w14:paraId="13D087CC" w14:textId="77777777" w:rsidR="00AB58BB" w:rsidRPr="007711F1" w:rsidRDefault="00052F0E" w:rsidP="007711F1">
      <w:pPr>
        <w:pStyle w:val="s1"/>
        <w:spacing w:before="0" w:beforeAutospacing="0" w:after="0" w:afterAutospacing="0"/>
        <w:jc w:val="both"/>
        <w:rPr>
          <w:rFonts w:ascii="Arial" w:hAnsi="Arial" w:cs="Arial"/>
        </w:rPr>
      </w:pPr>
      <w:r>
        <w:rPr>
          <w:rFonts w:ascii="Arial" w:hAnsi="Arial" w:cs="Arial"/>
        </w:rPr>
        <w:t xml:space="preserve">- выбытие в связи </w:t>
      </w:r>
      <w:r w:rsidR="00AB58BB" w:rsidRPr="007711F1">
        <w:rPr>
          <w:rFonts w:ascii="Arial" w:hAnsi="Arial" w:cs="Arial"/>
        </w:rPr>
        <w:t>с невозможностью установления его местонахожде</w:t>
      </w:r>
      <w:r w:rsidR="004B35FC" w:rsidRPr="007711F1">
        <w:rPr>
          <w:rFonts w:ascii="Arial" w:hAnsi="Arial" w:cs="Arial"/>
        </w:rPr>
        <w:t>ния</w:t>
      </w:r>
      <w:r>
        <w:rPr>
          <w:rFonts w:ascii="Arial" w:hAnsi="Arial" w:cs="Arial"/>
        </w:rPr>
        <w:t xml:space="preserve"> вследствие </w:t>
      </w:r>
      <w:r w:rsidR="004B35FC" w:rsidRPr="007711F1">
        <w:rPr>
          <w:rFonts w:ascii="Arial" w:hAnsi="Arial" w:cs="Arial"/>
        </w:rPr>
        <w:t>недостач</w:t>
      </w:r>
      <w:r>
        <w:rPr>
          <w:rFonts w:ascii="Arial" w:hAnsi="Arial" w:cs="Arial"/>
        </w:rPr>
        <w:t>и, хищения</w:t>
      </w:r>
      <w:r w:rsidR="004B35FC" w:rsidRPr="007711F1">
        <w:rPr>
          <w:rFonts w:ascii="Arial" w:hAnsi="Arial" w:cs="Arial"/>
        </w:rPr>
        <w:t xml:space="preserve"> и т.п.</w:t>
      </w:r>
    </w:p>
    <w:p w14:paraId="41F6686A" w14:textId="77777777" w:rsidR="008C5A70" w:rsidRDefault="00AB58BB" w:rsidP="007711F1">
      <w:pPr>
        <w:pStyle w:val="s1"/>
        <w:spacing w:before="0" w:beforeAutospacing="0" w:after="0" w:afterAutospacing="0"/>
        <w:jc w:val="both"/>
        <w:rPr>
          <w:rFonts w:ascii="Arial" w:hAnsi="Arial" w:cs="Arial"/>
        </w:rPr>
      </w:pPr>
      <w:r w:rsidRPr="007711F1">
        <w:rPr>
          <w:rFonts w:ascii="Arial" w:hAnsi="Arial" w:cs="Arial"/>
        </w:rPr>
        <w:t xml:space="preserve">Выбытие имущества со </w:t>
      </w:r>
      <w:r w:rsidRPr="007711F1">
        <w:rPr>
          <w:rStyle w:val="link4"/>
          <w:rFonts w:ascii="Arial" w:hAnsi="Arial" w:cs="Arial"/>
          <w:color w:val="auto"/>
        </w:rPr>
        <w:t>счета 27</w:t>
      </w:r>
      <w:r w:rsidR="00052F0E">
        <w:rPr>
          <w:rFonts w:ascii="Arial" w:hAnsi="Arial" w:cs="Arial"/>
        </w:rPr>
        <w:t xml:space="preserve"> в связи с его возвратом сотрудником и </w:t>
      </w:r>
      <w:r w:rsidRPr="007711F1">
        <w:rPr>
          <w:rFonts w:ascii="Arial" w:hAnsi="Arial" w:cs="Arial"/>
        </w:rPr>
        <w:t>передачей в места хранения</w:t>
      </w:r>
      <w:r w:rsidR="00CC4644">
        <w:rPr>
          <w:rFonts w:ascii="Arial" w:hAnsi="Arial" w:cs="Arial"/>
        </w:rPr>
        <w:t xml:space="preserve"> </w:t>
      </w:r>
      <w:r w:rsidRPr="007711F1">
        <w:rPr>
          <w:rFonts w:ascii="Arial" w:hAnsi="Arial" w:cs="Arial"/>
        </w:rPr>
        <w:t>оформля</w:t>
      </w:r>
      <w:r w:rsidR="008C0E56" w:rsidRPr="007711F1">
        <w:rPr>
          <w:rFonts w:ascii="Arial" w:hAnsi="Arial" w:cs="Arial"/>
        </w:rPr>
        <w:t>е</w:t>
      </w:r>
      <w:r w:rsidRPr="007711F1">
        <w:rPr>
          <w:rFonts w:ascii="Arial" w:hAnsi="Arial" w:cs="Arial"/>
        </w:rPr>
        <w:t>т</w:t>
      </w:r>
      <w:r w:rsidR="008C0E56" w:rsidRPr="007711F1">
        <w:rPr>
          <w:rFonts w:ascii="Arial" w:hAnsi="Arial" w:cs="Arial"/>
        </w:rPr>
        <w:t>с</w:t>
      </w:r>
      <w:r w:rsidRPr="007711F1">
        <w:rPr>
          <w:rFonts w:ascii="Arial" w:hAnsi="Arial" w:cs="Arial"/>
        </w:rPr>
        <w:t xml:space="preserve">я Накладной на внутреннее перемещение объектов </w:t>
      </w:r>
      <w:r w:rsidR="004B35FC" w:rsidRPr="007711F1">
        <w:rPr>
          <w:rFonts w:ascii="Arial" w:hAnsi="Arial" w:cs="Arial"/>
        </w:rPr>
        <w:t>нефинансовых активов</w:t>
      </w:r>
      <w:r w:rsidRPr="007711F1">
        <w:rPr>
          <w:rFonts w:ascii="Arial" w:hAnsi="Arial" w:cs="Arial"/>
        </w:rPr>
        <w:t xml:space="preserve"> (</w:t>
      </w:r>
      <w:r w:rsidRPr="007711F1">
        <w:rPr>
          <w:rStyle w:val="link4"/>
          <w:rFonts w:ascii="Arial" w:hAnsi="Arial" w:cs="Arial"/>
          <w:color w:val="auto"/>
        </w:rPr>
        <w:t>ф.0</w:t>
      </w:r>
      <w:r w:rsidR="004B35FC" w:rsidRPr="007711F1">
        <w:rPr>
          <w:rStyle w:val="link4"/>
          <w:rFonts w:ascii="Arial" w:hAnsi="Arial" w:cs="Arial"/>
          <w:color w:val="auto"/>
        </w:rPr>
        <w:t>5</w:t>
      </w:r>
      <w:r w:rsidRPr="007711F1">
        <w:rPr>
          <w:rStyle w:val="link4"/>
          <w:rFonts w:ascii="Arial" w:hAnsi="Arial" w:cs="Arial"/>
          <w:color w:val="auto"/>
        </w:rPr>
        <w:t>0</w:t>
      </w:r>
      <w:r w:rsidR="004B35FC" w:rsidRPr="007711F1">
        <w:rPr>
          <w:rStyle w:val="link4"/>
          <w:rFonts w:ascii="Arial" w:hAnsi="Arial" w:cs="Arial"/>
          <w:color w:val="auto"/>
        </w:rPr>
        <w:t>410</w:t>
      </w:r>
      <w:r w:rsidRPr="007711F1">
        <w:rPr>
          <w:rStyle w:val="link4"/>
          <w:rFonts w:ascii="Arial" w:hAnsi="Arial" w:cs="Arial"/>
          <w:color w:val="auto"/>
        </w:rPr>
        <w:t>2</w:t>
      </w:r>
      <w:r w:rsidRPr="007711F1">
        <w:rPr>
          <w:rFonts w:ascii="Arial" w:hAnsi="Arial" w:cs="Arial"/>
        </w:rPr>
        <w:t>).</w:t>
      </w:r>
    </w:p>
    <w:p w14:paraId="2510730A" w14:textId="77777777" w:rsidR="00052F0E" w:rsidRDefault="00AB58BB" w:rsidP="007711F1">
      <w:pPr>
        <w:pStyle w:val="s1"/>
        <w:spacing w:before="0" w:beforeAutospacing="0" w:after="0" w:afterAutospacing="0"/>
        <w:jc w:val="both"/>
        <w:rPr>
          <w:rFonts w:ascii="Arial" w:hAnsi="Arial" w:cs="Arial"/>
        </w:rPr>
      </w:pPr>
      <w:r w:rsidRPr="007711F1">
        <w:rPr>
          <w:rFonts w:ascii="Arial" w:hAnsi="Arial" w:cs="Arial"/>
        </w:rPr>
        <w:t xml:space="preserve">В бухгалтерском учете выбытие имущества из личного пользования сотрудников отражается путем уменьшения показателя </w:t>
      </w:r>
      <w:r w:rsidRPr="007711F1">
        <w:rPr>
          <w:rStyle w:val="link4"/>
          <w:rFonts w:ascii="Arial" w:hAnsi="Arial" w:cs="Arial"/>
          <w:color w:val="auto"/>
        </w:rPr>
        <w:t>счета 27</w:t>
      </w:r>
      <w:r w:rsidRPr="007711F1">
        <w:rPr>
          <w:rFonts w:ascii="Arial" w:hAnsi="Arial" w:cs="Arial"/>
        </w:rPr>
        <w:t>.</w:t>
      </w:r>
      <w:r w:rsidR="00123906">
        <w:rPr>
          <w:rFonts w:ascii="Arial" w:hAnsi="Arial" w:cs="Arial"/>
        </w:rPr>
        <w:t xml:space="preserve"> </w:t>
      </w:r>
      <w:r w:rsidRPr="007711F1">
        <w:rPr>
          <w:rFonts w:ascii="Arial" w:hAnsi="Arial" w:cs="Arial"/>
        </w:rPr>
        <w:t>Возврат имущества в места хранения одновременно отражается в общеустановленном порядке на балансовых (забалансовых) счетах:</w:t>
      </w:r>
    </w:p>
    <w:p w14:paraId="031A19E2" w14:textId="77777777" w:rsidR="00052F0E" w:rsidRPr="00256D54" w:rsidRDefault="00052F0E" w:rsidP="00256D54">
      <w:pPr>
        <w:pStyle w:val="s1"/>
        <w:spacing w:before="0" w:beforeAutospacing="0" w:after="0" w:afterAutospacing="0"/>
        <w:jc w:val="both"/>
        <w:rPr>
          <w:rFonts w:ascii="Arial" w:hAnsi="Arial" w:cs="Arial"/>
        </w:rPr>
      </w:pPr>
      <w:r>
        <w:rPr>
          <w:rFonts w:ascii="Arial" w:hAnsi="Arial" w:cs="Arial"/>
        </w:rPr>
        <w:t xml:space="preserve">- </w:t>
      </w:r>
      <w:r w:rsidR="00AB58BB" w:rsidRPr="007711F1">
        <w:rPr>
          <w:rFonts w:ascii="Arial" w:hAnsi="Arial" w:cs="Arial"/>
        </w:rPr>
        <w:t xml:space="preserve">как внутреннее перемещение по </w:t>
      </w:r>
      <w:r w:rsidR="00AB58BB" w:rsidRPr="007711F1">
        <w:rPr>
          <w:rStyle w:val="link4"/>
          <w:rFonts w:ascii="Arial" w:hAnsi="Arial" w:cs="Arial"/>
          <w:color w:val="auto"/>
        </w:rPr>
        <w:t>счету 101 00</w:t>
      </w:r>
      <w:r w:rsidR="00AB58BB" w:rsidRPr="007711F1">
        <w:rPr>
          <w:rFonts w:ascii="Arial" w:hAnsi="Arial" w:cs="Arial"/>
        </w:rPr>
        <w:t xml:space="preserve"> (</w:t>
      </w:r>
      <w:r>
        <w:rPr>
          <w:rFonts w:ascii="Arial" w:hAnsi="Arial" w:cs="Arial"/>
        </w:rPr>
        <w:t xml:space="preserve">при возврате основных средств </w:t>
      </w:r>
      <w:r w:rsidRPr="00256D54">
        <w:rPr>
          <w:rFonts w:ascii="Arial" w:hAnsi="Arial" w:cs="Arial"/>
        </w:rPr>
        <w:t>ст</w:t>
      </w:r>
      <w:r w:rsidR="00AB58BB" w:rsidRPr="00256D54">
        <w:rPr>
          <w:rFonts w:ascii="Arial" w:hAnsi="Arial" w:cs="Arial"/>
        </w:rPr>
        <w:t xml:space="preserve">оимостью более </w:t>
      </w:r>
      <w:r w:rsidR="00F62326" w:rsidRPr="00256D54">
        <w:rPr>
          <w:rFonts w:ascii="Arial" w:hAnsi="Arial" w:cs="Arial"/>
        </w:rPr>
        <w:t>10</w:t>
      </w:r>
      <w:r w:rsidRPr="00256D54">
        <w:rPr>
          <w:rFonts w:ascii="Arial" w:hAnsi="Arial" w:cs="Arial"/>
        </w:rPr>
        <w:t xml:space="preserve"> 000 руб.);</w:t>
      </w:r>
    </w:p>
    <w:p w14:paraId="0B81F050" w14:textId="03C45C7B" w:rsidR="00D71EA4" w:rsidRPr="00D71EA4" w:rsidRDefault="00052F0E" w:rsidP="009D43B5">
      <w:pPr>
        <w:pStyle w:val="s1"/>
        <w:spacing w:before="0" w:beforeAutospacing="0" w:after="0" w:afterAutospacing="0"/>
        <w:jc w:val="both"/>
        <w:rPr>
          <w:rFonts w:ascii="Arial" w:hAnsi="Arial" w:cs="Arial"/>
        </w:rPr>
      </w:pPr>
      <w:r w:rsidRPr="00256D54">
        <w:rPr>
          <w:rFonts w:ascii="Arial" w:hAnsi="Arial" w:cs="Arial"/>
        </w:rPr>
        <w:t xml:space="preserve">- </w:t>
      </w:r>
      <w:r w:rsidR="00AB58BB" w:rsidRPr="00256D54">
        <w:rPr>
          <w:rFonts w:ascii="Arial" w:hAnsi="Arial" w:cs="Arial"/>
        </w:rPr>
        <w:t xml:space="preserve">как увеличение показателя забалансового </w:t>
      </w:r>
      <w:r w:rsidR="00AB58BB" w:rsidRPr="00256D54">
        <w:rPr>
          <w:rStyle w:val="link4"/>
          <w:rFonts w:ascii="Arial" w:hAnsi="Arial" w:cs="Arial"/>
          <w:color w:val="auto"/>
        </w:rPr>
        <w:t>счета 21</w:t>
      </w:r>
      <w:r w:rsidR="00AB58BB" w:rsidRPr="00256D54">
        <w:rPr>
          <w:rFonts w:ascii="Arial" w:hAnsi="Arial" w:cs="Arial"/>
        </w:rPr>
        <w:t xml:space="preserve"> (при возврате основных средств стоимостью до </w:t>
      </w:r>
      <w:r w:rsidR="00F62326" w:rsidRPr="00256D54">
        <w:rPr>
          <w:rFonts w:ascii="Arial" w:hAnsi="Arial" w:cs="Arial"/>
        </w:rPr>
        <w:t>10</w:t>
      </w:r>
      <w:r w:rsidR="00AB58BB" w:rsidRPr="00256D54">
        <w:rPr>
          <w:rFonts w:ascii="Arial" w:hAnsi="Arial" w:cs="Arial"/>
        </w:rPr>
        <w:t xml:space="preserve"> 000 руб. включительно).</w:t>
      </w:r>
      <w:r w:rsidR="009D43B5" w:rsidRPr="00D71EA4">
        <w:rPr>
          <w:rFonts w:ascii="Arial" w:hAnsi="Arial" w:cs="Arial"/>
        </w:rPr>
        <w:t xml:space="preserve"> </w:t>
      </w:r>
    </w:p>
    <w:p w14:paraId="2401A4B9" w14:textId="77777777" w:rsidR="00256D54" w:rsidRDefault="00256D54" w:rsidP="00256D54">
      <w:pPr>
        <w:pStyle w:val="s1"/>
        <w:shd w:val="clear" w:color="auto" w:fill="FFFFFF"/>
        <w:spacing w:before="0" w:beforeAutospacing="0" w:after="0" w:afterAutospacing="0"/>
        <w:jc w:val="both"/>
        <w:rPr>
          <w:rStyle w:val="s10"/>
          <w:rFonts w:ascii="Arial" w:hAnsi="Arial" w:cs="Arial"/>
          <w:bCs/>
        </w:rPr>
      </w:pPr>
      <w:r w:rsidRPr="00256D54">
        <w:rPr>
          <w:rFonts w:ascii="Arial" w:hAnsi="Arial" w:cs="Arial"/>
        </w:rPr>
        <w:t>2.19.12. В целях формирования бухгалтерской отчетности аналитический учет на забалансовых счетах</w:t>
      </w:r>
      <w:r w:rsidRPr="00256D54">
        <w:rPr>
          <w:rStyle w:val="apple-converted-space"/>
          <w:rFonts w:ascii="Arial" w:hAnsi="Arial" w:cs="Arial"/>
        </w:rPr>
        <w:t> </w:t>
      </w:r>
      <w:r w:rsidRPr="00256D54">
        <w:rPr>
          <w:rFonts w:ascii="Arial" w:hAnsi="Arial" w:cs="Arial"/>
        </w:rPr>
        <w:t>17</w:t>
      </w:r>
      <w:r w:rsidRPr="00256D54">
        <w:rPr>
          <w:rStyle w:val="apple-converted-space"/>
          <w:rFonts w:ascii="Arial" w:hAnsi="Arial" w:cs="Arial"/>
        </w:rPr>
        <w:t> </w:t>
      </w:r>
      <w:r w:rsidRPr="00256D54">
        <w:rPr>
          <w:rFonts w:ascii="Arial" w:hAnsi="Arial" w:cs="Arial"/>
        </w:rPr>
        <w:t>и</w:t>
      </w:r>
      <w:r w:rsidRPr="00256D54">
        <w:rPr>
          <w:rStyle w:val="apple-converted-space"/>
          <w:rFonts w:ascii="Arial" w:hAnsi="Arial" w:cs="Arial"/>
        </w:rPr>
        <w:t> </w:t>
      </w:r>
      <w:r w:rsidRPr="00256D54">
        <w:rPr>
          <w:rFonts w:ascii="Arial" w:hAnsi="Arial" w:cs="Arial"/>
        </w:rPr>
        <w:t>18</w:t>
      </w:r>
      <w:r w:rsidR="00123906">
        <w:rPr>
          <w:rFonts w:ascii="Arial" w:hAnsi="Arial" w:cs="Arial"/>
        </w:rPr>
        <w:t xml:space="preserve"> </w:t>
      </w:r>
      <w:r w:rsidRPr="00256D54">
        <w:rPr>
          <w:rFonts w:ascii="Arial" w:hAnsi="Arial" w:cs="Arial"/>
        </w:rPr>
        <w:t>ведется</w:t>
      </w:r>
      <w:r w:rsidR="003F4FC0">
        <w:rPr>
          <w:rFonts w:ascii="Arial" w:hAnsi="Arial" w:cs="Arial"/>
        </w:rPr>
        <w:t xml:space="preserve"> </w:t>
      </w:r>
      <w:r w:rsidRPr="00256D54">
        <w:rPr>
          <w:rStyle w:val="s10"/>
          <w:rFonts w:ascii="Arial" w:hAnsi="Arial" w:cs="Arial"/>
          <w:bCs/>
        </w:rPr>
        <w:t>в разрезе соответствующих</w:t>
      </w:r>
      <w:r>
        <w:rPr>
          <w:rStyle w:val="s10"/>
          <w:rFonts w:ascii="Arial" w:hAnsi="Arial" w:cs="Arial"/>
          <w:bCs/>
        </w:rPr>
        <w:t xml:space="preserve"> кодов </w:t>
      </w:r>
      <w:r w:rsidRPr="00256D54">
        <w:rPr>
          <w:rStyle w:val="s10"/>
          <w:rFonts w:ascii="Arial" w:hAnsi="Arial" w:cs="Arial"/>
          <w:bCs/>
        </w:rPr>
        <w:t>бюджетной классификации, в том числе в разрезе кодов КОСГУ</w:t>
      </w:r>
      <w:r>
        <w:rPr>
          <w:rStyle w:val="s10"/>
          <w:rFonts w:ascii="Arial" w:hAnsi="Arial" w:cs="Arial"/>
          <w:bCs/>
        </w:rPr>
        <w:t xml:space="preserve">, </w:t>
      </w:r>
      <w:r w:rsidRPr="00256D54">
        <w:rPr>
          <w:rStyle w:val="s10"/>
          <w:rFonts w:ascii="Arial" w:hAnsi="Arial" w:cs="Arial"/>
          <w:bCs/>
        </w:rPr>
        <w:t>в части забалансовых счетов, открытых к счетам</w:t>
      </w:r>
      <w:r w:rsidR="003F4FC0">
        <w:rPr>
          <w:rStyle w:val="s10"/>
          <w:rFonts w:ascii="Arial" w:hAnsi="Arial" w:cs="Arial"/>
          <w:bCs/>
        </w:rPr>
        <w:t xml:space="preserve"> </w:t>
      </w:r>
      <w:r w:rsidRPr="00256D54">
        <w:rPr>
          <w:rStyle w:val="s10"/>
          <w:rFonts w:ascii="Arial" w:hAnsi="Arial" w:cs="Arial"/>
          <w:bCs/>
        </w:rPr>
        <w:t>0 201 11 000, 0 201 21 000, 0 201 23 000, 0 201 26 000, 0 201 27 000, 0 201 34 000, 0 210 03 000.</w:t>
      </w:r>
      <w:r w:rsidR="003F4FC0">
        <w:rPr>
          <w:rStyle w:val="s10"/>
          <w:rFonts w:ascii="Arial" w:hAnsi="Arial" w:cs="Arial"/>
          <w:bCs/>
        </w:rPr>
        <w:t xml:space="preserve"> </w:t>
      </w:r>
    </w:p>
    <w:p w14:paraId="6E190361" w14:textId="77777777" w:rsidR="006A2CF2" w:rsidRPr="00D8435F" w:rsidRDefault="00346206" w:rsidP="00E45928">
      <w:pPr>
        <w:pStyle w:val="s1"/>
        <w:shd w:val="clear" w:color="auto" w:fill="FFFFFF"/>
        <w:spacing w:before="0" w:beforeAutospacing="0" w:after="0" w:afterAutospacing="0"/>
        <w:jc w:val="both"/>
        <w:rPr>
          <w:rFonts w:ascii="Arial" w:hAnsi="Arial" w:cs="Arial"/>
        </w:rPr>
      </w:pPr>
      <w:commentRangeStart w:id="1200"/>
      <w:r w:rsidRPr="00D8435F">
        <w:rPr>
          <w:rFonts w:ascii="Arial" w:hAnsi="Arial" w:cs="Arial"/>
        </w:rPr>
        <w:t>2.19.1</w:t>
      </w:r>
      <w:r w:rsidR="001242AE" w:rsidRPr="00D8435F">
        <w:rPr>
          <w:rFonts w:ascii="Arial" w:hAnsi="Arial" w:cs="Arial"/>
        </w:rPr>
        <w:t>3</w:t>
      </w:r>
      <w:r w:rsidRPr="00D8435F">
        <w:rPr>
          <w:rFonts w:ascii="Arial" w:hAnsi="Arial" w:cs="Arial"/>
        </w:rPr>
        <w:t xml:space="preserve">. </w:t>
      </w:r>
      <w:commentRangeStart w:id="1201"/>
      <w:r w:rsidRPr="00D8435F">
        <w:rPr>
          <w:rFonts w:ascii="Arial" w:hAnsi="Arial" w:cs="Arial"/>
        </w:rPr>
        <w:t xml:space="preserve">Для возможности в дальнейшем  организовать сбор информации в целях управленческого учета, а также для обеспечения внутреннего контроля по согласованию с Учредителем вводится дополнительный забалансовый счет 32 </w:t>
      </w:r>
      <w:r w:rsidR="00E45928" w:rsidRPr="00D8435F">
        <w:rPr>
          <w:rFonts w:ascii="Arial" w:hAnsi="Arial" w:cs="Arial"/>
        </w:rPr>
        <w:t xml:space="preserve">"НМА и права пользования, не учитываемые на балансовых счетах" </w:t>
      </w:r>
      <w:commentRangeEnd w:id="1201"/>
      <w:r w:rsidR="00E45928" w:rsidRPr="00D8435F">
        <w:rPr>
          <w:rStyle w:val="a3"/>
          <w:rFonts w:ascii="Calibri" w:hAnsi="Calibri"/>
        </w:rPr>
        <w:commentReference w:id="1201"/>
      </w:r>
      <w:r w:rsidRPr="00D8435F">
        <w:rPr>
          <w:rFonts w:ascii="Arial" w:hAnsi="Arial" w:cs="Arial"/>
        </w:rPr>
        <w:t>с группировкой по субсчетам начиная с "1"</w:t>
      </w:r>
      <w:r w:rsidR="00A93E9D" w:rsidRPr="00D8435F">
        <w:rPr>
          <w:rFonts w:ascii="Arial" w:hAnsi="Arial" w:cs="Arial"/>
        </w:rPr>
        <w:t xml:space="preserve"> для учета</w:t>
      </w:r>
      <w:r w:rsidRPr="00D8435F">
        <w:rPr>
          <w:rFonts w:ascii="Arial" w:hAnsi="Arial" w:cs="Arial"/>
        </w:rPr>
        <w:t>:</w:t>
      </w:r>
    </w:p>
    <w:p w14:paraId="50A38697" w14:textId="77777777" w:rsidR="00E45928" w:rsidRPr="00D8435F" w:rsidRDefault="00A93E9D" w:rsidP="00E45928">
      <w:pPr>
        <w:pStyle w:val="s1"/>
        <w:shd w:val="clear" w:color="auto" w:fill="FFFFFF"/>
        <w:spacing w:before="0" w:beforeAutospacing="0" w:after="0" w:afterAutospacing="0"/>
        <w:jc w:val="both"/>
        <w:rPr>
          <w:rFonts w:ascii="Arial" w:hAnsi="Arial" w:cs="Arial"/>
        </w:rPr>
      </w:pPr>
      <w:r w:rsidRPr="00D8435F">
        <w:rPr>
          <w:rFonts w:ascii="Arial" w:hAnsi="Arial" w:cs="Arial"/>
        </w:rPr>
        <w:t xml:space="preserve">11 - </w:t>
      </w:r>
      <w:r w:rsidR="00E45928" w:rsidRPr="00D8435F">
        <w:rPr>
          <w:rFonts w:ascii="Arial" w:hAnsi="Arial" w:cs="Arial"/>
        </w:rPr>
        <w:t>лицензий на программное обеспечение и иных неисключительных прав пользования нематериальными активами, срок действия которых менее или равен 12 месяцам;</w:t>
      </w:r>
    </w:p>
    <w:p w14:paraId="2C6F2D7E" w14:textId="77777777" w:rsidR="00E45928" w:rsidRPr="00D8435F" w:rsidRDefault="00A93E9D" w:rsidP="00E45928">
      <w:pPr>
        <w:pStyle w:val="s1"/>
        <w:shd w:val="clear" w:color="auto" w:fill="FFFFFF"/>
        <w:spacing w:before="0" w:beforeAutospacing="0" w:after="0" w:afterAutospacing="0"/>
        <w:jc w:val="both"/>
        <w:rPr>
          <w:rFonts w:ascii="Arial" w:hAnsi="Arial" w:cs="Arial"/>
        </w:rPr>
      </w:pPr>
      <w:r w:rsidRPr="00D8435F">
        <w:rPr>
          <w:rFonts w:ascii="Arial" w:hAnsi="Arial" w:cs="Arial"/>
        </w:rPr>
        <w:t xml:space="preserve">12 </w:t>
      </w:r>
      <w:r w:rsidR="00E45928" w:rsidRPr="00D8435F">
        <w:rPr>
          <w:rFonts w:ascii="Arial" w:hAnsi="Arial" w:cs="Arial"/>
        </w:rPr>
        <w:t>- программного обеспечения (в т.ч. предустановленного программного обеспечения), стоимость которого уже учтена в стоимости основных средств (компьютерной техники, иного оборудования, и т.д</w:t>
      </w:r>
      <w:r w:rsidR="00CC4644" w:rsidRPr="00D8435F">
        <w:rPr>
          <w:rFonts w:ascii="Arial" w:hAnsi="Arial" w:cs="Arial"/>
        </w:rPr>
        <w:t>.</w:t>
      </w:r>
      <w:r w:rsidR="00E45928" w:rsidRPr="00D8435F">
        <w:rPr>
          <w:rFonts w:ascii="Arial" w:hAnsi="Arial" w:cs="Arial"/>
        </w:rPr>
        <w:t>);</w:t>
      </w:r>
    </w:p>
    <w:p w14:paraId="4030FE0F" w14:textId="77777777" w:rsidR="00E45928" w:rsidRPr="00D8435F" w:rsidRDefault="00A93E9D" w:rsidP="00E45928">
      <w:pPr>
        <w:pStyle w:val="s1"/>
        <w:shd w:val="clear" w:color="auto" w:fill="FFFFFF"/>
        <w:spacing w:before="0" w:beforeAutospacing="0" w:after="0" w:afterAutospacing="0"/>
        <w:jc w:val="both"/>
        <w:rPr>
          <w:rFonts w:ascii="Arial" w:hAnsi="Arial" w:cs="Arial"/>
        </w:rPr>
      </w:pPr>
      <w:r w:rsidRPr="00D8435F">
        <w:rPr>
          <w:rFonts w:ascii="Arial" w:hAnsi="Arial" w:cs="Arial"/>
        </w:rPr>
        <w:lastRenderedPageBreak/>
        <w:t xml:space="preserve">13 </w:t>
      </w:r>
      <w:r w:rsidR="00E45928" w:rsidRPr="00D8435F">
        <w:rPr>
          <w:rFonts w:ascii="Arial" w:hAnsi="Arial" w:cs="Arial"/>
        </w:rPr>
        <w:t>- нематериальных активов и прав пользования нематериальными активами, которые не отвечают понятию "актив".</w:t>
      </w:r>
      <w:commentRangeEnd w:id="1200"/>
      <w:r w:rsidR="00C66E2C" w:rsidRPr="00D8435F">
        <w:rPr>
          <w:rStyle w:val="a3"/>
          <w:rFonts w:ascii="Calibri" w:hAnsi="Calibri"/>
        </w:rPr>
        <w:commentReference w:id="1200"/>
      </w:r>
    </w:p>
    <w:p w14:paraId="5EB50E43" w14:textId="3D9B96E5" w:rsidR="009D43B5" w:rsidRPr="009D43B5" w:rsidRDefault="009D43B5" w:rsidP="00E45928">
      <w:pPr>
        <w:pStyle w:val="s1"/>
        <w:shd w:val="clear" w:color="auto" w:fill="FFFFFF"/>
        <w:spacing w:before="0" w:beforeAutospacing="0" w:after="0" w:afterAutospacing="0"/>
        <w:jc w:val="both"/>
        <w:rPr>
          <w:rFonts w:ascii="Arial" w:hAnsi="Arial" w:cs="Arial"/>
        </w:rPr>
      </w:pPr>
      <w:r w:rsidRPr="009D43B5">
        <w:rPr>
          <w:rFonts w:ascii="Arial" w:hAnsi="Arial" w:cs="Arial"/>
        </w:rPr>
        <w:t>2.19.15.</w:t>
      </w:r>
      <w:r>
        <w:rPr>
          <w:rFonts w:ascii="Arial" w:hAnsi="Arial" w:cs="Arial"/>
          <w:color w:val="00B050"/>
        </w:rPr>
        <w:t xml:space="preserve"> </w:t>
      </w:r>
      <w:commentRangeStart w:id="1202"/>
      <w:r w:rsidRPr="009D43B5">
        <w:rPr>
          <w:rFonts w:ascii="Arial" w:eastAsiaTheme="minorHAnsi" w:hAnsi="Arial" w:cs="Arial"/>
          <w:lang w:eastAsia="en-US"/>
        </w:rPr>
        <w:t>На забалансовом счете 25 «Имущество, переданное в возмездное пользование (аренду)" учитывается предоставленный Учреждением  нематериальный актив в пользование за плату на условиях сохранения исключительных прав на результаты интеллектуальной деятельности или средства индивидуализации в течение срока. Объекты учитываются по балансовой стоимости в течение срока действия лицензионного договора</w:t>
      </w:r>
      <w:commentRangeEnd w:id="1202"/>
      <w:r w:rsidRPr="009D43B5">
        <w:rPr>
          <w:rFonts w:ascii="Arial" w:eastAsiaTheme="minorHAnsi" w:hAnsi="Arial" w:cs="Arial"/>
          <w:lang w:eastAsia="en-US"/>
        </w:rPr>
        <w:commentReference w:id="1202"/>
      </w:r>
      <w:r w:rsidRPr="009D43B5">
        <w:rPr>
          <w:rFonts w:ascii="Arial" w:eastAsiaTheme="minorHAnsi" w:hAnsi="Arial" w:cs="Arial"/>
          <w:lang w:eastAsia="en-US"/>
        </w:rPr>
        <w:t>.</w:t>
      </w:r>
    </w:p>
    <w:p w14:paraId="41EE240E" w14:textId="77777777" w:rsidR="000909BD" w:rsidRPr="00A66272" w:rsidRDefault="00D50689" w:rsidP="00F70E6F">
      <w:pPr>
        <w:pStyle w:val="11"/>
      </w:pPr>
      <w:bookmarkStart w:id="1203" w:name="_Toc29740614"/>
      <w:bookmarkStart w:id="1204" w:name="_Toc29741020"/>
      <w:bookmarkStart w:id="1205" w:name="_Toc29741284"/>
      <w:bookmarkStart w:id="1206" w:name="_Toc29741588"/>
      <w:bookmarkStart w:id="1207" w:name="_Toc29741817"/>
      <w:bookmarkStart w:id="1208" w:name="_Toc29743292"/>
      <w:bookmarkStart w:id="1209" w:name="_Toc29743381"/>
      <w:bookmarkStart w:id="1210" w:name="_Toc30435271"/>
      <w:bookmarkStart w:id="1211" w:name="_Toc30435370"/>
      <w:bookmarkStart w:id="1212" w:name="_Toc30435488"/>
      <w:bookmarkStart w:id="1213" w:name="_Toc30503874"/>
      <w:bookmarkStart w:id="1214" w:name="_Toc30839374"/>
      <w:bookmarkStart w:id="1215" w:name="_Toc30853043"/>
      <w:bookmarkStart w:id="1216" w:name="_Toc31457255"/>
      <w:bookmarkStart w:id="1217" w:name="_Toc31457554"/>
      <w:bookmarkStart w:id="1218" w:name="_Toc31457586"/>
      <w:bookmarkStart w:id="1219" w:name="_Toc31457618"/>
      <w:bookmarkStart w:id="1220" w:name="_Toc31457681"/>
      <w:bookmarkStart w:id="1221" w:name="_Toc31458398"/>
      <w:bookmarkStart w:id="1222" w:name="_Toc32070003"/>
      <w:bookmarkStart w:id="1223" w:name="_Toc32139318"/>
      <w:bookmarkStart w:id="1224" w:name="_Toc32753665"/>
      <w:bookmarkStart w:id="1225" w:name="_Toc32753737"/>
      <w:bookmarkStart w:id="1226" w:name="_Toc32753773"/>
      <w:bookmarkStart w:id="1227" w:name="_Toc32753813"/>
      <w:bookmarkStart w:id="1228" w:name="_Toc32753849"/>
      <w:bookmarkStart w:id="1229" w:name="_Toc32754042"/>
      <w:bookmarkStart w:id="1230" w:name="_Toc46828113"/>
      <w:bookmarkStart w:id="1231" w:name="_Toc55912571"/>
      <w:bookmarkStart w:id="1232" w:name="_Toc62390292"/>
      <w:r w:rsidRPr="00A66272">
        <w:t>3</w:t>
      </w:r>
      <w:r w:rsidR="00AD35B4" w:rsidRPr="00A66272">
        <w:t xml:space="preserve">. </w:t>
      </w:r>
      <w:r w:rsidR="000909BD" w:rsidRPr="00A66272">
        <w:t>События после отчетной даты</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14:paraId="67E9FDA2" w14:textId="77777777" w:rsidR="007328DB" w:rsidRPr="00F62796" w:rsidRDefault="003D1FD2" w:rsidP="00AA770F">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3.1. </w:t>
      </w:r>
      <w:r w:rsidR="007328DB" w:rsidRPr="00A66272">
        <w:rPr>
          <w:rFonts w:ascii="Arial" w:eastAsia="Calibri" w:hAnsi="Arial" w:cs="Arial"/>
          <w:lang w:eastAsia="en-US"/>
        </w:rPr>
        <w:t xml:space="preserve">Данные бухгалтерского учета и </w:t>
      </w:r>
      <w:r w:rsidR="00F53A34">
        <w:rPr>
          <w:rFonts w:ascii="Arial" w:eastAsia="Calibri" w:hAnsi="Arial" w:cs="Arial"/>
          <w:lang w:eastAsia="en-US"/>
        </w:rPr>
        <w:t xml:space="preserve">составленная </w:t>
      </w:r>
      <w:r w:rsidR="007328DB" w:rsidRPr="00A66272">
        <w:rPr>
          <w:rFonts w:ascii="Arial" w:eastAsia="Calibri" w:hAnsi="Arial" w:cs="Arial"/>
          <w:lang w:eastAsia="en-US"/>
        </w:rPr>
        <w:t xml:space="preserve">на их основе отчетность </w:t>
      </w:r>
      <w:r w:rsidR="007328DB" w:rsidRPr="00F62796">
        <w:rPr>
          <w:rFonts w:ascii="Arial" w:eastAsia="Calibri" w:hAnsi="Arial" w:cs="Arial"/>
          <w:lang w:eastAsia="en-US"/>
        </w:rPr>
        <w:t>Учреждения фор</w:t>
      </w:r>
      <w:r w:rsidR="00C870F1" w:rsidRPr="00F62796">
        <w:rPr>
          <w:rFonts w:ascii="Arial" w:eastAsia="Calibri" w:hAnsi="Arial" w:cs="Arial"/>
          <w:lang w:eastAsia="en-US"/>
        </w:rPr>
        <w:t>мируются с учетом существенных</w:t>
      </w:r>
      <w:r w:rsidR="007328DB" w:rsidRPr="00F62796">
        <w:rPr>
          <w:rFonts w:ascii="Arial" w:eastAsia="Calibri" w:hAnsi="Arial" w:cs="Arial"/>
          <w:lang w:eastAsia="en-US"/>
        </w:rPr>
        <w:t xml:space="preserve"> фактов хозяйственной жизни, которые оказали или могут оказать влияние на финансовое состояние, движение денежных средств или результаты деятельности</w:t>
      </w:r>
      <w:r w:rsidR="006F252D">
        <w:rPr>
          <w:rFonts w:ascii="Arial" w:eastAsia="Calibri" w:hAnsi="Arial" w:cs="Arial"/>
          <w:lang w:eastAsia="en-US"/>
        </w:rPr>
        <w:t xml:space="preserve"> </w:t>
      </w:r>
      <w:r w:rsidR="003D3ADB" w:rsidRPr="00F62796">
        <w:rPr>
          <w:rFonts w:ascii="Arial" w:eastAsia="Calibri" w:hAnsi="Arial" w:cs="Arial"/>
          <w:lang w:eastAsia="en-US"/>
        </w:rPr>
        <w:t>У</w:t>
      </w:r>
      <w:r w:rsidR="007328DB" w:rsidRPr="00F62796">
        <w:rPr>
          <w:rFonts w:ascii="Arial" w:eastAsia="Calibri" w:hAnsi="Arial" w:cs="Arial"/>
          <w:lang w:eastAsia="en-US"/>
        </w:rPr>
        <w:t xml:space="preserve">чреждения и имели место в период между отчетной датой и датой подписания </w:t>
      </w:r>
      <w:r w:rsidR="00F53A34" w:rsidRPr="00F62796">
        <w:rPr>
          <w:rFonts w:ascii="Arial" w:hAnsi="Arial" w:cs="Arial"/>
          <w:shd w:val="clear" w:color="auto" w:fill="FFFFFF"/>
        </w:rPr>
        <w:t xml:space="preserve">и (или) принятия </w:t>
      </w:r>
      <w:r w:rsidR="007328DB" w:rsidRPr="00F62796">
        <w:rPr>
          <w:rFonts w:ascii="Arial" w:eastAsia="Calibri" w:hAnsi="Arial" w:cs="Arial"/>
          <w:lang w:eastAsia="en-US"/>
        </w:rPr>
        <w:t>бухгал</w:t>
      </w:r>
      <w:r w:rsidR="00F53A34" w:rsidRPr="00F62796">
        <w:rPr>
          <w:rFonts w:ascii="Arial" w:eastAsia="Calibri" w:hAnsi="Arial" w:cs="Arial"/>
          <w:lang w:eastAsia="en-US"/>
        </w:rPr>
        <w:t>терской отчетности</w:t>
      </w:r>
      <w:r w:rsidR="007328DB" w:rsidRPr="00F62796">
        <w:rPr>
          <w:rFonts w:ascii="Arial" w:eastAsia="Calibri" w:hAnsi="Arial" w:cs="Arial"/>
          <w:lang w:eastAsia="en-US"/>
        </w:rPr>
        <w:t>.</w:t>
      </w:r>
    </w:p>
    <w:p w14:paraId="16B413CF" w14:textId="77777777" w:rsidR="00D610A4" w:rsidRPr="00141E38" w:rsidRDefault="003D1FD2" w:rsidP="003D1FD2">
      <w:pPr>
        <w:pStyle w:val="s1"/>
        <w:spacing w:before="0" w:beforeAutospacing="0" w:after="0" w:afterAutospacing="0"/>
        <w:jc w:val="both"/>
        <w:rPr>
          <w:rFonts w:ascii="Arial" w:hAnsi="Arial" w:cs="Arial"/>
        </w:rPr>
      </w:pPr>
      <w:r w:rsidRPr="00F62796">
        <w:rPr>
          <w:rFonts w:ascii="Arial" w:eastAsia="Calibri" w:hAnsi="Arial" w:cs="Arial"/>
          <w:iCs/>
          <w:lang w:eastAsia="en-US"/>
        </w:rPr>
        <w:t xml:space="preserve">3.2. </w:t>
      </w:r>
      <w:r w:rsidR="00D610A4" w:rsidRPr="00F62796">
        <w:rPr>
          <w:rFonts w:ascii="Arial" w:hAnsi="Arial" w:cs="Arial"/>
        </w:rPr>
        <w:t>Событие после отчетной даты</w:t>
      </w:r>
      <w:r w:rsidR="00ED0849">
        <w:rPr>
          <w:rFonts w:ascii="Arial" w:hAnsi="Arial" w:cs="Arial"/>
        </w:rPr>
        <w:t xml:space="preserve"> </w:t>
      </w:r>
      <w:r w:rsidR="00D610A4" w:rsidRPr="00F62796">
        <w:rPr>
          <w:rFonts w:ascii="Arial" w:hAnsi="Arial" w:cs="Arial"/>
        </w:rPr>
        <w:t>признается существенным, если без знания о нем пользователями</w:t>
      </w:r>
      <w:r w:rsidR="00D610A4" w:rsidRPr="00141E38">
        <w:rPr>
          <w:rFonts w:ascii="Arial" w:hAnsi="Arial" w:cs="Arial"/>
        </w:rPr>
        <w:t xml:space="preserve"> отчетности невозможна достоверная оценка финансового состояния, движения денежных средств или результатов деятельности учреждения.</w:t>
      </w:r>
      <w:r w:rsidR="00ED0849">
        <w:rPr>
          <w:rFonts w:ascii="Arial" w:hAnsi="Arial" w:cs="Arial"/>
        </w:rPr>
        <w:t xml:space="preserve"> </w:t>
      </w:r>
      <w:r w:rsidR="00D610A4" w:rsidRPr="00141E38">
        <w:rPr>
          <w:rFonts w:ascii="Arial" w:hAnsi="Arial" w:cs="Arial"/>
        </w:rPr>
        <w:t>Существенность события после отчетной даты учреждение определяет самостоятельно, исходя из установленных требований к отчетности</w:t>
      </w:r>
      <w:r>
        <w:rPr>
          <w:rFonts w:ascii="Arial" w:hAnsi="Arial" w:cs="Arial"/>
        </w:rPr>
        <w:t xml:space="preserve"> и критерия существенности, установленного настоящей Учетной политикой</w:t>
      </w:r>
      <w:r>
        <w:rPr>
          <w:rFonts w:ascii="Arial" w:hAnsi="Arial" w:cs="Arial"/>
        </w:rPr>
        <w:tab/>
      </w:r>
      <w:r w:rsidR="00D610A4" w:rsidRPr="00141E38">
        <w:rPr>
          <w:rFonts w:ascii="Arial" w:hAnsi="Arial" w:cs="Arial"/>
        </w:rPr>
        <w:t>.</w:t>
      </w:r>
    </w:p>
    <w:p w14:paraId="1568AB84" w14:textId="77777777" w:rsidR="003D1FD2" w:rsidRDefault="003D1FD2" w:rsidP="003D1FD2">
      <w:pPr>
        <w:pStyle w:val="s1"/>
        <w:spacing w:before="0" w:beforeAutospacing="0" w:after="0" w:afterAutospacing="0"/>
        <w:jc w:val="both"/>
        <w:rPr>
          <w:rFonts w:ascii="Arial" w:eastAsia="Calibri" w:hAnsi="Arial" w:cs="Arial"/>
          <w:lang w:eastAsia="en-US"/>
        </w:rPr>
      </w:pPr>
      <w:r>
        <w:rPr>
          <w:rFonts w:ascii="Arial" w:eastAsia="Calibri" w:hAnsi="Arial" w:cs="Arial"/>
          <w:lang w:eastAsia="en-US"/>
        </w:rPr>
        <w:t xml:space="preserve">3.3. </w:t>
      </w:r>
      <w:r w:rsidRPr="00A66272">
        <w:rPr>
          <w:rFonts w:ascii="Arial" w:eastAsia="Calibri" w:hAnsi="Arial" w:cs="Arial"/>
          <w:lang w:eastAsia="en-US"/>
        </w:rPr>
        <w:t xml:space="preserve">В целях своевременного представления Учреждением бухгалтерской отчетности за отчетный период первичные учетные документы, отражающие события после отчетной даты, принимаются </w:t>
      </w:r>
      <w:r>
        <w:rPr>
          <w:rFonts w:ascii="Arial" w:eastAsia="Calibri" w:hAnsi="Arial" w:cs="Arial"/>
          <w:lang w:eastAsia="en-US"/>
        </w:rPr>
        <w:t>Б</w:t>
      </w:r>
      <w:r w:rsidRPr="00A66272">
        <w:rPr>
          <w:rFonts w:ascii="Arial" w:eastAsia="Calibri" w:hAnsi="Arial" w:cs="Arial"/>
          <w:lang w:eastAsia="en-US"/>
        </w:rPr>
        <w:t>ухгалтерией и отражаются в учете в качестве события после отчетной даты</w:t>
      </w:r>
      <w:r>
        <w:rPr>
          <w:rFonts w:ascii="Arial" w:eastAsia="Calibri" w:hAnsi="Arial" w:cs="Arial"/>
          <w:lang w:eastAsia="en-US"/>
        </w:rPr>
        <w:t>:</w:t>
      </w:r>
    </w:p>
    <w:p w14:paraId="6B88AD15" w14:textId="77777777" w:rsidR="003D1FD2" w:rsidRDefault="003D1FD2" w:rsidP="003D1FD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 </w:t>
      </w:r>
      <w:r w:rsidRPr="00A66272">
        <w:rPr>
          <w:rFonts w:ascii="Arial" w:eastAsia="Calibri" w:hAnsi="Arial" w:cs="Arial"/>
          <w:lang w:eastAsia="en-US"/>
        </w:rPr>
        <w:t>не позднее, чем за 5 рабочих дней до даты представления квартальной бухгалтерской отчетности</w:t>
      </w:r>
      <w:r>
        <w:rPr>
          <w:rFonts w:ascii="Arial" w:eastAsia="Calibri" w:hAnsi="Arial" w:cs="Arial"/>
          <w:lang w:eastAsia="en-US"/>
        </w:rPr>
        <w:t>;</w:t>
      </w:r>
    </w:p>
    <w:p w14:paraId="7564FF6D" w14:textId="77777777" w:rsidR="003D1FD2" w:rsidRDefault="003D1FD2" w:rsidP="003D1FD2">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 не позднее, чем за </w:t>
      </w:r>
      <w:r w:rsidRPr="00A66272">
        <w:rPr>
          <w:rFonts w:ascii="Arial" w:eastAsia="Calibri" w:hAnsi="Arial" w:cs="Arial"/>
          <w:lang w:eastAsia="en-US"/>
        </w:rPr>
        <w:t>10 рабочих дней до даты представления годовой бухгалтерской отчетности.</w:t>
      </w:r>
    </w:p>
    <w:p w14:paraId="3EA80217" w14:textId="77777777" w:rsidR="00D610A4" w:rsidRPr="00141E38" w:rsidRDefault="00CC7293" w:rsidP="00CC7293">
      <w:pPr>
        <w:autoSpaceDE w:val="0"/>
        <w:autoSpaceDN w:val="0"/>
        <w:adjustRightInd w:val="0"/>
        <w:spacing w:after="0" w:line="240" w:lineRule="auto"/>
        <w:jc w:val="both"/>
        <w:rPr>
          <w:rFonts w:ascii="Arial" w:hAnsi="Arial" w:cs="Arial"/>
          <w:sz w:val="24"/>
          <w:szCs w:val="24"/>
        </w:rPr>
      </w:pPr>
      <w:bookmarkStart w:id="1233" w:name="sub_588675034"/>
      <w:r>
        <w:rPr>
          <w:rFonts w:ascii="Arial" w:hAnsi="Arial" w:cs="Arial"/>
          <w:sz w:val="24"/>
          <w:szCs w:val="24"/>
        </w:rPr>
        <w:t>3.4</w:t>
      </w:r>
      <w:r w:rsidR="00D610A4" w:rsidRPr="00141E38">
        <w:rPr>
          <w:rFonts w:ascii="Arial" w:hAnsi="Arial" w:cs="Arial"/>
          <w:sz w:val="24"/>
          <w:szCs w:val="24"/>
        </w:rPr>
        <w:t xml:space="preserve">. 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w:t>
      </w:r>
      <w:r>
        <w:rPr>
          <w:rFonts w:ascii="Arial" w:hAnsi="Arial" w:cs="Arial"/>
          <w:sz w:val="24"/>
          <w:szCs w:val="24"/>
        </w:rPr>
        <w:t xml:space="preserve">бухгалтерских </w:t>
      </w:r>
      <w:r w:rsidR="00D610A4" w:rsidRPr="00141E38">
        <w:rPr>
          <w:rFonts w:ascii="Arial" w:hAnsi="Arial" w:cs="Arial"/>
          <w:sz w:val="24"/>
          <w:szCs w:val="24"/>
        </w:rPr>
        <w:t>записей</w:t>
      </w:r>
      <w:r w:rsidR="00CC4644">
        <w:rPr>
          <w:rFonts w:ascii="Arial" w:hAnsi="Arial" w:cs="Arial"/>
          <w:sz w:val="24"/>
          <w:szCs w:val="24"/>
        </w:rPr>
        <w:t xml:space="preserve"> </w:t>
      </w:r>
      <w:r w:rsidR="00D610A4" w:rsidRPr="00141E38">
        <w:rPr>
          <w:rFonts w:ascii="Arial" w:hAnsi="Arial" w:cs="Arial"/>
          <w:sz w:val="24"/>
          <w:szCs w:val="24"/>
        </w:rPr>
        <w:t>до отражения бухгалтерских записей</w:t>
      </w:r>
      <w:r>
        <w:rPr>
          <w:rFonts w:ascii="Arial" w:hAnsi="Arial" w:cs="Arial"/>
          <w:sz w:val="24"/>
          <w:szCs w:val="24"/>
        </w:rPr>
        <w:t xml:space="preserve"> по завершению финансового года </w:t>
      </w:r>
      <w:r w:rsidR="00D610A4" w:rsidRPr="00141E38">
        <w:rPr>
          <w:rFonts w:ascii="Arial" w:hAnsi="Arial" w:cs="Arial"/>
          <w:sz w:val="24"/>
          <w:szCs w:val="24"/>
        </w:rPr>
        <w:t>дополнительной бухгалтерской записью, либо бухгалтерской записью, оформленной по способу «Красное сторно», и дополнительной бухгалтерской записью на основании Бухгалтерской справки (ф. 0504833) с приложением первичных или иных документов.</w:t>
      </w:r>
      <w:bookmarkEnd w:id="1233"/>
      <w:r w:rsidR="00F01A86">
        <w:rPr>
          <w:rFonts w:ascii="Arial" w:hAnsi="Arial" w:cs="Arial"/>
          <w:sz w:val="24"/>
          <w:szCs w:val="24"/>
        </w:rPr>
        <w:t xml:space="preserve"> </w:t>
      </w:r>
      <w:r w:rsidR="00D610A4" w:rsidRPr="00141E38">
        <w:rPr>
          <w:rFonts w:ascii="Arial" w:hAnsi="Arial" w:cs="Arial"/>
          <w:sz w:val="24"/>
          <w:szCs w:val="24"/>
        </w:rPr>
        <w:t>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14:paraId="4E65122F" w14:textId="77777777" w:rsidR="00973B5C" w:rsidRDefault="00D610A4" w:rsidP="00047C5F">
      <w:pPr>
        <w:pStyle w:val="s1"/>
        <w:spacing w:before="0" w:beforeAutospacing="0" w:after="0" w:afterAutospacing="0"/>
        <w:jc w:val="both"/>
        <w:rPr>
          <w:rFonts w:ascii="Arial" w:hAnsi="Arial" w:cs="Arial"/>
        </w:rPr>
      </w:pPr>
      <w:r w:rsidRPr="00141E38">
        <w:rPr>
          <w:rFonts w:ascii="Arial" w:hAnsi="Arial" w:cs="Arial"/>
        </w:rPr>
        <w:t>3.</w:t>
      </w:r>
      <w:r w:rsidR="00CC7293">
        <w:rPr>
          <w:rFonts w:ascii="Arial" w:hAnsi="Arial" w:cs="Arial"/>
        </w:rPr>
        <w:t>5</w:t>
      </w:r>
      <w:r w:rsidRPr="00141E38">
        <w:rPr>
          <w:rFonts w:ascii="Arial" w:hAnsi="Arial" w:cs="Arial"/>
        </w:rPr>
        <w:t>. </w:t>
      </w:r>
      <w:r w:rsidR="00CC7293">
        <w:rPr>
          <w:rFonts w:ascii="Arial" w:hAnsi="Arial" w:cs="Arial"/>
        </w:rPr>
        <w:t>Е</w:t>
      </w:r>
      <w:r w:rsidRPr="00141E38">
        <w:rPr>
          <w:rFonts w:ascii="Arial" w:hAnsi="Arial" w:cs="Arial"/>
        </w:rPr>
        <w:t>сли для соблюдения сроков представления бухгалтерской отчетности и (или) в связи с поздним поступлением первичных учетных документов информация о событии</w:t>
      </w:r>
      <w:r w:rsidR="00CC7293">
        <w:rPr>
          <w:rFonts w:ascii="Arial" w:hAnsi="Arial" w:cs="Arial"/>
        </w:rPr>
        <w:t xml:space="preserve">, подтверждающем условия деятельности, </w:t>
      </w:r>
      <w:r w:rsidRPr="00141E38">
        <w:rPr>
          <w:rFonts w:ascii="Arial" w:hAnsi="Arial" w:cs="Arial"/>
        </w:rPr>
        <w:t>не используется при формировании показателей бухгалтерской</w:t>
      </w:r>
      <w:r w:rsidR="00CC4644">
        <w:rPr>
          <w:rFonts w:ascii="Arial" w:hAnsi="Arial" w:cs="Arial"/>
        </w:rPr>
        <w:t xml:space="preserve"> </w:t>
      </w:r>
      <w:r w:rsidRPr="00141E38">
        <w:rPr>
          <w:rFonts w:ascii="Arial" w:hAnsi="Arial" w:cs="Arial"/>
        </w:rPr>
        <w:t>отчетности, информация об указанном событии раскрывается в текстовой части пояснительной записки Поя</w:t>
      </w:r>
      <w:r w:rsidR="000934A4">
        <w:rPr>
          <w:rFonts w:ascii="Arial" w:hAnsi="Arial" w:cs="Arial"/>
        </w:rPr>
        <w:t>снительной записки (</w:t>
      </w:r>
      <w:r w:rsidRPr="00141E38">
        <w:rPr>
          <w:rFonts w:ascii="Arial" w:hAnsi="Arial" w:cs="Arial"/>
        </w:rPr>
        <w:t>ф. 0503760</w:t>
      </w:r>
      <w:r w:rsidR="00CC7293">
        <w:rPr>
          <w:rFonts w:ascii="Arial" w:hAnsi="Arial" w:cs="Arial"/>
        </w:rPr>
        <w:t>).</w:t>
      </w:r>
      <w:r w:rsidR="00047C5F">
        <w:rPr>
          <w:rFonts w:ascii="Arial" w:hAnsi="Arial" w:cs="Arial"/>
        </w:rPr>
        <w:t xml:space="preserve"> Для целей применения настоящего пункта поздним поступлением документов признается</w:t>
      </w:r>
      <w:r w:rsidR="00990E75">
        <w:rPr>
          <w:rFonts w:ascii="Arial" w:hAnsi="Arial" w:cs="Arial"/>
        </w:rPr>
        <w:t xml:space="preserve"> их передача в Б</w:t>
      </w:r>
      <w:r w:rsidR="00973B5C">
        <w:rPr>
          <w:rFonts w:ascii="Arial" w:hAnsi="Arial" w:cs="Arial"/>
        </w:rPr>
        <w:t>ухгалтерию:</w:t>
      </w:r>
    </w:p>
    <w:p w14:paraId="16776926" w14:textId="77777777" w:rsidR="00047C5F" w:rsidRDefault="00973B5C" w:rsidP="00990E75">
      <w:pPr>
        <w:pStyle w:val="s1"/>
        <w:spacing w:before="0" w:beforeAutospacing="0" w:after="0" w:afterAutospacing="0"/>
        <w:rPr>
          <w:rFonts w:ascii="Arial" w:eastAsia="Calibri" w:hAnsi="Arial" w:cs="Arial"/>
          <w:lang w:eastAsia="en-US"/>
        </w:rPr>
      </w:pPr>
      <w:r>
        <w:rPr>
          <w:rFonts w:ascii="Arial" w:hAnsi="Arial" w:cs="Arial"/>
        </w:rPr>
        <w:t xml:space="preserve">- </w:t>
      </w:r>
      <w:r w:rsidR="00047C5F" w:rsidRPr="00A66272">
        <w:rPr>
          <w:rFonts w:ascii="Arial" w:eastAsia="Calibri" w:hAnsi="Arial" w:cs="Arial"/>
          <w:lang w:eastAsia="en-US"/>
        </w:rPr>
        <w:t>позднее, чем за 5 рабочих дней до даты представления квартальной бухгалтерской отчетности</w:t>
      </w:r>
      <w:r w:rsidR="00047C5F">
        <w:rPr>
          <w:rFonts w:ascii="Arial" w:eastAsia="Calibri" w:hAnsi="Arial" w:cs="Arial"/>
          <w:lang w:eastAsia="en-US"/>
        </w:rPr>
        <w:t>;</w:t>
      </w:r>
    </w:p>
    <w:p w14:paraId="7E0982A2" w14:textId="77777777" w:rsidR="00047C5F" w:rsidRDefault="00047C5F" w:rsidP="00990E75">
      <w:pPr>
        <w:pStyle w:val="s1"/>
        <w:spacing w:before="0" w:beforeAutospacing="0" w:after="0" w:afterAutospacing="0"/>
        <w:rPr>
          <w:rFonts w:ascii="Arial" w:eastAsia="Calibri" w:hAnsi="Arial" w:cs="Arial"/>
          <w:lang w:eastAsia="en-US"/>
        </w:rPr>
      </w:pPr>
      <w:r>
        <w:rPr>
          <w:rFonts w:ascii="Arial" w:eastAsia="Calibri" w:hAnsi="Arial" w:cs="Arial"/>
          <w:lang w:eastAsia="en-US"/>
        </w:rPr>
        <w:t xml:space="preserve">- позднее, чем за </w:t>
      </w:r>
      <w:r w:rsidRPr="00A66272">
        <w:rPr>
          <w:rFonts w:ascii="Arial" w:eastAsia="Calibri" w:hAnsi="Arial" w:cs="Arial"/>
          <w:lang w:eastAsia="en-US"/>
        </w:rPr>
        <w:t>10 рабочих дней до даты представления годовой бухгалтерской отчетности.</w:t>
      </w:r>
    </w:p>
    <w:p w14:paraId="4DE58B05" w14:textId="77777777" w:rsidR="00D610A4" w:rsidRPr="00141E38" w:rsidRDefault="00CC7293" w:rsidP="00047C5F">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3.6</w:t>
      </w:r>
      <w:r w:rsidR="00D610A4" w:rsidRPr="00141E38">
        <w:rPr>
          <w:rFonts w:ascii="Arial" w:hAnsi="Arial" w:cs="Arial"/>
          <w:sz w:val="24"/>
          <w:szCs w:val="24"/>
        </w:rPr>
        <w:t>. События</w:t>
      </w:r>
      <w:r>
        <w:rPr>
          <w:rFonts w:ascii="Arial" w:hAnsi="Arial" w:cs="Arial"/>
          <w:sz w:val="24"/>
          <w:szCs w:val="24"/>
        </w:rPr>
        <w:t xml:space="preserve"> после отчетной даты</w:t>
      </w:r>
      <w:r w:rsidR="00D610A4" w:rsidRPr="00141E38">
        <w:rPr>
          <w:rFonts w:ascii="Arial" w:hAnsi="Arial" w:cs="Arial"/>
          <w:sz w:val="24"/>
          <w:szCs w:val="24"/>
        </w:rPr>
        <w:t xml:space="preserve">, указывающие на условия деятельности, отражаются в бухгалтерском учете путем выполнения </w:t>
      </w:r>
      <w:r>
        <w:rPr>
          <w:rFonts w:ascii="Arial" w:hAnsi="Arial" w:cs="Arial"/>
          <w:sz w:val="24"/>
          <w:szCs w:val="24"/>
        </w:rPr>
        <w:t>бухгалтерских записей в периоде, следующем з</w:t>
      </w:r>
      <w:r w:rsidR="00D610A4" w:rsidRPr="00141E38">
        <w:rPr>
          <w:rFonts w:ascii="Arial" w:hAnsi="Arial" w:cs="Arial"/>
          <w:sz w:val="24"/>
          <w:szCs w:val="24"/>
        </w:rPr>
        <w:t>а</w:t>
      </w:r>
      <w:r w:rsidR="00F01A86">
        <w:rPr>
          <w:rFonts w:ascii="Arial" w:hAnsi="Arial" w:cs="Arial"/>
          <w:sz w:val="24"/>
          <w:szCs w:val="24"/>
        </w:rPr>
        <w:t xml:space="preserve"> </w:t>
      </w:r>
      <w:r w:rsidR="00D610A4" w:rsidRPr="00141E38">
        <w:rPr>
          <w:rFonts w:ascii="Arial" w:hAnsi="Arial" w:cs="Arial"/>
          <w:sz w:val="24"/>
          <w:szCs w:val="24"/>
        </w:rPr>
        <w:t>отчетным.</w:t>
      </w:r>
      <w:r w:rsidR="00CC4644">
        <w:rPr>
          <w:rFonts w:ascii="Arial" w:hAnsi="Arial" w:cs="Arial"/>
          <w:sz w:val="24"/>
          <w:szCs w:val="24"/>
        </w:rPr>
        <w:t xml:space="preserve"> </w:t>
      </w:r>
      <w:r w:rsidR="00D610A4" w:rsidRPr="00141E38">
        <w:rPr>
          <w:rFonts w:ascii="Arial" w:hAnsi="Arial" w:cs="Arial"/>
          <w:sz w:val="24"/>
          <w:szCs w:val="24"/>
        </w:rPr>
        <w:t>Информация о событиях, указывающих на условия деятельности, раскрывается в текстовой части Пояснительной записки (ф. 0503760</w:t>
      </w:r>
      <w:r>
        <w:rPr>
          <w:rFonts w:ascii="Arial" w:hAnsi="Arial" w:cs="Arial"/>
          <w:sz w:val="24"/>
          <w:szCs w:val="24"/>
        </w:rPr>
        <w:t>) с указанием:</w:t>
      </w:r>
    </w:p>
    <w:p w14:paraId="7A13168E" w14:textId="77777777" w:rsidR="00D610A4" w:rsidRPr="00141E38" w:rsidRDefault="00CC7293" w:rsidP="00CC72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краткого описания</w:t>
      </w:r>
      <w:r w:rsidR="00D610A4" w:rsidRPr="00141E38">
        <w:rPr>
          <w:rFonts w:ascii="Arial" w:hAnsi="Arial" w:cs="Arial"/>
          <w:sz w:val="24"/>
          <w:szCs w:val="24"/>
        </w:rPr>
        <w:t xml:space="preserve"> характера события после отчетной даты;</w:t>
      </w:r>
    </w:p>
    <w:p w14:paraId="49553A53" w14:textId="77777777" w:rsidR="00D610A4" w:rsidRPr="00141E38" w:rsidRDefault="00CC7293" w:rsidP="00CC72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оценки</w:t>
      </w:r>
      <w:r w:rsidR="00D610A4" w:rsidRPr="00141E38">
        <w:rPr>
          <w:rFonts w:ascii="Arial" w:hAnsi="Arial" w:cs="Arial"/>
          <w:sz w:val="24"/>
          <w:szCs w:val="24"/>
        </w:rPr>
        <w:t xml:space="preserve"> его последствий в денежном </w:t>
      </w:r>
      <w:r>
        <w:rPr>
          <w:rFonts w:ascii="Arial" w:hAnsi="Arial" w:cs="Arial"/>
          <w:sz w:val="24"/>
          <w:szCs w:val="24"/>
        </w:rPr>
        <w:t>выражении, в том числе расчетной</w:t>
      </w:r>
      <w:r w:rsidR="00D610A4" w:rsidRPr="00141E38">
        <w:rPr>
          <w:rFonts w:ascii="Arial" w:hAnsi="Arial" w:cs="Arial"/>
          <w:sz w:val="24"/>
          <w:szCs w:val="24"/>
        </w:rPr>
        <w:t>.</w:t>
      </w:r>
    </w:p>
    <w:p w14:paraId="65AB5BFD"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sz w:val="24"/>
          <w:szCs w:val="24"/>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14:paraId="79F4F0F1" w14:textId="77777777" w:rsidR="00D610A4" w:rsidRPr="00141E38" w:rsidRDefault="00CC7293" w:rsidP="00CC729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w:t>
      </w:r>
      <w:r w:rsidR="00D610A4" w:rsidRPr="00141E38">
        <w:rPr>
          <w:rFonts w:ascii="Arial" w:hAnsi="Arial" w:cs="Arial"/>
          <w:sz w:val="24"/>
          <w:szCs w:val="24"/>
        </w:rPr>
        <w:t>.</w:t>
      </w:r>
      <w:r>
        <w:rPr>
          <w:rFonts w:ascii="Arial" w:hAnsi="Arial" w:cs="Arial"/>
          <w:sz w:val="24"/>
          <w:szCs w:val="24"/>
        </w:rPr>
        <w:t>7</w:t>
      </w:r>
      <w:r w:rsidR="00D610A4" w:rsidRPr="00141E38">
        <w:rPr>
          <w:rFonts w:ascii="Arial" w:hAnsi="Arial" w:cs="Arial"/>
          <w:sz w:val="24"/>
          <w:szCs w:val="24"/>
        </w:rPr>
        <w:t>. К событиям, подтверждающим условия деятельности, относятся следующие существенные факты хозяйственной жизни:</w:t>
      </w:r>
    </w:p>
    <w:p w14:paraId="44CC4D4E"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14:paraId="6CBE77A2"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14:paraId="62007AEF"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завершение после отчетной даты процесса оформления существенных изменений сделки, начатого в отчетном периоде;</w:t>
      </w:r>
    </w:p>
    <w:p w14:paraId="4779110B"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14:paraId="0A8FB442"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получение документального подтверждения (уточнения) суммы страхового возмещения, если страховой случай произошел в отчетном периоде;</w:t>
      </w:r>
    </w:p>
    <w:p w14:paraId="4602F29C"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14:paraId="7A223212"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получение информации об изменении после отчетной даты кадастровых оценок нефинансовых активов;</w:t>
      </w:r>
    </w:p>
    <w:p w14:paraId="0CE7CFDB" w14:textId="77777777" w:rsidR="00D610A4" w:rsidRPr="00141E38" w:rsidRDefault="00D610A4" w:rsidP="00CC7293">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14:paraId="341DCD04" w14:textId="77777777" w:rsidR="00D610A4" w:rsidRPr="00141E38" w:rsidRDefault="00D610A4" w:rsidP="00CC7293">
      <w:pPr>
        <w:autoSpaceDE w:val="0"/>
        <w:autoSpaceDN w:val="0"/>
        <w:adjustRightInd w:val="0"/>
        <w:spacing w:after="0" w:line="240" w:lineRule="auto"/>
        <w:jc w:val="both"/>
        <w:rPr>
          <w:rFonts w:ascii="Arial" w:hAnsi="Arial" w:cs="Arial"/>
          <w:bCs/>
          <w:sz w:val="24"/>
          <w:szCs w:val="24"/>
        </w:rPr>
      </w:pPr>
      <w:r w:rsidRPr="00141E38">
        <w:rPr>
          <w:rFonts w:ascii="Arial" w:hAnsi="Arial" w:cs="Arial"/>
          <w:bCs/>
          <w:sz w:val="24"/>
          <w:szCs w:val="24"/>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w:t>
      </w:r>
      <w:r w:rsidR="00CC7293">
        <w:rPr>
          <w:rFonts w:ascii="Arial" w:hAnsi="Arial" w:cs="Arial"/>
          <w:bCs/>
          <w:sz w:val="24"/>
          <w:szCs w:val="24"/>
        </w:rPr>
        <w:t xml:space="preserve">ения бухгалтерской </w:t>
      </w:r>
      <w:r w:rsidRPr="00141E38">
        <w:rPr>
          <w:rFonts w:ascii="Arial" w:hAnsi="Arial" w:cs="Arial"/>
          <w:bCs/>
          <w:sz w:val="24"/>
          <w:szCs w:val="24"/>
        </w:rPr>
        <w:t>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14:paraId="764EDEBA" w14:textId="77777777" w:rsidR="00D610A4" w:rsidRPr="00141E38" w:rsidRDefault="00F21E6D" w:rsidP="00F21E6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3.8</w:t>
      </w:r>
      <w:r w:rsidR="00D610A4" w:rsidRPr="00141E38">
        <w:rPr>
          <w:rFonts w:ascii="Arial" w:hAnsi="Arial" w:cs="Arial"/>
          <w:sz w:val="24"/>
          <w:szCs w:val="24"/>
        </w:rPr>
        <w:t>.К событиям, указывающим на условия деятельности, относятся следующие существенные факты хозяйственной жизни:</w:t>
      </w:r>
    </w:p>
    <w:p w14:paraId="4AC38253"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14:paraId="496B94A0"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существенное поступление или выбытие активов, связанное с операциями, инициированными в отчетном периоде;</w:t>
      </w:r>
    </w:p>
    <w:p w14:paraId="3F319C3C"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xml:space="preserve">- возникновение обстоятельств, в том числе чрезвычайных, в результате которых активы выбыли из владения, пользования и распоряжения учреждения </w:t>
      </w:r>
      <w:r w:rsidRPr="00141E38">
        <w:rPr>
          <w:rFonts w:ascii="Arial" w:hAnsi="Arial" w:cs="Arial"/>
          <w:bCs/>
          <w:sz w:val="24"/>
          <w:szCs w:val="24"/>
        </w:rPr>
        <w:lastRenderedPageBreak/>
        <w:t>вследствие их гибели и (или) уничтожения, в том числе помимо воли учреждения, а также вследствие невозможности установления их местонахождения;</w:t>
      </w:r>
    </w:p>
    <w:p w14:paraId="6D438907"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14:paraId="52ECCC93"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14:paraId="61710721"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14:paraId="482B7420"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передача после отчетной даты на аутсорсинг всей или значительной части функций (полномочий), осуществляемых учреждением на отчетную дату;</w:t>
      </w:r>
    </w:p>
    <w:p w14:paraId="4612C21F"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принятие после отчетной даты решений о прощении долга по кредиту (займу, ссуде), возникшего до отчетной даты;</w:t>
      </w:r>
    </w:p>
    <w:p w14:paraId="58ADF893" w14:textId="77777777" w:rsidR="00D610A4" w:rsidRPr="00141E38" w:rsidRDefault="00D610A4" w:rsidP="00F21E6D">
      <w:pPr>
        <w:autoSpaceDE w:val="0"/>
        <w:autoSpaceDN w:val="0"/>
        <w:adjustRightInd w:val="0"/>
        <w:spacing w:after="0" w:line="240" w:lineRule="auto"/>
        <w:jc w:val="both"/>
        <w:rPr>
          <w:rFonts w:ascii="Arial" w:hAnsi="Arial" w:cs="Arial"/>
          <w:sz w:val="24"/>
          <w:szCs w:val="24"/>
        </w:rPr>
      </w:pPr>
      <w:r w:rsidRPr="00141E38">
        <w:rPr>
          <w:rFonts w:ascii="Arial" w:hAnsi="Arial" w:cs="Arial"/>
          <w:bCs/>
          <w:sz w:val="24"/>
          <w:szCs w:val="24"/>
        </w:rPr>
        <w:t>- начало судебного производства, связанного исключительно с событиями, произошедшими после отчетной даты.</w:t>
      </w:r>
    </w:p>
    <w:p w14:paraId="25260D06" w14:textId="77777777" w:rsidR="00297F63" w:rsidRPr="00A66272" w:rsidRDefault="00D50689" w:rsidP="00F70E6F">
      <w:pPr>
        <w:pStyle w:val="11"/>
      </w:pPr>
      <w:bookmarkStart w:id="1234" w:name="_Toc29739186"/>
      <w:bookmarkStart w:id="1235" w:name="_Toc29740615"/>
      <w:bookmarkStart w:id="1236" w:name="_Toc29741021"/>
      <w:bookmarkStart w:id="1237" w:name="_Toc29741285"/>
      <w:bookmarkStart w:id="1238" w:name="_Toc29741589"/>
      <w:bookmarkStart w:id="1239" w:name="_Toc29741818"/>
      <w:bookmarkStart w:id="1240" w:name="_Toc29743293"/>
      <w:bookmarkStart w:id="1241" w:name="_Toc29743382"/>
      <w:bookmarkStart w:id="1242" w:name="_Toc30435272"/>
      <w:bookmarkStart w:id="1243" w:name="_Toc30435371"/>
      <w:bookmarkStart w:id="1244" w:name="_Toc30435489"/>
      <w:bookmarkStart w:id="1245" w:name="_Toc30503875"/>
      <w:bookmarkStart w:id="1246" w:name="_Toc30839375"/>
      <w:bookmarkStart w:id="1247" w:name="_Toc30853044"/>
      <w:bookmarkStart w:id="1248" w:name="_Toc31457256"/>
      <w:bookmarkStart w:id="1249" w:name="_Toc31457555"/>
      <w:bookmarkStart w:id="1250" w:name="_Toc31457587"/>
      <w:bookmarkStart w:id="1251" w:name="_Toc31457619"/>
      <w:bookmarkStart w:id="1252" w:name="_Toc31457682"/>
      <w:bookmarkStart w:id="1253" w:name="_Toc31458399"/>
      <w:bookmarkStart w:id="1254" w:name="_Toc32070004"/>
      <w:bookmarkStart w:id="1255" w:name="_Toc32139319"/>
      <w:bookmarkStart w:id="1256" w:name="_Toc32753666"/>
      <w:bookmarkStart w:id="1257" w:name="_Toc32753738"/>
      <w:bookmarkStart w:id="1258" w:name="_Toc32753774"/>
      <w:bookmarkStart w:id="1259" w:name="_Toc32753814"/>
      <w:bookmarkStart w:id="1260" w:name="_Toc32753850"/>
      <w:bookmarkStart w:id="1261" w:name="_Toc32754043"/>
      <w:bookmarkStart w:id="1262" w:name="_Toc46828114"/>
      <w:bookmarkStart w:id="1263" w:name="_Toc55912572"/>
      <w:bookmarkStart w:id="1264" w:name="_Toc62390293"/>
      <w:r w:rsidRPr="00A66272">
        <w:t>4</w:t>
      </w:r>
      <w:r w:rsidR="00644881" w:rsidRPr="00A66272">
        <w:t xml:space="preserve">. </w:t>
      </w:r>
      <w:r w:rsidR="00297F63" w:rsidRPr="00A66272">
        <w:t>Рабочий план счетов</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14:paraId="3FCE6F0E" w14:textId="77777777" w:rsidR="00297F63" w:rsidRPr="00A66272" w:rsidRDefault="009C71E4" w:rsidP="00F12EA2">
      <w:pPr>
        <w:pStyle w:val="s1"/>
        <w:spacing w:before="0" w:beforeAutospacing="0" w:after="0" w:afterAutospacing="0"/>
        <w:jc w:val="both"/>
        <w:rPr>
          <w:rFonts w:ascii="Arial" w:hAnsi="Arial" w:cs="Arial"/>
        </w:rPr>
      </w:pPr>
      <w:r>
        <w:rPr>
          <w:rFonts w:ascii="Arial" w:hAnsi="Arial" w:cs="Arial"/>
        </w:rPr>
        <w:t xml:space="preserve">4.1. </w:t>
      </w:r>
      <w:r w:rsidR="00297F63" w:rsidRPr="00A66272">
        <w:rPr>
          <w:rFonts w:ascii="Arial" w:hAnsi="Arial" w:cs="Arial"/>
        </w:rPr>
        <w:t>Бухгалтерский  учет осуществляется путем сплошного, непрерывного и документального учета всех операций с активами и обязательствами Учреждения. Все факты хозяйственной деятельности и иные хозяйственные операции Учреждения отражаются на балансовых</w:t>
      </w:r>
      <w:r w:rsidR="00F21E6D">
        <w:rPr>
          <w:rFonts w:ascii="Arial" w:hAnsi="Arial" w:cs="Arial"/>
        </w:rPr>
        <w:t xml:space="preserve"> и  </w:t>
      </w:r>
      <w:r w:rsidR="00297F63" w:rsidRPr="00A66272">
        <w:rPr>
          <w:rFonts w:ascii="Arial" w:hAnsi="Arial" w:cs="Arial"/>
        </w:rPr>
        <w:t xml:space="preserve">забалансовых счетах  в соответствии с Рабочим планом счетов бухгалтерского учета согласно </w:t>
      </w:r>
      <w:commentRangeStart w:id="1265"/>
      <w:r w:rsidR="00297F63" w:rsidRPr="00F21E6D">
        <w:rPr>
          <w:rFonts w:ascii="Arial" w:hAnsi="Arial" w:cs="Arial"/>
        </w:rPr>
        <w:t xml:space="preserve">Приложению </w:t>
      </w:r>
      <w:r w:rsidR="00891BE4" w:rsidRPr="00F21E6D">
        <w:rPr>
          <w:rFonts w:ascii="Arial" w:hAnsi="Arial" w:cs="Arial"/>
          <w:lang w:val="en-US"/>
        </w:rPr>
        <w:t>N</w:t>
      </w:r>
      <w:r w:rsidR="00F01A86">
        <w:rPr>
          <w:rFonts w:ascii="Arial" w:hAnsi="Arial" w:cs="Arial"/>
        </w:rPr>
        <w:t xml:space="preserve"> </w:t>
      </w:r>
      <w:r w:rsidR="009B0668" w:rsidRPr="00F21E6D">
        <w:rPr>
          <w:rFonts w:ascii="Arial" w:hAnsi="Arial" w:cs="Arial"/>
        </w:rPr>
        <w:t>1</w:t>
      </w:r>
      <w:r w:rsidR="00297F63" w:rsidRPr="00F21E6D">
        <w:rPr>
          <w:rFonts w:ascii="Arial" w:hAnsi="Arial" w:cs="Arial"/>
        </w:rPr>
        <w:t xml:space="preserve"> к настоящей Учетной политике</w:t>
      </w:r>
      <w:commentRangeEnd w:id="1265"/>
      <w:r w:rsidR="00F12EA2">
        <w:rPr>
          <w:rStyle w:val="a3"/>
          <w:rFonts w:ascii="Calibri" w:hAnsi="Calibri"/>
        </w:rPr>
        <w:commentReference w:id="1265"/>
      </w:r>
      <w:r w:rsidR="00297F63" w:rsidRPr="00F21E6D">
        <w:rPr>
          <w:rFonts w:ascii="Arial" w:hAnsi="Arial" w:cs="Arial"/>
        </w:rPr>
        <w:t>.</w:t>
      </w:r>
    </w:p>
    <w:p w14:paraId="6D8737B0" w14:textId="77777777" w:rsidR="00297F63" w:rsidRPr="00A86EBD" w:rsidRDefault="00297F63" w:rsidP="00F12EA2">
      <w:pPr>
        <w:pStyle w:val="s1"/>
        <w:spacing w:before="0" w:beforeAutospacing="0" w:after="0" w:afterAutospacing="0"/>
        <w:jc w:val="both"/>
        <w:rPr>
          <w:rFonts w:ascii="Arial" w:hAnsi="Arial" w:cs="Arial"/>
        </w:rPr>
      </w:pPr>
      <w:r w:rsidRPr="00A66272">
        <w:rPr>
          <w:rFonts w:ascii="Arial" w:hAnsi="Arial" w:cs="Arial"/>
        </w:rPr>
        <w:t xml:space="preserve">В целях осуществления управленческого учета к балансовым счетам могут быть добавлены  аналитические коды, обеспечивающие формирование в </w:t>
      </w:r>
      <w:r w:rsidRPr="00A86EBD">
        <w:rPr>
          <w:rFonts w:ascii="Arial" w:hAnsi="Arial" w:cs="Arial"/>
        </w:rPr>
        <w:t xml:space="preserve">бухгалтерском учете информации, необходимой внутренним, внешним пользователям бухгалтерской отчетности Учреждения.  </w:t>
      </w:r>
    </w:p>
    <w:p w14:paraId="77703F57" w14:textId="77777777" w:rsidR="00D907DF" w:rsidRPr="00A86EBD" w:rsidRDefault="00D907DF" w:rsidP="00F12EA2">
      <w:pPr>
        <w:pStyle w:val="s1"/>
        <w:spacing w:before="0" w:beforeAutospacing="0" w:after="0" w:afterAutospacing="0"/>
        <w:jc w:val="both"/>
        <w:rPr>
          <w:rFonts w:ascii="Arial" w:hAnsi="Arial" w:cs="Arial"/>
        </w:rPr>
      </w:pPr>
      <w:r w:rsidRPr="00A86EBD">
        <w:rPr>
          <w:rFonts w:ascii="Arial" w:hAnsi="Arial" w:cs="Arial"/>
        </w:rPr>
        <w:t xml:space="preserve">Рабочий план счетов, а также требования к структуре аналитического учета, утвержденные в </w:t>
      </w:r>
      <w:r w:rsidR="00933536" w:rsidRPr="00A86EBD">
        <w:rPr>
          <w:rFonts w:ascii="Arial" w:hAnsi="Arial" w:cs="Arial"/>
        </w:rPr>
        <w:t>рамках формирования У</w:t>
      </w:r>
      <w:r w:rsidRPr="00A86EBD">
        <w:rPr>
          <w:rFonts w:ascii="Arial" w:hAnsi="Arial" w:cs="Arial"/>
        </w:rPr>
        <w:t xml:space="preserve">четной политики, применяются </w:t>
      </w:r>
      <w:r w:rsidRPr="00A86EBD">
        <w:rPr>
          <w:rFonts w:ascii="Arial" w:hAnsi="Arial" w:cs="Arial"/>
          <w:bCs/>
        </w:rPr>
        <w:t>непрерывно</w:t>
      </w:r>
      <w:r w:rsidRPr="00A86EBD">
        <w:rPr>
          <w:rFonts w:ascii="Arial" w:hAnsi="Arial" w:cs="Arial"/>
        </w:rPr>
        <w:t>.</w:t>
      </w:r>
    </w:p>
    <w:p w14:paraId="283AD5BB" w14:textId="77777777" w:rsidR="00BB349D" w:rsidRDefault="00D907DF" w:rsidP="00F12EA2">
      <w:pPr>
        <w:pStyle w:val="s1"/>
        <w:spacing w:before="0" w:beforeAutospacing="0" w:after="0" w:afterAutospacing="0"/>
        <w:jc w:val="both"/>
        <w:rPr>
          <w:rFonts w:ascii="Arial" w:hAnsi="Arial" w:cs="Arial"/>
        </w:rPr>
      </w:pPr>
      <w:r w:rsidRPr="00A86EBD">
        <w:rPr>
          <w:rFonts w:ascii="Arial" w:hAnsi="Arial" w:cs="Arial"/>
          <w:bCs/>
        </w:rPr>
        <w:t>Изменение</w:t>
      </w:r>
      <w:r w:rsidRPr="00A86EBD">
        <w:rPr>
          <w:rFonts w:ascii="Arial" w:hAnsi="Arial" w:cs="Arial"/>
        </w:rPr>
        <w:t xml:space="preserve"> Рабочего плана счетов возможно только при условии обеспечения </w:t>
      </w:r>
      <w:r w:rsidRPr="00A86EBD">
        <w:rPr>
          <w:rFonts w:ascii="Arial" w:hAnsi="Arial" w:cs="Arial"/>
          <w:bCs/>
        </w:rPr>
        <w:t>сопоставимости</w:t>
      </w:r>
      <w:r w:rsidRPr="00A86EBD">
        <w:rPr>
          <w:rFonts w:ascii="Arial" w:hAnsi="Arial" w:cs="Arial"/>
        </w:rPr>
        <w:t xml:space="preserve"> показателей бухгалтерского учета и отчетности за отчетный, текущий и очередной финансовый годы (очередной финансовый год и плановый период).</w:t>
      </w:r>
    </w:p>
    <w:p w14:paraId="74263AC7" w14:textId="77777777" w:rsidR="009C71E4" w:rsidRPr="00F76728" w:rsidRDefault="009C71E4" w:rsidP="00F12EA2">
      <w:pPr>
        <w:pStyle w:val="s1"/>
        <w:shd w:val="clear" w:color="auto" w:fill="FFFFFF"/>
        <w:spacing w:before="0" w:beforeAutospacing="0" w:after="0" w:afterAutospacing="0"/>
        <w:jc w:val="both"/>
        <w:rPr>
          <w:rFonts w:ascii="Arial" w:hAnsi="Arial" w:cs="Arial"/>
        </w:rPr>
      </w:pPr>
      <w:r w:rsidRPr="00F76728">
        <w:rPr>
          <w:rFonts w:ascii="Arial" w:hAnsi="Arial" w:cs="Arial"/>
        </w:rPr>
        <w:t>4.2. Номера счетов Рабочего плана счетов формируются с учетом следующих особенностей:</w:t>
      </w:r>
    </w:p>
    <w:p w14:paraId="79A9C7F2" w14:textId="77777777" w:rsidR="009C71E4" w:rsidRPr="00F76728" w:rsidRDefault="002F0ABB" w:rsidP="00F12EA2">
      <w:pPr>
        <w:pStyle w:val="s91"/>
        <w:shd w:val="clear" w:color="auto" w:fill="FFFFFF"/>
        <w:spacing w:before="0" w:beforeAutospacing="0" w:after="0" w:afterAutospacing="0"/>
        <w:jc w:val="both"/>
        <w:rPr>
          <w:rFonts w:ascii="Arial" w:hAnsi="Arial" w:cs="Arial"/>
        </w:rPr>
      </w:pPr>
      <w:r w:rsidRPr="00F76728">
        <w:rPr>
          <w:rFonts w:ascii="Arial" w:hAnsi="Arial" w:cs="Arial"/>
        </w:rPr>
        <w:t>4.2.</w:t>
      </w:r>
      <w:r w:rsidR="00CF0CFD">
        <w:rPr>
          <w:rFonts w:ascii="Arial" w:hAnsi="Arial" w:cs="Arial"/>
        </w:rPr>
        <w:t>1</w:t>
      </w:r>
      <w:r w:rsidR="00427C6C" w:rsidRPr="00F76728">
        <w:rPr>
          <w:rFonts w:ascii="Arial" w:hAnsi="Arial" w:cs="Arial"/>
        </w:rPr>
        <w:t>. При отражении</w:t>
      </w:r>
      <w:r w:rsidR="009C71E4" w:rsidRPr="00F76728">
        <w:rPr>
          <w:rFonts w:ascii="Arial" w:hAnsi="Arial" w:cs="Arial"/>
        </w:rPr>
        <w:t xml:space="preserve"> в учете дох</w:t>
      </w:r>
      <w:r w:rsidR="00427C6C" w:rsidRPr="00F76728">
        <w:rPr>
          <w:rFonts w:ascii="Arial" w:hAnsi="Arial" w:cs="Arial"/>
        </w:rPr>
        <w:t xml:space="preserve">одных и расходных </w:t>
      </w:r>
      <w:r w:rsidR="009C71E4" w:rsidRPr="00F76728">
        <w:rPr>
          <w:rFonts w:ascii="Arial" w:hAnsi="Arial" w:cs="Arial"/>
        </w:rPr>
        <w:t xml:space="preserve">операций, относящихся к прочим (не основным) </w:t>
      </w:r>
      <w:r w:rsidR="00427C6C" w:rsidRPr="00F76728">
        <w:rPr>
          <w:rFonts w:ascii="Arial" w:hAnsi="Arial" w:cs="Arial"/>
        </w:rPr>
        <w:t xml:space="preserve">видам </w:t>
      </w:r>
      <w:r w:rsidR="009C71E4" w:rsidRPr="00F76728">
        <w:rPr>
          <w:rFonts w:ascii="Arial" w:hAnsi="Arial" w:cs="Arial"/>
        </w:rPr>
        <w:t>приносящий доход деятельности:</w:t>
      </w:r>
    </w:p>
    <w:p w14:paraId="01687F3C" w14:textId="77777777" w:rsidR="009C71E4" w:rsidRPr="00F76728" w:rsidRDefault="00C37207" w:rsidP="00F12EA2">
      <w:pPr>
        <w:pStyle w:val="s1"/>
        <w:shd w:val="clear" w:color="auto" w:fill="FFFFFF"/>
        <w:spacing w:before="0" w:beforeAutospacing="0" w:after="0" w:afterAutospacing="0"/>
        <w:jc w:val="both"/>
        <w:rPr>
          <w:rFonts w:ascii="Arial" w:hAnsi="Arial" w:cs="Arial"/>
        </w:rPr>
      </w:pPr>
      <w:r w:rsidRPr="00F76728">
        <w:rPr>
          <w:rFonts w:ascii="Arial" w:hAnsi="Arial" w:cs="Arial"/>
        </w:rPr>
        <w:t xml:space="preserve">- </w:t>
      </w:r>
      <w:r w:rsidR="009C71E4" w:rsidRPr="00F76728">
        <w:rPr>
          <w:rFonts w:ascii="Arial" w:hAnsi="Arial" w:cs="Arial"/>
        </w:rPr>
        <w:t xml:space="preserve">в 1 - 4 разрядах счета 2 205 00 000 включаются коды </w:t>
      </w:r>
      <w:r w:rsidR="00427C6C" w:rsidRPr="00F76728">
        <w:rPr>
          <w:rFonts w:ascii="Arial" w:hAnsi="Arial" w:cs="Arial"/>
        </w:rPr>
        <w:t xml:space="preserve">подразделов </w:t>
      </w:r>
      <w:r w:rsidR="009C71E4" w:rsidRPr="00F76728">
        <w:rPr>
          <w:rFonts w:ascii="Arial" w:hAnsi="Arial" w:cs="Arial"/>
        </w:rPr>
        <w:t>классификации расходов, соответствующие целям и характеру выполняемых работ (оказываемых услуг), указанных в базовых (отраслевых) перечнях;</w:t>
      </w:r>
    </w:p>
    <w:p w14:paraId="20E5DF11" w14:textId="77777777" w:rsidR="009C71E4" w:rsidRPr="00F76728" w:rsidRDefault="00C37207" w:rsidP="00F12EA2">
      <w:pPr>
        <w:pStyle w:val="s1"/>
        <w:shd w:val="clear" w:color="auto" w:fill="FFFFFF"/>
        <w:spacing w:before="0" w:beforeAutospacing="0" w:after="0" w:afterAutospacing="0"/>
        <w:jc w:val="both"/>
        <w:rPr>
          <w:rFonts w:ascii="Arial" w:hAnsi="Arial" w:cs="Arial"/>
        </w:rPr>
      </w:pPr>
      <w:r w:rsidRPr="00F76728">
        <w:rPr>
          <w:rFonts w:ascii="Arial" w:hAnsi="Arial" w:cs="Arial"/>
        </w:rPr>
        <w:t xml:space="preserve">- </w:t>
      </w:r>
      <w:r w:rsidR="00427C6C" w:rsidRPr="00F76728">
        <w:rPr>
          <w:rFonts w:ascii="Arial" w:hAnsi="Arial" w:cs="Arial"/>
        </w:rPr>
        <w:t xml:space="preserve">в 1 - 4 разрядах </w:t>
      </w:r>
      <w:r w:rsidR="009C71E4" w:rsidRPr="00F76728">
        <w:rPr>
          <w:rFonts w:ascii="Arial" w:hAnsi="Arial" w:cs="Arial"/>
        </w:rPr>
        <w:t>счетов 2 205 21 000 "Расчеты по доходам от операционной аренды", 2 205 22 000 "Расчеты по доходам от финансовой аренды" и 2 205 35 000 "Расчеты по условным арендным платежам" приводится</w:t>
      </w:r>
      <w:r w:rsidR="00427C6C" w:rsidRPr="00F76728">
        <w:rPr>
          <w:rFonts w:ascii="Arial" w:hAnsi="Arial" w:cs="Arial"/>
        </w:rPr>
        <w:t xml:space="preserve"> код </w:t>
      </w:r>
      <w:r w:rsidR="009C71E4" w:rsidRPr="00F76728">
        <w:rPr>
          <w:rFonts w:ascii="Arial" w:hAnsi="Arial" w:cs="Arial"/>
        </w:rPr>
        <w:t>подраздел</w:t>
      </w:r>
      <w:r w:rsidR="00427C6C" w:rsidRPr="00F76728">
        <w:rPr>
          <w:rFonts w:ascii="Arial" w:hAnsi="Arial" w:cs="Arial"/>
        </w:rPr>
        <w:t xml:space="preserve">а </w:t>
      </w:r>
      <w:r w:rsidR="009C71E4" w:rsidRPr="00F76728">
        <w:rPr>
          <w:rFonts w:ascii="Arial" w:hAnsi="Arial" w:cs="Arial"/>
        </w:rPr>
        <w:t>классификации расходов</w:t>
      </w:r>
      <w:r w:rsidR="00F01A86">
        <w:rPr>
          <w:rFonts w:ascii="Arial" w:hAnsi="Arial" w:cs="Arial"/>
        </w:rPr>
        <w:t xml:space="preserve"> </w:t>
      </w:r>
      <w:r w:rsidR="009C71E4" w:rsidRPr="00F76728">
        <w:rPr>
          <w:rFonts w:ascii="Arial" w:hAnsi="Arial" w:cs="Arial"/>
        </w:rPr>
        <w:t>0113 "Другие общегосударственные вопросы";</w:t>
      </w:r>
    </w:p>
    <w:p w14:paraId="2DAB407B" w14:textId="77777777" w:rsidR="009C71E4" w:rsidRPr="00F76728" w:rsidRDefault="00C37207" w:rsidP="00F12EA2">
      <w:pPr>
        <w:pStyle w:val="s1"/>
        <w:shd w:val="clear" w:color="auto" w:fill="FFFFFF"/>
        <w:spacing w:before="0" w:beforeAutospacing="0" w:after="0" w:afterAutospacing="0"/>
        <w:jc w:val="both"/>
        <w:rPr>
          <w:rFonts w:ascii="Arial" w:hAnsi="Arial" w:cs="Arial"/>
        </w:rPr>
      </w:pPr>
      <w:r w:rsidRPr="00F76728">
        <w:rPr>
          <w:rFonts w:ascii="Arial" w:hAnsi="Arial" w:cs="Arial"/>
        </w:rPr>
        <w:lastRenderedPageBreak/>
        <w:t xml:space="preserve">- </w:t>
      </w:r>
      <w:r w:rsidR="009C71E4" w:rsidRPr="00F76728">
        <w:rPr>
          <w:rFonts w:ascii="Arial" w:hAnsi="Arial" w:cs="Arial"/>
        </w:rPr>
        <w:t>в 1 - 4 разрядах счетов аналитического учета счетов 2 209 00 000 в части расчетов по возвратам авансов по расторгнуты</w:t>
      </w:r>
      <w:r w:rsidR="00427C6C" w:rsidRPr="00F76728">
        <w:rPr>
          <w:rFonts w:ascii="Arial" w:hAnsi="Arial" w:cs="Arial"/>
        </w:rPr>
        <w:t xml:space="preserve">м контрактам указывается </w:t>
      </w:r>
      <w:r w:rsidRPr="00F76728">
        <w:rPr>
          <w:rFonts w:ascii="Arial" w:hAnsi="Arial" w:cs="Arial"/>
        </w:rPr>
        <w:t xml:space="preserve">код </w:t>
      </w:r>
      <w:r w:rsidR="009C71E4" w:rsidRPr="00F76728">
        <w:rPr>
          <w:rFonts w:ascii="Arial" w:hAnsi="Arial" w:cs="Arial"/>
        </w:rPr>
        <w:t>подраздел</w:t>
      </w:r>
      <w:r w:rsidRPr="00F76728">
        <w:rPr>
          <w:rFonts w:ascii="Arial" w:hAnsi="Arial" w:cs="Arial"/>
        </w:rPr>
        <w:t>а</w:t>
      </w:r>
      <w:r w:rsidR="00427C6C" w:rsidRPr="00F76728">
        <w:rPr>
          <w:rFonts w:ascii="Arial" w:hAnsi="Arial" w:cs="Arial"/>
        </w:rPr>
        <w:t xml:space="preserve"> классификации расходов</w:t>
      </w:r>
      <w:r w:rsidR="009C71E4" w:rsidRPr="00F76728">
        <w:rPr>
          <w:rFonts w:ascii="Arial" w:hAnsi="Arial" w:cs="Arial"/>
        </w:rPr>
        <w:t xml:space="preserve">, по которому </w:t>
      </w:r>
      <w:r w:rsidR="00427C6C" w:rsidRPr="00F76728">
        <w:rPr>
          <w:rFonts w:ascii="Arial" w:hAnsi="Arial" w:cs="Arial"/>
        </w:rPr>
        <w:t xml:space="preserve">ранее были </w:t>
      </w:r>
      <w:r w:rsidR="009C71E4" w:rsidRPr="00F76728">
        <w:rPr>
          <w:rFonts w:ascii="Arial" w:hAnsi="Arial" w:cs="Arial"/>
        </w:rPr>
        <w:t>учтены произведенные авансовые платежи;</w:t>
      </w:r>
    </w:p>
    <w:p w14:paraId="1DD58198" w14:textId="77777777" w:rsidR="009C71E4" w:rsidRPr="00F76728" w:rsidRDefault="00C37207" w:rsidP="00F12EA2">
      <w:pPr>
        <w:pStyle w:val="s1"/>
        <w:shd w:val="clear" w:color="auto" w:fill="FFFFFF"/>
        <w:spacing w:before="0" w:beforeAutospacing="0" w:after="0" w:afterAutospacing="0"/>
        <w:jc w:val="both"/>
        <w:rPr>
          <w:rFonts w:ascii="Arial" w:hAnsi="Arial" w:cs="Arial"/>
        </w:rPr>
      </w:pPr>
      <w:r w:rsidRPr="00F76728">
        <w:rPr>
          <w:rFonts w:ascii="Arial" w:hAnsi="Arial" w:cs="Arial"/>
        </w:rPr>
        <w:t xml:space="preserve">- </w:t>
      </w:r>
      <w:r w:rsidR="009C71E4" w:rsidRPr="00F76728">
        <w:rPr>
          <w:rFonts w:ascii="Arial" w:hAnsi="Arial" w:cs="Arial"/>
        </w:rPr>
        <w:t xml:space="preserve">в 1 - 4 разрядах счетов расчетов по расходам 2 206 00 000, 2 208 00 000, 2 209 30 000, 2 302 00 000, 2 303 00 000, 2 304 02 000, </w:t>
      </w:r>
      <w:r w:rsidRPr="00F76728">
        <w:rPr>
          <w:rFonts w:ascii="Arial" w:hAnsi="Arial" w:cs="Arial"/>
        </w:rPr>
        <w:t>2 304 03 000 указывается код подраздела классификации расходов</w:t>
      </w:r>
      <w:r w:rsidR="009C71E4" w:rsidRPr="00F76728">
        <w:rPr>
          <w:rFonts w:ascii="Arial" w:hAnsi="Arial" w:cs="Arial"/>
        </w:rPr>
        <w:t>, по которому отражены доходы по соответствующей работе(услуге);</w:t>
      </w:r>
    </w:p>
    <w:p w14:paraId="22D96A51" w14:textId="77777777" w:rsidR="009C71E4" w:rsidRPr="00F76728" w:rsidRDefault="009C71E4" w:rsidP="00F12EA2">
      <w:pPr>
        <w:pStyle w:val="s1"/>
        <w:shd w:val="clear" w:color="auto" w:fill="FFFFFF"/>
        <w:spacing w:before="0" w:beforeAutospacing="0" w:after="0" w:afterAutospacing="0"/>
        <w:jc w:val="both"/>
        <w:rPr>
          <w:rFonts w:ascii="Arial" w:hAnsi="Arial" w:cs="Arial"/>
        </w:rPr>
      </w:pPr>
      <w:r w:rsidRPr="00F76728">
        <w:rPr>
          <w:rFonts w:ascii="Arial" w:hAnsi="Arial" w:cs="Arial"/>
        </w:rPr>
        <w:t xml:space="preserve">- общехозяйственные расходы, относящие к платной деятельности, учитываются по </w:t>
      </w:r>
      <w:r w:rsidR="00C37207" w:rsidRPr="00F76728">
        <w:rPr>
          <w:rFonts w:ascii="Arial" w:hAnsi="Arial" w:cs="Arial"/>
        </w:rPr>
        <w:t>коду подраздела классификации расходов п</w:t>
      </w:r>
      <w:r w:rsidRPr="00F76728">
        <w:rPr>
          <w:rStyle w:val="s10"/>
          <w:rFonts w:ascii="Arial" w:hAnsi="Arial" w:cs="Arial"/>
          <w:bCs/>
        </w:rPr>
        <w:t>о основному виду деятельности</w:t>
      </w:r>
      <w:r w:rsidRPr="00F76728">
        <w:rPr>
          <w:rFonts w:ascii="Arial" w:hAnsi="Arial" w:cs="Arial"/>
        </w:rPr>
        <w:t>.</w:t>
      </w:r>
    </w:p>
    <w:p w14:paraId="09D06934" w14:textId="77777777" w:rsidR="009C71E4" w:rsidRPr="00F76728" w:rsidRDefault="002F0ABB" w:rsidP="00F12EA2">
      <w:pPr>
        <w:pStyle w:val="s1"/>
        <w:shd w:val="clear" w:color="auto" w:fill="FFFFFF"/>
        <w:spacing w:before="0" w:beforeAutospacing="0" w:after="0" w:afterAutospacing="0"/>
        <w:jc w:val="both"/>
        <w:rPr>
          <w:rFonts w:ascii="Arial" w:hAnsi="Arial" w:cs="Arial"/>
        </w:rPr>
      </w:pPr>
      <w:r w:rsidRPr="00F76728">
        <w:rPr>
          <w:rFonts w:ascii="Arial" w:hAnsi="Arial" w:cs="Arial"/>
        </w:rPr>
        <w:t>4.2.</w:t>
      </w:r>
      <w:r w:rsidR="00CF0CFD">
        <w:rPr>
          <w:rFonts w:ascii="Arial" w:hAnsi="Arial" w:cs="Arial"/>
        </w:rPr>
        <w:t>2</w:t>
      </w:r>
      <w:r w:rsidR="00C37207" w:rsidRPr="00F76728">
        <w:rPr>
          <w:rFonts w:ascii="Arial" w:hAnsi="Arial" w:cs="Arial"/>
        </w:rPr>
        <w:t xml:space="preserve">. </w:t>
      </w:r>
      <w:r w:rsidR="009C71E4" w:rsidRPr="00F76728">
        <w:rPr>
          <w:rFonts w:ascii="Arial" w:hAnsi="Arial" w:cs="Arial"/>
        </w:rPr>
        <w:t xml:space="preserve">При безвозмездном получении имущества, в том </w:t>
      </w:r>
      <w:r w:rsidR="00C37207" w:rsidRPr="00F76728">
        <w:rPr>
          <w:rFonts w:ascii="Arial" w:hAnsi="Arial" w:cs="Arial"/>
        </w:rPr>
        <w:t>числе от организаций</w:t>
      </w:r>
      <w:r w:rsidR="009C71E4" w:rsidRPr="00F76728">
        <w:rPr>
          <w:rFonts w:ascii="Arial" w:hAnsi="Arial" w:cs="Arial"/>
        </w:rPr>
        <w:t xml:space="preserve"> бюджетной сферы, поступившие нефинансовые активы отражаются с указанием в 1-4 разрядах счет</w:t>
      </w:r>
      <w:r w:rsidR="00C37207" w:rsidRPr="00F76728">
        <w:rPr>
          <w:rFonts w:ascii="Arial" w:hAnsi="Arial" w:cs="Arial"/>
        </w:rPr>
        <w:t xml:space="preserve">а </w:t>
      </w:r>
      <w:r w:rsidR="009C71E4" w:rsidRPr="00F76728">
        <w:rPr>
          <w:rFonts w:ascii="Arial" w:hAnsi="Arial" w:cs="Arial"/>
        </w:rPr>
        <w:t>код</w:t>
      </w:r>
      <w:r w:rsidR="00C37207" w:rsidRPr="00F76728">
        <w:rPr>
          <w:rFonts w:ascii="Arial" w:hAnsi="Arial" w:cs="Arial"/>
        </w:rPr>
        <w:t>ов подразделов</w:t>
      </w:r>
      <w:r w:rsidR="009C71E4" w:rsidRPr="00F76728">
        <w:rPr>
          <w:rFonts w:ascii="Arial" w:hAnsi="Arial" w:cs="Arial"/>
        </w:rPr>
        <w:t xml:space="preserve"> классификации расходов, исходя из функций (услуг), в которых они подлежат использованию.</w:t>
      </w:r>
    </w:p>
    <w:p w14:paraId="1B609B77" w14:textId="77777777" w:rsidR="00A763DD" w:rsidRDefault="001568B0" w:rsidP="00F12EA2">
      <w:pPr>
        <w:pStyle w:val="s1"/>
        <w:shd w:val="clear" w:color="auto" w:fill="FFFFFF"/>
        <w:spacing w:before="0" w:beforeAutospacing="0" w:after="0" w:afterAutospacing="0"/>
        <w:jc w:val="both"/>
        <w:rPr>
          <w:rFonts w:ascii="Arial" w:hAnsi="Arial" w:cs="Arial"/>
          <w:shd w:val="clear" w:color="auto" w:fill="FFFFFF"/>
        </w:rPr>
      </w:pPr>
      <w:r w:rsidRPr="00F76728">
        <w:rPr>
          <w:rFonts w:ascii="Arial" w:hAnsi="Arial" w:cs="Arial"/>
        </w:rPr>
        <w:t>4.2.</w:t>
      </w:r>
      <w:r w:rsidR="00CF0CFD">
        <w:rPr>
          <w:rFonts w:ascii="Arial" w:hAnsi="Arial" w:cs="Arial"/>
        </w:rPr>
        <w:t>3</w:t>
      </w:r>
      <w:r w:rsidR="00A763DD" w:rsidRPr="00F76728">
        <w:rPr>
          <w:rFonts w:ascii="Arial" w:hAnsi="Arial" w:cs="Arial"/>
        </w:rPr>
        <w:t xml:space="preserve">. </w:t>
      </w:r>
      <w:r w:rsidR="00A763DD" w:rsidRPr="00F76728">
        <w:rPr>
          <w:rFonts w:ascii="Arial" w:hAnsi="Arial" w:cs="Arial"/>
          <w:shd w:val="clear" w:color="auto" w:fill="FFFFFF"/>
        </w:rPr>
        <w:t>В целях обеспечения полноты отражения в учете информации об осуществляемых операциях по решению главного бухгалтера может вводиться дополнительная детализация 26 разряда номера счета в части кодов КОСГУ 310, 320 и 330.</w:t>
      </w:r>
    </w:p>
    <w:p w14:paraId="35C31CDE" w14:textId="0871C871" w:rsidR="00D8435F" w:rsidRPr="00D8435F" w:rsidRDefault="00D8435F" w:rsidP="00F12EA2">
      <w:pPr>
        <w:pStyle w:val="s1"/>
        <w:shd w:val="clear" w:color="auto" w:fill="FFFFFF"/>
        <w:spacing w:before="0" w:beforeAutospacing="0" w:after="0" w:afterAutospacing="0"/>
        <w:jc w:val="both"/>
        <w:rPr>
          <w:rFonts w:ascii="Arial" w:hAnsi="Arial" w:cs="Arial"/>
        </w:rPr>
      </w:pPr>
      <w:r>
        <w:rPr>
          <w:rFonts w:ascii="Arial" w:hAnsi="Arial" w:cs="Arial"/>
          <w:shd w:val="clear" w:color="auto" w:fill="FFFFFF"/>
        </w:rPr>
        <w:t xml:space="preserve">4.2.4. </w:t>
      </w:r>
      <w:r w:rsidRPr="00D8435F">
        <w:rPr>
          <w:rStyle w:val="apple-converted-space"/>
          <w:rFonts w:ascii="Arial" w:hAnsi="Arial" w:cs="Arial"/>
          <w:shd w:val="clear" w:color="auto" w:fill="FFFFFF"/>
        </w:rPr>
        <w:t>П</w:t>
      </w:r>
      <w:r w:rsidRPr="00D8435F">
        <w:rPr>
          <w:rFonts w:ascii="Arial" w:hAnsi="Arial" w:cs="Arial"/>
        </w:rPr>
        <w:t>о счетам, предназначенным для учета показателей средств во временном распоряжении (код вида финансового обеспечения «3») в 1 – 17 разрядах отражаются нули.</w:t>
      </w:r>
    </w:p>
    <w:p w14:paraId="6438DC76" w14:textId="77777777" w:rsidR="00297F63" w:rsidRPr="00A66272" w:rsidRDefault="00D50689" w:rsidP="00F70E6F">
      <w:pPr>
        <w:pStyle w:val="11"/>
        <w:rPr>
          <w:sz w:val="24"/>
          <w:szCs w:val="24"/>
        </w:rPr>
      </w:pPr>
      <w:bookmarkStart w:id="1266" w:name="_Toc29740616"/>
      <w:bookmarkStart w:id="1267" w:name="_Toc29741022"/>
      <w:bookmarkStart w:id="1268" w:name="_Toc29741286"/>
      <w:bookmarkStart w:id="1269" w:name="_Toc29741590"/>
      <w:bookmarkStart w:id="1270" w:name="_Toc29741819"/>
      <w:bookmarkStart w:id="1271" w:name="_Toc29743294"/>
      <w:bookmarkStart w:id="1272" w:name="_Toc29743383"/>
      <w:bookmarkStart w:id="1273" w:name="_Toc30435273"/>
      <w:bookmarkStart w:id="1274" w:name="_Toc30435372"/>
      <w:bookmarkStart w:id="1275" w:name="_Toc30435490"/>
      <w:bookmarkStart w:id="1276" w:name="_Toc30503876"/>
      <w:bookmarkStart w:id="1277" w:name="_Toc30839376"/>
      <w:bookmarkStart w:id="1278" w:name="_Toc30853045"/>
      <w:bookmarkStart w:id="1279" w:name="_Toc31457257"/>
      <w:bookmarkStart w:id="1280" w:name="_Toc31457556"/>
      <w:bookmarkStart w:id="1281" w:name="_Toc31457588"/>
      <w:bookmarkStart w:id="1282" w:name="_Toc31457620"/>
      <w:bookmarkStart w:id="1283" w:name="_Toc31457683"/>
      <w:bookmarkStart w:id="1284" w:name="_Toc31458400"/>
      <w:bookmarkStart w:id="1285" w:name="_Toc32070005"/>
      <w:bookmarkStart w:id="1286" w:name="_Toc32139320"/>
      <w:bookmarkStart w:id="1287" w:name="_Toc32753667"/>
      <w:bookmarkStart w:id="1288" w:name="_Toc32753739"/>
      <w:bookmarkStart w:id="1289" w:name="_Toc32753775"/>
      <w:bookmarkStart w:id="1290" w:name="_Toc32753815"/>
      <w:bookmarkStart w:id="1291" w:name="_Toc32753851"/>
      <w:bookmarkStart w:id="1292" w:name="_Toc32754044"/>
      <w:bookmarkStart w:id="1293" w:name="_Toc46828115"/>
      <w:bookmarkStart w:id="1294" w:name="_Toc55912573"/>
      <w:bookmarkStart w:id="1295" w:name="_Toc62390294"/>
      <w:r w:rsidRPr="00A66272">
        <w:rPr>
          <w:sz w:val="24"/>
          <w:szCs w:val="24"/>
        </w:rPr>
        <w:t>5</w:t>
      </w:r>
      <w:r w:rsidR="00644881" w:rsidRPr="00A66272">
        <w:rPr>
          <w:sz w:val="24"/>
          <w:szCs w:val="24"/>
        </w:rPr>
        <w:t xml:space="preserve">. </w:t>
      </w:r>
      <w:r w:rsidR="00297F63" w:rsidRPr="00A66272">
        <w:rPr>
          <w:sz w:val="24"/>
          <w:szCs w:val="24"/>
        </w:rPr>
        <w:t>П</w:t>
      </w:r>
      <w:r w:rsidR="00F70E6F">
        <w:t>орядок проведения инвентаризации</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p>
    <w:p w14:paraId="746E9436" w14:textId="77777777" w:rsidR="00D95855" w:rsidRPr="00A66272" w:rsidRDefault="00A93391" w:rsidP="00D95855">
      <w:pPr>
        <w:pStyle w:val="s1"/>
        <w:spacing w:before="0" w:beforeAutospacing="0" w:after="0" w:afterAutospacing="0"/>
        <w:jc w:val="both"/>
        <w:rPr>
          <w:rFonts w:ascii="Arial" w:hAnsi="Arial" w:cs="Arial"/>
        </w:rPr>
      </w:pPr>
      <w:bookmarkStart w:id="1296" w:name="sub_10212"/>
      <w:bookmarkEnd w:id="785"/>
      <w:r w:rsidRPr="00A66272">
        <w:rPr>
          <w:rFonts w:ascii="Arial" w:hAnsi="Arial" w:cs="Arial"/>
        </w:rPr>
        <w:t>Для обеспечения достоверности данных бухгалтерского учета и бухгалтерской отчетности в Учреждении</w:t>
      </w:r>
      <w:r w:rsidR="00CC4644">
        <w:rPr>
          <w:rFonts w:ascii="Arial" w:hAnsi="Arial" w:cs="Arial"/>
        </w:rPr>
        <w:t xml:space="preserve"> </w:t>
      </w:r>
      <w:r w:rsidRPr="00A66272">
        <w:rPr>
          <w:rFonts w:ascii="Arial" w:hAnsi="Arial" w:cs="Arial"/>
        </w:rPr>
        <w:t>провод</w:t>
      </w:r>
      <w:r w:rsidR="00D95855">
        <w:rPr>
          <w:rFonts w:ascii="Arial" w:hAnsi="Arial" w:cs="Arial"/>
        </w:rPr>
        <w:t xml:space="preserve">ится инвентаризация имущества, </w:t>
      </w:r>
      <w:r w:rsidRPr="00A66272">
        <w:rPr>
          <w:rFonts w:ascii="Arial" w:hAnsi="Arial" w:cs="Arial"/>
        </w:rPr>
        <w:t>обязательств</w:t>
      </w:r>
      <w:r w:rsidR="00D95855">
        <w:rPr>
          <w:rFonts w:ascii="Arial" w:hAnsi="Arial" w:cs="Arial"/>
        </w:rPr>
        <w:t xml:space="preserve"> и других объектов бухгалтерского учета </w:t>
      </w:r>
      <w:r w:rsidR="00D95855" w:rsidRPr="00A66272">
        <w:rPr>
          <w:rFonts w:ascii="Arial" w:hAnsi="Arial" w:cs="Arial"/>
        </w:rPr>
        <w:t xml:space="preserve">согласно </w:t>
      </w:r>
      <w:r w:rsidR="00D95855" w:rsidRPr="00F21E6D">
        <w:rPr>
          <w:rFonts w:ascii="Arial" w:hAnsi="Arial" w:cs="Arial"/>
        </w:rPr>
        <w:t xml:space="preserve">Приложению </w:t>
      </w:r>
      <w:r w:rsidR="00D95855" w:rsidRPr="00F21E6D">
        <w:rPr>
          <w:rFonts w:ascii="Arial" w:hAnsi="Arial" w:cs="Arial"/>
          <w:lang w:val="en-US"/>
        </w:rPr>
        <w:t>N</w:t>
      </w:r>
      <w:r w:rsidR="00F01A86">
        <w:rPr>
          <w:rFonts w:ascii="Arial" w:hAnsi="Arial" w:cs="Arial"/>
        </w:rPr>
        <w:t xml:space="preserve"> </w:t>
      </w:r>
      <w:r w:rsidR="00D95855">
        <w:rPr>
          <w:rFonts w:ascii="Arial" w:hAnsi="Arial" w:cs="Arial"/>
        </w:rPr>
        <w:t>5</w:t>
      </w:r>
      <w:r w:rsidR="00D95855" w:rsidRPr="00F21E6D">
        <w:rPr>
          <w:rFonts w:ascii="Arial" w:hAnsi="Arial" w:cs="Arial"/>
        </w:rPr>
        <w:t xml:space="preserve"> к настоящей Учетной политике.</w:t>
      </w:r>
    </w:p>
    <w:p w14:paraId="5138CF02" w14:textId="77777777" w:rsidR="00A93391" w:rsidRPr="00D95855" w:rsidRDefault="00A93391" w:rsidP="00AA770F">
      <w:pPr>
        <w:pStyle w:val="s1"/>
        <w:spacing w:before="0" w:beforeAutospacing="0" w:after="0" w:afterAutospacing="0"/>
        <w:jc w:val="both"/>
        <w:rPr>
          <w:rFonts w:ascii="Arial" w:hAnsi="Arial" w:cs="Arial"/>
        </w:rPr>
      </w:pPr>
      <w:r w:rsidRPr="00A66272">
        <w:rPr>
          <w:rFonts w:ascii="Arial" w:hAnsi="Arial" w:cs="Arial"/>
        </w:rPr>
        <w:t>Плановая инвентаризация</w:t>
      </w:r>
      <w:r w:rsidR="00CC4644">
        <w:rPr>
          <w:rFonts w:ascii="Arial" w:hAnsi="Arial" w:cs="Arial"/>
        </w:rPr>
        <w:t xml:space="preserve"> </w:t>
      </w:r>
      <w:r w:rsidRPr="00A66272">
        <w:rPr>
          <w:rFonts w:ascii="Arial" w:hAnsi="Arial" w:cs="Arial"/>
        </w:rPr>
        <w:t xml:space="preserve">проводится ежегодно перед составлением годовой бухгалтерской отчетности не ранее 1 октября года </w:t>
      </w:r>
      <w:r w:rsidR="002156A3" w:rsidRPr="00A66272">
        <w:rPr>
          <w:rFonts w:ascii="Arial" w:hAnsi="Arial" w:cs="Arial"/>
        </w:rPr>
        <w:t>профильной</w:t>
      </w:r>
      <w:r w:rsidRPr="00A66272">
        <w:rPr>
          <w:rFonts w:ascii="Arial" w:hAnsi="Arial" w:cs="Arial"/>
        </w:rPr>
        <w:t xml:space="preserve"> комиссией, утвержденной приказом </w:t>
      </w:r>
      <w:r w:rsidR="004D6388">
        <w:rPr>
          <w:rFonts w:ascii="Arial" w:hAnsi="Arial" w:cs="Arial"/>
        </w:rPr>
        <w:t>руководителя</w:t>
      </w:r>
      <w:r w:rsidRPr="00A66272">
        <w:rPr>
          <w:rFonts w:ascii="Arial" w:hAnsi="Arial" w:cs="Arial"/>
        </w:rPr>
        <w:t xml:space="preserve"> Учреждения.</w:t>
      </w:r>
      <w:r w:rsidR="00CC4644">
        <w:rPr>
          <w:rFonts w:ascii="Arial" w:hAnsi="Arial" w:cs="Arial"/>
        </w:rPr>
        <w:t xml:space="preserve"> </w:t>
      </w:r>
      <w:r w:rsidRPr="00A66272">
        <w:rPr>
          <w:rFonts w:ascii="Arial" w:hAnsi="Arial" w:cs="Arial"/>
        </w:rPr>
        <w:t>Кроме того, с целью осуществления внутреннего фин</w:t>
      </w:r>
      <w:r w:rsidR="004D6388">
        <w:rPr>
          <w:rFonts w:ascii="Arial" w:hAnsi="Arial" w:cs="Arial"/>
        </w:rPr>
        <w:t xml:space="preserve">ансового контроля ежемесячно </w:t>
      </w:r>
      <w:r w:rsidRPr="00A66272">
        <w:rPr>
          <w:rFonts w:ascii="Arial" w:hAnsi="Arial" w:cs="Arial"/>
        </w:rPr>
        <w:t xml:space="preserve">проводится внезапная ревизия кассы с полным полистным пересчетом денежной наличности и проверкой других ценностей, находящихся в кассе. Результат ревизии оформляется актом.  </w:t>
      </w:r>
    </w:p>
    <w:p w14:paraId="0B6A4F14" w14:textId="77777777" w:rsidR="00A93391" w:rsidRPr="00A66272" w:rsidRDefault="00A93391" w:rsidP="00AA770F">
      <w:pPr>
        <w:pStyle w:val="s1"/>
        <w:spacing w:before="0" w:beforeAutospacing="0" w:after="0" w:afterAutospacing="0"/>
        <w:jc w:val="both"/>
        <w:rPr>
          <w:rFonts w:ascii="Arial" w:hAnsi="Arial" w:cs="Arial"/>
        </w:rPr>
      </w:pPr>
      <w:r w:rsidRPr="00A66272">
        <w:rPr>
          <w:rFonts w:ascii="Arial" w:hAnsi="Arial" w:cs="Arial"/>
        </w:rPr>
        <w:t>Инвентаризация нефинансовых и финансовых активов проводится по материально ответственным лицам</w:t>
      </w:r>
      <w:r w:rsidR="008E3EF2" w:rsidRPr="00A66272">
        <w:rPr>
          <w:rFonts w:ascii="Arial" w:hAnsi="Arial" w:cs="Arial"/>
        </w:rPr>
        <w:t xml:space="preserve"> (ответственным лицам)</w:t>
      </w:r>
      <w:r w:rsidRPr="00A66272">
        <w:rPr>
          <w:rFonts w:ascii="Arial" w:hAnsi="Arial" w:cs="Arial"/>
        </w:rPr>
        <w:t xml:space="preserve"> и местам нахождения. </w:t>
      </w:r>
    </w:p>
    <w:p w14:paraId="08687375" w14:textId="77777777" w:rsidR="00A93391" w:rsidRPr="00A66272" w:rsidRDefault="00A93391" w:rsidP="00AA770F">
      <w:pPr>
        <w:pStyle w:val="s1"/>
        <w:spacing w:before="0" w:beforeAutospacing="0" w:after="0" w:afterAutospacing="0"/>
        <w:jc w:val="both"/>
        <w:rPr>
          <w:rFonts w:ascii="Arial" w:hAnsi="Arial" w:cs="Arial"/>
        </w:rPr>
      </w:pPr>
      <w:r w:rsidRPr="00A66272">
        <w:rPr>
          <w:rFonts w:ascii="Arial" w:hAnsi="Arial" w:cs="Arial"/>
        </w:rPr>
        <w:t>Результаты инвентаризаций оформляются документами по формам, установленным действующим законодательством</w:t>
      </w:r>
      <w:r w:rsidR="004D6388">
        <w:rPr>
          <w:rFonts w:ascii="Arial" w:hAnsi="Arial" w:cs="Arial"/>
        </w:rPr>
        <w:t>,</w:t>
      </w:r>
      <w:r w:rsidRPr="00A66272">
        <w:rPr>
          <w:rFonts w:ascii="Arial" w:hAnsi="Arial" w:cs="Arial"/>
        </w:rPr>
        <w:t xml:space="preserve"> и утверждаются </w:t>
      </w:r>
      <w:r w:rsidR="004D6388">
        <w:rPr>
          <w:rFonts w:ascii="Arial" w:hAnsi="Arial" w:cs="Arial"/>
        </w:rPr>
        <w:t xml:space="preserve">руководителем </w:t>
      </w:r>
      <w:r w:rsidRPr="00A66272">
        <w:rPr>
          <w:rFonts w:ascii="Arial" w:hAnsi="Arial" w:cs="Arial"/>
        </w:rPr>
        <w:t>Учреждения.</w:t>
      </w:r>
    </w:p>
    <w:p w14:paraId="2A220408" w14:textId="77777777" w:rsidR="00A93391" w:rsidRPr="005A1788" w:rsidRDefault="00A93391" w:rsidP="005A1788">
      <w:pPr>
        <w:pStyle w:val="s1"/>
        <w:spacing w:before="0" w:beforeAutospacing="0" w:after="0" w:afterAutospacing="0"/>
        <w:jc w:val="both"/>
        <w:rPr>
          <w:rFonts w:ascii="Arial" w:hAnsi="Arial" w:cs="Arial"/>
        </w:rPr>
      </w:pPr>
      <w:r w:rsidRPr="00A66272">
        <w:rPr>
          <w:rFonts w:ascii="Arial" w:hAnsi="Arial" w:cs="Arial"/>
        </w:rPr>
        <w:t xml:space="preserve">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w:t>
      </w:r>
      <w:r w:rsidR="005A1788" w:rsidRPr="005A1788">
        <w:rPr>
          <w:rFonts w:ascii="Arial" w:hAnsi="Arial" w:cs="Arial"/>
        </w:rPr>
        <w:t>- в годовой отчетности.</w:t>
      </w:r>
    </w:p>
    <w:p w14:paraId="7601670B" w14:textId="77777777" w:rsidR="005A1788" w:rsidRPr="005A1788" w:rsidRDefault="005A1788" w:rsidP="005A1788">
      <w:pPr>
        <w:pStyle w:val="s1"/>
        <w:shd w:val="clear" w:color="auto" w:fill="FFFFFF"/>
        <w:spacing w:before="0" w:beforeAutospacing="0" w:after="0" w:afterAutospacing="0"/>
        <w:jc w:val="both"/>
        <w:rPr>
          <w:rFonts w:ascii="Arial" w:hAnsi="Arial" w:cs="Arial"/>
          <w:color w:val="22272F"/>
        </w:rPr>
      </w:pPr>
      <w:r w:rsidRPr="005A1788">
        <w:rPr>
          <w:rFonts w:ascii="Arial" w:hAnsi="Arial" w:cs="Arial"/>
          <w:color w:val="22272F"/>
        </w:rPr>
        <w:t>Оценка соответствия объектов учета понятию "Актив" проводится</w:t>
      </w:r>
      <w:r w:rsidR="00CC4644">
        <w:rPr>
          <w:rFonts w:ascii="Arial" w:hAnsi="Arial" w:cs="Arial"/>
          <w:color w:val="22272F"/>
        </w:rPr>
        <w:t xml:space="preserve"> </w:t>
      </w:r>
      <w:r w:rsidRPr="005A1788">
        <w:rPr>
          <w:rStyle w:val="s10"/>
          <w:rFonts w:ascii="Arial" w:hAnsi="Arial" w:cs="Arial"/>
          <w:bCs/>
          <w:color w:val="22272F"/>
        </w:rPr>
        <w:t>при проведении инвентаризации по любым основаниям.</w:t>
      </w:r>
    </w:p>
    <w:p w14:paraId="2EDAFD6B" w14:textId="77777777" w:rsidR="00A93391" w:rsidRPr="005A1788" w:rsidRDefault="00A93391" w:rsidP="00F01A86">
      <w:pPr>
        <w:pStyle w:val="s1"/>
        <w:spacing w:before="0" w:beforeAutospacing="0" w:after="0" w:afterAutospacing="0"/>
        <w:jc w:val="both"/>
        <w:rPr>
          <w:rFonts w:ascii="Arial" w:hAnsi="Arial" w:cs="Arial"/>
        </w:rPr>
      </w:pPr>
      <w:r w:rsidRPr="005A1788">
        <w:rPr>
          <w:rFonts w:ascii="Arial" w:hAnsi="Arial" w:cs="Arial"/>
        </w:rPr>
        <w:t>Инвентаризации без каких-либо изъятий подлежат:</w:t>
      </w:r>
    </w:p>
    <w:p w14:paraId="2238C56B" w14:textId="77777777" w:rsidR="00A93391" w:rsidRPr="005A1788" w:rsidRDefault="00A93391" w:rsidP="00F01A86">
      <w:pPr>
        <w:pStyle w:val="s1"/>
        <w:spacing w:before="0" w:beforeAutospacing="0" w:after="0" w:afterAutospacing="0"/>
        <w:jc w:val="both"/>
        <w:rPr>
          <w:rFonts w:ascii="Arial" w:hAnsi="Arial" w:cs="Arial"/>
        </w:rPr>
      </w:pPr>
      <w:r w:rsidRPr="005A1788">
        <w:rPr>
          <w:rFonts w:ascii="Arial" w:hAnsi="Arial" w:cs="Arial"/>
        </w:rPr>
        <w:t>- имущество, принадлежащее Учреждению</w:t>
      </w:r>
      <w:r w:rsidR="00CC4644">
        <w:rPr>
          <w:rFonts w:ascii="Arial" w:hAnsi="Arial" w:cs="Arial"/>
        </w:rPr>
        <w:t xml:space="preserve"> </w:t>
      </w:r>
      <w:r w:rsidRPr="005A1788">
        <w:rPr>
          <w:rFonts w:ascii="Arial" w:hAnsi="Arial" w:cs="Arial"/>
        </w:rPr>
        <w:t>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и денежные средства);</w:t>
      </w:r>
    </w:p>
    <w:p w14:paraId="76FA61A6" w14:textId="77777777" w:rsidR="00A93391" w:rsidRPr="00A66272" w:rsidRDefault="00A93391" w:rsidP="00F01A86">
      <w:pPr>
        <w:pStyle w:val="s1"/>
        <w:spacing w:before="0" w:beforeAutospacing="0" w:after="0" w:afterAutospacing="0"/>
        <w:jc w:val="both"/>
        <w:rPr>
          <w:rFonts w:ascii="Arial" w:hAnsi="Arial" w:cs="Arial"/>
        </w:rPr>
      </w:pPr>
      <w:r w:rsidRPr="00A66272">
        <w:rPr>
          <w:rFonts w:ascii="Arial" w:hAnsi="Arial" w:cs="Arial"/>
        </w:rPr>
        <w:t>- обязательства (в том числе кредиторская задолженность, кредиты банков, займы);</w:t>
      </w:r>
    </w:p>
    <w:p w14:paraId="7E811DF4" w14:textId="77777777" w:rsidR="00A93391" w:rsidRPr="00A66272" w:rsidRDefault="00A93391" w:rsidP="00F01A86">
      <w:pPr>
        <w:pStyle w:val="s1"/>
        <w:spacing w:before="0" w:beforeAutospacing="0" w:after="0" w:afterAutospacing="0"/>
        <w:jc w:val="both"/>
        <w:rPr>
          <w:rFonts w:ascii="Arial" w:hAnsi="Arial" w:cs="Arial"/>
        </w:rPr>
      </w:pPr>
      <w:r w:rsidRPr="00A66272">
        <w:rPr>
          <w:rFonts w:ascii="Arial" w:hAnsi="Arial" w:cs="Arial"/>
        </w:rPr>
        <w:lastRenderedPageBreak/>
        <w:t>- имущество, не принадлежащие Учреждению, но числящиеся в бухгалтерском учете</w:t>
      </w:r>
      <w:r w:rsidR="00AC6188">
        <w:rPr>
          <w:rFonts w:ascii="Arial" w:hAnsi="Arial" w:cs="Arial"/>
        </w:rPr>
        <w:t xml:space="preserve">, в том числе </w:t>
      </w:r>
      <w:r w:rsidRPr="00A66272">
        <w:rPr>
          <w:rFonts w:ascii="Arial" w:hAnsi="Arial" w:cs="Arial"/>
        </w:rPr>
        <w:t xml:space="preserve">находящееся на ответственном хранении, арендованное, полученное для переработки </w:t>
      </w:r>
      <w:r w:rsidR="00AC6188">
        <w:rPr>
          <w:rFonts w:ascii="Arial" w:hAnsi="Arial" w:cs="Arial"/>
        </w:rPr>
        <w:t>или в безвозмездное пользование</w:t>
      </w:r>
      <w:r w:rsidRPr="00A66272">
        <w:rPr>
          <w:rFonts w:ascii="Arial" w:hAnsi="Arial" w:cs="Arial"/>
        </w:rPr>
        <w:t>;</w:t>
      </w:r>
    </w:p>
    <w:p w14:paraId="3A671533" w14:textId="77777777" w:rsidR="00A93391" w:rsidRDefault="00A93391" w:rsidP="00F01A86">
      <w:pPr>
        <w:pStyle w:val="s1"/>
        <w:spacing w:before="0" w:beforeAutospacing="0" w:after="0" w:afterAutospacing="0"/>
        <w:jc w:val="both"/>
        <w:rPr>
          <w:rFonts w:ascii="Arial" w:hAnsi="Arial" w:cs="Arial"/>
        </w:rPr>
      </w:pPr>
      <w:r w:rsidRPr="00A66272">
        <w:rPr>
          <w:rFonts w:ascii="Arial" w:hAnsi="Arial" w:cs="Arial"/>
        </w:rPr>
        <w:t>- имущество, не учтенное по каким-либо причинам, но находящееся на момент инвентаризации на территории, подконтрольной Учреждению</w:t>
      </w:r>
      <w:r w:rsidR="00451D86" w:rsidRPr="00A66272">
        <w:rPr>
          <w:rFonts w:ascii="Arial" w:hAnsi="Arial" w:cs="Arial"/>
        </w:rPr>
        <w:t>.</w:t>
      </w:r>
    </w:p>
    <w:p w14:paraId="4043BC88" w14:textId="77777777" w:rsidR="00946B71" w:rsidRPr="00946B71" w:rsidRDefault="00946B71" w:rsidP="00946B71">
      <w:pPr>
        <w:spacing w:after="0" w:line="240" w:lineRule="auto"/>
        <w:ind w:firstLine="708"/>
        <w:jc w:val="both"/>
        <w:rPr>
          <w:rFonts w:ascii="Arial" w:hAnsi="Arial" w:cs="Arial"/>
          <w:sz w:val="24"/>
          <w:szCs w:val="24"/>
        </w:rPr>
      </w:pPr>
      <w:r w:rsidRPr="00946B71">
        <w:rPr>
          <w:rFonts w:ascii="Arial" w:hAnsi="Arial" w:cs="Arial"/>
          <w:sz w:val="24"/>
          <w:szCs w:val="24"/>
        </w:rPr>
        <w:t xml:space="preserve">В целях подтверждения показателей дебиторской и кредиторской задолженности в рамках проведения годовой инвентаризации Бухгалтерией в срок </w:t>
      </w:r>
      <w:commentRangeStart w:id="1297"/>
      <w:r w:rsidRPr="00946B71">
        <w:rPr>
          <w:rFonts w:ascii="Arial" w:hAnsi="Arial" w:cs="Arial"/>
          <w:sz w:val="24"/>
          <w:szCs w:val="24"/>
        </w:rPr>
        <w:t xml:space="preserve">не позднее 3 рабочих дней </w:t>
      </w:r>
      <w:commentRangeEnd w:id="1297"/>
      <w:r w:rsidRPr="00946B71">
        <w:rPr>
          <w:rFonts w:ascii="Arial" w:hAnsi="Arial" w:cs="Arial"/>
          <w:sz w:val="24"/>
          <w:szCs w:val="24"/>
        </w:rPr>
        <w:commentReference w:id="1297"/>
      </w:r>
      <w:r w:rsidRPr="00946B71">
        <w:rPr>
          <w:rFonts w:ascii="Arial" w:hAnsi="Arial" w:cs="Arial"/>
          <w:sz w:val="24"/>
          <w:szCs w:val="24"/>
        </w:rPr>
        <w:t>года, следующего за отчетным, формируются и направляются акты сверок контрагентам, с которыми не закрыты расчеты по состоянию на годовую отчетную дату. Дата направления акта сверки в адрес контрагента фиксируется в установленном в Учреждении порядке регистрации исходящей корреспонденции.</w:t>
      </w:r>
    </w:p>
    <w:p w14:paraId="271AA59C" w14:textId="642D3A22" w:rsidR="00946B71" w:rsidRPr="00946B71" w:rsidRDefault="00946B71" w:rsidP="00946B71">
      <w:pPr>
        <w:pStyle w:val="s1"/>
        <w:spacing w:before="0" w:beforeAutospacing="0" w:after="0" w:afterAutospacing="0"/>
        <w:jc w:val="both"/>
        <w:rPr>
          <w:rFonts w:ascii="Arial" w:hAnsi="Arial" w:cs="Arial"/>
        </w:rPr>
      </w:pPr>
      <w:r w:rsidRPr="00946B71">
        <w:rPr>
          <w:rFonts w:ascii="Arial" w:eastAsiaTheme="minorHAnsi" w:hAnsi="Arial" w:cs="Arial"/>
          <w:lang w:eastAsia="en-US"/>
        </w:rPr>
        <w:t>В акт сверки включается обязательное условие: в случае не</w:t>
      </w:r>
      <w:r>
        <w:rPr>
          <w:rFonts w:ascii="Arial" w:eastAsiaTheme="minorHAnsi" w:hAnsi="Arial" w:cs="Arial"/>
          <w:lang w:eastAsia="en-US"/>
        </w:rPr>
        <w:t xml:space="preserve"> </w:t>
      </w:r>
      <w:r w:rsidRPr="00946B71">
        <w:rPr>
          <w:rFonts w:ascii="Arial" w:eastAsiaTheme="minorHAnsi" w:hAnsi="Arial" w:cs="Arial"/>
          <w:lang w:eastAsia="en-US"/>
        </w:rPr>
        <w:t xml:space="preserve">подписания Стороной акта либо </w:t>
      </w:r>
      <w:r w:rsidRPr="00946B71">
        <w:rPr>
          <w:rFonts w:ascii="Arial" w:eastAsiaTheme="minorHAnsi" w:hAnsi="Arial" w:cs="Arial"/>
          <w:iCs/>
          <w:lang w:eastAsia="en-US"/>
        </w:rPr>
        <w:t>не</w:t>
      </w:r>
      <w:r>
        <w:rPr>
          <w:rFonts w:ascii="Arial" w:eastAsiaTheme="minorHAnsi" w:hAnsi="Arial" w:cs="Arial"/>
          <w:iCs/>
          <w:lang w:eastAsia="en-US"/>
        </w:rPr>
        <w:t xml:space="preserve"> </w:t>
      </w:r>
      <w:r w:rsidRPr="00946B71">
        <w:rPr>
          <w:rFonts w:ascii="Arial" w:eastAsiaTheme="minorHAnsi" w:hAnsi="Arial" w:cs="Arial"/>
          <w:iCs/>
          <w:lang w:eastAsia="en-US"/>
        </w:rPr>
        <w:t>предоставления</w:t>
      </w:r>
      <w:r w:rsidRPr="00946B71">
        <w:rPr>
          <w:rFonts w:ascii="Arial" w:eastAsiaTheme="minorHAnsi" w:hAnsi="Arial" w:cs="Arial"/>
          <w:lang w:eastAsia="en-US"/>
        </w:rPr>
        <w:t xml:space="preserve"> акта сверки с расхождениями в срок  </w:t>
      </w:r>
      <w:commentRangeStart w:id="1298"/>
      <w:r w:rsidRPr="00946B71">
        <w:rPr>
          <w:rFonts w:ascii="Arial" w:eastAsiaTheme="minorHAnsi" w:hAnsi="Arial" w:cs="Arial"/>
          <w:lang w:eastAsia="en-US"/>
        </w:rPr>
        <w:t xml:space="preserve">до </w:t>
      </w:r>
      <w:r>
        <w:rPr>
          <w:rFonts w:ascii="Arial" w:eastAsiaTheme="minorHAnsi" w:hAnsi="Arial" w:cs="Arial"/>
          <w:lang w:eastAsia="en-US"/>
        </w:rPr>
        <w:t>15</w:t>
      </w:r>
      <w:r w:rsidRPr="00946B71">
        <w:rPr>
          <w:rFonts w:ascii="Arial" w:eastAsiaTheme="minorHAnsi" w:hAnsi="Arial" w:cs="Arial"/>
          <w:lang w:eastAsia="en-US"/>
        </w:rPr>
        <w:t xml:space="preserve"> января текущего года</w:t>
      </w:r>
      <w:commentRangeEnd w:id="1298"/>
      <w:r w:rsidRPr="00946B71">
        <w:rPr>
          <w:rFonts w:ascii="Arial" w:eastAsiaTheme="minorHAnsi" w:hAnsi="Arial" w:cs="Arial"/>
          <w:lang w:eastAsia="en-US"/>
        </w:rPr>
        <w:commentReference w:id="1298"/>
      </w:r>
      <w:r w:rsidRPr="00946B71">
        <w:rPr>
          <w:rFonts w:ascii="Arial" w:eastAsiaTheme="minorHAnsi" w:hAnsi="Arial" w:cs="Arial"/>
          <w:lang w:eastAsia="en-US"/>
        </w:rPr>
        <w:t xml:space="preserve"> настоящий акт сверки считается принятым и согласованным Сторонами в полном объеме.</w:t>
      </w:r>
    </w:p>
    <w:p w14:paraId="1FA50D3C" w14:textId="77777777" w:rsidR="00D22F6D" w:rsidRPr="00A66272" w:rsidRDefault="00D50689" w:rsidP="00F70E6F">
      <w:pPr>
        <w:pStyle w:val="11"/>
      </w:pPr>
      <w:bookmarkStart w:id="1299" w:name="_Toc29739187"/>
      <w:bookmarkStart w:id="1300" w:name="_Toc29740617"/>
      <w:bookmarkStart w:id="1301" w:name="_Toc29741023"/>
      <w:bookmarkStart w:id="1302" w:name="_Toc29741287"/>
      <w:bookmarkStart w:id="1303" w:name="_Toc29741591"/>
      <w:bookmarkStart w:id="1304" w:name="_Toc29741820"/>
      <w:bookmarkStart w:id="1305" w:name="_Toc29743295"/>
      <w:bookmarkStart w:id="1306" w:name="_Toc29743384"/>
      <w:bookmarkStart w:id="1307" w:name="_Toc30435274"/>
      <w:bookmarkStart w:id="1308" w:name="_Toc30435373"/>
      <w:bookmarkStart w:id="1309" w:name="_Toc30435491"/>
      <w:bookmarkStart w:id="1310" w:name="_Toc30503877"/>
      <w:bookmarkStart w:id="1311" w:name="_Toc30839377"/>
      <w:bookmarkStart w:id="1312" w:name="_Toc30853046"/>
      <w:bookmarkStart w:id="1313" w:name="_Toc31457258"/>
      <w:bookmarkStart w:id="1314" w:name="_Toc31457557"/>
      <w:bookmarkStart w:id="1315" w:name="_Toc31457589"/>
      <w:bookmarkStart w:id="1316" w:name="_Toc31457621"/>
      <w:bookmarkStart w:id="1317" w:name="_Toc31457684"/>
      <w:bookmarkStart w:id="1318" w:name="_Toc31458401"/>
      <w:bookmarkStart w:id="1319" w:name="_Toc32070006"/>
      <w:bookmarkStart w:id="1320" w:name="_Toc32139321"/>
      <w:bookmarkStart w:id="1321" w:name="_Toc32753668"/>
      <w:bookmarkStart w:id="1322" w:name="_Toc32753740"/>
      <w:bookmarkStart w:id="1323" w:name="_Toc32753776"/>
      <w:bookmarkStart w:id="1324" w:name="_Toc32753816"/>
      <w:bookmarkStart w:id="1325" w:name="_Toc32753852"/>
      <w:bookmarkStart w:id="1326" w:name="_Toc32754045"/>
      <w:bookmarkStart w:id="1327" w:name="_Toc46828116"/>
      <w:bookmarkStart w:id="1328" w:name="_Toc55912574"/>
      <w:bookmarkStart w:id="1329" w:name="_Toc62390295"/>
      <w:bookmarkEnd w:id="1296"/>
      <w:r w:rsidRPr="00A66272">
        <w:t>6</w:t>
      </w:r>
      <w:r w:rsidR="00D22F6D" w:rsidRPr="00A66272">
        <w:t>. Порядок и сроки представления отчетности</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14:paraId="19F98A1F" w14:textId="77777777" w:rsidR="000E302F" w:rsidRPr="00A66272" w:rsidRDefault="008E3EF2" w:rsidP="00AA770F">
      <w:pPr>
        <w:pStyle w:val="s1"/>
        <w:spacing w:before="0" w:beforeAutospacing="0" w:after="0" w:afterAutospacing="0"/>
        <w:jc w:val="both"/>
        <w:rPr>
          <w:rFonts w:ascii="Arial" w:hAnsi="Arial" w:cs="Arial"/>
        </w:rPr>
      </w:pPr>
      <w:r w:rsidRPr="00A66272">
        <w:rPr>
          <w:rFonts w:ascii="Arial" w:hAnsi="Arial" w:cs="Arial"/>
        </w:rPr>
        <w:t>Бухгалтерская отчетность</w:t>
      </w:r>
      <w:r w:rsidR="000E302F" w:rsidRPr="00A66272">
        <w:rPr>
          <w:rFonts w:ascii="Arial" w:hAnsi="Arial" w:cs="Arial"/>
        </w:rPr>
        <w:t xml:space="preserve"> формируется в соответствии с Инструкцией N 33н с применением используемого </w:t>
      </w:r>
      <w:r w:rsidRPr="00A66272">
        <w:rPr>
          <w:rFonts w:ascii="Arial" w:hAnsi="Arial" w:cs="Arial"/>
        </w:rPr>
        <w:t>Бухгалтерией</w:t>
      </w:r>
      <w:r w:rsidR="00CC4644">
        <w:rPr>
          <w:rFonts w:ascii="Arial" w:hAnsi="Arial" w:cs="Arial"/>
        </w:rPr>
        <w:t xml:space="preserve"> </w:t>
      </w:r>
      <w:r w:rsidR="002A58E7" w:rsidRPr="00A66272">
        <w:rPr>
          <w:rFonts w:ascii="Arial" w:hAnsi="Arial" w:cs="Arial"/>
        </w:rPr>
        <w:t xml:space="preserve">программного </w:t>
      </w:r>
      <w:r w:rsidR="000E302F" w:rsidRPr="00A66272">
        <w:rPr>
          <w:rFonts w:ascii="Arial" w:hAnsi="Arial" w:cs="Arial"/>
        </w:rPr>
        <w:t>комплекса.</w:t>
      </w:r>
    </w:p>
    <w:p w14:paraId="15347A24" w14:textId="77777777" w:rsidR="00D22F6D" w:rsidRPr="00A66272" w:rsidRDefault="008E3EF2" w:rsidP="00AA770F">
      <w:pPr>
        <w:pStyle w:val="s1"/>
        <w:spacing w:before="0" w:beforeAutospacing="0" w:after="0" w:afterAutospacing="0"/>
        <w:jc w:val="both"/>
        <w:rPr>
          <w:rFonts w:ascii="Arial" w:hAnsi="Arial" w:cs="Arial"/>
        </w:rPr>
      </w:pPr>
      <w:r w:rsidRPr="00A66272">
        <w:rPr>
          <w:rFonts w:ascii="Arial" w:hAnsi="Arial" w:cs="Arial"/>
        </w:rPr>
        <w:t>Бухгалтерия</w:t>
      </w:r>
      <w:r w:rsidR="00D22F6D" w:rsidRPr="00A66272">
        <w:rPr>
          <w:rFonts w:ascii="Arial" w:hAnsi="Arial" w:cs="Arial"/>
        </w:rPr>
        <w:t xml:space="preserve"> составляет и представляет квартальную и годовую отчетность в порядке и в сроки, установленные </w:t>
      </w:r>
      <w:r w:rsidR="002E6B83" w:rsidRPr="00A66272">
        <w:rPr>
          <w:rFonts w:ascii="Arial" w:hAnsi="Arial" w:cs="Arial"/>
        </w:rPr>
        <w:t xml:space="preserve">Инструкцией </w:t>
      </w:r>
      <w:r w:rsidR="00222075" w:rsidRPr="00A66272">
        <w:rPr>
          <w:rFonts w:ascii="Arial" w:hAnsi="Arial" w:cs="Arial"/>
        </w:rPr>
        <w:t>N</w:t>
      </w:r>
      <w:r w:rsidR="00850F78" w:rsidRPr="00A66272">
        <w:rPr>
          <w:rFonts w:ascii="Arial" w:hAnsi="Arial" w:cs="Arial"/>
        </w:rPr>
        <w:t xml:space="preserve"> 33н</w:t>
      </w:r>
      <w:r w:rsidR="00D22F6D" w:rsidRPr="00A66272">
        <w:rPr>
          <w:rFonts w:ascii="Arial" w:hAnsi="Arial" w:cs="Arial"/>
        </w:rPr>
        <w:t>, с учетом требований Учредителя.</w:t>
      </w:r>
    </w:p>
    <w:p w14:paraId="193E775F" w14:textId="77777777" w:rsidR="00D22F6D" w:rsidRPr="00A66272" w:rsidRDefault="00D50689" w:rsidP="00AA770F">
      <w:pPr>
        <w:pStyle w:val="11"/>
      </w:pPr>
      <w:bookmarkStart w:id="1330" w:name="_Toc29739188"/>
      <w:bookmarkStart w:id="1331" w:name="_Toc32070007"/>
      <w:bookmarkStart w:id="1332" w:name="_Toc32139322"/>
      <w:bookmarkStart w:id="1333" w:name="_Toc32753669"/>
      <w:bookmarkStart w:id="1334" w:name="_Toc32753741"/>
      <w:bookmarkStart w:id="1335" w:name="_Toc32753777"/>
      <w:bookmarkStart w:id="1336" w:name="_Toc32753817"/>
      <w:bookmarkStart w:id="1337" w:name="_Toc32753853"/>
      <w:bookmarkStart w:id="1338" w:name="_Toc32754046"/>
      <w:bookmarkStart w:id="1339" w:name="_Toc46828117"/>
      <w:bookmarkStart w:id="1340" w:name="_Toc55912575"/>
      <w:bookmarkStart w:id="1341" w:name="_Toc62390296"/>
      <w:r w:rsidRPr="00A66272">
        <w:t>7</w:t>
      </w:r>
      <w:r w:rsidR="00D22F6D" w:rsidRPr="00A66272">
        <w:t>. Технические аспекты бухгалтерского учета</w:t>
      </w:r>
      <w:bookmarkEnd w:id="1330"/>
      <w:bookmarkEnd w:id="1331"/>
      <w:bookmarkEnd w:id="1332"/>
      <w:bookmarkEnd w:id="1333"/>
      <w:bookmarkEnd w:id="1334"/>
      <w:bookmarkEnd w:id="1335"/>
      <w:bookmarkEnd w:id="1336"/>
      <w:bookmarkEnd w:id="1337"/>
      <w:bookmarkEnd w:id="1338"/>
      <w:bookmarkEnd w:id="1339"/>
      <w:bookmarkEnd w:id="1340"/>
      <w:bookmarkEnd w:id="1341"/>
    </w:p>
    <w:p w14:paraId="0C762526" w14:textId="4A9242B3" w:rsidR="00D43D86" w:rsidRPr="00A66272" w:rsidRDefault="00AC6188" w:rsidP="00AA770F">
      <w:pPr>
        <w:pStyle w:val="s1"/>
        <w:spacing w:before="0" w:beforeAutospacing="0" w:after="0" w:afterAutospacing="0"/>
        <w:jc w:val="both"/>
        <w:rPr>
          <w:rFonts w:ascii="Arial" w:hAnsi="Arial" w:cs="Arial"/>
        </w:rPr>
      </w:pPr>
      <w:r>
        <w:rPr>
          <w:rFonts w:ascii="Arial" w:hAnsi="Arial" w:cs="Arial"/>
        </w:rPr>
        <w:t>Б</w:t>
      </w:r>
      <w:r w:rsidR="00DB35E2" w:rsidRPr="00A66272">
        <w:rPr>
          <w:rFonts w:ascii="Arial" w:hAnsi="Arial" w:cs="Arial"/>
        </w:rPr>
        <w:t>ухгалтерский учет ведется с применением специализированн</w:t>
      </w:r>
      <w:r w:rsidR="00174742">
        <w:rPr>
          <w:rFonts w:ascii="Arial" w:hAnsi="Arial" w:cs="Arial"/>
        </w:rPr>
        <w:t>ого</w:t>
      </w:r>
      <w:r w:rsidR="00DB35E2" w:rsidRPr="00A66272">
        <w:rPr>
          <w:rFonts w:ascii="Arial" w:hAnsi="Arial" w:cs="Arial"/>
        </w:rPr>
        <w:t xml:space="preserve">  программн</w:t>
      </w:r>
      <w:r w:rsidR="00174742">
        <w:rPr>
          <w:rFonts w:ascii="Arial" w:hAnsi="Arial" w:cs="Arial"/>
        </w:rPr>
        <w:t>ого</w:t>
      </w:r>
      <w:r w:rsidR="00DB35E2" w:rsidRPr="00A66272">
        <w:rPr>
          <w:rFonts w:ascii="Arial" w:hAnsi="Arial" w:cs="Arial"/>
        </w:rPr>
        <w:t xml:space="preserve"> продукт</w:t>
      </w:r>
      <w:r w:rsidR="00174742">
        <w:rPr>
          <w:rFonts w:ascii="Arial" w:hAnsi="Arial" w:cs="Arial"/>
        </w:rPr>
        <w:t>а «Торнадо»</w:t>
      </w:r>
      <w:r w:rsidR="00DB35E2" w:rsidRPr="00A66272">
        <w:rPr>
          <w:rFonts w:ascii="Arial" w:hAnsi="Arial" w:cs="Arial"/>
        </w:rPr>
        <w:t xml:space="preserve">, а также с применением электронного документооборота с </w:t>
      </w:r>
      <w:r>
        <w:rPr>
          <w:rFonts w:ascii="Arial" w:hAnsi="Arial" w:cs="Arial"/>
        </w:rPr>
        <w:t xml:space="preserve">казначейскими </w:t>
      </w:r>
      <w:r w:rsidR="00174742">
        <w:rPr>
          <w:rFonts w:ascii="Arial" w:hAnsi="Arial" w:cs="Arial"/>
        </w:rPr>
        <w:t>«АЦК финансы»</w:t>
      </w:r>
      <w:r w:rsidR="00484A5C">
        <w:rPr>
          <w:rFonts w:ascii="Arial" w:hAnsi="Arial" w:cs="Arial"/>
        </w:rPr>
        <w:t xml:space="preserve"> </w:t>
      </w:r>
      <w:r>
        <w:rPr>
          <w:rFonts w:ascii="Arial" w:hAnsi="Arial" w:cs="Arial"/>
        </w:rPr>
        <w:t xml:space="preserve">и налоговыми </w:t>
      </w:r>
      <w:r w:rsidR="00DB35E2" w:rsidRPr="00A66272">
        <w:rPr>
          <w:rFonts w:ascii="Arial" w:hAnsi="Arial" w:cs="Arial"/>
        </w:rPr>
        <w:t>органами</w:t>
      </w:r>
      <w:r w:rsidR="00174742">
        <w:rPr>
          <w:rFonts w:ascii="Arial" w:hAnsi="Arial" w:cs="Arial"/>
        </w:rPr>
        <w:t xml:space="preserve"> «Контур-Экстерн»</w:t>
      </w:r>
      <w:r w:rsidR="00DB35E2" w:rsidRPr="00A66272">
        <w:rPr>
          <w:rFonts w:ascii="Arial" w:hAnsi="Arial" w:cs="Arial"/>
        </w:rPr>
        <w:t xml:space="preserve">. </w:t>
      </w:r>
      <w:bookmarkStart w:id="1342" w:name="sub_10202"/>
      <w:r w:rsidR="008A40D2">
        <w:rPr>
          <w:rFonts w:ascii="Arial" w:hAnsi="Arial" w:cs="Arial"/>
          <w:color w:val="000000" w:themeColor="text1"/>
        </w:rPr>
        <w:t>ДИАДОК</w:t>
      </w:r>
      <w:r w:rsidR="00484A5C">
        <w:rPr>
          <w:rFonts w:ascii="Arial" w:hAnsi="Arial" w:cs="Arial"/>
          <w:color w:val="FF0000"/>
        </w:rPr>
        <w:t xml:space="preserve"> </w:t>
      </w:r>
      <w:r w:rsidR="00D43D86" w:rsidRPr="00A66272">
        <w:rPr>
          <w:rFonts w:ascii="Arial" w:hAnsi="Arial" w:cs="Arial"/>
        </w:rPr>
        <w:t>Формирование учетных записей осуществляется на основе программно-технического обеспечения и на едином взаимосвязанном технологическом процессе обработк</w:t>
      </w:r>
      <w:r>
        <w:rPr>
          <w:rFonts w:ascii="Arial" w:hAnsi="Arial" w:cs="Arial"/>
        </w:rPr>
        <w:t>и первичных учетных документов.</w:t>
      </w:r>
    </w:p>
    <w:p w14:paraId="2B7BC7AC" w14:textId="77777777" w:rsidR="004D6388" w:rsidRDefault="00D43D86" w:rsidP="00AA770F">
      <w:pPr>
        <w:pStyle w:val="s1"/>
        <w:spacing w:before="0" w:beforeAutospacing="0" w:after="0" w:afterAutospacing="0"/>
        <w:jc w:val="both"/>
        <w:rPr>
          <w:rFonts w:ascii="Arial" w:hAnsi="Arial" w:cs="Arial"/>
        </w:rPr>
      </w:pPr>
      <w:r w:rsidRPr="00A66272">
        <w:rPr>
          <w:rFonts w:ascii="Arial" w:hAnsi="Arial" w:cs="Arial"/>
        </w:rPr>
        <w:t>При оформлении электронного до</w:t>
      </w:r>
      <w:r w:rsidR="00E2109F">
        <w:rPr>
          <w:rFonts w:ascii="Arial" w:hAnsi="Arial" w:cs="Arial"/>
        </w:rPr>
        <w:t xml:space="preserve">кумента применяется усиленная квалифицированная электронная </w:t>
      </w:r>
      <w:r w:rsidRPr="00A66272">
        <w:rPr>
          <w:rFonts w:ascii="Arial" w:hAnsi="Arial" w:cs="Arial"/>
        </w:rPr>
        <w:t xml:space="preserve">подпись ответственного лица, используемая при обмене информацией между </w:t>
      </w:r>
      <w:r w:rsidR="00AC6188">
        <w:rPr>
          <w:rFonts w:ascii="Arial" w:hAnsi="Arial" w:cs="Arial"/>
        </w:rPr>
        <w:t xml:space="preserve">соответствующим органом </w:t>
      </w:r>
      <w:r w:rsidRPr="00A66272">
        <w:rPr>
          <w:rFonts w:ascii="Arial" w:hAnsi="Arial" w:cs="Arial"/>
        </w:rPr>
        <w:t xml:space="preserve">и </w:t>
      </w:r>
      <w:r w:rsidR="00C95952" w:rsidRPr="00A66272">
        <w:rPr>
          <w:rFonts w:ascii="Arial" w:hAnsi="Arial" w:cs="Arial"/>
        </w:rPr>
        <w:t>У</w:t>
      </w:r>
      <w:r w:rsidRPr="00A66272">
        <w:rPr>
          <w:rFonts w:ascii="Arial" w:hAnsi="Arial" w:cs="Arial"/>
        </w:rPr>
        <w:t>чреждением.</w:t>
      </w:r>
    </w:p>
    <w:p w14:paraId="46A7D30C" w14:textId="77777777" w:rsidR="00314D77" w:rsidRDefault="00D43D86" w:rsidP="00AA770F">
      <w:pPr>
        <w:pStyle w:val="s1"/>
        <w:spacing w:before="0" w:beforeAutospacing="0" w:after="0" w:afterAutospacing="0"/>
        <w:jc w:val="both"/>
        <w:rPr>
          <w:rFonts w:ascii="Arial" w:hAnsi="Arial" w:cs="Arial"/>
        </w:rPr>
      </w:pPr>
      <w:r w:rsidRPr="00A66272">
        <w:rPr>
          <w:rFonts w:ascii="Arial" w:hAnsi="Arial" w:cs="Arial"/>
        </w:rPr>
        <w:t>Для эффективного учета нефинансовых активов в Учреждении</w:t>
      </w:r>
      <w:r w:rsidR="00CC4644">
        <w:rPr>
          <w:rFonts w:ascii="Arial" w:hAnsi="Arial" w:cs="Arial"/>
        </w:rPr>
        <w:t xml:space="preserve"> </w:t>
      </w:r>
      <w:r w:rsidRPr="00A66272">
        <w:rPr>
          <w:rFonts w:ascii="Arial" w:hAnsi="Arial" w:cs="Arial"/>
        </w:rPr>
        <w:t>может применяться автоматизированная система штрих</w:t>
      </w:r>
      <w:r w:rsidR="00CC4644">
        <w:rPr>
          <w:rFonts w:ascii="Arial" w:hAnsi="Arial" w:cs="Arial"/>
        </w:rPr>
        <w:t>-</w:t>
      </w:r>
      <w:r w:rsidRPr="00A66272">
        <w:rPr>
          <w:rFonts w:ascii="Arial" w:hAnsi="Arial" w:cs="Arial"/>
        </w:rPr>
        <w:t>кодирования.</w:t>
      </w:r>
      <w:bookmarkEnd w:id="1342"/>
    </w:p>
    <w:p w14:paraId="2F584ABA" w14:textId="77777777" w:rsidR="00E47B8C" w:rsidRPr="00E47B8C" w:rsidRDefault="00E47B8C" w:rsidP="00E47B8C">
      <w:pPr>
        <w:pStyle w:val="11"/>
      </w:pPr>
      <w:bookmarkStart w:id="1343" w:name="_Toc32070008"/>
      <w:bookmarkStart w:id="1344" w:name="_Toc32139323"/>
      <w:bookmarkStart w:id="1345" w:name="_Toc32753670"/>
      <w:bookmarkStart w:id="1346" w:name="_Toc32753742"/>
      <w:bookmarkStart w:id="1347" w:name="_Toc32753778"/>
      <w:bookmarkStart w:id="1348" w:name="_Toc32753818"/>
      <w:bookmarkStart w:id="1349" w:name="_Toc32753854"/>
      <w:bookmarkStart w:id="1350" w:name="_Toc32754047"/>
      <w:bookmarkStart w:id="1351" w:name="_Toc46828118"/>
      <w:bookmarkStart w:id="1352" w:name="_Toc55912576"/>
      <w:bookmarkStart w:id="1353" w:name="_Toc62390297"/>
      <w:r w:rsidRPr="00E47B8C">
        <w:t>8. Порядок передачи документов бухгалтерского учета при смене руководителя учреждения или главного бухгалтера</w:t>
      </w:r>
      <w:bookmarkEnd w:id="1343"/>
      <w:bookmarkEnd w:id="1344"/>
      <w:bookmarkEnd w:id="1345"/>
      <w:bookmarkEnd w:id="1346"/>
      <w:bookmarkEnd w:id="1347"/>
      <w:bookmarkEnd w:id="1348"/>
      <w:bookmarkEnd w:id="1349"/>
      <w:bookmarkEnd w:id="1350"/>
      <w:bookmarkEnd w:id="1351"/>
      <w:bookmarkEnd w:id="1352"/>
      <w:bookmarkEnd w:id="1353"/>
    </w:p>
    <w:p w14:paraId="69379377"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p w14:paraId="14212A87"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сроки передачи дел,</w:t>
      </w:r>
    </w:p>
    <w:p w14:paraId="57693EE7"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лицо, ответственное за сдачу дел,</w:t>
      </w:r>
    </w:p>
    <w:p w14:paraId="7B9F1728"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лицо, ответственное за прием дел,</w:t>
      </w:r>
    </w:p>
    <w:p w14:paraId="2148414F"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другие лица, участвующие в процессе приема-передачи дел (члены специальной комиссии, представитель вышестоящего органа, аудитор),</w:t>
      </w:r>
    </w:p>
    <w:p w14:paraId="6BFE3D34"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необходимость проведения инвентаризации финансовых активов,</w:t>
      </w:r>
    </w:p>
    <w:p w14:paraId="137ED500"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lastRenderedPageBreak/>
        <w:t>- дата, на которую должны быть завершены учетные процессы.</w:t>
      </w:r>
    </w:p>
    <w:p w14:paraId="03BE2411"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Передача дел оформляется Актом. В Акте приема-передачи, в том числе указываются:</w:t>
      </w:r>
    </w:p>
    <w:p w14:paraId="307A4318"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опись переданных документов, их количество и места хранения;</w:t>
      </w:r>
    </w:p>
    <w:p w14:paraId="5D6CBBEB"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выявленные в ходе передачи дел основные нарушения и неточности в оформлении первичных учетных документов и регистров учета;</w:t>
      </w:r>
    </w:p>
    <w:p w14:paraId="2F721C29"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соответствие документов данным бухгалтерской и налоговой отчетности;</w:t>
      </w:r>
    </w:p>
    <w:p w14:paraId="47AF190D"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список отсутствующих документов;</w:t>
      </w:r>
    </w:p>
    <w:p w14:paraId="2360DE7E"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общая характеристика бухгалтерского учета и организации внутреннего контроля;</w:t>
      </w:r>
    </w:p>
    <w:p w14:paraId="56444849"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факт передачи печати, штампов, ключей от сейфа и бухгалтерии,</w:t>
      </w:r>
      <w:r w:rsidR="00E2637C">
        <w:rPr>
          <w:rFonts w:ascii="Arial" w:hAnsi="Arial" w:cs="Arial"/>
          <w:color w:val="22272F"/>
        </w:rPr>
        <w:t xml:space="preserve"> ключей от </w:t>
      </w:r>
      <w:r w:rsidR="000F6E88">
        <w:rPr>
          <w:rFonts w:ascii="Arial" w:hAnsi="Arial" w:cs="Arial"/>
          <w:color w:val="22272F"/>
        </w:rPr>
        <w:t xml:space="preserve">электронных </w:t>
      </w:r>
      <w:r w:rsidR="00E2637C">
        <w:rPr>
          <w:rFonts w:ascii="Arial" w:hAnsi="Arial" w:cs="Arial"/>
          <w:color w:val="22272F"/>
        </w:rPr>
        <w:t>систем</w:t>
      </w:r>
      <w:r w:rsidRPr="00E47B8C">
        <w:rPr>
          <w:rFonts w:ascii="Arial" w:hAnsi="Arial" w:cs="Arial"/>
          <w:color w:val="22272F"/>
        </w:rPr>
        <w:t>, сертификатов и т.п.;</w:t>
      </w:r>
    </w:p>
    <w:p w14:paraId="1496016C"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 дата, на которую осуществлена приемка-передача дел.</w:t>
      </w:r>
    </w:p>
    <w:p w14:paraId="59C14B19" w14:textId="77777777" w:rsidR="00E47B8C" w:rsidRPr="00E47B8C" w:rsidRDefault="00E47B8C" w:rsidP="00E47B8C">
      <w:pPr>
        <w:pStyle w:val="s1"/>
        <w:shd w:val="clear" w:color="auto" w:fill="FFFFFF"/>
        <w:spacing w:before="0" w:beforeAutospacing="0" w:after="0" w:afterAutospacing="0"/>
        <w:jc w:val="both"/>
        <w:rPr>
          <w:rFonts w:ascii="Arial" w:hAnsi="Arial" w:cs="Arial"/>
          <w:color w:val="22272F"/>
        </w:rPr>
      </w:pPr>
      <w:r w:rsidRPr="00E47B8C">
        <w:rPr>
          <w:rFonts w:ascii="Arial" w:hAnsi="Arial" w:cs="Arial"/>
          <w:color w:val="22272F"/>
        </w:rPr>
        <w:t>Акт заверяется подписями лиц, ответственных за сдачу и прием дел, а также другими лицами, участвующими в процессе приема-передачи дел.</w:t>
      </w:r>
    </w:p>
    <w:p w14:paraId="676AE721" w14:textId="77777777" w:rsidR="00E47B8C" w:rsidRPr="00E47B8C" w:rsidRDefault="00E47B8C" w:rsidP="00E47B8C">
      <w:pPr>
        <w:pStyle w:val="s1"/>
        <w:spacing w:before="0" w:beforeAutospacing="0" w:after="0" w:afterAutospacing="0"/>
        <w:jc w:val="both"/>
        <w:rPr>
          <w:rFonts w:ascii="Arial" w:hAnsi="Arial" w:cs="Arial"/>
        </w:rPr>
      </w:pPr>
    </w:p>
    <w:p w14:paraId="0B31D028" w14:textId="77777777" w:rsidR="00C63D38" w:rsidRDefault="00C63D38" w:rsidP="00E47B8C">
      <w:pPr>
        <w:pStyle w:val="s1"/>
        <w:spacing w:before="0" w:beforeAutospacing="0" w:after="0" w:afterAutospacing="0"/>
        <w:rPr>
          <w:rFonts w:ascii="Arial" w:hAnsi="Arial" w:cs="Arial"/>
          <w:bCs/>
          <w:color w:val="26282F"/>
        </w:rPr>
      </w:pPr>
    </w:p>
    <w:p w14:paraId="110B48FA" w14:textId="77777777" w:rsidR="00F01A86" w:rsidRDefault="00F01A86" w:rsidP="00E47B8C">
      <w:pPr>
        <w:pStyle w:val="s1"/>
        <w:spacing w:before="0" w:beforeAutospacing="0" w:after="0" w:afterAutospacing="0"/>
        <w:rPr>
          <w:rFonts w:ascii="Arial" w:hAnsi="Arial" w:cs="Arial"/>
          <w:bCs/>
          <w:color w:val="26282F"/>
        </w:rPr>
      </w:pPr>
    </w:p>
    <w:p w14:paraId="78FB6C5E" w14:textId="77777777" w:rsidR="00F01A86" w:rsidRDefault="00F01A86" w:rsidP="00E47B8C">
      <w:pPr>
        <w:pStyle w:val="s1"/>
        <w:spacing w:before="0" w:beforeAutospacing="0" w:after="0" w:afterAutospacing="0"/>
        <w:rPr>
          <w:rFonts w:ascii="Arial" w:hAnsi="Arial" w:cs="Arial"/>
          <w:bCs/>
          <w:color w:val="26282F"/>
        </w:rPr>
      </w:pPr>
    </w:p>
    <w:p w14:paraId="60795246" w14:textId="77777777" w:rsidR="00F01A86" w:rsidRPr="00E47B8C" w:rsidRDefault="00F01A86" w:rsidP="00E47B8C">
      <w:pPr>
        <w:pStyle w:val="s1"/>
        <w:spacing w:before="0" w:beforeAutospacing="0" w:after="0" w:afterAutospacing="0"/>
        <w:rPr>
          <w:rFonts w:ascii="Arial" w:hAnsi="Arial" w:cs="Arial"/>
          <w:bCs/>
          <w:color w:val="26282F"/>
        </w:rPr>
      </w:pPr>
    </w:p>
    <w:p w14:paraId="334BC622" w14:textId="77777777" w:rsidR="008A40D2" w:rsidRDefault="008A40D2" w:rsidP="006924E8">
      <w:pPr>
        <w:pStyle w:val="11"/>
        <w:spacing w:before="0" w:line="240" w:lineRule="auto"/>
        <w:jc w:val="center"/>
      </w:pPr>
      <w:bookmarkStart w:id="1354" w:name="_Toc29741592"/>
      <w:bookmarkStart w:id="1355" w:name="_Toc29741821"/>
      <w:bookmarkStart w:id="1356" w:name="_Toc29743296"/>
      <w:bookmarkStart w:id="1357" w:name="_Toc29743385"/>
      <w:bookmarkStart w:id="1358" w:name="_Toc30435279"/>
      <w:bookmarkStart w:id="1359" w:name="_Toc30435378"/>
      <w:bookmarkStart w:id="1360" w:name="_Toc30435496"/>
      <w:bookmarkStart w:id="1361" w:name="_Toc30503882"/>
      <w:bookmarkStart w:id="1362" w:name="_Toc30839382"/>
      <w:bookmarkStart w:id="1363" w:name="_Toc30853048"/>
      <w:bookmarkStart w:id="1364" w:name="_Toc31457259"/>
      <w:bookmarkStart w:id="1365" w:name="_Toc31457558"/>
      <w:bookmarkStart w:id="1366" w:name="_Toc31457590"/>
      <w:bookmarkStart w:id="1367" w:name="_Toc31457622"/>
      <w:bookmarkStart w:id="1368" w:name="_Toc31457685"/>
      <w:bookmarkStart w:id="1369" w:name="_Toc31458402"/>
      <w:bookmarkStart w:id="1370" w:name="_Toc32070009"/>
      <w:bookmarkStart w:id="1371" w:name="_Toc32139324"/>
      <w:bookmarkStart w:id="1372" w:name="_Toc32753671"/>
      <w:bookmarkStart w:id="1373" w:name="_Toc32753743"/>
      <w:bookmarkStart w:id="1374" w:name="_Toc32753779"/>
      <w:bookmarkStart w:id="1375" w:name="_Toc32753819"/>
      <w:bookmarkStart w:id="1376" w:name="_Toc32753855"/>
      <w:bookmarkStart w:id="1377" w:name="_Toc32754048"/>
      <w:bookmarkStart w:id="1378" w:name="_Toc46828119"/>
      <w:bookmarkStart w:id="1379" w:name="_Toc55912577"/>
      <w:bookmarkStart w:id="1380" w:name="_Toc62390298"/>
    </w:p>
    <w:p w14:paraId="7CFCD852" w14:textId="77777777" w:rsidR="008A40D2" w:rsidRDefault="008A40D2" w:rsidP="008A40D2"/>
    <w:p w14:paraId="0B03B70E" w14:textId="77777777" w:rsidR="008A40D2" w:rsidRDefault="008A40D2" w:rsidP="008A40D2"/>
    <w:p w14:paraId="55E921D9" w14:textId="77777777" w:rsidR="008A40D2" w:rsidRDefault="008A40D2" w:rsidP="008A40D2"/>
    <w:p w14:paraId="6BC45D64" w14:textId="77777777" w:rsidR="008A40D2" w:rsidRDefault="008A40D2" w:rsidP="008A40D2"/>
    <w:p w14:paraId="673FC42E" w14:textId="77777777" w:rsidR="008A40D2" w:rsidRDefault="008A40D2" w:rsidP="008A40D2"/>
    <w:p w14:paraId="1456067C" w14:textId="77777777" w:rsidR="008A40D2" w:rsidRDefault="008A40D2" w:rsidP="008A40D2"/>
    <w:p w14:paraId="43437A7E" w14:textId="77777777" w:rsidR="008A40D2" w:rsidRDefault="008A40D2" w:rsidP="008A40D2"/>
    <w:p w14:paraId="0EBF1D80" w14:textId="77777777" w:rsidR="008A40D2" w:rsidRDefault="008A40D2" w:rsidP="008A40D2"/>
    <w:p w14:paraId="54DB764A" w14:textId="77777777" w:rsidR="008A40D2" w:rsidRDefault="008A40D2" w:rsidP="008A40D2"/>
    <w:p w14:paraId="0255D6F8" w14:textId="77777777" w:rsidR="008A40D2" w:rsidRDefault="008A40D2" w:rsidP="008A40D2"/>
    <w:p w14:paraId="322492A7" w14:textId="77777777" w:rsidR="008A40D2" w:rsidRDefault="008A40D2" w:rsidP="008A40D2"/>
    <w:p w14:paraId="401AF11A" w14:textId="77777777" w:rsidR="008A40D2" w:rsidRDefault="008A40D2" w:rsidP="008A40D2"/>
    <w:p w14:paraId="64A05A85" w14:textId="77777777" w:rsidR="008A40D2" w:rsidRDefault="008A40D2" w:rsidP="008A40D2"/>
    <w:p w14:paraId="76BD859E" w14:textId="77777777" w:rsidR="008A40D2" w:rsidRDefault="008A40D2" w:rsidP="008A40D2"/>
    <w:p w14:paraId="5FBBEE6A" w14:textId="77777777" w:rsidR="008A40D2" w:rsidRDefault="008A40D2" w:rsidP="008A40D2"/>
    <w:p w14:paraId="47B647A0" w14:textId="77777777" w:rsidR="008A40D2" w:rsidRPr="008A40D2" w:rsidRDefault="008A40D2" w:rsidP="008A40D2"/>
    <w:p w14:paraId="295638A6" w14:textId="77777777" w:rsidR="00460999" w:rsidRDefault="006924E8" w:rsidP="006924E8">
      <w:pPr>
        <w:pStyle w:val="11"/>
        <w:spacing w:before="0" w:line="240" w:lineRule="auto"/>
        <w:jc w:val="center"/>
      </w:pPr>
      <w:r>
        <w:lastRenderedPageBreak/>
        <w:t>УЧЕТНАЯ ПОЛИТИКА ДЛЯ ЦЕЛЕЙ НАЛОГОВОГО УЧЕТА</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14:paraId="6BC7FD63" w14:textId="77777777" w:rsidR="00460999" w:rsidRDefault="00460999" w:rsidP="006924E8">
      <w:pPr>
        <w:spacing w:after="0" w:line="240" w:lineRule="auto"/>
      </w:pPr>
    </w:p>
    <w:p w14:paraId="7250AAEF" w14:textId="77777777" w:rsidR="00460999" w:rsidRDefault="00460999" w:rsidP="006924E8">
      <w:pPr>
        <w:pStyle w:val="11"/>
        <w:spacing w:before="0" w:line="240" w:lineRule="auto"/>
      </w:pPr>
      <w:bookmarkStart w:id="1381" w:name="_Toc29741593"/>
      <w:bookmarkStart w:id="1382" w:name="_Toc29741822"/>
      <w:bookmarkStart w:id="1383" w:name="_Toc29743297"/>
      <w:bookmarkStart w:id="1384" w:name="_Toc29743386"/>
      <w:bookmarkStart w:id="1385" w:name="_Toc30435280"/>
      <w:bookmarkStart w:id="1386" w:name="_Toc30435379"/>
      <w:bookmarkStart w:id="1387" w:name="_Toc30435497"/>
      <w:bookmarkStart w:id="1388" w:name="_Toc30503883"/>
      <w:bookmarkStart w:id="1389" w:name="_Toc30839383"/>
      <w:bookmarkStart w:id="1390" w:name="_Toc30853049"/>
      <w:bookmarkStart w:id="1391" w:name="_Toc31457260"/>
      <w:bookmarkStart w:id="1392" w:name="_Toc31457559"/>
      <w:bookmarkStart w:id="1393" w:name="_Toc31457591"/>
      <w:bookmarkStart w:id="1394" w:name="_Toc31457623"/>
      <w:bookmarkStart w:id="1395" w:name="_Toc31457686"/>
      <w:bookmarkStart w:id="1396" w:name="_Toc31458403"/>
      <w:bookmarkStart w:id="1397" w:name="_Toc32070010"/>
      <w:bookmarkStart w:id="1398" w:name="_Toc32139325"/>
      <w:bookmarkStart w:id="1399" w:name="_Toc32753672"/>
      <w:bookmarkStart w:id="1400" w:name="_Toc32753744"/>
      <w:bookmarkStart w:id="1401" w:name="_Toc32753780"/>
      <w:bookmarkStart w:id="1402" w:name="_Toc32753820"/>
      <w:bookmarkStart w:id="1403" w:name="_Toc32753856"/>
      <w:bookmarkStart w:id="1404" w:name="_Toc32754049"/>
      <w:bookmarkStart w:id="1405" w:name="_Toc46828120"/>
      <w:bookmarkStart w:id="1406" w:name="_Toc55912578"/>
      <w:bookmarkStart w:id="1407" w:name="_Toc62390299"/>
      <w:bookmarkStart w:id="1408" w:name="sub_1001"/>
      <w:r>
        <w:t>1. Организация налогового учета</w:t>
      </w:r>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bookmarkEnd w:id="1408"/>
    <w:p w14:paraId="1BBA894A" w14:textId="77777777" w:rsidR="00460999" w:rsidRPr="000F6E88" w:rsidRDefault="00460999" w:rsidP="005E1DA7">
      <w:pPr>
        <w:spacing w:after="0" w:line="240" w:lineRule="auto"/>
        <w:jc w:val="both"/>
        <w:rPr>
          <w:rFonts w:ascii="Arial" w:hAnsi="Arial" w:cs="Arial"/>
          <w:sz w:val="24"/>
          <w:szCs w:val="24"/>
        </w:rPr>
      </w:pPr>
      <w:r w:rsidRPr="005E1DA7">
        <w:rPr>
          <w:rFonts w:ascii="Arial" w:hAnsi="Arial" w:cs="Arial"/>
          <w:sz w:val="24"/>
          <w:szCs w:val="24"/>
        </w:rPr>
        <w:t xml:space="preserve">1.1. Настоящая Учетная политика для целей налогового учета разработана в </w:t>
      </w:r>
      <w:r w:rsidRPr="000F6E88">
        <w:rPr>
          <w:rFonts w:ascii="Arial" w:hAnsi="Arial" w:cs="Arial"/>
          <w:sz w:val="24"/>
          <w:szCs w:val="24"/>
        </w:rPr>
        <w:t xml:space="preserve">соответствии с </w:t>
      </w:r>
      <w:r w:rsidRPr="000F6E88">
        <w:rPr>
          <w:rStyle w:val="af1"/>
          <w:rFonts w:ascii="Arial" w:hAnsi="Arial" w:cs="Arial"/>
          <w:color w:val="auto"/>
          <w:sz w:val="24"/>
          <w:szCs w:val="24"/>
        </w:rPr>
        <w:t>Налоговым кодексом</w:t>
      </w:r>
      <w:r w:rsidRPr="000F6E88">
        <w:rPr>
          <w:rFonts w:ascii="Arial" w:hAnsi="Arial" w:cs="Arial"/>
          <w:sz w:val="24"/>
          <w:szCs w:val="24"/>
        </w:rPr>
        <w:t xml:space="preserve"> РФ:</w:t>
      </w:r>
    </w:p>
    <w:p w14:paraId="5E31961A" w14:textId="77777777" w:rsidR="00460999" w:rsidRPr="000F6E88" w:rsidRDefault="00460999" w:rsidP="005E1DA7">
      <w:pPr>
        <w:spacing w:after="0" w:line="240" w:lineRule="auto"/>
        <w:jc w:val="both"/>
        <w:rPr>
          <w:rFonts w:ascii="Arial" w:hAnsi="Arial" w:cs="Arial"/>
          <w:sz w:val="24"/>
          <w:szCs w:val="24"/>
        </w:rPr>
      </w:pPr>
      <w:r w:rsidRPr="000F6E88">
        <w:rPr>
          <w:rFonts w:ascii="Arial" w:hAnsi="Arial" w:cs="Arial"/>
          <w:sz w:val="24"/>
          <w:szCs w:val="24"/>
        </w:rPr>
        <w:t>- </w:t>
      </w:r>
      <w:r w:rsidRPr="000F6E88">
        <w:rPr>
          <w:rStyle w:val="af1"/>
          <w:rFonts w:ascii="Arial" w:hAnsi="Arial" w:cs="Arial"/>
          <w:color w:val="auto"/>
          <w:sz w:val="24"/>
          <w:szCs w:val="24"/>
        </w:rPr>
        <w:t>части первой</w:t>
      </w:r>
      <w:r w:rsidRPr="000F6E88">
        <w:rPr>
          <w:rFonts w:ascii="Arial" w:hAnsi="Arial" w:cs="Arial"/>
          <w:sz w:val="24"/>
          <w:szCs w:val="24"/>
        </w:rPr>
        <w:t xml:space="preserve"> (</w:t>
      </w:r>
      <w:r w:rsidRPr="000F6E88">
        <w:rPr>
          <w:rStyle w:val="af1"/>
          <w:rFonts w:ascii="Arial" w:hAnsi="Arial" w:cs="Arial"/>
          <w:color w:val="auto"/>
          <w:sz w:val="24"/>
          <w:szCs w:val="24"/>
        </w:rPr>
        <w:t>Федеральный закон</w:t>
      </w:r>
      <w:r w:rsidRPr="000F6E88">
        <w:rPr>
          <w:rFonts w:ascii="Arial" w:hAnsi="Arial" w:cs="Arial"/>
          <w:sz w:val="24"/>
          <w:szCs w:val="24"/>
        </w:rPr>
        <w:t xml:space="preserve"> от 31.07.1998 N 146-ФЗ);</w:t>
      </w:r>
    </w:p>
    <w:p w14:paraId="2F584275" w14:textId="77777777" w:rsidR="00460999" w:rsidRPr="000F6E88" w:rsidRDefault="00460999" w:rsidP="005E1DA7">
      <w:pPr>
        <w:spacing w:after="0" w:line="240" w:lineRule="auto"/>
        <w:jc w:val="both"/>
        <w:rPr>
          <w:rFonts w:ascii="Arial" w:hAnsi="Arial" w:cs="Arial"/>
          <w:sz w:val="24"/>
          <w:szCs w:val="24"/>
        </w:rPr>
      </w:pPr>
      <w:r w:rsidRPr="000F6E88">
        <w:rPr>
          <w:rFonts w:ascii="Arial" w:hAnsi="Arial" w:cs="Arial"/>
          <w:sz w:val="24"/>
          <w:szCs w:val="24"/>
        </w:rPr>
        <w:t>- </w:t>
      </w:r>
      <w:r w:rsidRPr="000F6E88">
        <w:rPr>
          <w:rStyle w:val="af1"/>
          <w:rFonts w:ascii="Arial" w:hAnsi="Arial" w:cs="Arial"/>
          <w:color w:val="auto"/>
          <w:sz w:val="24"/>
          <w:szCs w:val="24"/>
        </w:rPr>
        <w:t>части второй</w:t>
      </w:r>
      <w:r w:rsidRPr="000F6E88">
        <w:rPr>
          <w:rFonts w:ascii="Arial" w:hAnsi="Arial" w:cs="Arial"/>
          <w:sz w:val="24"/>
          <w:szCs w:val="24"/>
        </w:rPr>
        <w:t xml:space="preserve"> (</w:t>
      </w:r>
      <w:r w:rsidRPr="000F6E88">
        <w:rPr>
          <w:rStyle w:val="af1"/>
          <w:rFonts w:ascii="Arial" w:hAnsi="Arial" w:cs="Arial"/>
          <w:color w:val="auto"/>
          <w:sz w:val="24"/>
          <w:szCs w:val="24"/>
        </w:rPr>
        <w:t>Федеральный закон</w:t>
      </w:r>
      <w:r w:rsidRPr="000F6E88">
        <w:rPr>
          <w:rFonts w:ascii="Arial" w:hAnsi="Arial" w:cs="Arial"/>
          <w:sz w:val="24"/>
          <w:szCs w:val="24"/>
        </w:rPr>
        <w:t xml:space="preserve"> от 05.08.2000 N 117-ФЗ).</w:t>
      </w:r>
    </w:p>
    <w:p w14:paraId="67FA4244" w14:textId="77777777"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1.2. Настоящая учетная политика является обязательной для всех обособленных подразделений учреждения.</w:t>
      </w:r>
      <w:r w:rsidR="00CC4644">
        <w:rPr>
          <w:rFonts w:ascii="Arial" w:hAnsi="Arial" w:cs="Arial"/>
          <w:sz w:val="24"/>
          <w:szCs w:val="24"/>
        </w:rPr>
        <w:t xml:space="preserve"> </w:t>
      </w:r>
      <w:r w:rsidRPr="005E1DA7">
        <w:rPr>
          <w:rFonts w:ascii="Arial" w:hAnsi="Arial" w:cs="Arial"/>
          <w:sz w:val="24"/>
          <w:szCs w:val="24"/>
        </w:rPr>
        <w:t>Исполнение обязанности учреждения по исчислению, уплате налогов (сборов), страховых взносов и их декларированию по месту нахождения обособленных подразделений возложено непосредственно на эти обособленные подразделения. Перечень обособленных подразделений, которым делегировано такое право</w:t>
      </w:r>
      <w:r w:rsidR="00135B07" w:rsidRPr="005E1DA7">
        <w:rPr>
          <w:rFonts w:ascii="Arial" w:hAnsi="Arial" w:cs="Arial"/>
          <w:sz w:val="24"/>
          <w:szCs w:val="24"/>
        </w:rPr>
        <w:t>,</w:t>
      </w:r>
      <w:r w:rsidR="00CC4644">
        <w:rPr>
          <w:rFonts w:ascii="Arial" w:hAnsi="Arial" w:cs="Arial"/>
          <w:sz w:val="24"/>
          <w:szCs w:val="24"/>
        </w:rPr>
        <w:t xml:space="preserve"> </w:t>
      </w:r>
      <w:r w:rsidR="00135B07" w:rsidRPr="005E1DA7">
        <w:rPr>
          <w:rFonts w:ascii="Arial" w:hAnsi="Arial" w:cs="Arial"/>
          <w:sz w:val="24"/>
          <w:szCs w:val="24"/>
        </w:rPr>
        <w:t>утверждается приказом руководителя Учреждения.</w:t>
      </w:r>
    </w:p>
    <w:p w14:paraId="06CD1AA6" w14:textId="77777777"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1.3. Ведение налогового учета осуществляет бухгалтерская служба</w:t>
      </w:r>
      <w:r w:rsidR="00135B07" w:rsidRPr="005E1DA7">
        <w:rPr>
          <w:rFonts w:ascii="Arial" w:hAnsi="Arial" w:cs="Arial"/>
          <w:sz w:val="24"/>
          <w:szCs w:val="24"/>
        </w:rPr>
        <w:t xml:space="preserve"> Учреждения.</w:t>
      </w:r>
    </w:p>
    <w:p w14:paraId="05841405" w14:textId="77777777"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1.4. Обработка учетной информации для целей налогообложения осуществляется</w:t>
      </w:r>
      <w:r w:rsidR="00135B07" w:rsidRPr="005E1DA7">
        <w:rPr>
          <w:rFonts w:ascii="Arial" w:hAnsi="Arial" w:cs="Arial"/>
          <w:sz w:val="24"/>
          <w:szCs w:val="24"/>
        </w:rPr>
        <w:t xml:space="preserve"> с применением специализированного программного обеспечения.</w:t>
      </w:r>
    </w:p>
    <w:p w14:paraId="3700C2C2" w14:textId="77777777" w:rsidR="00460999" w:rsidRPr="002B57C4" w:rsidRDefault="00460999" w:rsidP="005E1DA7">
      <w:pPr>
        <w:spacing w:after="0" w:line="240" w:lineRule="auto"/>
        <w:jc w:val="both"/>
        <w:rPr>
          <w:rFonts w:ascii="Arial" w:hAnsi="Arial" w:cs="Arial"/>
          <w:sz w:val="24"/>
          <w:szCs w:val="24"/>
        </w:rPr>
      </w:pPr>
      <w:r w:rsidRPr="002B57C4">
        <w:rPr>
          <w:rFonts w:ascii="Arial" w:hAnsi="Arial" w:cs="Arial"/>
          <w:sz w:val="24"/>
          <w:szCs w:val="24"/>
        </w:rPr>
        <w:t>1.5. Для систематизации данных первичных документов в качестве регистров налогового учета применяются</w:t>
      </w:r>
      <w:r w:rsidR="00CC4644">
        <w:rPr>
          <w:rFonts w:ascii="Arial" w:hAnsi="Arial" w:cs="Arial"/>
          <w:sz w:val="24"/>
          <w:szCs w:val="24"/>
        </w:rPr>
        <w:t xml:space="preserve"> </w:t>
      </w:r>
      <w:r w:rsidRPr="002B57C4">
        <w:rPr>
          <w:rStyle w:val="af5"/>
          <w:rFonts w:ascii="Arial" w:hAnsi="Arial" w:cs="Arial"/>
          <w:b w:val="0"/>
          <w:color w:val="auto"/>
          <w:sz w:val="24"/>
          <w:szCs w:val="24"/>
        </w:rPr>
        <w:t>регистры бухгалтерского учета</w:t>
      </w:r>
      <w:r w:rsidR="00135B07" w:rsidRPr="002B57C4">
        <w:rPr>
          <w:rStyle w:val="af5"/>
          <w:rFonts w:ascii="Arial" w:hAnsi="Arial" w:cs="Arial"/>
          <w:b w:val="0"/>
          <w:color w:val="auto"/>
          <w:sz w:val="24"/>
          <w:szCs w:val="24"/>
        </w:rPr>
        <w:t xml:space="preserve"> и специализированные </w:t>
      </w:r>
      <w:r w:rsidRPr="002B57C4">
        <w:rPr>
          <w:rStyle w:val="af5"/>
          <w:rFonts w:ascii="Arial" w:hAnsi="Arial" w:cs="Arial"/>
          <w:b w:val="0"/>
          <w:color w:val="auto"/>
          <w:sz w:val="24"/>
          <w:szCs w:val="24"/>
        </w:rPr>
        <w:t>аналитические регистры налогового учета</w:t>
      </w:r>
      <w:r w:rsidR="00135B07" w:rsidRPr="002B57C4">
        <w:rPr>
          <w:rFonts w:ascii="Arial" w:hAnsi="Arial" w:cs="Arial"/>
          <w:b/>
          <w:sz w:val="24"/>
          <w:szCs w:val="24"/>
        </w:rPr>
        <w:t>.</w:t>
      </w:r>
    </w:p>
    <w:p w14:paraId="333C5622" w14:textId="77777777" w:rsidR="00460999" w:rsidRPr="002B57C4" w:rsidRDefault="00460999" w:rsidP="005E1DA7">
      <w:pPr>
        <w:spacing w:after="0" w:line="240" w:lineRule="auto"/>
        <w:jc w:val="both"/>
        <w:rPr>
          <w:rFonts w:ascii="Arial" w:hAnsi="Arial" w:cs="Arial"/>
          <w:sz w:val="24"/>
          <w:szCs w:val="24"/>
        </w:rPr>
      </w:pPr>
      <w:r w:rsidRPr="002B57C4">
        <w:rPr>
          <w:rFonts w:ascii="Arial" w:hAnsi="Arial" w:cs="Arial"/>
          <w:sz w:val="24"/>
          <w:szCs w:val="24"/>
        </w:rPr>
        <w:t xml:space="preserve">1.6. Регистры налогового учета </w:t>
      </w:r>
      <w:r w:rsidR="000F6E88">
        <w:rPr>
          <w:rFonts w:ascii="Arial" w:hAnsi="Arial" w:cs="Arial"/>
          <w:sz w:val="24"/>
          <w:szCs w:val="24"/>
        </w:rPr>
        <w:t>выводятся на бумажные носители</w:t>
      </w:r>
      <w:r w:rsidRPr="002B57C4">
        <w:rPr>
          <w:rFonts w:ascii="Arial" w:hAnsi="Arial" w:cs="Arial"/>
          <w:sz w:val="24"/>
          <w:szCs w:val="24"/>
        </w:rPr>
        <w:t xml:space="preserve"> не позднее</w:t>
      </w:r>
      <w:r w:rsidR="00135B07" w:rsidRPr="002B57C4">
        <w:rPr>
          <w:rFonts w:ascii="Arial" w:hAnsi="Arial" w:cs="Arial"/>
          <w:sz w:val="24"/>
          <w:szCs w:val="24"/>
        </w:rPr>
        <w:t xml:space="preserve"> третьего рабочего дня </w:t>
      </w:r>
      <w:r w:rsidRPr="002B57C4">
        <w:rPr>
          <w:rFonts w:ascii="Arial" w:hAnsi="Arial" w:cs="Arial"/>
          <w:sz w:val="24"/>
          <w:szCs w:val="24"/>
        </w:rPr>
        <w:t>месяца, следующего за отчетным периодом.</w:t>
      </w:r>
    </w:p>
    <w:p w14:paraId="2CC11F09" w14:textId="77777777" w:rsidR="00460999" w:rsidRPr="000F6E88" w:rsidRDefault="00460999" w:rsidP="005E1DA7">
      <w:pPr>
        <w:spacing w:after="0" w:line="240" w:lineRule="auto"/>
        <w:jc w:val="both"/>
        <w:rPr>
          <w:rFonts w:ascii="Arial" w:hAnsi="Arial" w:cs="Arial"/>
          <w:sz w:val="24"/>
          <w:szCs w:val="24"/>
        </w:rPr>
      </w:pPr>
      <w:r w:rsidRPr="005E1DA7">
        <w:rPr>
          <w:rFonts w:ascii="Arial" w:hAnsi="Arial" w:cs="Arial"/>
          <w:sz w:val="24"/>
          <w:szCs w:val="24"/>
        </w:rPr>
        <w:t xml:space="preserve">1.7. Сроки и состав документов, представляемых лицу, ведущему </w:t>
      </w:r>
      <w:r w:rsidRPr="000F6E88">
        <w:rPr>
          <w:rFonts w:ascii="Arial" w:hAnsi="Arial" w:cs="Arial"/>
          <w:sz w:val="24"/>
          <w:szCs w:val="24"/>
        </w:rPr>
        <w:t xml:space="preserve">налоговый учет или </w:t>
      </w:r>
      <w:r w:rsidR="000F6E88" w:rsidRPr="000F6E88">
        <w:rPr>
          <w:rFonts w:ascii="Arial" w:hAnsi="Arial" w:cs="Arial"/>
          <w:sz w:val="24"/>
          <w:szCs w:val="24"/>
        </w:rPr>
        <w:t xml:space="preserve">налоговый </w:t>
      </w:r>
      <w:r w:rsidRPr="000F6E88">
        <w:rPr>
          <w:rFonts w:ascii="Arial" w:hAnsi="Arial" w:cs="Arial"/>
          <w:sz w:val="24"/>
          <w:szCs w:val="24"/>
        </w:rPr>
        <w:t xml:space="preserve">документооборот, осуществляется в соответствии с </w:t>
      </w:r>
      <w:r w:rsidRPr="000F6E88">
        <w:rPr>
          <w:rStyle w:val="af1"/>
          <w:rFonts w:ascii="Arial" w:hAnsi="Arial" w:cs="Arial"/>
          <w:color w:val="auto"/>
          <w:sz w:val="24"/>
          <w:szCs w:val="24"/>
        </w:rPr>
        <w:t>Графиком документооборота</w:t>
      </w:r>
      <w:r w:rsidRPr="000F6E88">
        <w:rPr>
          <w:rFonts w:ascii="Arial" w:hAnsi="Arial" w:cs="Arial"/>
          <w:sz w:val="24"/>
          <w:szCs w:val="24"/>
        </w:rPr>
        <w:t xml:space="preserve"> (Приложение N</w:t>
      </w:r>
      <w:r w:rsidR="000F6E88">
        <w:rPr>
          <w:rFonts w:ascii="Arial" w:hAnsi="Arial" w:cs="Arial"/>
          <w:sz w:val="24"/>
          <w:szCs w:val="24"/>
        </w:rPr>
        <w:t xml:space="preserve"> 3 настоящей Учетной политике</w:t>
      </w:r>
      <w:r w:rsidRPr="000F6E88">
        <w:rPr>
          <w:rFonts w:ascii="Arial" w:hAnsi="Arial" w:cs="Arial"/>
          <w:sz w:val="24"/>
          <w:szCs w:val="24"/>
        </w:rPr>
        <w:t>).</w:t>
      </w:r>
    </w:p>
    <w:p w14:paraId="07D05718" w14:textId="77777777" w:rsidR="00460999" w:rsidRDefault="00460999" w:rsidP="006924E8">
      <w:pPr>
        <w:spacing w:after="0" w:line="240" w:lineRule="auto"/>
      </w:pPr>
    </w:p>
    <w:p w14:paraId="5EA9D762" w14:textId="77777777" w:rsidR="00460999" w:rsidRDefault="00460999" w:rsidP="006924E8">
      <w:pPr>
        <w:pStyle w:val="11"/>
        <w:spacing w:before="0" w:line="240" w:lineRule="auto"/>
      </w:pPr>
      <w:bookmarkStart w:id="1409" w:name="_Toc29741594"/>
      <w:bookmarkStart w:id="1410" w:name="_Toc29741823"/>
      <w:bookmarkStart w:id="1411" w:name="_Toc29743298"/>
      <w:bookmarkStart w:id="1412" w:name="_Toc29743387"/>
      <w:bookmarkStart w:id="1413" w:name="_Toc30435281"/>
      <w:bookmarkStart w:id="1414" w:name="_Toc30435380"/>
      <w:bookmarkStart w:id="1415" w:name="_Toc30435498"/>
      <w:bookmarkStart w:id="1416" w:name="_Toc30503884"/>
      <w:bookmarkStart w:id="1417" w:name="_Toc30839384"/>
      <w:bookmarkStart w:id="1418" w:name="_Toc30853050"/>
      <w:bookmarkStart w:id="1419" w:name="_Toc31457261"/>
      <w:bookmarkStart w:id="1420" w:name="_Toc31457560"/>
      <w:bookmarkStart w:id="1421" w:name="_Toc31457592"/>
      <w:bookmarkStart w:id="1422" w:name="_Toc31457624"/>
      <w:bookmarkStart w:id="1423" w:name="_Toc31457687"/>
      <w:bookmarkStart w:id="1424" w:name="_Toc31458404"/>
      <w:bookmarkStart w:id="1425" w:name="_Toc32070011"/>
      <w:bookmarkStart w:id="1426" w:name="_Toc32139326"/>
      <w:bookmarkStart w:id="1427" w:name="_Toc32753673"/>
      <w:bookmarkStart w:id="1428" w:name="_Toc32753745"/>
      <w:bookmarkStart w:id="1429" w:name="_Toc32753781"/>
      <w:bookmarkStart w:id="1430" w:name="_Toc32753821"/>
      <w:bookmarkStart w:id="1431" w:name="_Toc32753857"/>
      <w:bookmarkStart w:id="1432" w:name="_Toc32754050"/>
      <w:bookmarkStart w:id="1433" w:name="_Toc46828121"/>
      <w:bookmarkStart w:id="1434" w:name="_Toc55912579"/>
      <w:bookmarkStart w:id="1435" w:name="_Toc62390300"/>
      <w:bookmarkStart w:id="1436" w:name="sub_1002"/>
      <w:r>
        <w:t>2. НДС</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bookmarkEnd w:id="1436"/>
    <w:p w14:paraId="34B8B620" w14:textId="77777777"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2.</w:t>
      </w:r>
      <w:r w:rsidR="000F6E88">
        <w:rPr>
          <w:rFonts w:ascii="Arial" w:hAnsi="Arial" w:cs="Arial"/>
          <w:sz w:val="24"/>
          <w:szCs w:val="24"/>
        </w:rPr>
        <w:t>1</w:t>
      </w:r>
      <w:r w:rsidRPr="005E1DA7">
        <w:rPr>
          <w:rFonts w:ascii="Arial" w:hAnsi="Arial" w:cs="Arial"/>
          <w:sz w:val="24"/>
          <w:szCs w:val="24"/>
        </w:rPr>
        <w:t>. Счет-фактура составляется</w:t>
      </w:r>
      <w:r w:rsidR="00CC4644">
        <w:rPr>
          <w:rFonts w:ascii="Arial" w:hAnsi="Arial" w:cs="Arial"/>
          <w:sz w:val="24"/>
          <w:szCs w:val="24"/>
        </w:rPr>
        <w:t xml:space="preserve"> </w:t>
      </w:r>
      <w:r w:rsidRPr="000F6E88">
        <w:rPr>
          <w:rStyle w:val="af5"/>
          <w:rFonts w:ascii="Arial" w:hAnsi="Arial" w:cs="Arial"/>
          <w:b w:val="0"/>
          <w:sz w:val="24"/>
          <w:szCs w:val="24"/>
        </w:rPr>
        <w:t>на бумажных носителях и в электронном виде</w:t>
      </w:r>
      <w:r w:rsidRPr="000F6E88">
        <w:rPr>
          <w:rFonts w:ascii="Arial" w:hAnsi="Arial" w:cs="Arial"/>
          <w:b/>
          <w:sz w:val="24"/>
          <w:szCs w:val="24"/>
        </w:rPr>
        <w:t>.</w:t>
      </w:r>
    </w:p>
    <w:p w14:paraId="2D2FB634" w14:textId="77777777" w:rsidR="00460999" w:rsidRPr="00452822" w:rsidRDefault="00460999" w:rsidP="005E1DA7">
      <w:pPr>
        <w:spacing w:after="0" w:line="240" w:lineRule="auto"/>
        <w:jc w:val="both"/>
        <w:rPr>
          <w:rFonts w:ascii="Arial" w:hAnsi="Arial" w:cs="Arial"/>
          <w:sz w:val="24"/>
          <w:szCs w:val="24"/>
        </w:rPr>
      </w:pPr>
      <w:r w:rsidRPr="00452822">
        <w:rPr>
          <w:rFonts w:ascii="Arial" w:hAnsi="Arial" w:cs="Arial"/>
          <w:sz w:val="24"/>
          <w:szCs w:val="24"/>
        </w:rPr>
        <w:t>2.</w:t>
      </w:r>
      <w:r w:rsidR="000F6E88" w:rsidRPr="00452822">
        <w:rPr>
          <w:rFonts w:ascii="Arial" w:hAnsi="Arial" w:cs="Arial"/>
          <w:sz w:val="24"/>
          <w:szCs w:val="24"/>
        </w:rPr>
        <w:t>2</w:t>
      </w:r>
      <w:r w:rsidRPr="00452822">
        <w:rPr>
          <w:rFonts w:ascii="Arial" w:hAnsi="Arial" w:cs="Arial"/>
          <w:sz w:val="24"/>
          <w:szCs w:val="24"/>
        </w:rPr>
        <w:t>. Нумерация счетов-фактур производится в порядке возрастания номеров</w:t>
      </w:r>
      <w:r w:rsidR="00CC4644">
        <w:rPr>
          <w:rFonts w:ascii="Arial" w:hAnsi="Arial" w:cs="Arial"/>
          <w:sz w:val="24"/>
          <w:szCs w:val="24"/>
        </w:rPr>
        <w:t xml:space="preserve"> </w:t>
      </w:r>
      <w:r w:rsidRPr="00452822">
        <w:rPr>
          <w:rStyle w:val="af5"/>
          <w:rFonts w:ascii="Arial" w:hAnsi="Arial" w:cs="Arial"/>
          <w:b w:val="0"/>
          <w:color w:val="auto"/>
          <w:sz w:val="24"/>
          <w:szCs w:val="24"/>
        </w:rPr>
        <w:t>с начала календарного года</w:t>
      </w:r>
      <w:r w:rsidRPr="00452822">
        <w:rPr>
          <w:rFonts w:ascii="Arial" w:hAnsi="Arial" w:cs="Arial"/>
          <w:b/>
          <w:sz w:val="24"/>
          <w:szCs w:val="24"/>
        </w:rPr>
        <w:t>.</w:t>
      </w:r>
    </w:p>
    <w:p w14:paraId="1A6DB4CC" w14:textId="52D47ED7" w:rsidR="00460999" w:rsidRPr="00452822" w:rsidRDefault="000F6E88" w:rsidP="005E1DA7">
      <w:pPr>
        <w:spacing w:after="0" w:line="240" w:lineRule="auto"/>
        <w:jc w:val="both"/>
        <w:rPr>
          <w:rFonts w:ascii="Arial" w:hAnsi="Arial" w:cs="Arial"/>
          <w:b/>
          <w:sz w:val="24"/>
          <w:szCs w:val="24"/>
        </w:rPr>
      </w:pPr>
      <w:r w:rsidRPr="00452822">
        <w:rPr>
          <w:rFonts w:ascii="Arial" w:hAnsi="Arial" w:cs="Arial"/>
          <w:sz w:val="24"/>
          <w:szCs w:val="24"/>
        </w:rPr>
        <w:t>2.3</w:t>
      </w:r>
      <w:r w:rsidR="00460999" w:rsidRPr="00452822">
        <w:rPr>
          <w:rFonts w:ascii="Arial" w:hAnsi="Arial" w:cs="Arial"/>
          <w:sz w:val="24"/>
          <w:szCs w:val="24"/>
        </w:rPr>
        <w:t xml:space="preserve">. При реализации товаров (работ, услуг), имущественных прав через обособленные подразделения, при составлении такими обособленными подразделениями счетов-фактур порядковый номер </w:t>
      </w:r>
      <w:r w:rsidR="00F410E1">
        <w:rPr>
          <w:rFonts w:ascii="Arial" w:hAnsi="Arial" w:cs="Arial"/>
          <w:sz w:val="24"/>
          <w:szCs w:val="24"/>
        </w:rPr>
        <w:t xml:space="preserve">сохраняется. </w:t>
      </w:r>
      <w:r w:rsidR="00460999" w:rsidRPr="00452822">
        <w:rPr>
          <w:rFonts w:ascii="Arial" w:hAnsi="Arial" w:cs="Arial"/>
          <w:sz w:val="24"/>
          <w:szCs w:val="24"/>
        </w:rPr>
        <w:t>Нумерация счетов-фактур производится</w:t>
      </w:r>
      <w:r w:rsidR="00CC4644">
        <w:rPr>
          <w:rFonts w:ascii="Arial" w:hAnsi="Arial" w:cs="Arial"/>
          <w:sz w:val="24"/>
          <w:szCs w:val="24"/>
        </w:rPr>
        <w:t xml:space="preserve"> </w:t>
      </w:r>
      <w:r w:rsidR="00460999" w:rsidRPr="00452822">
        <w:rPr>
          <w:rStyle w:val="af5"/>
          <w:rFonts w:ascii="Arial" w:hAnsi="Arial" w:cs="Arial"/>
          <w:b w:val="0"/>
          <w:color w:val="auto"/>
          <w:sz w:val="24"/>
          <w:szCs w:val="24"/>
        </w:rPr>
        <w:t>в порядке возрастания в целом по организации</w:t>
      </w:r>
      <w:r w:rsidRPr="00452822">
        <w:rPr>
          <w:rStyle w:val="af5"/>
          <w:rFonts w:ascii="Arial" w:hAnsi="Arial" w:cs="Arial"/>
          <w:b w:val="0"/>
          <w:color w:val="auto"/>
          <w:sz w:val="24"/>
          <w:szCs w:val="24"/>
        </w:rPr>
        <w:t>.</w:t>
      </w:r>
    </w:p>
    <w:p w14:paraId="7DBDA9A8" w14:textId="77777777" w:rsidR="000F6E88" w:rsidRPr="00452822" w:rsidRDefault="00460999" w:rsidP="005E1DA7">
      <w:pPr>
        <w:spacing w:after="0" w:line="240" w:lineRule="auto"/>
        <w:jc w:val="both"/>
        <w:rPr>
          <w:rFonts w:ascii="Arial" w:hAnsi="Arial" w:cs="Arial"/>
          <w:sz w:val="24"/>
          <w:szCs w:val="24"/>
        </w:rPr>
      </w:pPr>
      <w:r w:rsidRPr="00452822">
        <w:rPr>
          <w:rFonts w:ascii="Arial" w:hAnsi="Arial" w:cs="Arial"/>
          <w:sz w:val="24"/>
          <w:szCs w:val="24"/>
        </w:rPr>
        <w:t>2.</w:t>
      </w:r>
      <w:r w:rsidR="000F6E88" w:rsidRPr="00452822">
        <w:rPr>
          <w:rFonts w:ascii="Arial" w:hAnsi="Arial" w:cs="Arial"/>
          <w:sz w:val="24"/>
          <w:szCs w:val="24"/>
        </w:rPr>
        <w:t>4</w:t>
      </w:r>
      <w:r w:rsidRPr="00452822">
        <w:rPr>
          <w:rFonts w:ascii="Arial" w:hAnsi="Arial" w:cs="Arial"/>
          <w:sz w:val="24"/>
          <w:szCs w:val="24"/>
        </w:rPr>
        <w:t>. При изменении стоимости отгруженных товаров (выполненных работ, оказанных услуг), переданных имущественных прав, указанных в двух и более счетах-фактурах</w:t>
      </w:r>
      <w:r w:rsidRPr="00452822">
        <w:rPr>
          <w:rFonts w:ascii="Arial" w:hAnsi="Arial" w:cs="Arial"/>
          <w:b/>
          <w:sz w:val="24"/>
          <w:szCs w:val="24"/>
        </w:rPr>
        <w:t xml:space="preserve">, </w:t>
      </w:r>
      <w:r w:rsidRPr="00452822">
        <w:rPr>
          <w:rStyle w:val="af5"/>
          <w:rFonts w:ascii="Arial" w:hAnsi="Arial" w:cs="Arial"/>
          <w:b w:val="0"/>
          <w:color w:val="auto"/>
          <w:sz w:val="24"/>
          <w:szCs w:val="24"/>
        </w:rPr>
        <w:t>корректировочный счет-фактура составляется на каждый счет-фактуру</w:t>
      </w:r>
      <w:r w:rsidR="000F6E88" w:rsidRPr="00452822">
        <w:rPr>
          <w:rFonts w:ascii="Arial" w:hAnsi="Arial" w:cs="Arial"/>
          <w:b/>
          <w:sz w:val="24"/>
          <w:szCs w:val="24"/>
        </w:rPr>
        <w:t>.</w:t>
      </w:r>
    </w:p>
    <w:p w14:paraId="70229108" w14:textId="59D2600A" w:rsidR="000F6E88" w:rsidRPr="00452822" w:rsidRDefault="00460999" w:rsidP="005E1DA7">
      <w:pPr>
        <w:spacing w:after="0" w:line="240" w:lineRule="auto"/>
        <w:jc w:val="both"/>
        <w:rPr>
          <w:rStyle w:val="af5"/>
          <w:rFonts w:ascii="Arial" w:hAnsi="Arial" w:cs="Arial"/>
          <w:color w:val="auto"/>
          <w:sz w:val="24"/>
          <w:szCs w:val="24"/>
        </w:rPr>
      </w:pPr>
      <w:r w:rsidRPr="00452822">
        <w:rPr>
          <w:rFonts w:ascii="Arial" w:hAnsi="Arial" w:cs="Arial"/>
          <w:sz w:val="24"/>
          <w:szCs w:val="24"/>
        </w:rPr>
        <w:t>2.</w:t>
      </w:r>
      <w:r w:rsidR="000F6E88" w:rsidRPr="00452822">
        <w:rPr>
          <w:rFonts w:ascii="Arial" w:hAnsi="Arial" w:cs="Arial"/>
          <w:sz w:val="24"/>
          <w:szCs w:val="24"/>
        </w:rPr>
        <w:t>5</w:t>
      </w:r>
      <w:r w:rsidRPr="00452822">
        <w:rPr>
          <w:rFonts w:ascii="Arial" w:hAnsi="Arial" w:cs="Arial"/>
          <w:sz w:val="24"/>
          <w:szCs w:val="24"/>
        </w:rPr>
        <w:t>. Книга покупок и книга продаж ведутся</w:t>
      </w:r>
      <w:r w:rsidR="00CC4644">
        <w:rPr>
          <w:rFonts w:ascii="Arial" w:hAnsi="Arial" w:cs="Arial"/>
          <w:sz w:val="24"/>
          <w:szCs w:val="24"/>
        </w:rPr>
        <w:t xml:space="preserve"> </w:t>
      </w:r>
      <w:r w:rsidR="00DB434C">
        <w:rPr>
          <w:rStyle w:val="af5"/>
          <w:rFonts w:ascii="Arial" w:hAnsi="Arial" w:cs="Arial"/>
          <w:b w:val="0"/>
          <w:color w:val="auto"/>
          <w:sz w:val="24"/>
          <w:szCs w:val="24"/>
        </w:rPr>
        <w:t>в электронном виде</w:t>
      </w:r>
      <w:r w:rsidR="000F6E88" w:rsidRPr="00452822">
        <w:rPr>
          <w:rStyle w:val="af5"/>
          <w:rFonts w:ascii="Arial" w:hAnsi="Arial" w:cs="Arial"/>
          <w:b w:val="0"/>
          <w:color w:val="auto"/>
          <w:sz w:val="24"/>
          <w:szCs w:val="24"/>
        </w:rPr>
        <w:t>.</w:t>
      </w:r>
    </w:p>
    <w:p w14:paraId="7922DB9C" w14:textId="7DD7DCD6" w:rsidR="00460999" w:rsidRPr="00452822" w:rsidRDefault="000F6E88" w:rsidP="005E1DA7">
      <w:pPr>
        <w:spacing w:after="0" w:line="240" w:lineRule="auto"/>
        <w:jc w:val="both"/>
        <w:rPr>
          <w:rFonts w:ascii="Arial" w:hAnsi="Arial" w:cs="Arial"/>
          <w:sz w:val="24"/>
          <w:szCs w:val="24"/>
        </w:rPr>
      </w:pPr>
      <w:r w:rsidRPr="00452822">
        <w:rPr>
          <w:rFonts w:ascii="Arial" w:hAnsi="Arial" w:cs="Arial"/>
          <w:sz w:val="24"/>
          <w:szCs w:val="24"/>
        </w:rPr>
        <w:t>2.6</w:t>
      </w:r>
      <w:r w:rsidR="00460999" w:rsidRPr="00452822">
        <w:rPr>
          <w:rFonts w:ascii="Arial" w:hAnsi="Arial" w:cs="Arial"/>
          <w:sz w:val="24"/>
          <w:szCs w:val="24"/>
        </w:rPr>
        <w:t>. При совершении операций по реализации товаров (работ, услуг), имущественных прав лицам, не являющимся налогоплательщиками НДС, и налогоплательщикам, освобожденным от исполнения обязанностей налогоплательщика, счет-фактура не составляется.</w:t>
      </w:r>
    </w:p>
    <w:p w14:paraId="494FEBAE" w14:textId="77777777" w:rsidR="00460999" w:rsidRPr="00452822" w:rsidRDefault="00460999" w:rsidP="005E1DA7">
      <w:pPr>
        <w:spacing w:after="0" w:line="240" w:lineRule="auto"/>
        <w:jc w:val="both"/>
        <w:rPr>
          <w:rFonts w:ascii="Arial" w:hAnsi="Arial" w:cs="Arial"/>
          <w:sz w:val="24"/>
          <w:szCs w:val="24"/>
        </w:rPr>
      </w:pPr>
      <w:r w:rsidRPr="00452822">
        <w:rPr>
          <w:rFonts w:ascii="Arial" w:hAnsi="Arial" w:cs="Arial"/>
          <w:sz w:val="24"/>
          <w:szCs w:val="24"/>
        </w:rPr>
        <w:t>В книге продаж по таким операциям регистрируется первичный документ или иной документ, содержащий суммарные (сводные) данные по операциям, совершенным в течение календарного месяца.</w:t>
      </w:r>
    </w:p>
    <w:p w14:paraId="1A113D5E" w14:textId="7DB58E5C" w:rsidR="00460999" w:rsidRDefault="000F6E88" w:rsidP="005E1DA7">
      <w:pPr>
        <w:spacing w:after="0" w:line="240" w:lineRule="auto"/>
        <w:jc w:val="both"/>
        <w:rPr>
          <w:rFonts w:ascii="Arial" w:hAnsi="Arial" w:cs="Arial"/>
          <w:b/>
          <w:sz w:val="24"/>
          <w:szCs w:val="24"/>
        </w:rPr>
      </w:pPr>
      <w:r w:rsidRPr="00452822">
        <w:rPr>
          <w:rFonts w:ascii="Arial" w:hAnsi="Arial" w:cs="Arial"/>
          <w:sz w:val="24"/>
          <w:szCs w:val="24"/>
        </w:rPr>
        <w:t>2.7</w:t>
      </w:r>
      <w:r w:rsidR="00F410E1">
        <w:rPr>
          <w:rFonts w:ascii="Arial" w:hAnsi="Arial" w:cs="Arial"/>
          <w:sz w:val="24"/>
          <w:szCs w:val="24"/>
        </w:rPr>
        <w:t xml:space="preserve"> В организации ведется раздельный учет </w:t>
      </w:r>
      <w:r w:rsidR="00460999" w:rsidRPr="00452822">
        <w:rPr>
          <w:rFonts w:ascii="Arial" w:hAnsi="Arial" w:cs="Arial"/>
          <w:sz w:val="24"/>
          <w:szCs w:val="24"/>
        </w:rPr>
        <w:t>сумм НДС по приобретенным товарам (работам, услугам), в том числе основным средствам и нематериальным активам, имущественным правам, обеспечивается</w:t>
      </w:r>
      <w:r w:rsidR="00CC4644">
        <w:rPr>
          <w:rFonts w:ascii="Arial" w:hAnsi="Arial" w:cs="Arial"/>
          <w:sz w:val="24"/>
          <w:szCs w:val="24"/>
        </w:rPr>
        <w:t xml:space="preserve"> </w:t>
      </w:r>
      <w:r w:rsidR="00460999" w:rsidRPr="00452822">
        <w:rPr>
          <w:rStyle w:val="af5"/>
          <w:rFonts w:ascii="Arial" w:hAnsi="Arial" w:cs="Arial"/>
          <w:b w:val="0"/>
          <w:color w:val="auto"/>
          <w:sz w:val="24"/>
          <w:szCs w:val="24"/>
        </w:rPr>
        <w:t>построением системы бухгалтерского учета с применением соответствующих счетов аналитического учета Рабочего плана счетов</w:t>
      </w:r>
      <w:r w:rsidR="00460999" w:rsidRPr="00452822">
        <w:rPr>
          <w:rFonts w:ascii="Arial" w:hAnsi="Arial" w:cs="Arial"/>
          <w:b/>
          <w:sz w:val="24"/>
          <w:szCs w:val="24"/>
        </w:rPr>
        <w:t>.</w:t>
      </w:r>
    </w:p>
    <w:p w14:paraId="55B9839D" w14:textId="58519842" w:rsidR="00184896" w:rsidRDefault="00184896" w:rsidP="005E1DA7">
      <w:pPr>
        <w:spacing w:after="0" w:line="240" w:lineRule="auto"/>
        <w:jc w:val="both"/>
        <w:rPr>
          <w:rFonts w:ascii="Arial" w:hAnsi="Arial" w:cs="Arial"/>
          <w:sz w:val="24"/>
          <w:szCs w:val="24"/>
        </w:rPr>
      </w:pPr>
      <w:r w:rsidRPr="00184896">
        <w:rPr>
          <w:rFonts w:ascii="Arial" w:hAnsi="Arial" w:cs="Arial"/>
          <w:sz w:val="24"/>
          <w:szCs w:val="24"/>
        </w:rPr>
        <w:lastRenderedPageBreak/>
        <w:t>«Входной» НДС относящийся к не облагаемым операциям, включается в стоимость приобретенных товаров (</w:t>
      </w:r>
      <w:r w:rsidR="00884FB2">
        <w:rPr>
          <w:rFonts w:ascii="Arial" w:hAnsi="Arial" w:cs="Arial"/>
          <w:sz w:val="24"/>
          <w:szCs w:val="24"/>
        </w:rPr>
        <w:t xml:space="preserve">работ, </w:t>
      </w:r>
      <w:r w:rsidRPr="00184896">
        <w:rPr>
          <w:rFonts w:ascii="Arial" w:hAnsi="Arial" w:cs="Arial"/>
          <w:sz w:val="24"/>
          <w:szCs w:val="24"/>
        </w:rPr>
        <w:t>услуг) без отражения на счете 221012ХХХ</w:t>
      </w:r>
    </w:p>
    <w:p w14:paraId="629F84FF" w14:textId="77777777" w:rsidR="00184896" w:rsidRDefault="00184896" w:rsidP="005E1DA7">
      <w:pPr>
        <w:spacing w:after="0" w:line="240" w:lineRule="auto"/>
        <w:jc w:val="both"/>
        <w:rPr>
          <w:rFonts w:ascii="Arial" w:hAnsi="Arial" w:cs="Arial"/>
          <w:sz w:val="24"/>
          <w:szCs w:val="24"/>
        </w:rPr>
      </w:pPr>
      <w:r>
        <w:rPr>
          <w:rFonts w:ascii="Arial" w:hAnsi="Arial" w:cs="Arial"/>
          <w:sz w:val="24"/>
          <w:szCs w:val="24"/>
        </w:rPr>
        <w:t>«Входной» НДС со стоимости материальных запасов, приобретенных для оказания услуг в рамках приносящей доход деятельности, облагаемые НДС по ставке 20%, 10% учитывается на счете 221012ХХ и относится по аналитической группе к «НДС к вычету»</w:t>
      </w:r>
    </w:p>
    <w:p w14:paraId="1B2F4316" w14:textId="2062F350" w:rsidR="00184896" w:rsidRDefault="00184896" w:rsidP="005E1DA7">
      <w:pPr>
        <w:spacing w:after="0" w:line="240" w:lineRule="auto"/>
        <w:jc w:val="both"/>
        <w:rPr>
          <w:rFonts w:ascii="Arial" w:hAnsi="Arial" w:cs="Arial"/>
          <w:sz w:val="24"/>
          <w:szCs w:val="24"/>
        </w:rPr>
      </w:pPr>
      <w:r>
        <w:rPr>
          <w:rFonts w:ascii="Arial" w:hAnsi="Arial" w:cs="Arial"/>
          <w:sz w:val="24"/>
          <w:szCs w:val="24"/>
        </w:rPr>
        <w:t xml:space="preserve"> </w:t>
      </w:r>
      <w:r w:rsidR="00884FB2">
        <w:rPr>
          <w:rFonts w:ascii="Arial" w:hAnsi="Arial" w:cs="Arial"/>
          <w:sz w:val="24"/>
          <w:szCs w:val="24"/>
        </w:rPr>
        <w:t>«Входной» НДС, относящийся к облагаемым и не облагаемым операциям , в рамках осуществления приносящей доход деятельности учитывается в течении квартала на счете 221012ХХ по аналитической группе « НДС к распределению».</w:t>
      </w:r>
    </w:p>
    <w:p w14:paraId="546C33C5" w14:textId="77777777" w:rsidR="00DB434C" w:rsidRDefault="00884FB2" w:rsidP="005E1DA7">
      <w:pPr>
        <w:spacing w:after="0" w:line="240" w:lineRule="auto"/>
        <w:jc w:val="both"/>
        <w:rPr>
          <w:rFonts w:ascii="Arial" w:hAnsi="Arial" w:cs="Arial"/>
          <w:sz w:val="24"/>
          <w:szCs w:val="24"/>
        </w:rPr>
      </w:pPr>
      <w:r>
        <w:rPr>
          <w:rFonts w:ascii="Arial" w:hAnsi="Arial" w:cs="Arial"/>
          <w:sz w:val="24"/>
          <w:szCs w:val="24"/>
        </w:rPr>
        <w:t>Для НДС «к распределению» рассчитывается пропорция:</w:t>
      </w:r>
      <w:r w:rsidR="00DB434C">
        <w:rPr>
          <w:rFonts w:ascii="Arial" w:hAnsi="Arial" w:cs="Arial"/>
          <w:sz w:val="24"/>
          <w:szCs w:val="24"/>
        </w:rPr>
        <w:t xml:space="preserve"> </w:t>
      </w:r>
    </w:p>
    <w:p w14:paraId="38EE7E36" w14:textId="77777777" w:rsidR="00733FC1" w:rsidRDefault="00733FC1" w:rsidP="005E1DA7">
      <w:pPr>
        <w:spacing w:after="0" w:line="240" w:lineRule="auto"/>
        <w:jc w:val="both"/>
        <w:rPr>
          <w:rFonts w:ascii="Arial" w:hAnsi="Arial" w:cs="Arial"/>
          <w:sz w:val="24"/>
          <w:szCs w:val="24"/>
        </w:rPr>
      </w:pPr>
    </w:p>
    <w:p w14:paraId="2E5F7D9E" w14:textId="48B37DFE" w:rsidR="00884FB2" w:rsidRDefault="00DB434C" w:rsidP="005E1DA7">
      <w:pPr>
        <w:spacing w:after="0" w:line="240" w:lineRule="auto"/>
        <w:jc w:val="both"/>
        <w:rPr>
          <w:rFonts w:ascii="Arial" w:hAnsi="Arial" w:cs="Arial"/>
          <w:sz w:val="24"/>
          <w:szCs w:val="24"/>
        </w:rPr>
      </w:pPr>
      <w:r>
        <w:rPr>
          <w:rFonts w:ascii="Arial" w:hAnsi="Arial" w:cs="Arial"/>
          <w:sz w:val="24"/>
          <w:szCs w:val="24"/>
        </w:rPr>
        <w:t>Доля НДС к вычету = Стоимость (без</w:t>
      </w:r>
      <w:r w:rsidR="00733FC1">
        <w:rPr>
          <w:rFonts w:ascii="Arial" w:hAnsi="Arial" w:cs="Arial"/>
          <w:sz w:val="24"/>
          <w:szCs w:val="24"/>
        </w:rPr>
        <w:t xml:space="preserve"> </w:t>
      </w:r>
      <w:r>
        <w:rPr>
          <w:rFonts w:ascii="Arial" w:hAnsi="Arial" w:cs="Arial"/>
          <w:sz w:val="24"/>
          <w:szCs w:val="24"/>
        </w:rPr>
        <w:t>НДС) отгруженных товаров (работ, услуг, имущественных прав) реализация которых облагается НДС/ общую стоимость</w:t>
      </w:r>
      <w:r w:rsidR="00733FC1">
        <w:rPr>
          <w:rFonts w:ascii="Arial" w:hAnsi="Arial" w:cs="Arial"/>
          <w:sz w:val="24"/>
          <w:szCs w:val="24"/>
        </w:rPr>
        <w:t xml:space="preserve"> отгруженных за квартал товаров (без НДС)</w:t>
      </w:r>
    </w:p>
    <w:p w14:paraId="306CA1BA" w14:textId="77777777" w:rsidR="00733FC1" w:rsidRDefault="00733FC1" w:rsidP="00733FC1">
      <w:pPr>
        <w:spacing w:after="0" w:line="240" w:lineRule="auto"/>
        <w:jc w:val="both"/>
        <w:rPr>
          <w:rFonts w:ascii="Arial" w:hAnsi="Arial" w:cs="Arial"/>
          <w:sz w:val="24"/>
          <w:szCs w:val="24"/>
        </w:rPr>
      </w:pPr>
    </w:p>
    <w:p w14:paraId="747CF799" w14:textId="0F5F5CED" w:rsidR="00733FC1" w:rsidRDefault="00733FC1" w:rsidP="00733FC1">
      <w:pPr>
        <w:spacing w:after="0" w:line="240" w:lineRule="auto"/>
        <w:jc w:val="both"/>
        <w:rPr>
          <w:rFonts w:ascii="Arial" w:hAnsi="Arial" w:cs="Arial"/>
          <w:sz w:val="24"/>
          <w:szCs w:val="24"/>
        </w:rPr>
      </w:pPr>
      <w:r>
        <w:rPr>
          <w:rFonts w:ascii="Arial" w:hAnsi="Arial" w:cs="Arial"/>
          <w:sz w:val="24"/>
          <w:szCs w:val="24"/>
        </w:rPr>
        <w:t xml:space="preserve">Доля НДС к зачету или в стоимости товара = Стоимость (без НДС) отгруженных товаров (работ, услуг, имущественных прав) реализация которых </w:t>
      </w:r>
      <w:r w:rsidRPr="00733FC1">
        <w:rPr>
          <w:rFonts w:ascii="Arial" w:hAnsi="Arial" w:cs="Arial"/>
          <w:b/>
          <w:sz w:val="24"/>
          <w:szCs w:val="24"/>
        </w:rPr>
        <w:t>не</w:t>
      </w:r>
      <w:r>
        <w:rPr>
          <w:rFonts w:ascii="Arial" w:hAnsi="Arial" w:cs="Arial"/>
          <w:sz w:val="24"/>
          <w:szCs w:val="24"/>
        </w:rPr>
        <w:t xml:space="preserve"> облагается НДС/ общую стоимость отгруженных за квартал товаров (без НДС)</w:t>
      </w:r>
    </w:p>
    <w:p w14:paraId="79339992" w14:textId="77777777" w:rsidR="00733FC1" w:rsidRDefault="00733FC1" w:rsidP="00733FC1">
      <w:pPr>
        <w:spacing w:after="0" w:line="240" w:lineRule="auto"/>
        <w:jc w:val="both"/>
        <w:rPr>
          <w:rFonts w:ascii="Arial" w:hAnsi="Arial" w:cs="Arial"/>
          <w:sz w:val="24"/>
          <w:szCs w:val="24"/>
        </w:rPr>
      </w:pPr>
    </w:p>
    <w:p w14:paraId="226BF9BF" w14:textId="77777777" w:rsidR="00460999" w:rsidRPr="0020300A" w:rsidRDefault="000F6E88" w:rsidP="005E1DA7">
      <w:pPr>
        <w:spacing w:after="0" w:line="240" w:lineRule="auto"/>
        <w:jc w:val="both"/>
        <w:rPr>
          <w:rFonts w:ascii="Arial" w:hAnsi="Arial" w:cs="Arial"/>
          <w:b/>
          <w:sz w:val="24"/>
          <w:szCs w:val="24"/>
        </w:rPr>
      </w:pPr>
      <w:r w:rsidRPr="00452822">
        <w:rPr>
          <w:rFonts w:ascii="Arial" w:hAnsi="Arial" w:cs="Arial"/>
          <w:sz w:val="24"/>
          <w:szCs w:val="24"/>
        </w:rPr>
        <w:t>2.8</w:t>
      </w:r>
      <w:r w:rsidR="00460999" w:rsidRPr="00452822">
        <w:rPr>
          <w:rFonts w:ascii="Arial" w:hAnsi="Arial" w:cs="Arial"/>
          <w:sz w:val="24"/>
          <w:szCs w:val="24"/>
        </w:rPr>
        <w:t>. Раздельный учет НДС по облагаемым и не облагаемым НДС операциям</w:t>
      </w:r>
      <w:r w:rsidR="0020300A">
        <w:rPr>
          <w:rFonts w:ascii="Arial" w:hAnsi="Arial" w:cs="Arial"/>
          <w:sz w:val="24"/>
          <w:szCs w:val="24"/>
        </w:rPr>
        <w:t xml:space="preserve">, </w:t>
      </w:r>
      <w:r w:rsidR="00460999" w:rsidRPr="00452822">
        <w:rPr>
          <w:rFonts w:ascii="Arial" w:hAnsi="Arial" w:cs="Arial"/>
          <w:sz w:val="24"/>
          <w:szCs w:val="24"/>
        </w:rPr>
        <w:t xml:space="preserve">в том числе, по операциям, не являющимся объектом налогообложения, а также по операциям, облагаемым по разным ставкам, обеспечивается </w:t>
      </w:r>
      <w:r w:rsidR="00460999" w:rsidRPr="0020300A">
        <w:rPr>
          <w:rStyle w:val="af5"/>
          <w:rFonts w:ascii="Arial" w:hAnsi="Arial" w:cs="Arial"/>
          <w:b w:val="0"/>
          <w:color w:val="auto"/>
          <w:sz w:val="24"/>
          <w:szCs w:val="24"/>
        </w:rPr>
        <w:t>построением системы бухгалтерского учета с применением соответствующих счетов аналитического учета Рабочего плана счетов, а также применением регистров аналитического учета по облагаемым и необлагаемым операциям</w:t>
      </w:r>
      <w:r w:rsidR="00460999" w:rsidRPr="0020300A">
        <w:rPr>
          <w:rFonts w:ascii="Arial" w:hAnsi="Arial" w:cs="Arial"/>
          <w:b/>
          <w:sz w:val="24"/>
          <w:szCs w:val="24"/>
        </w:rPr>
        <w:t>.</w:t>
      </w:r>
    </w:p>
    <w:p w14:paraId="2037781D" w14:textId="4BAFF8F4" w:rsidR="00460999" w:rsidRPr="007D76FD" w:rsidRDefault="00460999" w:rsidP="005E1DA7">
      <w:pPr>
        <w:spacing w:after="0" w:line="240" w:lineRule="auto"/>
        <w:jc w:val="both"/>
        <w:rPr>
          <w:rFonts w:ascii="Arial" w:hAnsi="Arial" w:cs="Arial"/>
          <w:b/>
          <w:sz w:val="24"/>
          <w:szCs w:val="24"/>
        </w:rPr>
      </w:pPr>
      <w:r w:rsidRPr="00452822">
        <w:rPr>
          <w:rFonts w:ascii="Arial" w:hAnsi="Arial" w:cs="Arial"/>
          <w:sz w:val="24"/>
          <w:szCs w:val="24"/>
        </w:rPr>
        <w:t>2.</w:t>
      </w:r>
      <w:r w:rsidR="00733FC1">
        <w:rPr>
          <w:rFonts w:ascii="Arial" w:hAnsi="Arial" w:cs="Arial"/>
          <w:sz w:val="24"/>
          <w:szCs w:val="24"/>
        </w:rPr>
        <w:t>9</w:t>
      </w:r>
      <w:r w:rsidRPr="00452822">
        <w:rPr>
          <w:rFonts w:ascii="Arial" w:hAnsi="Arial" w:cs="Arial"/>
          <w:sz w:val="24"/>
          <w:szCs w:val="24"/>
        </w:rPr>
        <w:t xml:space="preserve">. Если в течение текущего налогового периода не осуществлялась отгрузка товаров (выполнение работ, оказание услуг, реализация имущественных прав), либо осуществлялись только облагаемые (не облагаемые) НДС операции, то пропорция для распределения "входного" НДС между облагаемыми и не облагаемыми операциями </w:t>
      </w:r>
      <w:r w:rsidRPr="007D76FD">
        <w:rPr>
          <w:rStyle w:val="af5"/>
          <w:rFonts w:ascii="Arial" w:hAnsi="Arial" w:cs="Arial"/>
          <w:b w:val="0"/>
          <w:color w:val="auto"/>
          <w:sz w:val="24"/>
          <w:szCs w:val="24"/>
        </w:rPr>
        <w:t>рассчитывается по данным предыдущего налогового периода</w:t>
      </w:r>
      <w:r w:rsidRPr="007D76FD">
        <w:rPr>
          <w:rFonts w:ascii="Arial" w:hAnsi="Arial" w:cs="Arial"/>
          <w:b/>
          <w:sz w:val="24"/>
          <w:szCs w:val="24"/>
        </w:rPr>
        <w:t>.</w:t>
      </w:r>
    </w:p>
    <w:p w14:paraId="0B07BBFE" w14:textId="77777777" w:rsidR="00460999" w:rsidRDefault="00460999" w:rsidP="006924E8">
      <w:pPr>
        <w:spacing w:after="0" w:line="240" w:lineRule="auto"/>
      </w:pPr>
    </w:p>
    <w:p w14:paraId="42C3AF61" w14:textId="77777777" w:rsidR="00460999" w:rsidRDefault="00460999" w:rsidP="006924E8">
      <w:pPr>
        <w:pStyle w:val="11"/>
        <w:spacing w:before="0" w:line="240" w:lineRule="auto"/>
      </w:pPr>
      <w:bookmarkStart w:id="1437" w:name="_Toc29741595"/>
      <w:bookmarkStart w:id="1438" w:name="_Toc29741824"/>
      <w:bookmarkStart w:id="1439" w:name="_Toc29743299"/>
      <w:bookmarkStart w:id="1440" w:name="_Toc29743388"/>
      <w:bookmarkStart w:id="1441" w:name="_Toc30435282"/>
      <w:bookmarkStart w:id="1442" w:name="_Toc30435381"/>
      <w:bookmarkStart w:id="1443" w:name="_Toc30435499"/>
      <w:bookmarkStart w:id="1444" w:name="_Toc30503885"/>
      <w:bookmarkStart w:id="1445" w:name="_Toc30839385"/>
      <w:bookmarkStart w:id="1446" w:name="_Toc30853051"/>
      <w:bookmarkStart w:id="1447" w:name="_Toc31457262"/>
      <w:bookmarkStart w:id="1448" w:name="_Toc31457561"/>
      <w:bookmarkStart w:id="1449" w:name="_Toc31457593"/>
      <w:bookmarkStart w:id="1450" w:name="_Toc31457625"/>
      <w:bookmarkStart w:id="1451" w:name="_Toc31457688"/>
      <w:bookmarkStart w:id="1452" w:name="_Toc31458405"/>
      <w:bookmarkStart w:id="1453" w:name="_Toc32070012"/>
      <w:bookmarkStart w:id="1454" w:name="_Toc32139327"/>
      <w:bookmarkStart w:id="1455" w:name="_Toc32753674"/>
      <w:bookmarkStart w:id="1456" w:name="_Toc32753746"/>
      <w:bookmarkStart w:id="1457" w:name="_Toc32753782"/>
      <w:bookmarkStart w:id="1458" w:name="_Toc32753822"/>
      <w:bookmarkStart w:id="1459" w:name="_Toc32753858"/>
      <w:bookmarkStart w:id="1460" w:name="_Toc32754051"/>
      <w:bookmarkStart w:id="1461" w:name="_Toc46828122"/>
      <w:bookmarkStart w:id="1462" w:name="_Toc55912580"/>
      <w:bookmarkStart w:id="1463" w:name="_Toc62390301"/>
      <w:bookmarkStart w:id="1464" w:name="sub_1003"/>
      <w:r>
        <w:t>3. Налог на прибыль</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bookmarkEnd w:id="1464"/>
    <w:p w14:paraId="682BE73D" w14:textId="77777777"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3.1. Доходы и расходы признаются</w:t>
      </w:r>
      <w:r w:rsidR="00CC4644">
        <w:rPr>
          <w:rFonts w:ascii="Arial" w:hAnsi="Arial" w:cs="Arial"/>
          <w:sz w:val="24"/>
          <w:szCs w:val="24"/>
        </w:rPr>
        <w:t xml:space="preserve"> </w:t>
      </w:r>
      <w:r w:rsidRPr="007D76FD">
        <w:rPr>
          <w:rStyle w:val="af5"/>
          <w:rFonts w:ascii="Arial" w:hAnsi="Arial" w:cs="Arial"/>
          <w:b w:val="0"/>
          <w:sz w:val="24"/>
          <w:szCs w:val="24"/>
        </w:rPr>
        <w:t>методом начисления</w:t>
      </w:r>
      <w:r w:rsidRPr="007D76FD">
        <w:rPr>
          <w:rFonts w:ascii="Arial" w:hAnsi="Arial" w:cs="Arial"/>
          <w:b/>
          <w:sz w:val="24"/>
          <w:szCs w:val="24"/>
        </w:rPr>
        <w:t>.</w:t>
      </w:r>
    </w:p>
    <w:p w14:paraId="7753088A" w14:textId="77777777" w:rsidR="007D76FD" w:rsidRDefault="00460999" w:rsidP="005E1DA7">
      <w:pPr>
        <w:spacing w:after="0" w:line="240" w:lineRule="auto"/>
        <w:jc w:val="both"/>
        <w:rPr>
          <w:rFonts w:ascii="Arial" w:hAnsi="Arial" w:cs="Arial"/>
          <w:sz w:val="24"/>
          <w:szCs w:val="24"/>
        </w:rPr>
      </w:pPr>
      <w:r w:rsidRPr="005E1DA7">
        <w:rPr>
          <w:rFonts w:ascii="Arial" w:hAnsi="Arial" w:cs="Arial"/>
          <w:sz w:val="24"/>
          <w:szCs w:val="24"/>
        </w:rPr>
        <w:t>3.2. Отчетными периодами по налогу на прибыль признаются первый квартал, полугодие и девять месяцев календарного года</w:t>
      </w:r>
      <w:r w:rsidR="007D76FD">
        <w:rPr>
          <w:rFonts w:ascii="Arial" w:hAnsi="Arial" w:cs="Arial"/>
          <w:sz w:val="24"/>
          <w:szCs w:val="24"/>
        </w:rPr>
        <w:t>.</w:t>
      </w:r>
    </w:p>
    <w:p w14:paraId="477BA03A" w14:textId="77777777" w:rsidR="00460999" w:rsidRPr="00D549EA" w:rsidRDefault="00460999" w:rsidP="005E1DA7">
      <w:pPr>
        <w:spacing w:after="0" w:line="240" w:lineRule="auto"/>
        <w:jc w:val="both"/>
        <w:rPr>
          <w:rFonts w:ascii="Arial" w:hAnsi="Arial" w:cs="Arial"/>
          <w:sz w:val="24"/>
          <w:szCs w:val="24"/>
        </w:rPr>
      </w:pPr>
      <w:r w:rsidRPr="005E1DA7">
        <w:rPr>
          <w:rFonts w:ascii="Arial" w:hAnsi="Arial" w:cs="Arial"/>
          <w:sz w:val="24"/>
          <w:szCs w:val="24"/>
        </w:rPr>
        <w:t xml:space="preserve">3.3. Для исчисления сумм авансовых платежей и налога, подлежащих уплате по местонахождению обособленных подразделений, используется </w:t>
      </w:r>
      <w:r w:rsidRPr="00D549EA">
        <w:rPr>
          <w:rFonts w:ascii="Arial" w:hAnsi="Arial" w:cs="Arial"/>
          <w:sz w:val="24"/>
          <w:szCs w:val="24"/>
        </w:rPr>
        <w:t>показатель</w:t>
      </w:r>
      <w:r w:rsidR="00CC4644">
        <w:rPr>
          <w:rFonts w:ascii="Arial" w:hAnsi="Arial" w:cs="Arial"/>
          <w:sz w:val="24"/>
          <w:szCs w:val="24"/>
        </w:rPr>
        <w:t xml:space="preserve"> </w:t>
      </w:r>
      <w:r w:rsidRPr="00D549EA">
        <w:rPr>
          <w:rStyle w:val="af5"/>
          <w:rFonts w:ascii="Arial" w:hAnsi="Arial" w:cs="Arial"/>
          <w:b w:val="0"/>
          <w:sz w:val="24"/>
          <w:szCs w:val="24"/>
        </w:rPr>
        <w:t>расходов на оплату труда</w:t>
      </w:r>
      <w:r w:rsidRPr="00D549EA">
        <w:rPr>
          <w:rFonts w:ascii="Arial" w:hAnsi="Arial" w:cs="Arial"/>
          <w:b/>
          <w:sz w:val="24"/>
          <w:szCs w:val="24"/>
        </w:rPr>
        <w:t>.</w:t>
      </w:r>
    </w:p>
    <w:p w14:paraId="6CBEA1EA" w14:textId="77777777" w:rsidR="00460999" w:rsidRDefault="00460999" w:rsidP="005E1DA7">
      <w:pPr>
        <w:spacing w:after="0" w:line="240" w:lineRule="auto"/>
        <w:jc w:val="both"/>
        <w:rPr>
          <w:rFonts w:ascii="Arial" w:hAnsi="Arial" w:cs="Arial"/>
          <w:sz w:val="24"/>
          <w:szCs w:val="24"/>
        </w:rPr>
      </w:pPr>
      <w:r w:rsidRPr="005E1DA7">
        <w:rPr>
          <w:rFonts w:ascii="Arial" w:hAnsi="Arial" w:cs="Arial"/>
          <w:sz w:val="24"/>
          <w:szCs w:val="24"/>
        </w:rPr>
        <w:t>3.4. При наличии нескольких обособленных подразделений на территории одного субъекта РФ распределение прибыли по каждому из этих подразделений не производится. Сумма налога, подлежащая уплате в бюджет, определяется исходя из доли прибыли, приходящейся на все обособленные подразделения, находящиеся на территории этого субъекта РФ, и налог уплачивается через одно (ответственное) подразделение</w:t>
      </w:r>
      <w:r w:rsidR="00D549EA">
        <w:rPr>
          <w:rFonts w:ascii="Arial" w:hAnsi="Arial" w:cs="Arial"/>
          <w:sz w:val="24"/>
          <w:szCs w:val="24"/>
        </w:rPr>
        <w:t>.</w:t>
      </w:r>
    </w:p>
    <w:p w14:paraId="68568DD5" w14:textId="77777777"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3.5. </w:t>
      </w:r>
      <w:r w:rsidRPr="00D549EA">
        <w:rPr>
          <w:rFonts w:ascii="Arial" w:hAnsi="Arial" w:cs="Arial"/>
          <w:sz w:val="24"/>
          <w:szCs w:val="24"/>
        </w:rPr>
        <w:t xml:space="preserve">Ведение раздельного учета доходов и расходов в целях обеспечения требований </w:t>
      </w:r>
      <w:r w:rsidRPr="00D549EA">
        <w:rPr>
          <w:rStyle w:val="af1"/>
          <w:rFonts w:ascii="Arial" w:hAnsi="Arial" w:cs="Arial"/>
          <w:color w:val="auto"/>
          <w:sz w:val="24"/>
          <w:szCs w:val="24"/>
        </w:rPr>
        <w:t>пунктов 1</w:t>
      </w:r>
      <w:r w:rsidRPr="00D549EA">
        <w:rPr>
          <w:rFonts w:ascii="Arial" w:hAnsi="Arial" w:cs="Arial"/>
          <w:sz w:val="24"/>
          <w:szCs w:val="24"/>
        </w:rPr>
        <w:t xml:space="preserve"> и </w:t>
      </w:r>
      <w:r w:rsidRPr="00D549EA">
        <w:rPr>
          <w:rStyle w:val="af1"/>
          <w:rFonts w:ascii="Arial" w:hAnsi="Arial" w:cs="Arial"/>
          <w:color w:val="auto"/>
          <w:sz w:val="24"/>
          <w:szCs w:val="24"/>
        </w:rPr>
        <w:t>2 ст. 251</w:t>
      </w:r>
      <w:r w:rsidRPr="00D549EA">
        <w:rPr>
          <w:rFonts w:ascii="Arial" w:hAnsi="Arial" w:cs="Arial"/>
          <w:sz w:val="24"/>
          <w:szCs w:val="24"/>
        </w:rPr>
        <w:t xml:space="preserve"> НК РФ обеспечивается </w:t>
      </w:r>
      <w:r w:rsidRPr="00D549EA">
        <w:rPr>
          <w:rStyle w:val="af5"/>
          <w:rFonts w:ascii="Arial" w:hAnsi="Arial" w:cs="Arial"/>
          <w:b w:val="0"/>
          <w:color w:val="auto"/>
          <w:sz w:val="24"/>
          <w:szCs w:val="24"/>
        </w:rPr>
        <w:t>построением системы бухгалтерского учета с применением соответствующих счетов</w:t>
      </w:r>
      <w:r w:rsidRPr="00D549EA">
        <w:rPr>
          <w:rStyle w:val="af5"/>
          <w:rFonts w:ascii="Arial" w:hAnsi="Arial" w:cs="Arial"/>
          <w:b w:val="0"/>
          <w:sz w:val="24"/>
          <w:szCs w:val="24"/>
        </w:rPr>
        <w:t xml:space="preserve"> аналитического учета Рабочего плана счетов</w:t>
      </w:r>
      <w:r w:rsidR="00D549EA" w:rsidRPr="00D549EA">
        <w:rPr>
          <w:rStyle w:val="af5"/>
          <w:rFonts w:ascii="Arial" w:hAnsi="Arial" w:cs="Arial"/>
          <w:b w:val="0"/>
          <w:sz w:val="24"/>
          <w:szCs w:val="24"/>
        </w:rPr>
        <w:t xml:space="preserve"> и </w:t>
      </w:r>
      <w:r w:rsidRPr="00D549EA">
        <w:rPr>
          <w:rStyle w:val="af5"/>
          <w:rFonts w:ascii="Arial" w:hAnsi="Arial" w:cs="Arial"/>
          <w:b w:val="0"/>
          <w:sz w:val="24"/>
          <w:szCs w:val="24"/>
        </w:rPr>
        <w:t>применением аналитических таблиц и регистров налогового учета по доходам и расходам, признаваемым и не признаваемым при определении налоговой базы по налогу на прибыль организаций</w:t>
      </w:r>
      <w:r w:rsidRPr="00D549EA">
        <w:rPr>
          <w:rFonts w:ascii="Arial" w:hAnsi="Arial" w:cs="Arial"/>
          <w:b/>
          <w:sz w:val="24"/>
          <w:szCs w:val="24"/>
        </w:rPr>
        <w:t>.</w:t>
      </w:r>
    </w:p>
    <w:p w14:paraId="5B8C2016" w14:textId="77777777" w:rsidR="00460999" w:rsidRPr="00D549EA" w:rsidRDefault="00460999" w:rsidP="00D549EA">
      <w:pPr>
        <w:spacing w:after="0" w:line="240" w:lineRule="auto"/>
        <w:jc w:val="both"/>
        <w:rPr>
          <w:rFonts w:ascii="Arial" w:hAnsi="Arial" w:cs="Arial"/>
          <w:b/>
          <w:sz w:val="24"/>
          <w:szCs w:val="24"/>
        </w:rPr>
      </w:pPr>
      <w:r w:rsidRPr="005E1DA7">
        <w:rPr>
          <w:rFonts w:ascii="Arial" w:hAnsi="Arial" w:cs="Arial"/>
          <w:sz w:val="24"/>
          <w:szCs w:val="24"/>
        </w:rPr>
        <w:lastRenderedPageBreak/>
        <w:t>3.6. Доходы, относящиеся к нескольким</w:t>
      </w:r>
      <w:r w:rsidR="00D549EA">
        <w:rPr>
          <w:rFonts w:ascii="Arial" w:hAnsi="Arial" w:cs="Arial"/>
          <w:sz w:val="24"/>
          <w:szCs w:val="24"/>
        </w:rPr>
        <w:t xml:space="preserve"> отчетным (налоговым) периодам, и </w:t>
      </w:r>
      <w:r w:rsidRPr="005E1DA7">
        <w:rPr>
          <w:rFonts w:ascii="Arial" w:hAnsi="Arial" w:cs="Arial"/>
          <w:sz w:val="24"/>
          <w:szCs w:val="24"/>
        </w:rPr>
        <w:t xml:space="preserve">в случае, если связь между доходами и расходами не может быть определена четко или определяется косвенным путем, признаются </w:t>
      </w:r>
      <w:r w:rsidRPr="00D549EA">
        <w:rPr>
          <w:rStyle w:val="af5"/>
          <w:rFonts w:ascii="Arial" w:hAnsi="Arial" w:cs="Arial"/>
          <w:b w:val="0"/>
          <w:sz w:val="24"/>
          <w:szCs w:val="24"/>
        </w:rPr>
        <w:t>равномерно в течение срока действия договора</w:t>
      </w:r>
      <w:r w:rsidRPr="00D549EA">
        <w:rPr>
          <w:rFonts w:ascii="Arial" w:hAnsi="Arial" w:cs="Arial"/>
          <w:b/>
          <w:sz w:val="24"/>
          <w:szCs w:val="24"/>
        </w:rPr>
        <w:t>.</w:t>
      </w:r>
    </w:p>
    <w:p w14:paraId="29B7C190" w14:textId="73E770FB" w:rsidR="00460999" w:rsidRDefault="00460999" w:rsidP="005E1DA7">
      <w:pPr>
        <w:spacing w:after="0" w:line="240" w:lineRule="auto"/>
        <w:jc w:val="both"/>
        <w:rPr>
          <w:rFonts w:ascii="Arial" w:hAnsi="Arial" w:cs="Arial"/>
          <w:b/>
          <w:sz w:val="24"/>
          <w:szCs w:val="24"/>
        </w:rPr>
      </w:pPr>
      <w:r w:rsidRPr="005E1DA7">
        <w:rPr>
          <w:rFonts w:ascii="Arial" w:hAnsi="Arial" w:cs="Arial"/>
          <w:sz w:val="24"/>
          <w:szCs w:val="24"/>
        </w:rPr>
        <w:t>3.7. Доходы от сдачи имущества в аренду (субаренду) учитываются в составе</w:t>
      </w:r>
      <w:r w:rsidR="008F0D28">
        <w:rPr>
          <w:rFonts w:ascii="Arial" w:hAnsi="Arial" w:cs="Arial"/>
          <w:sz w:val="24"/>
          <w:szCs w:val="24"/>
        </w:rPr>
        <w:t xml:space="preserve"> </w:t>
      </w:r>
      <w:r w:rsidRPr="00D549EA">
        <w:rPr>
          <w:rStyle w:val="af5"/>
          <w:rFonts w:ascii="Arial" w:hAnsi="Arial" w:cs="Arial"/>
          <w:b w:val="0"/>
          <w:sz w:val="24"/>
          <w:szCs w:val="24"/>
        </w:rPr>
        <w:t>доходов от реализации</w:t>
      </w:r>
      <w:r w:rsidRPr="00D549EA">
        <w:rPr>
          <w:rFonts w:ascii="Arial" w:hAnsi="Arial" w:cs="Arial"/>
          <w:b/>
          <w:sz w:val="24"/>
          <w:szCs w:val="24"/>
        </w:rPr>
        <w:t>.</w:t>
      </w:r>
      <w:r w:rsidR="008F0D28">
        <w:rPr>
          <w:rFonts w:ascii="Arial" w:hAnsi="Arial" w:cs="Arial"/>
          <w:b/>
          <w:sz w:val="24"/>
          <w:szCs w:val="24"/>
        </w:rPr>
        <w:t xml:space="preserve"> </w:t>
      </w:r>
    </w:p>
    <w:p w14:paraId="4117E1C7" w14:textId="77777777" w:rsidR="00F707B2" w:rsidRDefault="00F707B2" w:rsidP="00F707B2">
      <w:pPr>
        <w:spacing w:after="0" w:line="240" w:lineRule="auto"/>
        <w:jc w:val="both"/>
        <w:rPr>
          <w:rStyle w:val="af5"/>
          <w:rFonts w:ascii="Arial" w:hAnsi="Arial" w:cs="Arial"/>
          <w:b w:val="0"/>
          <w:color w:val="auto"/>
          <w:sz w:val="24"/>
          <w:szCs w:val="24"/>
        </w:rPr>
      </w:pPr>
      <w:r w:rsidRPr="00F707B2">
        <w:rPr>
          <w:rFonts w:ascii="Arial" w:hAnsi="Arial" w:cs="Arial"/>
          <w:sz w:val="24"/>
          <w:szCs w:val="24"/>
        </w:rPr>
        <w:t xml:space="preserve">3.8. </w:t>
      </w:r>
      <w:r>
        <w:rPr>
          <w:rFonts w:ascii="Arial" w:hAnsi="Arial" w:cs="Arial"/>
          <w:sz w:val="24"/>
          <w:szCs w:val="24"/>
        </w:rPr>
        <w:t xml:space="preserve">Расходы формируются на счете </w:t>
      </w:r>
      <w:r>
        <w:rPr>
          <w:rStyle w:val="af5"/>
          <w:rFonts w:ascii="Arial" w:hAnsi="Arial" w:cs="Arial"/>
          <w:b w:val="0"/>
          <w:color w:val="auto"/>
          <w:sz w:val="24"/>
          <w:szCs w:val="24"/>
        </w:rPr>
        <w:t>счет 2 10960 000: по КОСГУ.</w:t>
      </w:r>
    </w:p>
    <w:p w14:paraId="32663788" w14:textId="77777777" w:rsidR="00F707B2" w:rsidRDefault="00F707B2" w:rsidP="00F707B2">
      <w:pPr>
        <w:spacing w:after="0" w:line="240" w:lineRule="auto"/>
        <w:jc w:val="both"/>
        <w:rPr>
          <w:rStyle w:val="af5"/>
          <w:rFonts w:ascii="Arial" w:hAnsi="Arial" w:cs="Arial"/>
          <w:b w:val="0"/>
          <w:color w:val="auto"/>
          <w:sz w:val="24"/>
          <w:szCs w:val="24"/>
        </w:rPr>
      </w:pPr>
      <w:r>
        <w:rPr>
          <w:rStyle w:val="af5"/>
          <w:rFonts w:ascii="Arial" w:hAnsi="Arial" w:cs="Arial"/>
          <w:b w:val="0"/>
          <w:color w:val="auto"/>
          <w:sz w:val="24"/>
          <w:szCs w:val="24"/>
        </w:rPr>
        <w:t xml:space="preserve"> По КОСГУ272 формируется «журнал хозяйственных операций» в разрезе </w:t>
      </w:r>
    </w:p>
    <w:p w14:paraId="71C74724" w14:textId="51CC2C24" w:rsidR="00F707B2" w:rsidRPr="00D549EA" w:rsidRDefault="00F707B2" w:rsidP="00F707B2">
      <w:pPr>
        <w:spacing w:after="0" w:line="240" w:lineRule="auto"/>
        <w:jc w:val="both"/>
        <w:rPr>
          <w:rFonts w:ascii="Arial" w:hAnsi="Arial" w:cs="Arial"/>
          <w:b/>
          <w:sz w:val="24"/>
          <w:szCs w:val="24"/>
        </w:rPr>
      </w:pPr>
      <w:r>
        <w:rPr>
          <w:rStyle w:val="af5"/>
          <w:rFonts w:ascii="Arial" w:hAnsi="Arial" w:cs="Arial"/>
          <w:b w:val="0"/>
          <w:color w:val="auto"/>
          <w:sz w:val="24"/>
          <w:szCs w:val="24"/>
        </w:rPr>
        <w:t>Дата; Содержание операции; Документ; Н</w:t>
      </w:r>
      <w:r w:rsidR="00EC7CAD">
        <w:rPr>
          <w:rStyle w:val="af5"/>
          <w:rFonts w:ascii="Arial" w:hAnsi="Arial" w:cs="Arial"/>
          <w:b w:val="0"/>
          <w:color w:val="auto"/>
          <w:sz w:val="24"/>
          <w:szCs w:val="24"/>
        </w:rPr>
        <w:t xml:space="preserve">оменклатура; ДТ; КТ; Сумма. </w:t>
      </w:r>
      <w:r>
        <w:rPr>
          <w:rStyle w:val="af5"/>
          <w:rFonts w:ascii="Arial" w:hAnsi="Arial" w:cs="Arial"/>
          <w:b w:val="0"/>
          <w:color w:val="auto"/>
          <w:sz w:val="24"/>
          <w:szCs w:val="24"/>
        </w:rPr>
        <w:t xml:space="preserve">  </w:t>
      </w:r>
      <w:r w:rsidR="00EC7CAD">
        <w:rPr>
          <w:rStyle w:val="af5"/>
          <w:rFonts w:ascii="Arial" w:hAnsi="Arial" w:cs="Arial"/>
          <w:b w:val="0"/>
          <w:color w:val="auto"/>
          <w:sz w:val="24"/>
          <w:szCs w:val="24"/>
        </w:rPr>
        <w:t>К</w:t>
      </w:r>
      <w:r>
        <w:rPr>
          <w:rStyle w:val="af5"/>
          <w:rFonts w:ascii="Arial" w:hAnsi="Arial" w:cs="Arial"/>
          <w:b w:val="0"/>
          <w:color w:val="auto"/>
          <w:sz w:val="24"/>
          <w:szCs w:val="24"/>
        </w:rPr>
        <w:t xml:space="preserve"> прямым расходам относятся материальные затраты отделов: «</w:t>
      </w:r>
      <w:r w:rsidR="00EC7CAD">
        <w:rPr>
          <w:rStyle w:val="af5"/>
          <w:rFonts w:ascii="Arial" w:hAnsi="Arial" w:cs="Arial"/>
          <w:b w:val="0"/>
          <w:color w:val="auto"/>
          <w:sz w:val="24"/>
          <w:szCs w:val="24"/>
        </w:rPr>
        <w:t xml:space="preserve">отдел </w:t>
      </w:r>
      <w:r>
        <w:rPr>
          <w:rStyle w:val="af5"/>
          <w:rFonts w:ascii="Arial" w:hAnsi="Arial" w:cs="Arial"/>
          <w:b w:val="0"/>
          <w:color w:val="auto"/>
          <w:sz w:val="24"/>
          <w:szCs w:val="24"/>
        </w:rPr>
        <w:t xml:space="preserve">производства препаратов», «отдел заготовки крови», «отдел КДЛ». </w:t>
      </w:r>
      <w:r w:rsidR="00EC7CAD">
        <w:rPr>
          <w:rStyle w:val="af5"/>
          <w:rFonts w:ascii="Arial" w:hAnsi="Arial" w:cs="Arial"/>
          <w:b w:val="0"/>
          <w:color w:val="auto"/>
          <w:sz w:val="24"/>
          <w:szCs w:val="24"/>
        </w:rPr>
        <w:t>Расходы д</w:t>
      </w:r>
      <w:r>
        <w:rPr>
          <w:rStyle w:val="af5"/>
          <w:rFonts w:ascii="Arial" w:hAnsi="Arial" w:cs="Arial"/>
          <w:b w:val="0"/>
          <w:color w:val="auto"/>
          <w:sz w:val="24"/>
          <w:szCs w:val="24"/>
        </w:rPr>
        <w:t>руги</w:t>
      </w:r>
      <w:r w:rsidR="00EC7CAD">
        <w:rPr>
          <w:rStyle w:val="af5"/>
          <w:rFonts w:ascii="Arial" w:hAnsi="Arial" w:cs="Arial"/>
          <w:b w:val="0"/>
          <w:color w:val="auto"/>
          <w:sz w:val="24"/>
          <w:szCs w:val="24"/>
        </w:rPr>
        <w:t>х</w:t>
      </w:r>
      <w:r>
        <w:rPr>
          <w:rStyle w:val="af5"/>
          <w:rFonts w:ascii="Arial" w:hAnsi="Arial" w:cs="Arial"/>
          <w:b w:val="0"/>
          <w:color w:val="auto"/>
          <w:sz w:val="24"/>
          <w:szCs w:val="24"/>
        </w:rPr>
        <w:t xml:space="preserve"> отдел</w:t>
      </w:r>
      <w:r w:rsidR="00EC7CAD">
        <w:rPr>
          <w:rStyle w:val="af5"/>
          <w:rFonts w:ascii="Arial" w:hAnsi="Arial" w:cs="Arial"/>
          <w:b w:val="0"/>
          <w:color w:val="auto"/>
          <w:sz w:val="24"/>
          <w:szCs w:val="24"/>
        </w:rPr>
        <w:t>ов</w:t>
      </w:r>
      <w:r>
        <w:rPr>
          <w:rStyle w:val="af5"/>
          <w:rFonts w:ascii="Arial" w:hAnsi="Arial" w:cs="Arial"/>
          <w:b w:val="0"/>
          <w:color w:val="auto"/>
          <w:sz w:val="24"/>
          <w:szCs w:val="24"/>
        </w:rPr>
        <w:t xml:space="preserve"> относятся к косвенным расходам. </w:t>
      </w:r>
    </w:p>
    <w:p w14:paraId="08FA8097" w14:textId="1BA2A78C" w:rsidR="00F707B2" w:rsidRPr="00F707B2" w:rsidRDefault="00F707B2" w:rsidP="005E1DA7">
      <w:pPr>
        <w:spacing w:after="0" w:line="240" w:lineRule="auto"/>
        <w:jc w:val="both"/>
        <w:rPr>
          <w:rFonts w:ascii="Arial" w:hAnsi="Arial" w:cs="Arial"/>
          <w:sz w:val="24"/>
          <w:szCs w:val="24"/>
        </w:rPr>
      </w:pPr>
    </w:p>
    <w:p w14:paraId="796A8E57" w14:textId="6F45213F" w:rsidR="00460999" w:rsidRPr="005E1DA7" w:rsidRDefault="00460999" w:rsidP="005E1DA7">
      <w:pPr>
        <w:spacing w:after="0" w:line="240" w:lineRule="auto"/>
        <w:jc w:val="both"/>
        <w:rPr>
          <w:rFonts w:ascii="Arial" w:hAnsi="Arial" w:cs="Arial"/>
          <w:sz w:val="24"/>
          <w:szCs w:val="24"/>
        </w:rPr>
      </w:pPr>
      <w:r w:rsidRPr="005E1DA7">
        <w:rPr>
          <w:rFonts w:ascii="Arial" w:hAnsi="Arial" w:cs="Arial"/>
          <w:sz w:val="24"/>
          <w:szCs w:val="24"/>
        </w:rPr>
        <w:t>3.</w:t>
      </w:r>
      <w:r w:rsidR="00EC7CAD">
        <w:rPr>
          <w:rFonts w:ascii="Arial" w:hAnsi="Arial" w:cs="Arial"/>
          <w:sz w:val="24"/>
          <w:szCs w:val="24"/>
        </w:rPr>
        <w:t>9</w:t>
      </w:r>
      <w:r w:rsidRPr="005E1DA7">
        <w:rPr>
          <w:rFonts w:ascii="Arial" w:hAnsi="Arial" w:cs="Arial"/>
          <w:sz w:val="24"/>
          <w:szCs w:val="24"/>
        </w:rPr>
        <w:t>. К прямым расходам, связанным с производством и реализацией относятся:</w:t>
      </w:r>
    </w:p>
    <w:p w14:paraId="07E3A535" w14:textId="5B4EBA31" w:rsidR="00460999" w:rsidRPr="00D549EA" w:rsidRDefault="00460999" w:rsidP="005E1DA7">
      <w:pPr>
        <w:spacing w:after="0" w:line="240" w:lineRule="auto"/>
        <w:jc w:val="both"/>
        <w:rPr>
          <w:rFonts w:ascii="Arial" w:hAnsi="Arial" w:cs="Arial"/>
          <w:b/>
          <w:sz w:val="24"/>
          <w:szCs w:val="24"/>
        </w:rPr>
      </w:pPr>
      <w:r w:rsidRPr="00D549EA">
        <w:rPr>
          <w:rStyle w:val="af5"/>
          <w:rFonts w:ascii="Arial" w:hAnsi="Arial" w:cs="Arial"/>
          <w:b w:val="0"/>
          <w:color w:val="auto"/>
          <w:sz w:val="24"/>
          <w:szCs w:val="24"/>
        </w:rPr>
        <w:t xml:space="preserve">- материальные затраты, определяемые в соответствии с </w:t>
      </w:r>
      <w:r w:rsidRPr="00D549EA">
        <w:rPr>
          <w:rStyle w:val="af1"/>
          <w:rFonts w:ascii="Arial" w:hAnsi="Arial" w:cs="Arial"/>
          <w:color w:val="auto"/>
          <w:sz w:val="24"/>
          <w:szCs w:val="24"/>
        </w:rPr>
        <w:t>пп. 1</w:t>
      </w:r>
      <w:r w:rsidR="00D549EA" w:rsidRPr="00D549EA">
        <w:rPr>
          <w:rStyle w:val="af5"/>
          <w:rFonts w:ascii="Arial" w:hAnsi="Arial" w:cs="Arial"/>
          <w:b w:val="0"/>
          <w:color w:val="auto"/>
          <w:sz w:val="24"/>
          <w:szCs w:val="24"/>
        </w:rPr>
        <w:t>и</w:t>
      </w:r>
      <w:r w:rsidRPr="00D549EA">
        <w:rPr>
          <w:rStyle w:val="af1"/>
          <w:rFonts w:ascii="Arial" w:hAnsi="Arial" w:cs="Arial"/>
          <w:color w:val="auto"/>
          <w:sz w:val="24"/>
          <w:szCs w:val="24"/>
        </w:rPr>
        <w:t>4 п. 1 ст. 254</w:t>
      </w:r>
      <w:r w:rsidRPr="00D549EA">
        <w:rPr>
          <w:rStyle w:val="af5"/>
          <w:rFonts w:ascii="Arial" w:hAnsi="Arial" w:cs="Arial"/>
          <w:b w:val="0"/>
          <w:color w:val="auto"/>
          <w:sz w:val="24"/>
          <w:szCs w:val="24"/>
        </w:rPr>
        <w:t xml:space="preserve"> НК РФ;</w:t>
      </w:r>
      <w:r w:rsidR="009D799E">
        <w:rPr>
          <w:rStyle w:val="af5"/>
          <w:rFonts w:ascii="Arial" w:hAnsi="Arial" w:cs="Arial"/>
          <w:b w:val="0"/>
          <w:color w:val="auto"/>
          <w:sz w:val="24"/>
          <w:szCs w:val="24"/>
        </w:rPr>
        <w:t xml:space="preserve"> </w:t>
      </w:r>
    </w:p>
    <w:p w14:paraId="434590A2" w14:textId="7191FF42" w:rsidR="00460999" w:rsidRPr="00D549EA" w:rsidRDefault="00460999" w:rsidP="005E1DA7">
      <w:pPr>
        <w:spacing w:after="0" w:line="240" w:lineRule="auto"/>
        <w:jc w:val="both"/>
        <w:rPr>
          <w:rFonts w:ascii="Arial" w:hAnsi="Arial" w:cs="Arial"/>
          <w:b/>
          <w:sz w:val="24"/>
          <w:szCs w:val="24"/>
        </w:rPr>
      </w:pPr>
      <w:r w:rsidRPr="00D549EA">
        <w:rPr>
          <w:rStyle w:val="af5"/>
          <w:rFonts w:ascii="Arial" w:hAnsi="Arial" w:cs="Arial"/>
          <w:b w:val="0"/>
          <w:color w:val="auto"/>
          <w:sz w:val="24"/>
          <w:szCs w:val="24"/>
        </w:rPr>
        <w:t>- расходы на оплату труда персонала, участвующего в процессе производства и реализации, и суммы страховых взносов, начисленные на указанные суммы на оплату труда;</w:t>
      </w:r>
      <w:r w:rsidR="009D799E">
        <w:rPr>
          <w:rStyle w:val="af5"/>
          <w:rFonts w:ascii="Arial" w:hAnsi="Arial" w:cs="Arial"/>
          <w:b w:val="0"/>
          <w:color w:val="auto"/>
          <w:sz w:val="24"/>
          <w:szCs w:val="24"/>
        </w:rPr>
        <w:t xml:space="preserve"> КОСГУ 211</w:t>
      </w:r>
      <w:r w:rsidR="00F707B2">
        <w:rPr>
          <w:rStyle w:val="af5"/>
          <w:rFonts w:ascii="Arial" w:hAnsi="Arial" w:cs="Arial"/>
          <w:b w:val="0"/>
          <w:color w:val="auto"/>
          <w:sz w:val="24"/>
          <w:szCs w:val="24"/>
        </w:rPr>
        <w:t>, КОСГУ 213.</w:t>
      </w:r>
    </w:p>
    <w:p w14:paraId="5ECA8166" w14:textId="015310CA" w:rsidR="00460999" w:rsidRPr="00D549EA" w:rsidRDefault="00460999" w:rsidP="005E1DA7">
      <w:pPr>
        <w:spacing w:after="0" w:line="240" w:lineRule="auto"/>
        <w:jc w:val="both"/>
        <w:rPr>
          <w:rFonts w:ascii="Arial" w:hAnsi="Arial" w:cs="Arial"/>
          <w:b/>
          <w:sz w:val="24"/>
          <w:szCs w:val="24"/>
        </w:rPr>
      </w:pPr>
      <w:r w:rsidRPr="00D549EA">
        <w:rPr>
          <w:rStyle w:val="af5"/>
          <w:rFonts w:ascii="Arial" w:hAnsi="Arial" w:cs="Arial"/>
          <w:b w:val="0"/>
          <w:color w:val="auto"/>
          <w:sz w:val="24"/>
          <w:szCs w:val="24"/>
        </w:rPr>
        <w:t>- суммы начисленной амортизации по основным средствам, используемым при производстве</w:t>
      </w:r>
      <w:r w:rsidRPr="00D549EA">
        <w:rPr>
          <w:rFonts w:ascii="Arial" w:hAnsi="Arial" w:cs="Arial"/>
          <w:b/>
          <w:sz w:val="24"/>
          <w:szCs w:val="24"/>
        </w:rPr>
        <w:t>.</w:t>
      </w:r>
      <w:r w:rsidR="009D799E">
        <w:rPr>
          <w:rFonts w:ascii="Arial" w:hAnsi="Arial" w:cs="Arial"/>
          <w:b/>
          <w:sz w:val="24"/>
          <w:szCs w:val="24"/>
        </w:rPr>
        <w:t xml:space="preserve"> </w:t>
      </w:r>
      <w:r w:rsidR="009D799E" w:rsidRPr="00EC7CAD">
        <w:rPr>
          <w:rFonts w:ascii="Arial" w:hAnsi="Arial" w:cs="Arial"/>
          <w:sz w:val="24"/>
          <w:szCs w:val="24"/>
        </w:rPr>
        <w:t>КОСГУ 271</w:t>
      </w:r>
    </w:p>
    <w:p w14:paraId="505EF277" w14:textId="24EF90A3" w:rsidR="00460999" w:rsidRPr="005E1DA7" w:rsidRDefault="00460999" w:rsidP="005E1DA7">
      <w:pPr>
        <w:spacing w:after="0" w:line="240" w:lineRule="auto"/>
        <w:jc w:val="both"/>
        <w:rPr>
          <w:rFonts w:ascii="Arial" w:hAnsi="Arial" w:cs="Arial"/>
          <w:sz w:val="24"/>
          <w:szCs w:val="24"/>
        </w:rPr>
      </w:pPr>
    </w:p>
    <w:p w14:paraId="65889446" w14:textId="4D75F088" w:rsidR="00460999" w:rsidRPr="00D549EA" w:rsidRDefault="00D549EA" w:rsidP="005E1DA7">
      <w:pPr>
        <w:spacing w:after="0" w:line="240" w:lineRule="auto"/>
        <w:jc w:val="both"/>
        <w:rPr>
          <w:rFonts w:ascii="Arial" w:hAnsi="Arial" w:cs="Arial"/>
          <w:b/>
          <w:sz w:val="24"/>
          <w:szCs w:val="24"/>
        </w:rPr>
      </w:pPr>
      <w:r>
        <w:rPr>
          <w:rFonts w:ascii="Arial" w:hAnsi="Arial" w:cs="Arial"/>
          <w:sz w:val="24"/>
          <w:szCs w:val="24"/>
        </w:rPr>
        <w:t>3.1</w:t>
      </w:r>
      <w:r w:rsidR="00EC7CAD">
        <w:rPr>
          <w:rFonts w:ascii="Arial" w:hAnsi="Arial" w:cs="Arial"/>
          <w:sz w:val="24"/>
          <w:szCs w:val="24"/>
        </w:rPr>
        <w:t>0</w:t>
      </w:r>
      <w:r w:rsidR="00460999" w:rsidRPr="005E1DA7">
        <w:rPr>
          <w:rFonts w:ascii="Arial" w:hAnsi="Arial" w:cs="Arial"/>
          <w:sz w:val="24"/>
          <w:szCs w:val="24"/>
        </w:rPr>
        <w:t>. Стоимость имущества, не являющегося амортизируемым (инструменты, приспособлен</w:t>
      </w:r>
      <w:r>
        <w:rPr>
          <w:rFonts w:ascii="Arial" w:hAnsi="Arial" w:cs="Arial"/>
          <w:sz w:val="24"/>
          <w:szCs w:val="24"/>
        </w:rPr>
        <w:t>и</w:t>
      </w:r>
      <w:r w:rsidR="00460999" w:rsidRPr="005E1DA7">
        <w:rPr>
          <w:rFonts w:ascii="Arial" w:hAnsi="Arial" w:cs="Arial"/>
          <w:sz w:val="24"/>
          <w:szCs w:val="24"/>
        </w:rPr>
        <w:t xml:space="preserve">я, инвентарь, приборы, лабораторное оборудование, спецодежда, иное неамортизируемое имущество), признается в составе материальных расходов </w:t>
      </w:r>
      <w:r w:rsidR="00460999" w:rsidRPr="00D549EA">
        <w:rPr>
          <w:rStyle w:val="af5"/>
          <w:rFonts w:ascii="Arial" w:hAnsi="Arial" w:cs="Arial"/>
          <w:b w:val="0"/>
          <w:sz w:val="24"/>
          <w:szCs w:val="24"/>
        </w:rPr>
        <w:t>единовременно</w:t>
      </w:r>
      <w:r w:rsidR="00460999" w:rsidRPr="00D549EA">
        <w:rPr>
          <w:rFonts w:ascii="Arial" w:hAnsi="Arial" w:cs="Arial"/>
          <w:b/>
          <w:sz w:val="24"/>
          <w:szCs w:val="24"/>
        </w:rPr>
        <w:t>.</w:t>
      </w:r>
    </w:p>
    <w:p w14:paraId="63EA8D01" w14:textId="59F8F2F2" w:rsidR="00460999" w:rsidRPr="005E1DA7" w:rsidRDefault="00D549EA" w:rsidP="005E1DA7">
      <w:pPr>
        <w:spacing w:after="0" w:line="240" w:lineRule="auto"/>
        <w:jc w:val="both"/>
        <w:rPr>
          <w:rFonts w:ascii="Arial" w:hAnsi="Arial" w:cs="Arial"/>
          <w:sz w:val="24"/>
          <w:szCs w:val="24"/>
        </w:rPr>
      </w:pPr>
      <w:r>
        <w:rPr>
          <w:rFonts w:ascii="Arial" w:hAnsi="Arial" w:cs="Arial"/>
          <w:sz w:val="24"/>
          <w:szCs w:val="24"/>
        </w:rPr>
        <w:t>3.1</w:t>
      </w:r>
      <w:r w:rsidR="00EC7CAD">
        <w:rPr>
          <w:rFonts w:ascii="Arial" w:hAnsi="Arial" w:cs="Arial"/>
          <w:sz w:val="24"/>
          <w:szCs w:val="24"/>
        </w:rPr>
        <w:t>1</w:t>
      </w:r>
      <w:r w:rsidR="00460999" w:rsidRPr="005E1DA7">
        <w:rPr>
          <w:rFonts w:ascii="Arial" w:hAnsi="Arial" w:cs="Arial"/>
          <w:sz w:val="24"/>
          <w:szCs w:val="24"/>
        </w:rPr>
        <w:t>. Амортизация по объектам основных средств начисляется</w:t>
      </w:r>
      <w:r w:rsidR="00CC4644">
        <w:rPr>
          <w:rFonts w:ascii="Arial" w:hAnsi="Arial" w:cs="Arial"/>
          <w:sz w:val="24"/>
          <w:szCs w:val="24"/>
        </w:rPr>
        <w:t xml:space="preserve"> </w:t>
      </w:r>
      <w:r w:rsidR="00460999" w:rsidRPr="00D549EA">
        <w:rPr>
          <w:rStyle w:val="af5"/>
          <w:rFonts w:ascii="Arial" w:hAnsi="Arial" w:cs="Arial"/>
          <w:b w:val="0"/>
          <w:sz w:val="24"/>
          <w:szCs w:val="24"/>
        </w:rPr>
        <w:t>линейным методом</w:t>
      </w:r>
      <w:r w:rsidR="00460999" w:rsidRPr="00D549EA">
        <w:rPr>
          <w:rFonts w:ascii="Arial" w:hAnsi="Arial" w:cs="Arial"/>
          <w:b/>
          <w:sz w:val="24"/>
          <w:szCs w:val="24"/>
        </w:rPr>
        <w:t>.</w:t>
      </w:r>
    </w:p>
    <w:p w14:paraId="38303BFA" w14:textId="4291F2BE" w:rsidR="00460999" w:rsidRPr="00D549EA" w:rsidRDefault="00D549EA" w:rsidP="005E1DA7">
      <w:pPr>
        <w:spacing w:after="0" w:line="240" w:lineRule="auto"/>
        <w:jc w:val="both"/>
        <w:rPr>
          <w:rFonts w:ascii="Arial" w:hAnsi="Arial" w:cs="Arial"/>
          <w:b/>
          <w:sz w:val="24"/>
          <w:szCs w:val="24"/>
        </w:rPr>
      </w:pPr>
      <w:r>
        <w:rPr>
          <w:rFonts w:ascii="Arial" w:hAnsi="Arial" w:cs="Arial"/>
          <w:sz w:val="24"/>
          <w:szCs w:val="24"/>
        </w:rPr>
        <w:t>3.1</w:t>
      </w:r>
      <w:r w:rsidR="00EC7CAD">
        <w:rPr>
          <w:rFonts w:ascii="Arial" w:hAnsi="Arial" w:cs="Arial"/>
          <w:sz w:val="24"/>
          <w:szCs w:val="24"/>
        </w:rPr>
        <w:t>2</w:t>
      </w:r>
      <w:r w:rsidR="00460999" w:rsidRPr="005E1DA7">
        <w:rPr>
          <w:rFonts w:ascii="Arial" w:hAnsi="Arial" w:cs="Arial"/>
          <w:sz w:val="24"/>
          <w:szCs w:val="24"/>
        </w:rPr>
        <w:t xml:space="preserve">. Амортизация по амортизируемым основным средствам, используемым как в приносящей доход деятельности, так и в деятельности по выполнению задания, признается в расходах </w:t>
      </w:r>
      <w:r w:rsidR="00460999" w:rsidRPr="00D549EA">
        <w:rPr>
          <w:rStyle w:val="af5"/>
          <w:rFonts w:ascii="Arial" w:hAnsi="Arial" w:cs="Arial"/>
          <w:b w:val="0"/>
          <w:sz w:val="24"/>
          <w:szCs w:val="24"/>
        </w:rPr>
        <w:t xml:space="preserve">пропорционально доле соответствующего дохода в суммарном объеме всех доходов учреждения в соответствии с </w:t>
      </w:r>
      <w:r w:rsidR="00460999" w:rsidRPr="00D549EA">
        <w:rPr>
          <w:rStyle w:val="af1"/>
          <w:rFonts w:ascii="Arial" w:hAnsi="Arial" w:cs="Arial"/>
          <w:color w:val="auto"/>
          <w:sz w:val="24"/>
          <w:szCs w:val="24"/>
        </w:rPr>
        <w:t>п. 1 ст. 272</w:t>
      </w:r>
      <w:r w:rsidR="00460999" w:rsidRPr="00D549EA">
        <w:rPr>
          <w:rStyle w:val="af5"/>
          <w:rFonts w:ascii="Arial" w:hAnsi="Arial" w:cs="Arial"/>
          <w:b w:val="0"/>
          <w:color w:val="auto"/>
          <w:sz w:val="24"/>
          <w:szCs w:val="24"/>
        </w:rPr>
        <w:t xml:space="preserve"> НК Р</w:t>
      </w:r>
      <w:r w:rsidRPr="00D549EA">
        <w:rPr>
          <w:rStyle w:val="af5"/>
          <w:rFonts w:ascii="Arial" w:hAnsi="Arial" w:cs="Arial"/>
          <w:b w:val="0"/>
          <w:color w:val="auto"/>
          <w:sz w:val="24"/>
          <w:szCs w:val="24"/>
        </w:rPr>
        <w:t>Ф</w:t>
      </w:r>
      <w:r w:rsidR="00460999" w:rsidRPr="00D549EA">
        <w:rPr>
          <w:rFonts w:ascii="Arial" w:hAnsi="Arial" w:cs="Arial"/>
          <w:b/>
          <w:sz w:val="24"/>
          <w:szCs w:val="24"/>
        </w:rPr>
        <w:t>.</w:t>
      </w:r>
    </w:p>
    <w:p w14:paraId="2BB2911F" w14:textId="2F1C0AC2" w:rsidR="00460999" w:rsidRPr="005E1DA7" w:rsidRDefault="0027530C" w:rsidP="005E1DA7">
      <w:pPr>
        <w:spacing w:after="0" w:line="240" w:lineRule="auto"/>
        <w:jc w:val="both"/>
        <w:rPr>
          <w:rFonts w:ascii="Arial" w:hAnsi="Arial" w:cs="Arial"/>
          <w:sz w:val="24"/>
          <w:szCs w:val="24"/>
        </w:rPr>
      </w:pPr>
      <w:r>
        <w:rPr>
          <w:rFonts w:ascii="Arial" w:hAnsi="Arial" w:cs="Arial"/>
          <w:sz w:val="24"/>
          <w:szCs w:val="24"/>
        </w:rPr>
        <w:t>3.1</w:t>
      </w:r>
      <w:r w:rsidR="00EC7CAD">
        <w:rPr>
          <w:rFonts w:ascii="Arial" w:hAnsi="Arial" w:cs="Arial"/>
          <w:sz w:val="24"/>
          <w:szCs w:val="24"/>
        </w:rPr>
        <w:t>3</w:t>
      </w:r>
      <w:r w:rsidR="00460999" w:rsidRPr="005E1DA7">
        <w:rPr>
          <w:rFonts w:ascii="Arial" w:hAnsi="Arial" w:cs="Arial"/>
          <w:sz w:val="24"/>
          <w:szCs w:val="24"/>
        </w:rPr>
        <w:t>. Затраты на капитальные вложения и расходы, которые понесены в случаях достройки, дооборудования, реконструкции, модернизации, технического перевооружения, частичной ликвидации основных средств (амортизационная премия)</w:t>
      </w:r>
      <w:r w:rsidR="00F707B2">
        <w:rPr>
          <w:rFonts w:ascii="Arial" w:hAnsi="Arial" w:cs="Arial"/>
          <w:sz w:val="24"/>
          <w:szCs w:val="24"/>
        </w:rPr>
        <w:t xml:space="preserve"> </w:t>
      </w:r>
      <w:r w:rsidR="00460999" w:rsidRPr="0027530C">
        <w:rPr>
          <w:rStyle w:val="af5"/>
          <w:rFonts w:ascii="Arial" w:hAnsi="Arial" w:cs="Arial"/>
          <w:b w:val="0"/>
          <w:sz w:val="24"/>
          <w:szCs w:val="24"/>
        </w:rPr>
        <w:t>включаются в состав расходов отчетного (налогового) периода. Амортизационная премия применяется в отношении всех основных средс</w:t>
      </w:r>
      <w:r w:rsidRPr="0027530C">
        <w:rPr>
          <w:rStyle w:val="af5"/>
          <w:rFonts w:ascii="Arial" w:hAnsi="Arial" w:cs="Arial"/>
          <w:b w:val="0"/>
          <w:sz w:val="24"/>
          <w:szCs w:val="24"/>
        </w:rPr>
        <w:t>тв.</w:t>
      </w:r>
    </w:p>
    <w:p w14:paraId="7C760ECD" w14:textId="570C9EC1" w:rsidR="00460999" w:rsidRPr="0027530C" w:rsidRDefault="0027530C" w:rsidP="005E1DA7">
      <w:pPr>
        <w:spacing w:after="0" w:line="240" w:lineRule="auto"/>
        <w:jc w:val="both"/>
        <w:rPr>
          <w:rFonts w:ascii="Arial" w:hAnsi="Arial" w:cs="Arial"/>
          <w:b/>
          <w:sz w:val="24"/>
          <w:szCs w:val="24"/>
        </w:rPr>
      </w:pPr>
      <w:r>
        <w:rPr>
          <w:rFonts w:ascii="Arial" w:hAnsi="Arial" w:cs="Arial"/>
          <w:sz w:val="24"/>
          <w:szCs w:val="24"/>
        </w:rPr>
        <w:t>3.1</w:t>
      </w:r>
      <w:r w:rsidR="00EC7CAD">
        <w:rPr>
          <w:rFonts w:ascii="Arial" w:hAnsi="Arial" w:cs="Arial"/>
          <w:sz w:val="24"/>
          <w:szCs w:val="24"/>
        </w:rPr>
        <w:t>4</w:t>
      </w:r>
      <w:r w:rsidR="00460999" w:rsidRPr="005E1DA7">
        <w:rPr>
          <w:rFonts w:ascii="Arial" w:hAnsi="Arial" w:cs="Arial"/>
          <w:sz w:val="24"/>
          <w:szCs w:val="24"/>
        </w:rPr>
        <w:t>. По нематериальным активам амортизация начисляется</w:t>
      </w:r>
      <w:r w:rsidR="00CC4644">
        <w:rPr>
          <w:rFonts w:ascii="Arial" w:hAnsi="Arial" w:cs="Arial"/>
          <w:sz w:val="24"/>
          <w:szCs w:val="24"/>
        </w:rPr>
        <w:t xml:space="preserve"> </w:t>
      </w:r>
      <w:r w:rsidR="00460999" w:rsidRPr="0027530C">
        <w:rPr>
          <w:rStyle w:val="af5"/>
          <w:rFonts w:ascii="Arial" w:hAnsi="Arial" w:cs="Arial"/>
          <w:b w:val="0"/>
          <w:sz w:val="24"/>
          <w:szCs w:val="24"/>
        </w:rPr>
        <w:t>линейным методом</w:t>
      </w:r>
      <w:r w:rsidR="00460999" w:rsidRPr="0027530C">
        <w:rPr>
          <w:rFonts w:ascii="Arial" w:hAnsi="Arial" w:cs="Arial"/>
          <w:b/>
          <w:sz w:val="24"/>
          <w:szCs w:val="24"/>
        </w:rPr>
        <w:t>.</w:t>
      </w:r>
    </w:p>
    <w:p w14:paraId="5822C5AF" w14:textId="071035BE" w:rsidR="00460999" w:rsidRPr="005E1DA7" w:rsidRDefault="0027530C" w:rsidP="005E1DA7">
      <w:pPr>
        <w:spacing w:after="0" w:line="240" w:lineRule="auto"/>
        <w:jc w:val="both"/>
        <w:rPr>
          <w:rFonts w:ascii="Arial" w:hAnsi="Arial" w:cs="Arial"/>
          <w:sz w:val="24"/>
          <w:szCs w:val="24"/>
        </w:rPr>
      </w:pPr>
      <w:r>
        <w:rPr>
          <w:rFonts w:ascii="Arial" w:hAnsi="Arial" w:cs="Arial"/>
          <w:sz w:val="24"/>
          <w:szCs w:val="24"/>
        </w:rPr>
        <w:t>3.</w:t>
      </w:r>
      <w:r w:rsidR="00EC7CAD">
        <w:rPr>
          <w:rFonts w:ascii="Arial" w:hAnsi="Arial" w:cs="Arial"/>
          <w:sz w:val="24"/>
          <w:szCs w:val="24"/>
        </w:rPr>
        <w:t>15</w:t>
      </w:r>
      <w:r w:rsidR="00460999" w:rsidRPr="005E1DA7">
        <w:rPr>
          <w:rFonts w:ascii="Arial" w:hAnsi="Arial" w:cs="Arial"/>
          <w:sz w:val="24"/>
          <w:szCs w:val="24"/>
        </w:rPr>
        <w:t>. При получении исключительных прав на результаты НИОКР они признаются</w:t>
      </w:r>
      <w:r w:rsidR="00CC4644">
        <w:rPr>
          <w:rFonts w:ascii="Arial" w:hAnsi="Arial" w:cs="Arial"/>
          <w:sz w:val="24"/>
          <w:szCs w:val="24"/>
        </w:rPr>
        <w:t xml:space="preserve"> </w:t>
      </w:r>
      <w:r w:rsidR="00460999" w:rsidRPr="0027530C">
        <w:rPr>
          <w:rStyle w:val="af5"/>
          <w:rFonts w:ascii="Arial" w:hAnsi="Arial" w:cs="Arial"/>
          <w:b w:val="0"/>
          <w:sz w:val="24"/>
          <w:szCs w:val="24"/>
        </w:rPr>
        <w:t>в составе нематериальных активов, которые амортизируются исходя из срока действия патента, свидетельства и (или) из других ограничений сроков использования объектов интеллектуальной собственности</w:t>
      </w:r>
      <w:r w:rsidRPr="0027530C">
        <w:rPr>
          <w:rStyle w:val="af5"/>
          <w:rFonts w:ascii="Arial" w:hAnsi="Arial" w:cs="Arial"/>
          <w:b w:val="0"/>
          <w:sz w:val="24"/>
          <w:szCs w:val="24"/>
        </w:rPr>
        <w:t>.</w:t>
      </w:r>
    </w:p>
    <w:p w14:paraId="4906A41D" w14:textId="57912CBD" w:rsidR="00460999" w:rsidRPr="007D26D5" w:rsidRDefault="0027530C" w:rsidP="005E1DA7">
      <w:pPr>
        <w:spacing w:after="0" w:line="240" w:lineRule="auto"/>
        <w:jc w:val="both"/>
        <w:rPr>
          <w:rFonts w:ascii="Arial" w:hAnsi="Arial" w:cs="Arial"/>
          <w:sz w:val="24"/>
          <w:szCs w:val="24"/>
        </w:rPr>
      </w:pPr>
      <w:commentRangeStart w:id="1465"/>
      <w:r w:rsidRPr="007D26D5">
        <w:rPr>
          <w:rFonts w:ascii="Arial" w:hAnsi="Arial" w:cs="Arial"/>
          <w:sz w:val="24"/>
          <w:szCs w:val="24"/>
        </w:rPr>
        <w:t>3.</w:t>
      </w:r>
      <w:r w:rsidR="00EC7CAD">
        <w:rPr>
          <w:rFonts w:ascii="Arial" w:hAnsi="Arial" w:cs="Arial"/>
          <w:sz w:val="24"/>
          <w:szCs w:val="24"/>
        </w:rPr>
        <w:t>16</w:t>
      </w:r>
      <w:r w:rsidR="00460999" w:rsidRPr="007D26D5">
        <w:rPr>
          <w:rFonts w:ascii="Arial" w:hAnsi="Arial" w:cs="Arial"/>
          <w:sz w:val="24"/>
          <w:szCs w:val="24"/>
        </w:rPr>
        <w:t>.Учреждение формирует резервы предстоящих расходов, связанных с ведением предпринимательской деятельности. Резерв создается на</w:t>
      </w:r>
      <w:r w:rsidRPr="007D26D5">
        <w:rPr>
          <w:rFonts w:ascii="Arial" w:hAnsi="Arial" w:cs="Arial"/>
          <w:sz w:val="24"/>
          <w:szCs w:val="24"/>
        </w:rPr>
        <w:t xml:space="preserve"> три года.</w:t>
      </w:r>
      <w:commentRangeEnd w:id="1465"/>
      <w:r w:rsidR="007D26D5">
        <w:rPr>
          <w:rStyle w:val="a3"/>
        </w:rPr>
        <w:commentReference w:id="1465"/>
      </w:r>
    </w:p>
    <w:p w14:paraId="02A3D1C4" w14:textId="53ECB446" w:rsidR="00460999" w:rsidRPr="007D26D5" w:rsidRDefault="00460999" w:rsidP="0027530C">
      <w:pPr>
        <w:spacing w:after="0" w:line="240" w:lineRule="auto"/>
        <w:jc w:val="both"/>
        <w:rPr>
          <w:rFonts w:ascii="Arial" w:hAnsi="Arial" w:cs="Arial"/>
          <w:sz w:val="24"/>
          <w:szCs w:val="24"/>
        </w:rPr>
      </w:pPr>
      <w:commentRangeStart w:id="1466"/>
      <w:r w:rsidRPr="007D26D5">
        <w:rPr>
          <w:rFonts w:ascii="Arial" w:hAnsi="Arial" w:cs="Arial"/>
          <w:sz w:val="24"/>
          <w:szCs w:val="24"/>
        </w:rPr>
        <w:t>3.</w:t>
      </w:r>
      <w:r w:rsidR="00EC7CAD">
        <w:rPr>
          <w:rFonts w:ascii="Arial" w:hAnsi="Arial" w:cs="Arial"/>
          <w:sz w:val="24"/>
          <w:szCs w:val="24"/>
        </w:rPr>
        <w:t>17</w:t>
      </w:r>
      <w:r w:rsidRPr="007D26D5">
        <w:rPr>
          <w:rFonts w:ascii="Arial" w:hAnsi="Arial" w:cs="Arial"/>
          <w:sz w:val="24"/>
          <w:szCs w:val="24"/>
        </w:rPr>
        <w:t>. Учреждение создает резерв предстоящих расходов на оплату отпусков.</w:t>
      </w:r>
    </w:p>
    <w:p w14:paraId="29CE35FC" w14:textId="77777777" w:rsidR="00460999" w:rsidRPr="001026EE" w:rsidRDefault="007D26D5" w:rsidP="001026EE">
      <w:pPr>
        <w:pStyle w:val="11"/>
      </w:pPr>
      <w:bookmarkStart w:id="1467" w:name="_Toc29741596"/>
      <w:bookmarkStart w:id="1468" w:name="_Toc29741825"/>
      <w:bookmarkStart w:id="1469" w:name="_Toc29743300"/>
      <w:bookmarkStart w:id="1470" w:name="_Toc29743389"/>
      <w:bookmarkStart w:id="1471" w:name="_Toc30435283"/>
      <w:bookmarkStart w:id="1472" w:name="_Toc30435382"/>
      <w:bookmarkStart w:id="1473" w:name="_Toc30435500"/>
      <w:bookmarkStart w:id="1474" w:name="_Toc30503886"/>
      <w:bookmarkStart w:id="1475" w:name="_Toc30839386"/>
      <w:bookmarkStart w:id="1476" w:name="_Toc30853052"/>
      <w:bookmarkStart w:id="1477" w:name="_Toc31457263"/>
      <w:bookmarkStart w:id="1478" w:name="_Toc31457562"/>
      <w:bookmarkStart w:id="1479" w:name="_Toc31457594"/>
      <w:bookmarkStart w:id="1480" w:name="_Toc31457626"/>
      <w:bookmarkStart w:id="1481" w:name="_Toc31457689"/>
      <w:bookmarkStart w:id="1482" w:name="_Toc31458406"/>
      <w:bookmarkStart w:id="1483" w:name="_Toc32070013"/>
      <w:bookmarkStart w:id="1484" w:name="_Toc32139328"/>
      <w:bookmarkStart w:id="1485" w:name="_Toc46828123"/>
      <w:bookmarkStart w:id="1486" w:name="_Toc55912581"/>
      <w:bookmarkStart w:id="1487" w:name="_Toc62390302"/>
      <w:bookmarkStart w:id="1488" w:name="sub_1004"/>
      <w:commentRangeEnd w:id="1466"/>
      <w:r>
        <w:rPr>
          <w:rStyle w:val="a3"/>
          <w:rFonts w:ascii="Calibri" w:hAnsi="Calibri"/>
          <w:b w:val="0"/>
          <w:bCs w:val="0"/>
          <w:color w:val="auto"/>
        </w:rPr>
        <w:commentReference w:id="1466"/>
      </w:r>
      <w:bookmarkStart w:id="1489" w:name="_Toc32753675"/>
      <w:bookmarkStart w:id="1490" w:name="_Toc32753747"/>
      <w:bookmarkStart w:id="1491" w:name="_Toc32753783"/>
      <w:bookmarkStart w:id="1492" w:name="_Toc32753823"/>
      <w:bookmarkStart w:id="1493" w:name="_Toc32753859"/>
      <w:bookmarkStart w:id="1494" w:name="_Toc32754052"/>
      <w:r w:rsidR="00460999" w:rsidRPr="001026EE">
        <w:t>4. Налог на доходы физических лиц</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9"/>
      <w:bookmarkEnd w:id="1490"/>
      <w:bookmarkEnd w:id="1491"/>
      <w:bookmarkEnd w:id="1492"/>
      <w:bookmarkEnd w:id="1493"/>
      <w:bookmarkEnd w:id="1494"/>
    </w:p>
    <w:bookmarkEnd w:id="1488"/>
    <w:p w14:paraId="66F9C369" w14:textId="77777777" w:rsidR="00460999" w:rsidRPr="00AE2A52" w:rsidRDefault="00460999" w:rsidP="005E1DA7">
      <w:pPr>
        <w:spacing w:after="0" w:line="240" w:lineRule="auto"/>
        <w:jc w:val="both"/>
        <w:rPr>
          <w:rFonts w:ascii="Arial" w:hAnsi="Arial" w:cs="Arial"/>
          <w:b/>
          <w:sz w:val="24"/>
          <w:szCs w:val="24"/>
        </w:rPr>
      </w:pPr>
      <w:r w:rsidRPr="005E1DA7">
        <w:rPr>
          <w:rFonts w:ascii="Arial" w:hAnsi="Arial" w:cs="Arial"/>
          <w:sz w:val="24"/>
          <w:szCs w:val="24"/>
        </w:rPr>
        <w:t>4.1. Учет доходов физических лиц, налоговых вычетов, а также сумм исчисленного и удержанного налога на доходы физических лиц по каждому сотруднику ведется в налоговом регистре по форме,</w:t>
      </w:r>
      <w:r w:rsidR="00CC4644">
        <w:rPr>
          <w:rFonts w:ascii="Arial" w:hAnsi="Arial" w:cs="Arial"/>
          <w:sz w:val="24"/>
          <w:szCs w:val="24"/>
        </w:rPr>
        <w:t xml:space="preserve"> </w:t>
      </w:r>
      <w:r w:rsidRPr="00AE2A52">
        <w:rPr>
          <w:rStyle w:val="af5"/>
          <w:rFonts w:ascii="Arial" w:hAnsi="Arial" w:cs="Arial"/>
          <w:b w:val="0"/>
          <w:sz w:val="24"/>
          <w:szCs w:val="24"/>
        </w:rPr>
        <w:t>предусмотренной программой для ведения учета</w:t>
      </w:r>
      <w:r w:rsidRPr="00AE2A52">
        <w:rPr>
          <w:rFonts w:ascii="Arial" w:hAnsi="Arial" w:cs="Arial"/>
          <w:b/>
          <w:sz w:val="24"/>
          <w:szCs w:val="24"/>
        </w:rPr>
        <w:t>.</w:t>
      </w:r>
    </w:p>
    <w:p w14:paraId="16CA7C32" w14:textId="77777777" w:rsidR="00460999" w:rsidRPr="001026EE" w:rsidRDefault="00460999" w:rsidP="005E1DA7">
      <w:pPr>
        <w:spacing w:after="0" w:line="240" w:lineRule="auto"/>
        <w:jc w:val="both"/>
        <w:rPr>
          <w:rFonts w:ascii="Arial" w:hAnsi="Arial" w:cs="Arial"/>
          <w:sz w:val="24"/>
          <w:szCs w:val="24"/>
        </w:rPr>
      </w:pPr>
      <w:r w:rsidRPr="005E1DA7">
        <w:rPr>
          <w:rFonts w:ascii="Arial" w:hAnsi="Arial" w:cs="Arial"/>
          <w:sz w:val="24"/>
          <w:szCs w:val="24"/>
        </w:rPr>
        <w:lastRenderedPageBreak/>
        <w:t xml:space="preserve">4.2. Наряду с налоговым регистром по учету доходов для целей исчисления НДФЛ, ведение которого осуществляется по каждому физическому лицу, </w:t>
      </w:r>
      <w:r w:rsidRPr="001026EE">
        <w:rPr>
          <w:rFonts w:ascii="Arial" w:hAnsi="Arial" w:cs="Arial"/>
          <w:sz w:val="24"/>
          <w:szCs w:val="24"/>
        </w:rPr>
        <w:t>налоговым агентом применяются также вспомогательные регистры</w:t>
      </w:r>
      <w:r w:rsidRPr="001026EE">
        <w:rPr>
          <w:rStyle w:val="af5"/>
          <w:rFonts w:ascii="Arial" w:hAnsi="Arial" w:cs="Arial"/>
          <w:color w:val="auto"/>
          <w:sz w:val="24"/>
          <w:szCs w:val="24"/>
        </w:rPr>
        <w:t>:</w:t>
      </w:r>
    </w:p>
    <w:p w14:paraId="710B56F7" w14:textId="77777777" w:rsidR="00460999" w:rsidRPr="001026EE" w:rsidRDefault="00460999" w:rsidP="005E1DA7">
      <w:pPr>
        <w:spacing w:after="0" w:line="240" w:lineRule="auto"/>
        <w:jc w:val="both"/>
        <w:rPr>
          <w:rFonts w:ascii="Arial" w:hAnsi="Arial" w:cs="Arial"/>
          <w:b/>
          <w:sz w:val="24"/>
          <w:szCs w:val="24"/>
        </w:rPr>
      </w:pPr>
      <w:r w:rsidRPr="001026EE">
        <w:rPr>
          <w:rStyle w:val="af5"/>
          <w:rFonts w:ascii="Arial" w:hAnsi="Arial" w:cs="Arial"/>
          <w:b w:val="0"/>
          <w:color w:val="auto"/>
          <w:sz w:val="24"/>
          <w:szCs w:val="24"/>
        </w:rPr>
        <w:t>- по учету имущественных вычетов</w:t>
      </w:r>
    </w:p>
    <w:p w14:paraId="5B142289" w14:textId="77777777" w:rsidR="00460999" w:rsidRPr="001026EE" w:rsidRDefault="00460999" w:rsidP="005E1DA7">
      <w:pPr>
        <w:spacing w:after="0" w:line="240" w:lineRule="auto"/>
        <w:jc w:val="both"/>
        <w:rPr>
          <w:rFonts w:ascii="Arial" w:hAnsi="Arial" w:cs="Arial"/>
          <w:b/>
          <w:sz w:val="24"/>
          <w:szCs w:val="24"/>
        </w:rPr>
      </w:pPr>
      <w:r w:rsidRPr="001026EE">
        <w:rPr>
          <w:rStyle w:val="af5"/>
          <w:rFonts w:ascii="Arial" w:hAnsi="Arial" w:cs="Arial"/>
          <w:b w:val="0"/>
          <w:color w:val="auto"/>
          <w:sz w:val="24"/>
          <w:szCs w:val="24"/>
        </w:rPr>
        <w:t>- по учету социальных вычетов</w:t>
      </w:r>
    </w:p>
    <w:p w14:paraId="2E7DD5AF" w14:textId="77777777" w:rsidR="00460999" w:rsidRPr="001026EE" w:rsidRDefault="00460999" w:rsidP="005E1DA7">
      <w:pPr>
        <w:spacing w:after="0" w:line="240" w:lineRule="auto"/>
        <w:jc w:val="both"/>
        <w:rPr>
          <w:rFonts w:ascii="Arial" w:hAnsi="Arial" w:cs="Arial"/>
          <w:b/>
          <w:sz w:val="24"/>
          <w:szCs w:val="24"/>
        </w:rPr>
      </w:pPr>
      <w:r w:rsidRPr="001026EE">
        <w:rPr>
          <w:rStyle w:val="af5"/>
          <w:rFonts w:ascii="Arial" w:hAnsi="Arial" w:cs="Arial"/>
          <w:b w:val="0"/>
          <w:color w:val="auto"/>
          <w:sz w:val="24"/>
          <w:szCs w:val="24"/>
        </w:rPr>
        <w:t>- при возврате НДФЛ из бюджета.</w:t>
      </w:r>
    </w:p>
    <w:p w14:paraId="2C7B7457" w14:textId="77777777" w:rsidR="00460999" w:rsidRDefault="00460999" w:rsidP="005E1DA7">
      <w:pPr>
        <w:spacing w:after="0" w:line="240" w:lineRule="auto"/>
        <w:jc w:val="both"/>
        <w:rPr>
          <w:rFonts w:ascii="Arial" w:hAnsi="Arial" w:cs="Arial"/>
          <w:b/>
          <w:sz w:val="24"/>
          <w:szCs w:val="24"/>
        </w:rPr>
      </w:pPr>
      <w:r w:rsidRPr="001026EE">
        <w:rPr>
          <w:rStyle w:val="af5"/>
          <w:rFonts w:ascii="Arial" w:hAnsi="Arial" w:cs="Arial"/>
          <w:b w:val="0"/>
          <w:color w:val="auto"/>
          <w:sz w:val="24"/>
          <w:szCs w:val="24"/>
        </w:rPr>
        <w:t>- по учету сумм НДФЛ, исчисленных и удержанных налоговым агентом</w:t>
      </w:r>
      <w:r w:rsidRPr="001026EE">
        <w:rPr>
          <w:rFonts w:ascii="Arial" w:hAnsi="Arial" w:cs="Arial"/>
          <w:b/>
          <w:sz w:val="24"/>
          <w:szCs w:val="24"/>
        </w:rPr>
        <w:t>.</w:t>
      </w:r>
    </w:p>
    <w:p w14:paraId="7BD84677" w14:textId="774C24FB" w:rsidR="008A40D2" w:rsidRPr="008A40D2" w:rsidRDefault="008A40D2" w:rsidP="008A40D2">
      <w:pPr>
        <w:shd w:val="clear" w:color="auto" w:fill="FFFFFF"/>
        <w:spacing w:after="180" w:line="240" w:lineRule="auto"/>
        <w:rPr>
          <w:rFonts w:ascii="Arial" w:hAnsi="Arial" w:cs="Arial"/>
          <w:color w:val="222222"/>
          <w:sz w:val="24"/>
          <w:szCs w:val="24"/>
        </w:rPr>
      </w:pPr>
      <w:r w:rsidRPr="008A40D2">
        <w:rPr>
          <w:rFonts w:ascii="Arial" w:hAnsi="Arial" w:cs="Arial"/>
          <w:sz w:val="24"/>
          <w:szCs w:val="24"/>
        </w:rPr>
        <w:t xml:space="preserve">4.3. </w:t>
      </w:r>
      <w:r w:rsidRPr="008A40D2">
        <w:rPr>
          <w:rFonts w:ascii="Arial" w:hAnsi="Arial" w:cs="Arial"/>
          <w:color w:val="222222"/>
          <w:sz w:val="24"/>
          <w:szCs w:val="24"/>
        </w:rPr>
        <w:t>В налоговую базу по НДФЛ не включается бесплатное питание донорам и компенсацию на продукты, а также денежное вознаграждение за сдачу крови и ее компонентов. Такие правила установлены в пунктах </w:t>
      </w:r>
      <w:hyperlink r:id="rId82" w:anchor="/document/99/901765862/ZAP1PHA39L/" w:tooltip="1) государственные пособия, за исключением пособий по временной нетрудоспособности (включая пособие по уходу за больным ребенком)..." w:history="1">
        <w:r w:rsidRPr="008A40D2">
          <w:rPr>
            <w:rFonts w:ascii="Arial" w:hAnsi="Arial" w:cs="Arial"/>
            <w:color w:val="01745C"/>
            <w:sz w:val="24"/>
            <w:szCs w:val="24"/>
            <w:u w:val="single"/>
          </w:rPr>
          <w:t>1</w:t>
        </w:r>
      </w:hyperlink>
      <w:r w:rsidRPr="008A40D2">
        <w:rPr>
          <w:rFonts w:ascii="Arial" w:hAnsi="Arial" w:cs="Arial"/>
          <w:color w:val="222222"/>
          <w:sz w:val="24"/>
          <w:szCs w:val="24"/>
        </w:rPr>
        <w:t> и </w:t>
      </w:r>
      <w:hyperlink r:id="rId83" w:anchor="/document/99/901765862/XA00M942NB/" w:tooltip="4) вознаграждения донорам за сданную кровь, материнское молоко и иную помощь" w:history="1">
        <w:r w:rsidRPr="008A40D2">
          <w:rPr>
            <w:rFonts w:ascii="Arial" w:hAnsi="Arial" w:cs="Arial"/>
            <w:color w:val="01745C"/>
            <w:sz w:val="24"/>
            <w:szCs w:val="24"/>
            <w:u w:val="single"/>
          </w:rPr>
          <w:t>4</w:t>
        </w:r>
      </w:hyperlink>
      <w:r w:rsidRPr="008A40D2">
        <w:rPr>
          <w:rFonts w:ascii="Arial" w:hAnsi="Arial" w:cs="Arial"/>
          <w:color w:val="222222"/>
          <w:sz w:val="24"/>
          <w:szCs w:val="24"/>
        </w:rPr>
        <w:t> статьи 217 НК.</w:t>
      </w:r>
    </w:p>
    <w:p w14:paraId="172AF850" w14:textId="77777777" w:rsidR="00460999" w:rsidRPr="001026EE" w:rsidRDefault="00460999" w:rsidP="001026EE">
      <w:pPr>
        <w:pStyle w:val="11"/>
      </w:pPr>
      <w:bookmarkStart w:id="1495" w:name="_Toc29741597"/>
      <w:bookmarkStart w:id="1496" w:name="_Toc29741826"/>
      <w:bookmarkStart w:id="1497" w:name="_Toc29743301"/>
      <w:bookmarkStart w:id="1498" w:name="_Toc29743390"/>
      <w:bookmarkStart w:id="1499" w:name="_Toc30435284"/>
      <w:bookmarkStart w:id="1500" w:name="_Toc30435383"/>
      <w:bookmarkStart w:id="1501" w:name="_Toc30435501"/>
      <w:bookmarkStart w:id="1502" w:name="_Toc30503887"/>
      <w:bookmarkStart w:id="1503" w:name="_Toc30839387"/>
      <w:bookmarkStart w:id="1504" w:name="_Toc30853053"/>
      <w:bookmarkStart w:id="1505" w:name="_Toc31457264"/>
      <w:bookmarkStart w:id="1506" w:name="_Toc31457563"/>
      <w:bookmarkStart w:id="1507" w:name="_Toc31457595"/>
      <w:bookmarkStart w:id="1508" w:name="_Toc31457627"/>
      <w:bookmarkStart w:id="1509" w:name="_Toc31457690"/>
      <w:bookmarkStart w:id="1510" w:name="_Toc31458407"/>
      <w:bookmarkStart w:id="1511" w:name="_Toc32070014"/>
      <w:bookmarkStart w:id="1512" w:name="_Toc32139329"/>
      <w:bookmarkStart w:id="1513" w:name="_Toc32753676"/>
      <w:bookmarkStart w:id="1514" w:name="_Toc32753748"/>
      <w:bookmarkStart w:id="1515" w:name="_Toc32753784"/>
      <w:bookmarkStart w:id="1516" w:name="_Toc32753824"/>
      <w:bookmarkStart w:id="1517" w:name="_Toc32753860"/>
      <w:bookmarkStart w:id="1518" w:name="_Toc32754053"/>
      <w:bookmarkStart w:id="1519" w:name="_Toc46828124"/>
      <w:bookmarkStart w:id="1520" w:name="_Toc55912582"/>
      <w:bookmarkStart w:id="1521" w:name="_Toc62390303"/>
      <w:bookmarkStart w:id="1522" w:name="sub_1005"/>
      <w:r w:rsidRPr="001026EE">
        <w:t>5. Страховые взносы</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bookmarkEnd w:id="1522"/>
    <w:p w14:paraId="6684CC35" w14:textId="77777777" w:rsidR="001026EE" w:rsidRPr="001026EE" w:rsidRDefault="00460999" w:rsidP="001026EE">
      <w:pPr>
        <w:spacing w:after="0" w:line="240" w:lineRule="auto"/>
        <w:jc w:val="both"/>
        <w:rPr>
          <w:rFonts w:ascii="Arial" w:hAnsi="Arial" w:cs="Arial"/>
          <w:b/>
          <w:sz w:val="24"/>
          <w:szCs w:val="24"/>
        </w:rPr>
      </w:pPr>
      <w:r w:rsidRPr="005E1DA7">
        <w:rPr>
          <w:rFonts w:ascii="Arial" w:hAnsi="Arial" w:cs="Arial"/>
          <w:sz w:val="24"/>
          <w:szCs w:val="24"/>
        </w:rPr>
        <w:t xml:space="preserve">5.1. Для учета сумм начисленных выплат и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w:t>
      </w:r>
      <w:r w:rsidRPr="001026EE">
        <w:rPr>
          <w:rFonts w:ascii="Arial" w:hAnsi="Arial" w:cs="Arial"/>
          <w:sz w:val="24"/>
          <w:szCs w:val="24"/>
        </w:rPr>
        <w:t>пользу которого осуществлялись выплаты, используется регистр</w:t>
      </w:r>
      <w:r w:rsidR="001026EE" w:rsidRPr="001026EE">
        <w:rPr>
          <w:rFonts w:ascii="Arial" w:hAnsi="Arial" w:cs="Arial"/>
          <w:sz w:val="24"/>
          <w:szCs w:val="24"/>
        </w:rPr>
        <w:t xml:space="preserve"> по форме, </w:t>
      </w:r>
      <w:r w:rsidR="001026EE" w:rsidRPr="001026EE">
        <w:rPr>
          <w:rStyle w:val="af5"/>
          <w:rFonts w:ascii="Arial" w:hAnsi="Arial" w:cs="Arial"/>
          <w:b w:val="0"/>
          <w:color w:val="auto"/>
          <w:sz w:val="24"/>
          <w:szCs w:val="24"/>
        </w:rPr>
        <w:t>предусмотренной программой для ведения учета</w:t>
      </w:r>
      <w:r w:rsidR="001026EE" w:rsidRPr="001026EE">
        <w:rPr>
          <w:rFonts w:ascii="Arial" w:hAnsi="Arial" w:cs="Arial"/>
          <w:b/>
          <w:sz w:val="24"/>
          <w:szCs w:val="24"/>
        </w:rPr>
        <w:t>.</w:t>
      </w:r>
    </w:p>
    <w:p w14:paraId="0F9B0179" w14:textId="77777777" w:rsidR="001026EE" w:rsidRDefault="00460999" w:rsidP="001026EE">
      <w:pPr>
        <w:spacing w:after="0" w:line="240" w:lineRule="auto"/>
        <w:jc w:val="both"/>
        <w:rPr>
          <w:rFonts w:ascii="Arial" w:hAnsi="Arial" w:cs="Arial"/>
          <w:b/>
          <w:sz w:val="24"/>
          <w:szCs w:val="24"/>
        </w:rPr>
      </w:pPr>
      <w:r w:rsidRPr="001026EE">
        <w:rPr>
          <w:rFonts w:ascii="Arial" w:hAnsi="Arial" w:cs="Arial"/>
          <w:sz w:val="24"/>
          <w:szCs w:val="24"/>
        </w:rPr>
        <w:t xml:space="preserve">5.2. Для учета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регистре, форма которого </w:t>
      </w:r>
      <w:r w:rsidR="001026EE" w:rsidRPr="001026EE">
        <w:rPr>
          <w:rStyle w:val="af5"/>
          <w:rFonts w:ascii="Arial" w:hAnsi="Arial" w:cs="Arial"/>
          <w:b w:val="0"/>
          <w:color w:val="auto"/>
          <w:sz w:val="24"/>
          <w:szCs w:val="24"/>
        </w:rPr>
        <w:t>предусмотрена программой для ведения учета</w:t>
      </w:r>
      <w:r w:rsidR="001026EE" w:rsidRPr="001026EE">
        <w:rPr>
          <w:rFonts w:ascii="Arial" w:hAnsi="Arial" w:cs="Arial"/>
          <w:b/>
          <w:sz w:val="24"/>
          <w:szCs w:val="24"/>
        </w:rPr>
        <w:t>.</w:t>
      </w:r>
    </w:p>
    <w:p w14:paraId="68AC7B5C" w14:textId="77777777" w:rsidR="008A40D2" w:rsidRPr="008A40D2" w:rsidRDefault="008A40D2" w:rsidP="008A40D2">
      <w:pPr>
        <w:shd w:val="clear" w:color="auto" w:fill="FFFFFF"/>
        <w:spacing w:line="240" w:lineRule="auto"/>
        <w:rPr>
          <w:rFonts w:ascii="Arial" w:hAnsi="Arial" w:cs="Arial"/>
          <w:color w:val="222222"/>
          <w:sz w:val="24"/>
          <w:szCs w:val="24"/>
        </w:rPr>
      </w:pPr>
      <w:r w:rsidRPr="008A40D2">
        <w:rPr>
          <w:rFonts w:ascii="Arial" w:hAnsi="Arial" w:cs="Arial"/>
          <w:b/>
          <w:sz w:val="24"/>
          <w:szCs w:val="24"/>
        </w:rPr>
        <w:t xml:space="preserve">5.3.  </w:t>
      </w:r>
      <w:r w:rsidRPr="008A40D2">
        <w:rPr>
          <w:rFonts w:ascii="Arial" w:hAnsi="Arial" w:cs="Arial"/>
          <w:color w:val="222222"/>
          <w:sz w:val="24"/>
          <w:szCs w:val="24"/>
        </w:rPr>
        <w:t>Гарантии, компенсации донорам, а также денежное вознаграждение за сдачу крови и ее компонентов не облагают страховыми взносами и взносами на травматизм. Причина – отсутствует объект обложения. Такой вывод следует из </w:t>
      </w:r>
      <w:hyperlink r:id="rId84" w:anchor="/document/99/901765862/XA00RU42OL/" w:tooltip="1. Объектом обложения страховыми взносами для плательщиков, указанных в абзацах втором и третьем подпункта 1 пункта 1 статьи 419 настоящего Кодекса, если иное не предусмотрено настоящей..." w:history="1">
        <w:r w:rsidRPr="008A40D2">
          <w:rPr>
            <w:rFonts w:ascii="Arial" w:hAnsi="Arial" w:cs="Arial"/>
            <w:color w:val="01745C"/>
            <w:sz w:val="24"/>
            <w:szCs w:val="24"/>
            <w:u w:val="single"/>
          </w:rPr>
          <w:t>части 1</w:t>
        </w:r>
      </w:hyperlink>
      <w:r w:rsidRPr="008A40D2">
        <w:rPr>
          <w:rFonts w:ascii="Arial" w:hAnsi="Arial" w:cs="Arial"/>
          <w:color w:val="222222"/>
          <w:sz w:val="24"/>
          <w:szCs w:val="24"/>
        </w:rPr>
        <w:t> статьи 420 НК, </w:t>
      </w:r>
      <w:hyperlink r:id="rId85" w:anchor="/document/99/901713539/XA00MGC2O8/" w:tooltip="1. Объектом обложения страховыми взносами признаются выплаты и иные вознаграждения, выплачиваемые страхователями в пользу застрахованных в рамках трудовых отношений и гражданско-правовых..." w:history="1">
        <w:r w:rsidRPr="008A40D2">
          <w:rPr>
            <w:rFonts w:ascii="Arial" w:hAnsi="Arial" w:cs="Arial"/>
            <w:color w:val="01745C"/>
            <w:sz w:val="24"/>
            <w:szCs w:val="24"/>
            <w:u w:val="single"/>
          </w:rPr>
          <w:t>пункта 1</w:t>
        </w:r>
      </w:hyperlink>
      <w:r w:rsidRPr="008A40D2">
        <w:rPr>
          <w:rFonts w:ascii="Arial" w:hAnsi="Arial" w:cs="Arial"/>
          <w:color w:val="222222"/>
          <w:sz w:val="24"/>
          <w:szCs w:val="24"/>
        </w:rPr>
        <w:t> статьи 20.1 Закона от 24.07.1998 № 125-ФЗ.</w:t>
      </w:r>
    </w:p>
    <w:p w14:paraId="3CC5BFDD" w14:textId="5C8EADC0" w:rsidR="008A40D2" w:rsidRPr="001026EE" w:rsidRDefault="008A40D2" w:rsidP="001026EE">
      <w:pPr>
        <w:spacing w:after="0" w:line="240" w:lineRule="auto"/>
        <w:jc w:val="both"/>
        <w:rPr>
          <w:rFonts w:ascii="Arial" w:hAnsi="Arial" w:cs="Arial"/>
          <w:b/>
          <w:sz w:val="24"/>
          <w:szCs w:val="24"/>
        </w:rPr>
      </w:pPr>
    </w:p>
    <w:p w14:paraId="489427DE" w14:textId="77777777" w:rsidR="00B5500E" w:rsidRPr="00A66272" w:rsidRDefault="00B5500E" w:rsidP="001026EE">
      <w:pPr>
        <w:spacing w:after="0" w:line="240" w:lineRule="auto"/>
        <w:jc w:val="both"/>
        <w:rPr>
          <w:rFonts w:ascii="Arial" w:hAnsi="Arial" w:cs="Arial"/>
          <w:bCs/>
          <w:color w:val="26282F"/>
        </w:rPr>
      </w:pPr>
    </w:p>
    <w:p w14:paraId="76CA503A" w14:textId="77777777" w:rsidR="00B5500E" w:rsidRPr="00A66272" w:rsidRDefault="00B5500E" w:rsidP="006924E8">
      <w:pPr>
        <w:pStyle w:val="s1"/>
        <w:spacing w:before="0" w:beforeAutospacing="0" w:after="0" w:afterAutospacing="0"/>
        <w:rPr>
          <w:rFonts w:ascii="Arial" w:hAnsi="Arial" w:cs="Arial"/>
          <w:bCs/>
          <w:color w:val="26282F"/>
        </w:rPr>
      </w:pPr>
    </w:p>
    <w:p w14:paraId="4A74C671" w14:textId="77777777" w:rsidR="00B5500E" w:rsidRPr="00A66272" w:rsidRDefault="00B5500E" w:rsidP="006924E8">
      <w:pPr>
        <w:pStyle w:val="s1"/>
        <w:spacing w:before="0" w:beforeAutospacing="0" w:after="0" w:afterAutospacing="0"/>
        <w:rPr>
          <w:rFonts w:ascii="Arial" w:hAnsi="Arial" w:cs="Arial"/>
          <w:bCs/>
          <w:color w:val="26282F"/>
        </w:rPr>
      </w:pPr>
    </w:p>
    <w:p w14:paraId="7CEDC32D" w14:textId="77777777" w:rsidR="00B5500E" w:rsidRPr="00A66272" w:rsidRDefault="00B5500E" w:rsidP="006924E8">
      <w:pPr>
        <w:pStyle w:val="s1"/>
        <w:spacing w:before="0" w:beforeAutospacing="0" w:after="0" w:afterAutospacing="0"/>
        <w:rPr>
          <w:rFonts w:ascii="Arial" w:hAnsi="Arial" w:cs="Arial"/>
          <w:bCs/>
          <w:color w:val="26282F"/>
        </w:rPr>
      </w:pPr>
    </w:p>
    <w:p w14:paraId="4865854A" w14:textId="77777777" w:rsidR="00B5500E" w:rsidRPr="00A66272" w:rsidRDefault="00B5500E" w:rsidP="006924E8">
      <w:pPr>
        <w:pStyle w:val="s1"/>
        <w:spacing w:before="0" w:beforeAutospacing="0" w:after="0" w:afterAutospacing="0"/>
        <w:rPr>
          <w:rFonts w:ascii="Arial" w:hAnsi="Arial" w:cs="Arial"/>
          <w:bCs/>
          <w:color w:val="26282F"/>
        </w:rPr>
      </w:pPr>
    </w:p>
    <w:p w14:paraId="79B7501B" w14:textId="77777777" w:rsidR="00B5500E" w:rsidRPr="00A66272" w:rsidRDefault="00B5500E" w:rsidP="006924E8">
      <w:pPr>
        <w:pStyle w:val="s1"/>
        <w:spacing w:before="0" w:beforeAutospacing="0" w:after="0" w:afterAutospacing="0"/>
        <w:rPr>
          <w:rFonts w:ascii="Arial" w:hAnsi="Arial" w:cs="Arial"/>
          <w:bCs/>
          <w:color w:val="26282F"/>
        </w:rPr>
      </w:pPr>
    </w:p>
    <w:p w14:paraId="08890F0D" w14:textId="77777777" w:rsidR="00B5500E" w:rsidRPr="00A66272" w:rsidRDefault="00B5500E" w:rsidP="006924E8">
      <w:pPr>
        <w:pStyle w:val="s1"/>
        <w:spacing w:before="0" w:beforeAutospacing="0" w:after="0" w:afterAutospacing="0"/>
        <w:rPr>
          <w:rFonts w:ascii="Arial" w:hAnsi="Arial" w:cs="Arial"/>
          <w:bCs/>
          <w:color w:val="26282F"/>
        </w:rPr>
      </w:pPr>
    </w:p>
    <w:sectPr w:rsidR="00B5500E" w:rsidRPr="00A66272" w:rsidSect="00314F61">
      <w:footerReference w:type="default" r:id="rId86"/>
      <w:footerReference w:type="first" r:id="rId87"/>
      <w:pgSz w:w="11906" w:h="16838"/>
      <w:pgMar w:top="1134" w:right="850" w:bottom="1134" w:left="1701" w:header="708" w:footer="708"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Пименов" w:date="2020-02-13T20:00:00Z" w:initials="В.В.">
    <w:p w14:paraId="27C43D8C" w14:textId="77777777" w:rsidR="003466C4" w:rsidRDefault="003466C4" w:rsidP="00D06054">
      <w:pPr>
        <w:pStyle w:val="a4"/>
        <w:shd w:val="clear" w:color="auto" w:fill="7030A0"/>
      </w:pPr>
      <w:r>
        <w:rPr>
          <w:rStyle w:val="a3"/>
        </w:rPr>
        <w:annotationRef/>
      </w:r>
    </w:p>
    <w:p w14:paraId="2E79DA8F" w14:textId="77777777" w:rsidR="003466C4" w:rsidRDefault="003466C4" w:rsidP="00D06054">
      <w:pPr>
        <w:pStyle w:val="a4"/>
        <w:shd w:val="clear" w:color="auto" w:fill="7030A0"/>
      </w:pPr>
      <w:r>
        <w:t xml:space="preserve">1. При необходимости, можно просто распечатать этот документ для формального выполнения требования законодательства о наличии в Учреждении Учетной политики – в документе уже учтены </w:t>
      </w:r>
      <w:r w:rsidRPr="00EC38B1">
        <w:rPr>
          <w:u w:val="single"/>
        </w:rPr>
        <w:t>основные</w:t>
      </w:r>
      <w:r>
        <w:t xml:space="preserve"> требования нормативных актов по составу Учетной политики и приведен вариант урегулирования проблемных вопросов организации и ведения учета. </w:t>
      </w:r>
    </w:p>
    <w:p w14:paraId="13C26A5B" w14:textId="77777777" w:rsidR="003466C4" w:rsidRDefault="003466C4" w:rsidP="00D06054">
      <w:pPr>
        <w:pStyle w:val="a4"/>
        <w:shd w:val="clear" w:color="auto" w:fill="7030A0"/>
      </w:pPr>
      <w:r>
        <w:t>НО! Более корректный вариант – «настроить Учетную политику под себя», под свое Учреждение, взяв за основу этот комплект документов. Те части Учетной политики, на которые при доработке желательно обратить внимание в первую очередь, содержат Примечания.</w:t>
      </w:r>
    </w:p>
    <w:p w14:paraId="2476E6B3" w14:textId="77777777" w:rsidR="003466C4" w:rsidRDefault="003466C4" w:rsidP="00D06054">
      <w:pPr>
        <w:pStyle w:val="a4"/>
        <w:shd w:val="clear" w:color="auto" w:fill="7030A0"/>
      </w:pPr>
      <w:r>
        <w:t>2. Информацию о вашем Учреждении надо заполнить на страницах 1-2. При распечатке не забудьте выбрать режим печати «Документ» (если оставите режим «Документ с исправлениями», будут распечатаны Примечания).</w:t>
      </w:r>
    </w:p>
    <w:p w14:paraId="007D1901" w14:textId="77777777" w:rsidR="003466C4" w:rsidRPr="00EE55F2" w:rsidRDefault="003466C4" w:rsidP="00D06054">
      <w:pPr>
        <w:pStyle w:val="a4"/>
        <w:shd w:val="clear" w:color="auto" w:fill="7030A0"/>
      </w:pPr>
      <w:r>
        <w:t xml:space="preserve">3. Авторский коллектив постоянно анализирует проблемы по организации и ведению учета, которые возникают у учреждений в разных регионах. По результатам этого анализа данная Учетная политика будет пополняться новыми положениями. Кроме того, изменение, дополнение этого документа будет проводиться в связи с корректировкой нормативной базы. </w:t>
      </w:r>
    </w:p>
  </w:comment>
  <w:comment w:id="238" w:author="Admin" w:date="2022-03-02T22:58:00Z" w:initials="ТР">
    <w:p w14:paraId="0A59026E" w14:textId="77777777" w:rsidR="003466C4" w:rsidRDefault="003466C4" w:rsidP="001423A6">
      <w:pPr>
        <w:pStyle w:val="a4"/>
      </w:pPr>
      <w:r>
        <w:rPr>
          <w:rStyle w:val="a3"/>
        </w:rPr>
        <w:annotationRef/>
      </w:r>
      <w:r>
        <w:t>Другой вариант:</w:t>
      </w:r>
    </w:p>
    <w:p w14:paraId="13BEF774" w14:textId="77777777" w:rsidR="003466C4" w:rsidRDefault="003466C4" w:rsidP="001423A6">
      <w:pPr>
        <w:pStyle w:val="a4"/>
      </w:pPr>
      <w:r>
        <w:t>«Основные положения учетной политики Учреждение размещает на своем официальном сайте»</w:t>
      </w:r>
    </w:p>
    <w:p w14:paraId="2027C72D" w14:textId="77777777" w:rsidR="003466C4" w:rsidRDefault="003466C4" w:rsidP="001423A6">
      <w:pPr>
        <w:pStyle w:val="a4"/>
      </w:pPr>
      <w:r>
        <w:t xml:space="preserve"> – два варианта опубликования предусмотрены п. 9 СГС «Учетная политика…» </w:t>
      </w:r>
    </w:p>
  </w:comment>
  <w:comment w:id="332" w:author="Admin" w:date="2022-03-03T08:55:00Z" w:initials="ТР">
    <w:p w14:paraId="49CC930E" w14:textId="77777777" w:rsidR="003466C4" w:rsidRDefault="003466C4" w:rsidP="001423A6">
      <w:pPr>
        <w:pStyle w:val="a4"/>
      </w:pPr>
      <w:r>
        <w:rPr>
          <w:rStyle w:val="a3"/>
        </w:rPr>
        <w:annotationRef/>
      </w:r>
      <w:r>
        <w:t>Форма утверждена Приказом 52н</w:t>
      </w:r>
    </w:p>
  </w:comment>
  <w:comment w:id="537" w:author="Пименов Владимир" w:date="2021-04-01T12:22:00Z" w:initials="ПВ">
    <w:p w14:paraId="5A34E2C6" w14:textId="77777777" w:rsidR="003466C4" w:rsidRPr="00E34CCA" w:rsidRDefault="003466C4" w:rsidP="00E34CCA">
      <w:pPr>
        <w:pStyle w:val="af"/>
        <w:rPr>
          <w:rFonts w:ascii="Arial CYR" w:hAnsi="Arial CYR" w:cs="Arial CYR"/>
          <w:sz w:val="18"/>
          <w:szCs w:val="18"/>
        </w:rPr>
      </w:pPr>
      <w:r>
        <w:rPr>
          <w:rStyle w:val="a3"/>
        </w:rPr>
        <w:annotationRef/>
      </w:r>
      <w:r w:rsidRPr="00E34CCA">
        <w:rPr>
          <w:rFonts w:ascii="Arial CYR" w:hAnsi="Arial CYR" w:cs="Arial CYR"/>
          <w:sz w:val="18"/>
          <w:szCs w:val="18"/>
        </w:rPr>
        <w:t>Уточнены положения, определяющие сроки предоставления в Бухгалтерию первичных и иных документов</w:t>
      </w:r>
      <w:r>
        <w:rPr>
          <w:rFonts w:ascii="Arial CYR" w:hAnsi="Arial CYR" w:cs="Arial CYR"/>
          <w:sz w:val="18"/>
          <w:szCs w:val="18"/>
        </w:rPr>
        <w:t>.</w:t>
      </w:r>
    </w:p>
  </w:comment>
  <w:comment w:id="541" w:author="Пименов Владимир" w:date="2021-04-27T18:15:00Z" w:initials="ПВ">
    <w:p w14:paraId="39ECB49A" w14:textId="77777777" w:rsidR="003466C4" w:rsidRDefault="003466C4">
      <w:pPr>
        <w:pStyle w:val="a4"/>
      </w:pPr>
      <w:r>
        <w:rPr>
          <w:rStyle w:val="a3"/>
        </w:rPr>
        <w:annotationRef/>
      </w:r>
      <w:r>
        <w:t>Проверьте, насколько этот срок отвечает специфике деятельности вашего Учреждения</w:t>
      </w:r>
    </w:p>
  </w:comment>
  <w:comment w:id="540" w:author="Пименов Владимир" w:date="2021-04-01T13:33:00Z" w:initials="ПВ">
    <w:p w14:paraId="51BC395E" w14:textId="77777777" w:rsidR="003466C4" w:rsidRPr="00344F53" w:rsidRDefault="003466C4" w:rsidP="00344F53">
      <w:pPr>
        <w:pStyle w:val="af"/>
        <w:rPr>
          <w:rFonts w:ascii="Arial CYR" w:hAnsi="Arial CYR" w:cs="Arial CYR"/>
          <w:sz w:val="18"/>
          <w:szCs w:val="18"/>
        </w:rPr>
      </w:pPr>
      <w:r>
        <w:rPr>
          <w:rStyle w:val="a3"/>
        </w:rPr>
        <w:annotationRef/>
      </w:r>
      <w:r w:rsidRPr="00344F53">
        <w:rPr>
          <w:rFonts w:ascii="Arial CYR" w:hAnsi="Arial CYR" w:cs="Arial CYR"/>
          <w:sz w:val="18"/>
          <w:szCs w:val="18"/>
        </w:rPr>
        <w:t>Уточнены положения по обработке документов, являющихся основанием для начисления заработной платы, пособий, компенсаций и иных выплат, расчетной группой Бухгалтерии.</w:t>
      </w:r>
    </w:p>
  </w:comment>
  <w:comment w:id="545" w:author="Сапетина Ирина" w:date="2021-05-16T15:53:00Z" w:initials="С.И.">
    <w:p w14:paraId="3CF1A417" w14:textId="77777777" w:rsidR="003466C4" w:rsidRDefault="003466C4" w:rsidP="00284F4D">
      <w:pPr>
        <w:pStyle w:val="a4"/>
      </w:pPr>
      <w:r>
        <w:rPr>
          <w:rStyle w:val="a3"/>
        </w:rPr>
        <w:annotationRef/>
      </w:r>
      <w:r>
        <w:t xml:space="preserve">Необходимость ведения Журнала с 01.01.2021 предусмотрена п. 17 </w:t>
      </w:r>
      <w:r w:rsidRPr="00B52366">
        <w:rPr>
          <w:rFonts w:ascii="Arial" w:hAnsi="Arial" w:cs="Arial"/>
          <w:sz w:val="24"/>
          <w:szCs w:val="24"/>
        </w:rPr>
        <w:t>Приложения к приказу Минтранса России от 11.09.2020 N 368</w:t>
      </w:r>
    </w:p>
    <w:p w14:paraId="1D30D123" w14:textId="77777777" w:rsidR="003466C4" w:rsidRDefault="003466C4">
      <w:pPr>
        <w:pStyle w:val="a4"/>
      </w:pPr>
    </w:p>
  </w:comment>
  <w:comment w:id="546" w:author="Сапетина Ирина" w:date="2021-05-16T15:53:00Z" w:initials="С.И.">
    <w:p w14:paraId="74D3E9D4" w14:textId="77777777" w:rsidR="003466C4" w:rsidRDefault="003466C4">
      <w:pPr>
        <w:pStyle w:val="a4"/>
      </w:pPr>
      <w:r>
        <w:rPr>
          <w:rStyle w:val="a3"/>
        </w:rPr>
        <w:annotationRef/>
      </w:r>
    </w:p>
    <w:p w14:paraId="00BE5A1D" w14:textId="77777777" w:rsidR="003466C4" w:rsidRDefault="003466C4">
      <w:pPr>
        <w:pStyle w:val="a4"/>
      </w:pPr>
      <w:r>
        <w:t>Можете указать иного сотрудника (должность).</w:t>
      </w:r>
    </w:p>
  </w:comment>
  <w:comment w:id="599" w:author="Пименов" w:date="2020-02-12T15:29:00Z" w:initials="В.В.">
    <w:p w14:paraId="2193B3D3" w14:textId="77777777" w:rsidR="003466C4" w:rsidRPr="001B72C5" w:rsidRDefault="003466C4">
      <w:pPr>
        <w:pStyle w:val="a4"/>
      </w:pPr>
      <w:r>
        <w:rPr>
          <w:rStyle w:val="a3"/>
        </w:rPr>
        <w:annotationRef/>
      </w:r>
      <w:r>
        <w:t>Правило действительно только для БУ и АУ</w:t>
      </w:r>
    </w:p>
  </w:comment>
  <w:comment w:id="600" w:author="Пименов Владимир" w:date="2020-10-13T09:52:00Z" w:initials="ПВ">
    <w:p w14:paraId="3A665C5A" w14:textId="77777777" w:rsidR="003466C4" w:rsidRPr="00F224C2" w:rsidRDefault="003466C4" w:rsidP="00F224C2">
      <w:pPr>
        <w:spacing w:after="0" w:line="240" w:lineRule="auto"/>
        <w:rPr>
          <w:rFonts w:ascii="Arial" w:hAnsi="Arial" w:cs="Arial"/>
          <w:sz w:val="24"/>
          <w:szCs w:val="24"/>
        </w:rPr>
      </w:pPr>
      <w:r>
        <w:rPr>
          <w:rStyle w:val="a3"/>
        </w:rPr>
        <w:annotationRef/>
      </w:r>
      <w:r>
        <w:rPr>
          <w:rFonts w:ascii="Arial" w:hAnsi="Arial" w:cs="Arial"/>
          <w:sz w:val="24"/>
          <w:szCs w:val="24"/>
        </w:rPr>
        <w:t>С учетом положений писем</w:t>
      </w:r>
      <w:r w:rsidRPr="00F224C2">
        <w:rPr>
          <w:rFonts w:ascii="Arial" w:hAnsi="Arial" w:cs="Arial"/>
          <w:sz w:val="24"/>
          <w:szCs w:val="24"/>
        </w:rPr>
        <w:t xml:space="preserve"> Минфина России от 06.04.2020 N 02-06-10/27272, от 07.05.20</w:t>
      </w:r>
      <w:r>
        <w:rPr>
          <w:rFonts w:ascii="Arial" w:hAnsi="Arial" w:cs="Arial"/>
          <w:sz w:val="24"/>
          <w:szCs w:val="24"/>
        </w:rPr>
        <w:t>20 N 02-06-05/36826</w:t>
      </w:r>
    </w:p>
  </w:comment>
  <w:comment w:id="601" w:author="Пименов Владимир" w:date="2020-11-09T19:49:00Z" w:initials="ПВ">
    <w:p w14:paraId="03F1BE9B" w14:textId="77777777" w:rsidR="003466C4" w:rsidRPr="007A6006" w:rsidRDefault="003466C4" w:rsidP="002D792F">
      <w:pPr>
        <w:autoSpaceDE w:val="0"/>
        <w:autoSpaceDN w:val="0"/>
        <w:adjustRightInd w:val="0"/>
        <w:rPr>
          <w:rStyle w:val="s10"/>
          <w:rFonts w:ascii="Arial" w:hAnsi="Arial" w:cs="Arial"/>
          <w:bCs/>
          <w:sz w:val="16"/>
          <w:szCs w:val="16"/>
        </w:rPr>
      </w:pPr>
      <w:r>
        <w:rPr>
          <w:rStyle w:val="a3"/>
        </w:rPr>
        <w:annotationRef/>
      </w:r>
      <w:r w:rsidRPr="007A6006">
        <w:rPr>
          <w:rStyle w:val="s10"/>
          <w:rFonts w:ascii="Arial" w:hAnsi="Arial" w:cs="Arial"/>
          <w:bCs/>
          <w:sz w:val="16"/>
          <w:szCs w:val="16"/>
        </w:rPr>
        <w:t>Согласно новой редакции п. 52 стандарта «Концептуальные основы» при поступлении активов в рамках необменных операций при выполнении определенных условий возможна их оценка не только по справедливой стоимости, но и по</w:t>
      </w:r>
      <w:r>
        <w:rPr>
          <w:rStyle w:val="s10"/>
          <w:rFonts w:ascii="Arial" w:hAnsi="Arial" w:cs="Arial"/>
          <w:bCs/>
          <w:sz w:val="16"/>
          <w:szCs w:val="16"/>
        </w:rPr>
        <w:t>:</w:t>
      </w:r>
    </w:p>
    <w:p w14:paraId="6C29EA44" w14:textId="77777777" w:rsidR="003466C4" w:rsidRPr="007A6006" w:rsidRDefault="003466C4" w:rsidP="002D792F">
      <w:pPr>
        <w:autoSpaceDE w:val="0"/>
        <w:autoSpaceDN w:val="0"/>
        <w:adjustRightInd w:val="0"/>
        <w:rPr>
          <w:rStyle w:val="s10"/>
          <w:rFonts w:ascii="Arial" w:hAnsi="Arial" w:cs="Arial"/>
          <w:bCs/>
          <w:sz w:val="16"/>
          <w:szCs w:val="16"/>
        </w:rPr>
      </w:pPr>
      <w:r w:rsidRPr="007A6006">
        <w:rPr>
          <w:rStyle w:val="s10"/>
          <w:rFonts w:ascii="Arial" w:hAnsi="Arial" w:cs="Arial"/>
          <w:bCs/>
          <w:sz w:val="16"/>
          <w:szCs w:val="16"/>
        </w:rPr>
        <w:t xml:space="preserve">- </w:t>
      </w:r>
      <w:r>
        <w:rPr>
          <w:rStyle w:val="s10"/>
          <w:rFonts w:ascii="Arial" w:hAnsi="Arial" w:cs="Arial"/>
          <w:bCs/>
          <w:sz w:val="16"/>
          <w:szCs w:val="16"/>
        </w:rPr>
        <w:t xml:space="preserve">стоимости, </w:t>
      </w:r>
      <w:r w:rsidRPr="007A6006">
        <w:rPr>
          <w:rStyle w:val="s10"/>
          <w:rFonts w:ascii="Arial" w:hAnsi="Arial" w:cs="Arial"/>
          <w:bCs/>
          <w:sz w:val="16"/>
          <w:szCs w:val="16"/>
        </w:rPr>
        <w:t>указанной в документах, подтверждающих переход прав на актив;</w:t>
      </w:r>
    </w:p>
    <w:p w14:paraId="1F0D281E" w14:textId="77777777" w:rsidR="003466C4" w:rsidRPr="007A6006" w:rsidRDefault="003466C4" w:rsidP="002D792F">
      <w:pPr>
        <w:autoSpaceDE w:val="0"/>
        <w:autoSpaceDN w:val="0"/>
        <w:adjustRightInd w:val="0"/>
        <w:rPr>
          <w:rStyle w:val="s10"/>
          <w:rFonts w:ascii="Arial" w:hAnsi="Arial" w:cs="Arial"/>
          <w:bCs/>
          <w:sz w:val="16"/>
          <w:szCs w:val="16"/>
        </w:rPr>
      </w:pPr>
      <w:r w:rsidRPr="007A6006">
        <w:rPr>
          <w:rStyle w:val="s10"/>
          <w:rFonts w:ascii="Arial" w:hAnsi="Arial" w:cs="Arial"/>
          <w:bCs/>
          <w:sz w:val="16"/>
          <w:szCs w:val="16"/>
        </w:rPr>
        <w:t xml:space="preserve">- </w:t>
      </w:r>
      <w:r>
        <w:rPr>
          <w:rStyle w:val="s10"/>
          <w:rFonts w:ascii="Arial" w:hAnsi="Arial" w:cs="Arial"/>
          <w:bCs/>
          <w:sz w:val="16"/>
          <w:szCs w:val="16"/>
        </w:rPr>
        <w:t xml:space="preserve">стоимости, </w:t>
      </w:r>
      <w:r w:rsidRPr="007A6006">
        <w:rPr>
          <w:rStyle w:val="s10"/>
          <w:rFonts w:ascii="Arial" w:hAnsi="Arial" w:cs="Arial"/>
          <w:bCs/>
          <w:sz w:val="16"/>
          <w:szCs w:val="16"/>
        </w:rPr>
        <w:t xml:space="preserve">по которой </w:t>
      </w:r>
      <w:r>
        <w:rPr>
          <w:rStyle w:val="s10"/>
          <w:rFonts w:ascii="Arial" w:hAnsi="Arial" w:cs="Arial"/>
          <w:bCs/>
          <w:sz w:val="16"/>
          <w:szCs w:val="16"/>
        </w:rPr>
        <w:t xml:space="preserve">активы </w:t>
      </w:r>
      <w:r w:rsidRPr="007A6006">
        <w:rPr>
          <w:rStyle w:val="s10"/>
          <w:rFonts w:ascii="Arial" w:hAnsi="Arial" w:cs="Arial"/>
          <w:bCs/>
          <w:sz w:val="16"/>
          <w:szCs w:val="16"/>
        </w:rPr>
        <w:t>учитывались у передающей стороны;</w:t>
      </w:r>
    </w:p>
    <w:p w14:paraId="56C8D2A6" w14:textId="77777777" w:rsidR="003466C4" w:rsidRDefault="003466C4" w:rsidP="002D792F">
      <w:pPr>
        <w:pStyle w:val="a4"/>
      </w:pPr>
      <w:r w:rsidRPr="007A6006">
        <w:rPr>
          <w:rStyle w:val="s10"/>
          <w:rFonts w:ascii="Arial" w:hAnsi="Arial" w:cs="Arial"/>
          <w:bCs/>
          <w:sz w:val="16"/>
          <w:szCs w:val="16"/>
        </w:rPr>
        <w:t>- в условной оценке 1 объект</w:t>
      </w:r>
      <w:r>
        <w:rPr>
          <w:rStyle w:val="s10"/>
          <w:rFonts w:ascii="Arial" w:hAnsi="Arial" w:cs="Arial"/>
          <w:bCs/>
          <w:sz w:val="16"/>
          <w:szCs w:val="16"/>
        </w:rPr>
        <w:t xml:space="preserve">, </w:t>
      </w:r>
      <w:r w:rsidRPr="007A6006">
        <w:rPr>
          <w:rStyle w:val="s10"/>
          <w:rFonts w:ascii="Arial" w:hAnsi="Arial" w:cs="Arial"/>
          <w:bCs/>
          <w:sz w:val="16"/>
          <w:szCs w:val="16"/>
        </w:rPr>
        <w:t>1 рубль</w:t>
      </w:r>
      <w:r>
        <w:rPr>
          <w:rStyle w:val="s10"/>
          <w:rFonts w:ascii="Arial" w:hAnsi="Arial" w:cs="Arial"/>
          <w:bCs/>
          <w:sz w:val="16"/>
          <w:szCs w:val="16"/>
        </w:rPr>
        <w:t>.</w:t>
      </w:r>
    </w:p>
  </w:comment>
  <w:comment w:id="602" w:author="Пименов Владимир" w:date="2020-07-21T09:47:00Z" w:initials="ПВ">
    <w:p w14:paraId="71461CA4" w14:textId="77777777" w:rsidR="003466C4" w:rsidRPr="00B25CA3" w:rsidRDefault="003466C4" w:rsidP="00B25CA3">
      <w:pPr>
        <w:pStyle w:val="a4"/>
      </w:pPr>
      <w:r>
        <w:rPr>
          <w:rStyle w:val="a3"/>
        </w:rPr>
        <w:annotationRef/>
      </w:r>
      <w:r>
        <w:t xml:space="preserve">Другой вариант – дополнительно к этому абзацу установить специальный порядок учета активов, подлежащих реализации. </w:t>
      </w:r>
      <w:r w:rsidRPr="00B25CA3">
        <w:t>Например</w:t>
      </w:r>
      <w:r>
        <w:t>,</w:t>
      </w:r>
      <w:r w:rsidRPr="00B25CA3">
        <w:t xml:space="preserve"> так: </w:t>
      </w:r>
    </w:p>
    <w:p w14:paraId="29C5C6D3" w14:textId="77777777" w:rsidR="003466C4" w:rsidRPr="00B25CA3" w:rsidRDefault="003466C4" w:rsidP="00B25CA3">
      <w:pPr>
        <w:pStyle w:val="s1"/>
        <w:shd w:val="clear" w:color="auto" w:fill="FFFFFF"/>
        <w:spacing w:before="0" w:beforeAutospacing="0" w:after="0" w:afterAutospacing="0"/>
        <w:jc w:val="both"/>
        <w:rPr>
          <w:rFonts w:ascii="Arial" w:hAnsi="Arial" w:cs="Arial"/>
        </w:rPr>
      </w:pPr>
      <w:r w:rsidRPr="00B25CA3">
        <w:rPr>
          <w:rFonts w:ascii="Arial" w:hAnsi="Arial" w:cs="Arial"/>
        </w:rPr>
        <w:t>По коду финансового обеспечения (КФО) «2» могут учитываться поступающие в самостоятельное распоряжение Учреждения и подлежащие реализации:</w:t>
      </w:r>
    </w:p>
    <w:p w14:paraId="23696140" w14:textId="77777777" w:rsidR="003466C4" w:rsidRPr="00B25CA3" w:rsidRDefault="003466C4" w:rsidP="00B25CA3">
      <w:pPr>
        <w:pStyle w:val="s1"/>
        <w:shd w:val="clear" w:color="auto" w:fill="FFFFFF"/>
        <w:spacing w:before="0" w:beforeAutospacing="0" w:after="0" w:afterAutospacing="0"/>
        <w:rPr>
          <w:rFonts w:ascii="Arial" w:hAnsi="Arial" w:cs="Arial"/>
        </w:rPr>
      </w:pPr>
      <w:r w:rsidRPr="00B25CA3">
        <w:rPr>
          <w:rFonts w:ascii="Arial" w:hAnsi="Arial" w:cs="Arial"/>
        </w:rPr>
        <w:t xml:space="preserve">- </w:t>
      </w:r>
      <w:r>
        <w:rPr>
          <w:rFonts w:ascii="Arial" w:hAnsi="Arial" w:cs="Arial"/>
        </w:rPr>
        <w:t>нефинансовые активы, приходуемые</w:t>
      </w:r>
      <w:r w:rsidRPr="00B25CA3">
        <w:rPr>
          <w:rFonts w:ascii="Arial" w:hAnsi="Arial" w:cs="Arial"/>
        </w:rPr>
        <w:t xml:space="preserve"> по результатам списания других нефинансовых активов;</w:t>
      </w:r>
    </w:p>
    <w:p w14:paraId="1CC48A80" w14:textId="77777777" w:rsidR="003466C4" w:rsidRPr="00B25CA3" w:rsidRDefault="003466C4" w:rsidP="00B25CA3">
      <w:pPr>
        <w:pStyle w:val="s1"/>
        <w:shd w:val="clear" w:color="auto" w:fill="FFFFFF"/>
        <w:spacing w:before="0" w:beforeAutospacing="0" w:after="0" w:afterAutospacing="0"/>
        <w:rPr>
          <w:rFonts w:ascii="Arial" w:hAnsi="Arial" w:cs="Arial"/>
          <w:color w:val="00B050"/>
        </w:rPr>
      </w:pPr>
      <w:r w:rsidRPr="00B25CA3">
        <w:rPr>
          <w:rFonts w:ascii="Arial" w:hAnsi="Arial" w:cs="Arial"/>
        </w:rPr>
        <w:t xml:space="preserve">- материальные запасы, образующиеся в результате хозяйственной деятельности Учреждения в качестве вторичного сырья (например, </w:t>
      </w:r>
      <w:r w:rsidRPr="00B25CA3">
        <w:rPr>
          <w:rStyle w:val="s10"/>
          <w:rFonts w:ascii="Arial" w:hAnsi="Arial" w:cs="Arial"/>
          <w:bCs/>
        </w:rPr>
        <w:t>макулатура, металлолом, полимерная пленка, дрова, серебросодержащие растворы, серебросодержащие пленки и автопокрышки)</w:t>
      </w:r>
      <w:r w:rsidRPr="00B25CA3">
        <w:rPr>
          <w:rFonts w:ascii="Arial" w:hAnsi="Arial" w:cs="Arial"/>
        </w:rPr>
        <w:t>.</w:t>
      </w:r>
      <w:r w:rsidRPr="00B25CA3">
        <w:rPr>
          <w:rStyle w:val="a3"/>
          <w:rFonts w:ascii="Calibri" w:hAnsi="Calibri"/>
        </w:rPr>
        <w:annotationRef/>
      </w:r>
    </w:p>
  </w:comment>
  <w:comment w:id="603" w:author="Пименов" w:date="2020-02-13T13:12:00Z" w:initials="В.В.">
    <w:p w14:paraId="3B021775" w14:textId="77777777" w:rsidR="003466C4" w:rsidRPr="00481D8A" w:rsidRDefault="003466C4">
      <w:pPr>
        <w:pStyle w:val="a4"/>
      </w:pPr>
      <w:r>
        <w:t>Проверьте, насколько этот порядок оформления списания НФА соответствует порядку списания имущества вашего публично-правового образования (региона, муниципалитета).</w:t>
      </w:r>
      <w:r>
        <w:rPr>
          <w:rStyle w:val="a3"/>
        </w:rPr>
        <w:annotationRef/>
      </w:r>
      <w:r>
        <w:rPr>
          <w:rStyle w:val="a3"/>
        </w:rPr>
        <w:t>Если в вашем Учреждении разработан отдельный локальный акт, определяющий п</w:t>
      </w:r>
      <w:r>
        <w:t>орядок оформления списания имущества, удалите соответствующие положения из Учетной политики.</w:t>
      </w:r>
      <w:r>
        <w:rPr>
          <w:rStyle w:val="a3"/>
        </w:rPr>
        <w:annotationRef/>
      </w:r>
    </w:p>
  </w:comment>
  <w:comment w:id="606" w:author="Сапетина Ирина" w:date="2021-04-25T17:10:00Z" w:initials="С.И.">
    <w:p w14:paraId="5A4ABDDE" w14:textId="77777777" w:rsidR="003466C4" w:rsidRDefault="003466C4">
      <w:pPr>
        <w:pStyle w:val="a4"/>
      </w:pPr>
      <w:r>
        <w:rPr>
          <w:rStyle w:val="a3"/>
        </w:rPr>
        <w:annotationRef/>
      </w:r>
      <w:r>
        <w:t>Другой вариант – должностными инструкциями этих работников.</w:t>
      </w:r>
    </w:p>
  </w:comment>
  <w:comment w:id="605" w:author="Сапетина Ирина" w:date="2021-04-27T19:07:00Z" w:initials="С.И.">
    <w:p w14:paraId="0062C9BD" w14:textId="77777777" w:rsidR="003466C4" w:rsidRDefault="003466C4">
      <w:pPr>
        <w:pStyle w:val="a4"/>
      </w:pPr>
      <w:r>
        <w:rPr>
          <w:rStyle w:val="a3"/>
        </w:rPr>
        <w:annotationRef/>
      </w:r>
      <w:r w:rsidRPr="00E87651">
        <w:t>Уточнен порядок определения  лиц, ответственных за сохранность НФА и их использование по назначению</w:t>
      </w:r>
    </w:p>
  </w:comment>
  <w:comment w:id="607" w:author="Сапетина Ирина" w:date="2021-04-27T19:48:00Z" w:initials="С.И.">
    <w:p w14:paraId="68E21433" w14:textId="77777777" w:rsidR="003466C4" w:rsidRDefault="003466C4">
      <w:pPr>
        <w:pStyle w:val="a4"/>
      </w:pPr>
      <w:r>
        <w:rPr>
          <w:rStyle w:val="a3"/>
        </w:rPr>
        <w:annotationRef/>
      </w:r>
      <w:r>
        <w:t>Словосочетание «материально ответственных лиц» заменено на «ответственных лиц» в соответствии с обновленной терминологией Инструкции № 157н</w:t>
      </w:r>
    </w:p>
  </w:comment>
  <w:comment w:id="633" w:author="Пименов" w:date="2020-02-12T19:31:00Z" w:initials="В.В.">
    <w:p w14:paraId="442DDFBD" w14:textId="77777777" w:rsidR="003466C4" w:rsidRPr="00AC164D" w:rsidRDefault="003466C4">
      <w:pPr>
        <w:pStyle w:val="a4"/>
      </w:pPr>
      <w:r>
        <w:rPr>
          <w:rStyle w:val="a3"/>
        </w:rPr>
        <w:annotationRef/>
      </w:r>
      <w:r>
        <w:t>Если планируете формировать инвентарный номер по-другому, скорректируйте текст</w:t>
      </w:r>
    </w:p>
  </w:comment>
  <w:comment w:id="634" w:author="Пименов" w:date="2020-02-12T19:37:00Z" w:initials="В.В.">
    <w:p w14:paraId="2EED3D83" w14:textId="77777777" w:rsidR="003466C4" w:rsidRDefault="003466C4">
      <w:pPr>
        <w:pStyle w:val="a4"/>
      </w:pPr>
      <w:r>
        <w:rPr>
          <w:rStyle w:val="a3"/>
        </w:rPr>
        <w:annotationRef/>
      </w:r>
      <w:r>
        <w:t>Проверьте, насколько этот критерий существенности, отвечает специфике деятельности вашего Учреждения</w:t>
      </w:r>
    </w:p>
  </w:comment>
  <w:comment w:id="635" w:author="Сапетина Ирина" w:date="2021-04-27T19:46:00Z" w:initials="С.И.">
    <w:p w14:paraId="5E5D9AFD" w14:textId="77777777" w:rsidR="003466C4" w:rsidRDefault="003466C4">
      <w:pPr>
        <w:pStyle w:val="a4"/>
      </w:pPr>
      <w:r>
        <w:rPr>
          <w:rStyle w:val="a3"/>
        </w:rPr>
        <w:annotationRef/>
      </w:r>
      <w:r>
        <w:t>Словосочетание «материально ответственных лиц» заменено на «ответственных лиц» в соответствии с обновленной терминологией Инструкции № 157н</w:t>
      </w:r>
    </w:p>
  </w:comment>
  <w:comment w:id="637" w:author="Пименов" w:date="2021-04-27T19:16:00Z" w:initials="В.В.">
    <w:p w14:paraId="480FB1ED" w14:textId="77777777" w:rsidR="003466C4" w:rsidRPr="00AC164D" w:rsidRDefault="003466C4">
      <w:pPr>
        <w:pStyle w:val="a4"/>
      </w:pPr>
      <w:r>
        <w:rPr>
          <w:rStyle w:val="a3"/>
        </w:rPr>
        <w:annotationRef/>
      </w:r>
      <w:r>
        <w:t>Проверьте, насколько этот критерий существенности, отвечает специфике деятельности вашего  Учреждения</w:t>
      </w:r>
    </w:p>
  </w:comment>
  <w:comment w:id="639" w:author="Пименов" w:date="2020-02-13T08:09:00Z" w:initials="В.В.">
    <w:p w14:paraId="1D29BF05" w14:textId="77777777" w:rsidR="003466C4" w:rsidRDefault="003466C4">
      <w:pPr>
        <w:pStyle w:val="a4"/>
      </w:pPr>
      <w:r>
        <w:rPr>
          <w:rStyle w:val="a3"/>
        </w:rPr>
        <w:annotationRef/>
      </w:r>
      <w:r>
        <w:t>Проверьте, насколько этот критерий существенности, отвечает специфике деятельности вашего Учреждения</w:t>
      </w:r>
    </w:p>
  </w:comment>
  <w:comment w:id="641" w:author="Пименов" w:date="2020-02-13T19:05:00Z" w:initials="В.В.">
    <w:p w14:paraId="6591E833" w14:textId="77777777" w:rsidR="003466C4" w:rsidRDefault="003466C4">
      <w:pPr>
        <w:pStyle w:val="a4"/>
      </w:pPr>
      <w:r>
        <w:t>Другие варианты:</w:t>
      </w:r>
    </w:p>
    <w:p w14:paraId="2985CE03" w14:textId="77777777" w:rsidR="003466C4" w:rsidRDefault="003466C4">
      <w:pPr>
        <w:pStyle w:val="a4"/>
      </w:pPr>
      <w:r>
        <w:t>- учитывать установку этих объектов в качестве модернизации;</w:t>
      </w:r>
    </w:p>
    <w:p w14:paraId="0D3D08A2" w14:textId="77777777" w:rsidR="003466C4" w:rsidRPr="00FF56DC" w:rsidRDefault="003466C4">
      <w:pPr>
        <w:pStyle w:val="a4"/>
      </w:pPr>
      <w:r>
        <w:rPr>
          <w:rStyle w:val="a3"/>
        </w:rPr>
        <w:annotationRef/>
      </w:r>
      <w:r>
        <w:t>- учитывать установку этих объектов в качестве работ, не увеличивающих стоимость транспортного средства</w:t>
      </w:r>
    </w:p>
  </w:comment>
  <w:comment w:id="643" w:author="Пименов" w:date="2020-02-13T20:12:00Z" w:initials="В.В.">
    <w:p w14:paraId="7980E386" w14:textId="77777777" w:rsidR="003466C4" w:rsidRDefault="003466C4">
      <w:pPr>
        <w:pStyle w:val="a4"/>
      </w:pPr>
      <w:r>
        <w:rPr>
          <w:rStyle w:val="a3"/>
        </w:rPr>
        <w:annotationRef/>
      </w:r>
      <w:r>
        <w:t>Нормативными актами детальный порядок учета компьютерной техники не урегулирован. Тем не менее, сложилась довольно устойчивая практика учета мониторов и системных блоков в составе единого инвентарного объекта. Она основана на нескольких достаточно давних письмах Минфина РФ.</w:t>
      </w:r>
    </w:p>
    <w:p w14:paraId="60A5801E" w14:textId="77777777" w:rsidR="003466C4" w:rsidRPr="00EC38B1" w:rsidRDefault="003466C4">
      <w:pPr>
        <w:pStyle w:val="a4"/>
      </w:pPr>
      <w:r>
        <w:t>Существует вариант учета монитора и системного блока в качестве двух самостоятельных инвентарных объектов. НО! Если выберете в Учетной политике такой вариант учета, придется регулярно отстаивать свою позицию в спорах с ревизорами, хотя такой порядок и не противоречит новым стандартам…</w:t>
      </w:r>
    </w:p>
  </w:comment>
  <w:comment w:id="644" w:author="Пименов Владимир" w:date="2020-07-24T15:50:00Z" w:initials="ПВ">
    <w:p w14:paraId="4830E33A" w14:textId="77777777" w:rsidR="003466C4" w:rsidRPr="00AB1E03" w:rsidRDefault="003466C4" w:rsidP="00AB1E03">
      <w:pPr>
        <w:pStyle w:val="a4"/>
      </w:pPr>
      <w:r>
        <w:rPr>
          <w:rStyle w:val="a3"/>
        </w:rPr>
        <w:annotationRef/>
      </w:r>
      <w:r w:rsidRPr="00AB1E03">
        <w:rPr>
          <w:bCs/>
        </w:rPr>
        <w:t xml:space="preserve">По стандарту «Основные средства» «периферию» можно объединять в один объект с компьютером. </w:t>
      </w:r>
    </w:p>
    <w:p w14:paraId="168A0A3B" w14:textId="77777777" w:rsidR="003466C4" w:rsidRPr="00AB1E03" w:rsidRDefault="003466C4">
      <w:pPr>
        <w:pStyle w:val="a4"/>
      </w:pPr>
      <w:r w:rsidRPr="00AB1E03">
        <w:rPr>
          <w:bCs/>
        </w:rPr>
        <w:t>Но дело это хлопотное: придется  потом часто учитывать частичную ликвидацию, дооборудование и т.п.</w:t>
      </w:r>
    </w:p>
  </w:comment>
  <w:comment w:id="645" w:author="Пименов Владимир" w:date="2020-07-24T15:51:00Z" w:initials="ПВ">
    <w:p w14:paraId="48B72AF6" w14:textId="77777777" w:rsidR="003466C4" w:rsidRPr="00AB1E03" w:rsidRDefault="003466C4">
      <w:pPr>
        <w:pStyle w:val="a4"/>
      </w:pPr>
      <w:r>
        <w:rPr>
          <w:rStyle w:val="a3"/>
        </w:rPr>
        <w:annotationRef/>
      </w:r>
      <w:r w:rsidRPr="00AB1E03">
        <w:rPr>
          <w:bCs/>
        </w:rPr>
        <w:t>«Внешние» составные части  незначительной стоимости</w:t>
      </w:r>
    </w:p>
  </w:comment>
  <w:comment w:id="647" w:author="Пименов" w:date="2020-02-14T08:56:00Z" w:initials="В.В.">
    <w:p w14:paraId="35F7FBAE" w14:textId="77777777" w:rsidR="003466C4" w:rsidRPr="008212F2" w:rsidRDefault="003466C4">
      <w:pPr>
        <w:pStyle w:val="a4"/>
      </w:pPr>
      <w:r>
        <w:t>Счета, применяемые только БУ и АУ</w:t>
      </w:r>
      <w:r>
        <w:rPr>
          <w:rStyle w:val="a3"/>
        </w:rPr>
        <w:annotationRef/>
      </w:r>
    </w:p>
  </w:comment>
  <w:comment w:id="648" w:author="Сапетина Ирина" w:date="2021-04-27T19:18:00Z" w:initials="С.И.">
    <w:p w14:paraId="08E6D939" w14:textId="77777777" w:rsidR="003466C4" w:rsidRDefault="003466C4">
      <w:pPr>
        <w:pStyle w:val="a4"/>
      </w:pPr>
      <w:r>
        <w:rPr>
          <w:rStyle w:val="a3"/>
        </w:rPr>
        <w:annotationRef/>
      </w:r>
      <w:r w:rsidRPr="00814B76">
        <w:t>Определен порядок формирования номера счета бухгалтерского учета 0 101 00 000 (в части раздела/подраздела) при передаче основных средств в аренду</w:t>
      </w:r>
      <w:r>
        <w:t>.</w:t>
      </w:r>
    </w:p>
    <w:p w14:paraId="1B2816EF" w14:textId="77777777" w:rsidR="003466C4" w:rsidRDefault="003466C4">
      <w:pPr>
        <w:pStyle w:val="a4"/>
      </w:pPr>
    </w:p>
    <w:p w14:paraId="6C047D47" w14:textId="77777777" w:rsidR="003466C4" w:rsidRDefault="003466C4">
      <w:pPr>
        <w:pStyle w:val="a4"/>
      </w:pPr>
      <w:r>
        <w:t>Другие варианты:</w:t>
      </w:r>
    </w:p>
    <w:p w14:paraId="0346FE50" w14:textId="77777777" w:rsidR="003466C4" w:rsidRDefault="003466C4">
      <w:pPr>
        <w:pStyle w:val="a4"/>
        <w:rPr>
          <w:rFonts w:ascii="Arial" w:hAnsi="Arial" w:cs="Arial"/>
          <w:sz w:val="24"/>
          <w:szCs w:val="24"/>
        </w:rPr>
      </w:pPr>
      <w:r>
        <w:t xml:space="preserve">- раздел/подраздел </w:t>
      </w:r>
      <w:r w:rsidRPr="0098451C">
        <w:rPr>
          <w:rFonts w:ascii="Arial" w:hAnsi="Arial" w:cs="Arial"/>
          <w:sz w:val="24"/>
          <w:szCs w:val="24"/>
        </w:rPr>
        <w:t xml:space="preserve"> 0113 "Другие общегосударственные вопросы";</w:t>
      </w:r>
    </w:p>
    <w:p w14:paraId="5596FDBB" w14:textId="77777777" w:rsidR="003466C4" w:rsidRDefault="003466C4">
      <w:pPr>
        <w:pStyle w:val="a4"/>
      </w:pPr>
      <w:r>
        <w:rPr>
          <w:rFonts w:ascii="Arial" w:hAnsi="Arial" w:cs="Arial"/>
          <w:sz w:val="24"/>
          <w:szCs w:val="24"/>
        </w:rPr>
        <w:t xml:space="preserve">- тот </w:t>
      </w:r>
      <w:r w:rsidRPr="0098451C">
        <w:rPr>
          <w:rFonts w:ascii="Arial" w:hAnsi="Arial" w:cs="Arial"/>
          <w:sz w:val="24"/>
          <w:szCs w:val="24"/>
        </w:rPr>
        <w:t xml:space="preserve">раздел/подраздел расходов, </w:t>
      </w:r>
      <w:r>
        <w:rPr>
          <w:rFonts w:ascii="Arial" w:hAnsi="Arial" w:cs="Arial"/>
          <w:sz w:val="24"/>
          <w:szCs w:val="24"/>
        </w:rPr>
        <w:t xml:space="preserve">что соответствует </w:t>
      </w:r>
      <w:r w:rsidRPr="0098451C">
        <w:rPr>
          <w:rFonts w:ascii="Arial" w:hAnsi="Arial" w:cs="Arial"/>
          <w:sz w:val="24"/>
          <w:szCs w:val="24"/>
        </w:rPr>
        <w:t>основному виду деятельности учреждения</w:t>
      </w:r>
      <w:r>
        <w:rPr>
          <w:rFonts w:ascii="Arial" w:hAnsi="Arial" w:cs="Arial"/>
          <w:sz w:val="24"/>
          <w:szCs w:val="24"/>
        </w:rPr>
        <w:t xml:space="preserve"> (например, у общеобразовательной школы - 0702 «Общее образование», у больницы – 0901 «Стационарная медицинская помощь»)</w:t>
      </w:r>
    </w:p>
  </w:comment>
  <w:comment w:id="682" w:author="Пименов Владимир" w:date="2020-11-04T13:25:00Z" w:initials="ПВ">
    <w:p w14:paraId="1C90D165" w14:textId="77777777" w:rsidR="003466C4" w:rsidRPr="00FD0953" w:rsidRDefault="003466C4" w:rsidP="00FD0953">
      <w:pPr>
        <w:pStyle w:val="a4"/>
        <w:spacing w:after="0"/>
        <w:rPr>
          <w:rFonts w:ascii="Arial" w:hAnsi="Arial" w:cs="Arial"/>
          <w:sz w:val="24"/>
          <w:szCs w:val="24"/>
        </w:rPr>
      </w:pPr>
      <w:r>
        <w:rPr>
          <w:rStyle w:val="a3"/>
        </w:rPr>
        <w:annotationRef/>
      </w:r>
      <w:r w:rsidRPr="00FD0953">
        <w:rPr>
          <w:rFonts w:ascii="Arial" w:hAnsi="Arial" w:cs="Arial"/>
          <w:sz w:val="24"/>
          <w:szCs w:val="24"/>
        </w:rPr>
        <w:t>Если планируете формировать инвентарный номер по-другому, скорректируйте текст</w:t>
      </w:r>
    </w:p>
  </w:comment>
  <w:comment w:id="683" w:author="Пименов Владимир" w:date="2021-04-27T19:41:00Z" w:initials="ПВ">
    <w:p w14:paraId="7ABDCDBB" w14:textId="77777777" w:rsidR="003466C4" w:rsidRDefault="003466C4" w:rsidP="00272D41">
      <w:pPr>
        <w:autoSpaceDE w:val="0"/>
        <w:autoSpaceDN w:val="0"/>
        <w:adjustRightInd w:val="0"/>
        <w:rPr>
          <w:rFonts w:ascii="Arial" w:hAnsi="Arial" w:cs="Arial"/>
          <w:sz w:val="16"/>
          <w:szCs w:val="16"/>
        </w:rPr>
      </w:pPr>
      <w:r>
        <w:rPr>
          <w:rStyle w:val="a3"/>
        </w:rPr>
        <w:annotationRef/>
      </w:r>
      <w:r>
        <w:rPr>
          <w:rFonts w:ascii="Arial" w:hAnsi="Arial" w:cs="Arial"/>
          <w:sz w:val="16"/>
          <w:szCs w:val="16"/>
        </w:rPr>
        <w:t xml:space="preserve"> Согласно стандарту «Нематериальные активы» НМА могут быть отнесены к объектам, как с определенным, так и с неопределенным сроком полезного использования.</w:t>
      </w:r>
    </w:p>
    <w:p w14:paraId="5E8A680E" w14:textId="77777777" w:rsidR="003466C4" w:rsidRDefault="003466C4" w:rsidP="00272D41">
      <w:pPr>
        <w:pStyle w:val="a4"/>
      </w:pPr>
      <w:r>
        <w:rPr>
          <w:rFonts w:ascii="Arial" w:hAnsi="Arial" w:cs="Arial"/>
          <w:sz w:val="16"/>
          <w:szCs w:val="16"/>
        </w:rPr>
        <w:t xml:space="preserve">В Учетной политике желательно определить, в какой срок и какие должностные лица будут проводить анализ ситуации по объектам с неопределенным сроком использования. Цель такого анализа – определение возможности установить конкретный срок использования этих объектов и отражение реклассификации в бухгалтерском учете.  </w:t>
      </w:r>
    </w:p>
  </w:comment>
  <w:comment w:id="684" w:author="Admin" w:date="2021-10-13T20:09:00Z" w:initials="ТР">
    <w:p w14:paraId="202C85FE" w14:textId="77777777" w:rsidR="003466C4" w:rsidRDefault="003466C4" w:rsidP="00F215FA">
      <w:pPr>
        <w:pStyle w:val="a4"/>
      </w:pPr>
      <w:r>
        <w:rPr>
          <w:rStyle w:val="a3"/>
        </w:rPr>
        <w:annotationRef/>
      </w:r>
      <w:r>
        <w:t>С учетом Методических рекомендаций к СГС «НМА», доведенных письмом Минфина России от 30 ноября 2020 г. N 02-07-07/104384</w:t>
      </w:r>
    </w:p>
  </w:comment>
  <w:comment w:id="716" w:author="Сапетина Ирина" w:date="2021-04-27T19:39:00Z" w:initials="С.И.">
    <w:p w14:paraId="7EC6DB4A" w14:textId="77777777" w:rsidR="003466C4" w:rsidRDefault="003466C4" w:rsidP="00CE3A5B">
      <w:pPr>
        <w:pStyle w:val="a4"/>
      </w:pPr>
      <w:r>
        <w:rPr>
          <w:rStyle w:val="a3"/>
        </w:rPr>
        <w:annotationRef/>
      </w:r>
      <w:r w:rsidRPr="00CE3A5B">
        <w:t>Предусмотрена возможность аналитического учета по счету 0 102 00 000 "Нематериальные активы" в разрезе подгрупп "с определенным сроком полезного использования" и "с неопределенным сроком полезного использования"</w:t>
      </w:r>
    </w:p>
    <w:p w14:paraId="2DD7AFE7" w14:textId="77777777" w:rsidR="003466C4" w:rsidRDefault="003466C4" w:rsidP="00CE3A5B">
      <w:pPr>
        <w:pStyle w:val="a4"/>
      </w:pPr>
      <w:r>
        <w:t>Выделение объектов НМА в такие подгруппы предусмотрено</w:t>
      </w:r>
    </w:p>
    <w:p w14:paraId="4683FADF" w14:textId="77777777" w:rsidR="003466C4" w:rsidRDefault="003466C4">
      <w:pPr>
        <w:pStyle w:val="a4"/>
      </w:pPr>
      <w:r>
        <w:t>п. 6 Стандарта "Нематериальные активы"</w:t>
      </w:r>
    </w:p>
  </w:comment>
  <w:comment w:id="717" w:author="Пименов Владимир" w:date="2020-11-06T11:59:00Z" w:initials="ПВ">
    <w:p w14:paraId="2DE08860" w14:textId="77777777" w:rsidR="003466C4" w:rsidRPr="008A4696" w:rsidRDefault="003466C4" w:rsidP="008A4696">
      <w:pPr>
        <w:autoSpaceDE w:val="0"/>
        <w:autoSpaceDN w:val="0"/>
        <w:adjustRightInd w:val="0"/>
        <w:spacing w:after="0" w:line="240" w:lineRule="auto"/>
        <w:jc w:val="both"/>
        <w:rPr>
          <w:rFonts w:ascii="Arial" w:hAnsi="Arial" w:cs="Arial"/>
          <w:color w:val="00B050"/>
          <w:sz w:val="24"/>
          <w:szCs w:val="24"/>
        </w:rPr>
      </w:pPr>
      <w:r>
        <w:rPr>
          <w:rStyle w:val="a3"/>
        </w:rPr>
        <w:annotationRef/>
      </w:r>
      <w:r w:rsidRPr="004C0DB2">
        <w:rPr>
          <w:rFonts w:ascii="Arial" w:hAnsi="Arial" w:cs="Arial"/>
          <w:sz w:val="16"/>
          <w:szCs w:val="16"/>
        </w:rPr>
        <w:t xml:space="preserve">Другой вариант согласно </w:t>
      </w:r>
      <w:r w:rsidRPr="008A4696">
        <w:rPr>
          <w:rFonts w:ascii="Arial" w:hAnsi="Arial" w:cs="Arial"/>
          <w:sz w:val="16"/>
          <w:szCs w:val="16"/>
        </w:rPr>
        <w:t xml:space="preserve">пп. </w:t>
      </w:r>
      <w:r w:rsidRPr="004C0DB2">
        <w:rPr>
          <w:rFonts w:ascii="Arial" w:hAnsi="Arial" w:cs="Arial"/>
          <w:sz w:val="16"/>
          <w:szCs w:val="16"/>
        </w:rPr>
        <w:t>«</w:t>
      </w:r>
      <w:r w:rsidRPr="008A4696">
        <w:rPr>
          <w:rFonts w:ascii="Arial" w:hAnsi="Arial" w:cs="Arial"/>
          <w:sz w:val="16"/>
          <w:szCs w:val="16"/>
        </w:rPr>
        <w:t>б</w:t>
      </w:r>
      <w:r w:rsidRPr="004C0DB2">
        <w:rPr>
          <w:rFonts w:ascii="Arial" w:hAnsi="Arial" w:cs="Arial"/>
          <w:sz w:val="16"/>
          <w:szCs w:val="16"/>
        </w:rPr>
        <w:t xml:space="preserve">» </w:t>
      </w:r>
      <w:r w:rsidRPr="008A4696">
        <w:rPr>
          <w:rFonts w:ascii="Arial" w:hAnsi="Arial" w:cs="Arial"/>
          <w:sz w:val="16"/>
          <w:szCs w:val="16"/>
        </w:rPr>
        <w:t xml:space="preserve">п. 17 </w:t>
      </w:r>
      <w:r w:rsidRPr="004C0DB2">
        <w:rPr>
          <w:rFonts w:ascii="Arial" w:hAnsi="Arial" w:cs="Arial"/>
          <w:sz w:val="16"/>
          <w:szCs w:val="16"/>
        </w:rPr>
        <w:t xml:space="preserve">стандарта </w:t>
      </w:r>
      <w:r w:rsidRPr="008A4696">
        <w:rPr>
          <w:rFonts w:ascii="Arial" w:hAnsi="Arial" w:cs="Arial"/>
          <w:sz w:val="16"/>
          <w:szCs w:val="16"/>
        </w:rPr>
        <w:t>"Непроизведенные активы"</w:t>
      </w:r>
      <w:r>
        <w:rPr>
          <w:rFonts w:ascii="Arial" w:hAnsi="Arial" w:cs="Arial"/>
          <w:sz w:val="16"/>
          <w:szCs w:val="16"/>
        </w:rPr>
        <w:t xml:space="preserve"> – применять по таким земельным участкам оценку, основанную</w:t>
      </w:r>
      <w:r w:rsidRPr="004C0DB2">
        <w:rPr>
          <w:rFonts w:ascii="Arial" w:hAnsi="Arial" w:cs="Arial"/>
          <w:sz w:val="16"/>
          <w:szCs w:val="16"/>
        </w:rPr>
        <w:t xml:space="preserve"> на методике расчета рыночной оценки единичного земельного участка, применяемой уполномоченными органами государственной власти (местного самоуправления), осуществляющими функции по управлению государственным (муниципальным) имущест</w:t>
      </w:r>
      <w:r>
        <w:rPr>
          <w:rFonts w:ascii="Arial" w:hAnsi="Arial" w:cs="Arial"/>
          <w:sz w:val="16"/>
          <w:szCs w:val="16"/>
        </w:rPr>
        <w:t>вом в сфере земельных отношений</w:t>
      </w:r>
      <w:r w:rsidRPr="008A4696">
        <w:rPr>
          <w:rFonts w:ascii="Arial" w:hAnsi="Arial" w:cs="Arial"/>
          <w:sz w:val="16"/>
          <w:szCs w:val="16"/>
        </w:rPr>
        <w:t>.</w:t>
      </w:r>
    </w:p>
  </w:comment>
  <w:comment w:id="748" w:author="Пименов Владимир" w:date="2020-11-04T13:15:00Z" w:initials="ПВ">
    <w:p w14:paraId="3AACFA71" w14:textId="77777777" w:rsidR="003466C4" w:rsidRPr="00FA6B85" w:rsidRDefault="003466C4" w:rsidP="004732A0">
      <w:pPr>
        <w:pStyle w:val="af3"/>
        <w:rPr>
          <w:rFonts w:ascii="Arial" w:hAnsi="Arial" w:cs="Arial"/>
          <w:highlight w:val="yellow"/>
        </w:rPr>
      </w:pPr>
      <w:r>
        <w:rPr>
          <w:rStyle w:val="a3"/>
        </w:rPr>
        <w:annotationRef/>
      </w:r>
      <w:r w:rsidRPr="00FA6B85">
        <w:rPr>
          <w:rFonts w:ascii="Arial" w:hAnsi="Arial" w:cs="Arial"/>
          <w:color w:val="000000"/>
          <w:sz w:val="24"/>
          <w:szCs w:val="24"/>
        </w:rPr>
        <w:t>С 2021 года необходимо установить в учетной политике метод начисления амортизации по нематериальным активам: линейный, метод уменьшаемого остатка или пропорционально объему продукции. Можно установить разные методы начисления амортизации для разных объектов НМА (групп объектов), исходя из способа получения экономических выгод и полезного потенциала.</w:t>
      </w:r>
    </w:p>
    <w:p w14:paraId="19109473" w14:textId="77777777" w:rsidR="003466C4" w:rsidRDefault="003466C4" w:rsidP="004732A0">
      <w:pPr>
        <w:pStyle w:val="a4"/>
      </w:pPr>
      <w:r w:rsidRPr="00FA6B85">
        <w:rPr>
          <w:rFonts w:ascii="Arial" w:hAnsi="Arial" w:cs="Arial"/>
          <w:color w:val="000000"/>
          <w:sz w:val="24"/>
          <w:szCs w:val="24"/>
        </w:rPr>
        <w:t>Для метода уменьшаемого остатка необходимо предусмотреть коэффициент, который не должен превышать 3</w:t>
      </w:r>
    </w:p>
  </w:comment>
  <w:comment w:id="749" w:author="Пименов" w:date="2020-11-04T12:59:00Z" w:initials="В.В.">
    <w:p w14:paraId="2C1BB9A0" w14:textId="77777777" w:rsidR="003466C4" w:rsidRDefault="003466C4">
      <w:pPr>
        <w:pStyle w:val="a4"/>
      </w:pPr>
      <w:r>
        <w:rPr>
          <w:rStyle w:val="a3"/>
        </w:rPr>
        <w:annotationRef/>
      </w:r>
      <w:r>
        <w:t>Другие варианты:</w:t>
      </w:r>
    </w:p>
    <w:p w14:paraId="3EACEB4B" w14:textId="77777777" w:rsidR="003466C4" w:rsidRDefault="003466C4">
      <w:pPr>
        <w:pStyle w:val="a4"/>
      </w:pPr>
      <w:r>
        <w:t>- методом уменьшаемого остатка;</w:t>
      </w:r>
    </w:p>
    <w:p w14:paraId="0ACB709E" w14:textId="77777777" w:rsidR="003466C4" w:rsidRDefault="003466C4">
      <w:pPr>
        <w:pStyle w:val="a4"/>
      </w:pPr>
      <w:r>
        <w:t>- пропорционально объему продукции.</w:t>
      </w:r>
    </w:p>
    <w:p w14:paraId="39AC251B" w14:textId="77777777" w:rsidR="003466C4" w:rsidRPr="00F50A8A" w:rsidRDefault="003466C4" w:rsidP="004732A0">
      <w:pPr>
        <w:pStyle w:val="a4"/>
      </w:pPr>
      <w:r>
        <w:t>По разным группам ОС можно применять разные методы начисления амортизации.</w:t>
      </w:r>
    </w:p>
  </w:comment>
  <w:comment w:id="751" w:author="Пименов" w:date="2020-02-14T13:54:00Z" w:initials="В.В.">
    <w:p w14:paraId="1C185022" w14:textId="77777777" w:rsidR="003466C4" w:rsidRPr="00C10E1B" w:rsidRDefault="003466C4">
      <w:pPr>
        <w:pStyle w:val="a4"/>
      </w:pPr>
      <w:r>
        <w:rPr>
          <w:rStyle w:val="a3"/>
        </w:rPr>
        <w:annotationRef/>
      </w:r>
      <w:r>
        <w:t>Другой вариант приведен в пп. «б» п. 41 стандарта «Основные средства»</w:t>
      </w:r>
    </w:p>
  </w:comment>
  <w:comment w:id="753" w:author="Пименов Владимир" w:date="2020-07-15T18:40:00Z" w:initials="ПВ">
    <w:p w14:paraId="6BC6DB3A" w14:textId="77777777" w:rsidR="003466C4" w:rsidRDefault="003466C4" w:rsidP="00F065EC">
      <w:pPr>
        <w:rPr>
          <w:rFonts w:ascii="Arial" w:hAnsi="Arial" w:cs="Arial"/>
          <w:bCs/>
          <w:sz w:val="16"/>
          <w:szCs w:val="16"/>
        </w:rPr>
      </w:pPr>
      <w:r>
        <w:rPr>
          <w:rStyle w:val="a3"/>
        </w:rPr>
        <w:annotationRef/>
      </w:r>
      <w:r w:rsidRPr="008E0036">
        <w:rPr>
          <w:rFonts w:ascii="Arial" w:hAnsi="Arial" w:cs="Arial"/>
          <w:sz w:val="16"/>
          <w:szCs w:val="16"/>
        </w:rPr>
        <w:t xml:space="preserve">Согласно п. 85 Инструкции № 157н амортизацию права пользования надо начислять равномерно (помесячно). </w:t>
      </w:r>
      <w:r>
        <w:rPr>
          <w:rFonts w:ascii="Arial" w:hAnsi="Arial" w:cs="Arial"/>
          <w:sz w:val="16"/>
          <w:szCs w:val="16"/>
        </w:rPr>
        <w:t xml:space="preserve">Но </w:t>
      </w:r>
      <w:r w:rsidRPr="008E0036">
        <w:rPr>
          <w:rFonts w:ascii="Arial" w:hAnsi="Arial" w:cs="Arial"/>
          <w:sz w:val="16"/>
          <w:szCs w:val="16"/>
        </w:rPr>
        <w:t xml:space="preserve">согласно п. 21 стандарта «Аренда» </w:t>
      </w:r>
      <w:r>
        <w:rPr>
          <w:rFonts w:ascii="Arial" w:hAnsi="Arial" w:cs="Arial"/>
          <w:bCs/>
          <w:sz w:val="16"/>
          <w:szCs w:val="16"/>
        </w:rPr>
        <w:t>н</w:t>
      </w:r>
      <w:r w:rsidRPr="008E0036">
        <w:rPr>
          <w:rFonts w:ascii="Arial" w:hAnsi="Arial" w:cs="Arial"/>
          <w:bCs/>
          <w:sz w:val="16"/>
          <w:szCs w:val="16"/>
        </w:rPr>
        <w:t>ачисление амортизации</w:t>
      </w:r>
      <w:r>
        <w:rPr>
          <w:rFonts w:ascii="Arial" w:hAnsi="Arial" w:cs="Arial"/>
          <w:bCs/>
          <w:sz w:val="16"/>
          <w:szCs w:val="16"/>
        </w:rPr>
        <w:t xml:space="preserve"> права пользования </w:t>
      </w:r>
      <w:r w:rsidRPr="008E0036">
        <w:rPr>
          <w:rFonts w:ascii="Arial" w:hAnsi="Arial" w:cs="Arial"/>
          <w:bCs/>
          <w:sz w:val="16"/>
          <w:szCs w:val="16"/>
        </w:rPr>
        <w:t xml:space="preserve">осуществляется </w:t>
      </w:r>
      <w:r w:rsidRPr="008E0036">
        <w:rPr>
          <w:rFonts w:ascii="Arial" w:hAnsi="Arial" w:cs="Arial"/>
          <w:b/>
          <w:bCs/>
          <w:sz w:val="16"/>
          <w:szCs w:val="16"/>
        </w:rPr>
        <w:t>ежемесячно в сумме арендных платежей, причитающихся к уплате</w:t>
      </w:r>
      <w:r w:rsidRPr="008E0036">
        <w:rPr>
          <w:rFonts w:ascii="Arial" w:hAnsi="Arial" w:cs="Arial"/>
          <w:bCs/>
          <w:sz w:val="16"/>
          <w:szCs w:val="16"/>
        </w:rPr>
        <w:t>.</w:t>
      </w:r>
      <w:r>
        <w:rPr>
          <w:rFonts w:ascii="Arial" w:hAnsi="Arial" w:cs="Arial"/>
          <w:bCs/>
          <w:sz w:val="16"/>
          <w:szCs w:val="16"/>
        </w:rPr>
        <w:t xml:space="preserve"> Причем предусмотрены следующие проводки при досрочном расторжении договоров аренды:</w:t>
      </w:r>
    </w:p>
    <w:p w14:paraId="46D526B9" w14:textId="77777777" w:rsidR="003466C4" w:rsidRDefault="003466C4" w:rsidP="00F065EC">
      <w:pPr>
        <w:rPr>
          <w:rFonts w:ascii="Arial" w:hAnsi="Arial" w:cs="Arial"/>
          <w:bCs/>
          <w:sz w:val="16"/>
          <w:szCs w:val="16"/>
        </w:rPr>
      </w:pPr>
      <w:r>
        <w:rPr>
          <w:rFonts w:ascii="Arial" w:hAnsi="Arial" w:cs="Arial"/>
          <w:bCs/>
          <w:sz w:val="16"/>
          <w:szCs w:val="16"/>
        </w:rPr>
        <w:t>Д-т 104 К-т 111</w:t>
      </w:r>
    </w:p>
    <w:p w14:paraId="7A3B5B59" w14:textId="77777777" w:rsidR="003466C4" w:rsidRDefault="003466C4" w:rsidP="00F065EC">
      <w:pPr>
        <w:rPr>
          <w:rFonts w:ascii="Arial" w:hAnsi="Arial" w:cs="Arial"/>
          <w:bCs/>
          <w:color w:val="FF0000"/>
          <w:sz w:val="16"/>
          <w:szCs w:val="16"/>
        </w:rPr>
      </w:pPr>
      <w:r w:rsidRPr="002E5FA9">
        <w:rPr>
          <w:rFonts w:ascii="Arial" w:hAnsi="Arial" w:cs="Arial"/>
          <w:bCs/>
          <w:color w:val="FF0000"/>
          <w:sz w:val="16"/>
          <w:szCs w:val="16"/>
        </w:rPr>
        <w:t>Д-т 111 К-т 302</w:t>
      </w:r>
      <w:r>
        <w:rPr>
          <w:rFonts w:ascii="Arial" w:hAnsi="Arial" w:cs="Arial"/>
          <w:bCs/>
          <w:color w:val="FF0000"/>
          <w:sz w:val="16"/>
          <w:szCs w:val="16"/>
        </w:rPr>
        <w:t xml:space="preserve"> (Ст</w:t>
      </w:r>
      <w:r w:rsidRPr="002E5FA9">
        <w:rPr>
          <w:rFonts w:ascii="Arial" w:hAnsi="Arial" w:cs="Arial"/>
          <w:bCs/>
          <w:color w:val="FF0000"/>
          <w:sz w:val="16"/>
          <w:szCs w:val="16"/>
        </w:rPr>
        <w:t>о</w:t>
      </w:r>
      <w:r>
        <w:rPr>
          <w:rFonts w:ascii="Arial" w:hAnsi="Arial" w:cs="Arial"/>
          <w:bCs/>
          <w:color w:val="FF0000"/>
          <w:sz w:val="16"/>
          <w:szCs w:val="16"/>
        </w:rPr>
        <w:t>р</w:t>
      </w:r>
      <w:r w:rsidRPr="002E5FA9">
        <w:rPr>
          <w:rFonts w:ascii="Arial" w:hAnsi="Arial" w:cs="Arial"/>
          <w:bCs/>
          <w:color w:val="FF0000"/>
          <w:sz w:val="16"/>
          <w:szCs w:val="16"/>
        </w:rPr>
        <w:t>но)</w:t>
      </w:r>
      <w:r>
        <w:rPr>
          <w:rFonts w:ascii="Arial" w:hAnsi="Arial" w:cs="Arial"/>
          <w:bCs/>
          <w:color w:val="FF0000"/>
          <w:sz w:val="16"/>
          <w:szCs w:val="16"/>
        </w:rPr>
        <w:t>.</w:t>
      </w:r>
    </w:p>
    <w:p w14:paraId="522C64DC" w14:textId="77777777" w:rsidR="003466C4" w:rsidRDefault="003466C4" w:rsidP="00F065EC">
      <w:pPr>
        <w:pStyle w:val="a4"/>
      </w:pPr>
      <w:r w:rsidRPr="002E5FA9">
        <w:rPr>
          <w:rFonts w:ascii="Arial" w:hAnsi="Arial" w:cs="Arial"/>
          <w:bCs/>
          <w:sz w:val="16"/>
          <w:szCs w:val="16"/>
        </w:rPr>
        <w:t xml:space="preserve">Таким образом, или надо начислять амортизацию по аренде, руководствуясь </w:t>
      </w:r>
      <w:r>
        <w:rPr>
          <w:rFonts w:ascii="Arial" w:hAnsi="Arial" w:cs="Arial"/>
          <w:bCs/>
          <w:sz w:val="16"/>
          <w:szCs w:val="16"/>
        </w:rPr>
        <w:t xml:space="preserve">только </w:t>
      </w:r>
      <w:r w:rsidRPr="002E5FA9">
        <w:rPr>
          <w:rFonts w:ascii="Arial" w:hAnsi="Arial" w:cs="Arial"/>
          <w:bCs/>
          <w:sz w:val="16"/>
          <w:szCs w:val="16"/>
        </w:rPr>
        <w:t>п. 85 Инструкции № 157н и делать дополнительную корректировку по начисленной амортизации при досрочном расторжении</w:t>
      </w:r>
      <w:r>
        <w:rPr>
          <w:rFonts w:ascii="Arial" w:hAnsi="Arial" w:cs="Arial"/>
          <w:bCs/>
          <w:sz w:val="16"/>
          <w:szCs w:val="16"/>
        </w:rPr>
        <w:t>, или начислять амортизацию ежемесячно в сумме платежей по графику.</w:t>
      </w:r>
    </w:p>
  </w:comment>
  <w:comment w:id="786" w:author="Сапетина Ирина" w:date="2021-04-27T19:50:00Z" w:initials="С.И.">
    <w:p w14:paraId="2BFE60A2" w14:textId="77777777" w:rsidR="003466C4" w:rsidRDefault="003466C4">
      <w:pPr>
        <w:pStyle w:val="a4"/>
      </w:pPr>
      <w:r>
        <w:rPr>
          <w:rStyle w:val="a3"/>
        </w:rPr>
        <w:annotationRef/>
      </w:r>
      <w:r>
        <w:t>Словосочетание «материально ответственных лиц» заменено на «ответственных лиц» в соответствии с обновленной терминологией Инструкции № 157н.</w:t>
      </w:r>
    </w:p>
    <w:p w14:paraId="58CDE56A" w14:textId="77777777" w:rsidR="003466C4" w:rsidRDefault="003466C4">
      <w:pPr>
        <w:pStyle w:val="a4"/>
      </w:pPr>
      <w:r>
        <w:t>Аналогично – в п.2.6.17.</w:t>
      </w:r>
    </w:p>
  </w:comment>
  <w:comment w:id="787" w:author="Пименов Владимир" w:date="2022-06-01T19:19:00Z" w:initials="ПВ">
    <w:p w14:paraId="3C7A379D" w14:textId="77777777" w:rsidR="003466C4" w:rsidRDefault="003466C4" w:rsidP="0038687E">
      <w:pPr>
        <w:pStyle w:val="a4"/>
      </w:pPr>
      <w:r>
        <w:rPr>
          <w:rStyle w:val="a3"/>
        </w:rPr>
        <w:annotationRef/>
      </w:r>
      <w:r>
        <w:t xml:space="preserve"> Помимо представленного варианта существует альтернатива, при которой перечни объектов для учета на счете 105 Х1 и по кодам КОСГУ 341 (441) будут отличаться – в этом случае в Рабочем плане счетов Учреждения могут присутствовать такие счета, как 0 105 36 341 и т.д. </w:t>
      </w:r>
    </w:p>
    <w:p w14:paraId="37B46877" w14:textId="77777777" w:rsidR="003466C4" w:rsidRDefault="003466C4" w:rsidP="0038687E">
      <w:pPr>
        <w:pStyle w:val="a4"/>
      </w:pPr>
      <w:r>
        <w:t xml:space="preserve">Например, приобретенные по КВР 323 матзапасы могут учитываться на счете 105 06 с дополнительной аналитикой: </w:t>
      </w:r>
    </w:p>
    <w:p w14:paraId="1F185C53" w14:textId="77777777" w:rsidR="003466C4" w:rsidRPr="00D2413A" w:rsidRDefault="003466C4" w:rsidP="0038687E">
      <w:pPr>
        <w:pStyle w:val="a4"/>
      </w:pPr>
      <w:r>
        <w:t xml:space="preserve"> продукты питания, мед. изделия и т.д.</w:t>
      </w:r>
    </w:p>
  </w:comment>
  <w:comment w:id="788" w:author="Пименов Владимир" w:date="2020-07-21T18:49:00Z" w:initials="ПВ">
    <w:p w14:paraId="530634A5" w14:textId="77777777" w:rsidR="003466C4" w:rsidRPr="00D07A11" w:rsidRDefault="003466C4">
      <w:pPr>
        <w:pStyle w:val="a4"/>
      </w:pPr>
      <w:r>
        <w:rPr>
          <w:rStyle w:val="a3"/>
        </w:rPr>
        <w:annotationRef/>
      </w:r>
      <w:r>
        <w:t>Альтернатива – учитывать согласно Методическим рекомендациям по применению стандарта «Запасы» стройматериалы для ремонта движимого имущества на счете 0 105 36 346.</w:t>
      </w:r>
    </w:p>
  </w:comment>
  <w:comment w:id="789" w:author="Железнёва Юлия Сергеевна" w:date="2022-06-01T22:15:00Z" w:initials="ЮС">
    <w:p w14:paraId="3DC91F70" w14:textId="77777777" w:rsidR="003466C4" w:rsidRDefault="003466C4" w:rsidP="00683A77">
      <w:pPr>
        <w:pStyle w:val="a4"/>
      </w:pPr>
      <w:r>
        <w:rPr>
          <w:rStyle w:val="a3"/>
        </w:rPr>
        <w:annotationRef/>
      </w:r>
      <w:r>
        <w:t>укажите иную должность ответственного лица с учетом специфики Учреждения</w:t>
      </w:r>
    </w:p>
  </w:comment>
  <w:comment w:id="790" w:author="Admin" w:date="2022-06-01T22:15:00Z" w:initials="ТР">
    <w:p w14:paraId="67C7EB98" w14:textId="77777777" w:rsidR="003466C4" w:rsidRDefault="003466C4" w:rsidP="00683A77">
      <w:pPr>
        <w:pStyle w:val="a4"/>
      </w:pPr>
      <w:r>
        <w:rPr>
          <w:rStyle w:val="a3"/>
        </w:rPr>
        <w:annotationRef/>
      </w:r>
      <w:r>
        <w:t>Другой вариант: списываются на расходы по счету 0 401 20 272</w:t>
      </w:r>
    </w:p>
  </w:comment>
  <w:comment w:id="852" w:author="Пименов" w:date="2020-02-15T15:39:00Z" w:initials="В.В.">
    <w:p w14:paraId="706CFE52" w14:textId="77777777" w:rsidR="003466C4" w:rsidRPr="00C937C3" w:rsidRDefault="003466C4">
      <w:pPr>
        <w:pStyle w:val="a4"/>
      </w:pPr>
      <w:r>
        <w:rPr>
          <w:rStyle w:val="a3"/>
        </w:rPr>
        <w:annotationRef/>
      </w:r>
      <w:r>
        <w:t>Проверьте, насколько этот критерий существенности, отвечает специфике деятельности вашего Учреждения</w:t>
      </w:r>
      <w:r>
        <w:rPr>
          <w:rStyle w:val="a3"/>
        </w:rPr>
        <w:annotationRef/>
      </w:r>
    </w:p>
  </w:comment>
  <w:comment w:id="853" w:author="Сапетина Ирина" w:date="2021-04-27T19:35:00Z" w:initials="С.И.">
    <w:p w14:paraId="20657CBD" w14:textId="77777777" w:rsidR="003466C4" w:rsidRDefault="003466C4">
      <w:pPr>
        <w:pStyle w:val="a4"/>
      </w:pPr>
      <w:r>
        <w:rPr>
          <w:rStyle w:val="a3"/>
        </w:rPr>
        <w:annotationRef/>
      </w:r>
      <w:r w:rsidRPr="00CE3A5B">
        <w:t>Добавлены корреспонденции счетов для отражения в учете досрочного расторжения договоров прав пользования НМА</w:t>
      </w:r>
    </w:p>
  </w:comment>
  <w:comment w:id="884" w:author="Сапетина Ирина" w:date="2021-04-28T15:24:00Z" w:initials="С.И.">
    <w:p w14:paraId="1E143975" w14:textId="77777777" w:rsidR="003466C4" w:rsidRDefault="003466C4">
      <w:pPr>
        <w:pStyle w:val="a4"/>
      </w:pPr>
      <w:r>
        <w:rPr>
          <w:rStyle w:val="a3"/>
        </w:rPr>
        <w:annotationRef/>
      </w:r>
      <w:r w:rsidRPr="00CE3A5B">
        <w:t>Определены бухгалтерские записи для учета прав пользования НМА, если срок их использования менее или равен 12 месяцам и приходится на два отчетных периода</w:t>
      </w:r>
      <w:r>
        <w:t>.</w:t>
      </w:r>
    </w:p>
    <w:p w14:paraId="08ED02AB" w14:textId="77777777" w:rsidR="003466C4" w:rsidRDefault="003466C4">
      <w:pPr>
        <w:pStyle w:val="a4"/>
      </w:pPr>
    </w:p>
    <w:p w14:paraId="078C0057" w14:textId="77777777" w:rsidR="003466C4" w:rsidRDefault="003466C4">
      <w:pPr>
        <w:pStyle w:val="a4"/>
      </w:pPr>
      <w:r>
        <w:t>Иная периодичность - ежемесячно</w:t>
      </w:r>
    </w:p>
  </w:comment>
  <w:comment w:id="885" w:author="Сапетина Ирина" w:date="2021-04-27T20:26:00Z" w:initials="С.И.">
    <w:p w14:paraId="658F0F4B" w14:textId="77777777" w:rsidR="003466C4" w:rsidRDefault="003466C4">
      <w:pPr>
        <w:pStyle w:val="a4"/>
      </w:pPr>
      <w:r>
        <w:rPr>
          <w:rStyle w:val="a3"/>
        </w:rPr>
        <w:annotationRef/>
      </w:r>
      <w:r w:rsidRPr="00163C43">
        <w:t>Предусмотрены корреспонденции для отражения операций по  безвозмездной передаче прав пользования со счета 111 60</w:t>
      </w:r>
    </w:p>
  </w:comment>
  <w:comment w:id="886" w:author="Сапетина Ирина" w:date="2021-04-27T21:04:00Z" w:initials="С.И.">
    <w:p w14:paraId="3C4AA55C" w14:textId="77777777" w:rsidR="003466C4" w:rsidRDefault="003466C4">
      <w:pPr>
        <w:pStyle w:val="a4"/>
      </w:pPr>
      <w:r>
        <w:rPr>
          <w:rStyle w:val="a3"/>
        </w:rPr>
        <w:annotationRef/>
      </w:r>
      <w:r w:rsidRPr="0032744F">
        <w:t>Определены условия применения счета 106 6I для ситуаций, когда, программное обеспечение приобретается на основании лицензионного договора, заключенного в письменной форме, и без заключения такого договор</w:t>
      </w:r>
      <w:r>
        <w:t>а</w:t>
      </w:r>
    </w:p>
  </w:comment>
  <w:comment w:id="887" w:author="Сапетина Ирина" w:date="2021-04-27T21:26:00Z" w:initials="С.И.">
    <w:p w14:paraId="16B69098" w14:textId="77777777" w:rsidR="003466C4" w:rsidRDefault="003466C4">
      <w:pPr>
        <w:pStyle w:val="a4"/>
      </w:pPr>
      <w:r>
        <w:rPr>
          <w:rStyle w:val="a3"/>
        </w:rPr>
        <w:annotationRef/>
      </w:r>
      <w:r w:rsidRPr="00927AF2">
        <w:t>Определен порядок отражения в учете реклассификации прав пользования НМА</w:t>
      </w:r>
    </w:p>
  </w:comment>
  <w:comment w:id="938" w:author="Пименов" w:date="2020-02-16T08:42:00Z" w:initials="В.В.">
    <w:p w14:paraId="74D5C659" w14:textId="77777777" w:rsidR="003466C4" w:rsidRPr="00553C77" w:rsidRDefault="003466C4">
      <w:pPr>
        <w:pStyle w:val="a4"/>
      </w:pPr>
      <w:r>
        <w:rPr>
          <w:rStyle w:val="a3"/>
        </w:rPr>
        <w:annotationRef/>
      </w:r>
      <w:r>
        <w:t>Проверьте, насколько такая периодичность отвечает специфике деятельности вашего Учреждения и объему кассовых операций</w:t>
      </w:r>
      <w:r>
        <w:rPr>
          <w:rStyle w:val="a3"/>
        </w:rPr>
        <w:annotationRef/>
      </w:r>
    </w:p>
  </w:comment>
  <w:comment w:id="940" w:author="Пименов" w:date="2020-02-16T08:42:00Z" w:initials="В.В.">
    <w:p w14:paraId="482727D6" w14:textId="77777777" w:rsidR="003466C4" w:rsidRPr="0076249B" w:rsidRDefault="003466C4">
      <w:pPr>
        <w:pStyle w:val="a4"/>
      </w:pPr>
      <w:r>
        <w:rPr>
          <w:rStyle w:val="a3"/>
        </w:rPr>
        <w:annotationRef/>
      </w:r>
      <w:r>
        <w:t>Проверьте, насколько такая периодичность проверок отвечает специфике деятельности вашего Учреждения и объему кассовых операций</w:t>
      </w:r>
      <w:r>
        <w:rPr>
          <w:rStyle w:val="a3"/>
        </w:rPr>
        <w:annotationRef/>
      </w:r>
    </w:p>
  </w:comment>
  <w:comment w:id="972" w:author="Сапетина Ирина" w:date="2021-05-16T17:49:00Z" w:initials="С.И.">
    <w:p w14:paraId="21301EFA" w14:textId="77777777" w:rsidR="003466C4" w:rsidRDefault="003466C4">
      <w:pPr>
        <w:pStyle w:val="a4"/>
      </w:pPr>
      <w:r>
        <w:rPr>
          <w:rStyle w:val="a3"/>
        </w:rPr>
        <w:annotationRef/>
      </w:r>
      <w:r>
        <w:t>Другой вариант: счет 209 44 «Расчеты по доходам от возмещения ущерба имуществу (за исключением страховых возмещений)»</w:t>
      </w:r>
    </w:p>
  </w:comment>
  <w:comment w:id="973" w:author="Сапетина Ирина" w:date="2021-05-16T19:02:00Z" w:initials="С.И.">
    <w:p w14:paraId="4E211551" w14:textId="77777777" w:rsidR="003466C4" w:rsidRDefault="003466C4">
      <w:pPr>
        <w:pStyle w:val="a4"/>
      </w:pPr>
      <w:r>
        <w:rPr>
          <w:rStyle w:val="a3"/>
        </w:rPr>
        <w:annotationRef/>
      </w:r>
      <w:r>
        <w:t>Другой вариант: счет 209 7Х «Расчеты по ущербу нефинансовым активам»</w:t>
      </w:r>
    </w:p>
  </w:comment>
  <w:comment w:id="978" w:author="Сапетина Ирина" w:date="2021-04-27T22:13:00Z" w:initials="С.И.">
    <w:p w14:paraId="30BAEDCA" w14:textId="77777777" w:rsidR="003466C4" w:rsidRDefault="003466C4" w:rsidP="001242AE">
      <w:pPr>
        <w:pStyle w:val="a4"/>
      </w:pPr>
      <w:r>
        <w:rPr>
          <w:rStyle w:val="a3"/>
        </w:rPr>
        <w:annotationRef/>
      </w:r>
      <w:r>
        <w:t>Либо иное уполномоченное должностное лицо</w:t>
      </w:r>
    </w:p>
  </w:comment>
  <w:comment w:id="977" w:author="Сапетина Ирина" w:date="2021-04-27T22:13:00Z" w:initials="С.И.">
    <w:p w14:paraId="0E41292A" w14:textId="77777777" w:rsidR="003466C4" w:rsidRDefault="003466C4" w:rsidP="001242AE">
      <w:pPr>
        <w:pStyle w:val="a4"/>
      </w:pPr>
      <w:r>
        <w:rPr>
          <w:rStyle w:val="a3"/>
        </w:rPr>
        <w:annotationRef/>
      </w:r>
      <w:r w:rsidRPr="005A71C0">
        <w:t>Определен порядок списания невостребованной кредиторской задолженности с забалансового счета 20 "Задолженность, невостребованная кредиторами"</w:t>
      </w:r>
    </w:p>
  </w:comment>
  <w:comment w:id="979" w:author="Сапетина Ирина" w:date="2021-04-27T23:01:00Z" w:initials="С.И.">
    <w:p w14:paraId="50616F52" w14:textId="77777777" w:rsidR="003466C4" w:rsidRDefault="003466C4">
      <w:pPr>
        <w:pStyle w:val="a4"/>
      </w:pPr>
      <w:r>
        <w:rPr>
          <w:rStyle w:val="a3"/>
        </w:rPr>
        <w:annotationRef/>
      </w:r>
      <w:r w:rsidRPr="001579FD">
        <w:t>Определен счет учета, на котором будет начисляться доход при расчетах с ФСС РФ по обеспечению предупредительных мер</w:t>
      </w:r>
      <w:r>
        <w:t xml:space="preserve">. Дело в том, что с 01.01.2021 такие поступления отражаются по специальному  КОСГУ 139 </w:t>
      </w:r>
      <w:r w:rsidRPr="001579FD">
        <w:t xml:space="preserve">"Доходы от возмещений </w:t>
      </w:r>
      <w:r>
        <w:t xml:space="preserve">Фондом социального </w:t>
      </w:r>
      <w:r w:rsidRPr="001579FD">
        <w:t xml:space="preserve"> </w:t>
      </w:r>
      <w:r>
        <w:t xml:space="preserve">страхования </w:t>
      </w:r>
      <w:r w:rsidRPr="001579FD">
        <w:t>расходов"</w:t>
      </w:r>
      <w:r>
        <w:t>. Но соответствующего счета в Инструкции № 157н и 174н не появилось.</w:t>
      </w:r>
    </w:p>
  </w:comment>
  <w:comment w:id="980" w:author="Admin" w:date="2022-06-01T14:45:00Z" w:initials="ТР">
    <w:p w14:paraId="3A59FCA3" w14:textId="77777777" w:rsidR="003466C4" w:rsidRDefault="003466C4" w:rsidP="00683A77">
      <w:pPr>
        <w:pStyle w:val="a4"/>
      </w:pPr>
      <w:r>
        <w:rPr>
          <w:rStyle w:val="a3"/>
        </w:rPr>
        <w:annotationRef/>
      </w:r>
      <w:r>
        <w:t xml:space="preserve">Другой вариант – признавать доходы по факту перехода права собственности без отражения доходов будущих периодов. </w:t>
      </w:r>
    </w:p>
    <w:p w14:paraId="293DD3CE" w14:textId="77777777" w:rsidR="003466C4" w:rsidRDefault="003466C4" w:rsidP="00683A77">
      <w:pPr>
        <w:pStyle w:val="a4"/>
      </w:pPr>
      <w:r>
        <w:t>Или установить иную дату признания доходов будущих периодов, например, дату проведения торгов, определения справедливой стоимости</w:t>
      </w:r>
    </w:p>
  </w:comment>
  <w:comment w:id="1013" w:author="Пименов" w:date="2021-04-26T00:51:00Z" w:initials="В.В.">
    <w:p w14:paraId="081518CC" w14:textId="77777777" w:rsidR="003466C4" w:rsidRPr="001454D5" w:rsidRDefault="003466C4">
      <w:pPr>
        <w:pStyle w:val="a4"/>
      </w:pPr>
      <w:r>
        <w:t>Проверьте, насколько этот порядок расчетов с командированными сотрудниками, отвечает специфике деятельности вашего Учреждения.</w:t>
      </w:r>
      <w:r>
        <w:rPr>
          <w:rStyle w:val="a3"/>
        </w:rPr>
        <w:annotationRef/>
      </w:r>
      <w:r>
        <w:t xml:space="preserve"> </w:t>
      </w:r>
      <w:r>
        <w:rPr>
          <w:rStyle w:val="a3"/>
        </w:rPr>
        <w:t>Если в вашем Учреждении разработан отдельный локальный акт, определяющий п</w:t>
      </w:r>
      <w:r>
        <w:t>орядок расчетов с подотчетными лицами, удалите соответствующие положения из Учетной политики.</w:t>
      </w:r>
    </w:p>
  </w:comment>
  <w:comment w:id="1014" w:author="Пименов" w:date="2021-04-27T23:41:00Z" w:initials="В.В.">
    <w:p w14:paraId="2C650621" w14:textId="77777777" w:rsidR="003466C4" w:rsidRDefault="003466C4">
      <w:pPr>
        <w:pStyle w:val="a4"/>
      </w:pPr>
      <w:r>
        <w:rPr>
          <w:rStyle w:val="a3"/>
        </w:rPr>
        <w:annotationRef/>
      </w:r>
      <w:r>
        <w:t>Проверьте, насколько этот срок окончательного расчета отвечает специфике деятельности вашего Учреждения.</w:t>
      </w:r>
      <w:r>
        <w:rPr>
          <w:rStyle w:val="a3"/>
        </w:rPr>
        <w:annotationRef/>
      </w:r>
    </w:p>
  </w:comment>
  <w:comment w:id="1076" w:author="Пименов" w:date="2020-02-19T18:33:00Z" w:initials="В.В.">
    <w:p w14:paraId="3AA8E66C" w14:textId="77777777" w:rsidR="003466C4" w:rsidRDefault="003466C4">
      <w:pPr>
        <w:pStyle w:val="a4"/>
      </w:pPr>
      <w:r>
        <w:rPr>
          <w:rStyle w:val="a3"/>
        </w:rPr>
        <w:annotationRef/>
      </w:r>
      <w:r w:rsidRPr="005D4397">
        <w:t xml:space="preserve">Другой вариант: </w:t>
      </w:r>
      <w:r w:rsidRPr="005D4397">
        <w:rPr>
          <w:rFonts w:cs="Arial CYR"/>
        </w:rPr>
        <w:t>регистрации различных случаев отклонений от нормального использования рабочего времени</w:t>
      </w:r>
    </w:p>
  </w:comment>
  <w:comment w:id="1108" w:author="Пименов Владимир" w:date="2020-07-19T12:10:00Z" w:initials="ПВ">
    <w:p w14:paraId="022E9861" w14:textId="77777777" w:rsidR="003466C4" w:rsidRPr="000F588E" w:rsidRDefault="003466C4">
      <w:pPr>
        <w:pStyle w:val="a4"/>
      </w:pPr>
      <w:r>
        <w:rPr>
          <w:rStyle w:val="a3"/>
        </w:rPr>
        <w:annotationRef/>
      </w:r>
      <w:r>
        <w:t>Другой вариант – дебет счета 0 401 20 273</w:t>
      </w:r>
    </w:p>
  </w:comment>
  <w:comment w:id="1110" w:author="Пименов Владимир" w:date="2020-07-19T12:12:00Z" w:initials="ПВ">
    <w:p w14:paraId="50986BF2" w14:textId="77777777" w:rsidR="003466C4" w:rsidRPr="000F588E" w:rsidRDefault="003466C4">
      <w:pPr>
        <w:pStyle w:val="a4"/>
      </w:pPr>
      <w:r>
        <w:rPr>
          <w:rStyle w:val="a3"/>
        </w:rPr>
        <w:annotationRef/>
      </w:r>
      <w:r>
        <w:t>Другой вариант – дебет счета 0 401 10 1ХХ (с указанием доходного кода КОСГУ по операции, по которой восстанавливаем НДС)</w:t>
      </w:r>
    </w:p>
  </w:comment>
  <w:comment w:id="1111" w:author="Admin" w:date="2022-06-01T20:20:00Z" w:initials="ТР">
    <w:p w14:paraId="50D215C8" w14:textId="77777777" w:rsidR="003466C4" w:rsidRDefault="003466C4" w:rsidP="00683A77">
      <w:pPr>
        <w:pStyle w:val="a4"/>
      </w:pPr>
      <w:r>
        <w:rPr>
          <w:rStyle w:val="a3"/>
        </w:rPr>
        <w:annotationRef/>
      </w:r>
      <w:hyperlink r:id="rId1" w:anchor="/document/71599602/entry/0" w:history="1">
        <w:r w:rsidRPr="00E50974">
          <w:rPr>
            <w:rFonts w:ascii="Times New Roman" w:hAnsi="Times New Roman"/>
            <w:color w:val="000080"/>
            <w:sz w:val="24"/>
            <w:szCs w:val="24"/>
            <w:u w:val="single"/>
          </w:rPr>
          <w:t>письмо</w:t>
        </w:r>
      </w:hyperlink>
      <w:r w:rsidRPr="00E50974">
        <w:rPr>
          <w:rFonts w:ascii="Times New Roman" w:hAnsi="Times New Roman"/>
          <w:sz w:val="24"/>
          <w:szCs w:val="24"/>
        </w:rPr>
        <w:t xml:space="preserve"> Минфина России от 24.01.2017 N 03-07-11/3094</w:t>
      </w:r>
    </w:p>
  </w:comment>
  <w:comment w:id="1144" w:author="Пименов" w:date="2020-02-19T18:34:00Z" w:initials="В.В.">
    <w:p w14:paraId="3FBBF8A7" w14:textId="77777777" w:rsidR="003466C4" w:rsidRPr="00865EF4" w:rsidRDefault="003466C4" w:rsidP="00865EF4">
      <w:pPr>
        <w:pStyle w:val="af"/>
        <w:rPr>
          <w:rFonts w:ascii="Calibri" w:hAnsi="Calibri" w:cs="Arial CYR"/>
          <w:sz w:val="20"/>
          <w:szCs w:val="20"/>
        </w:rPr>
      </w:pPr>
      <w:r>
        <w:rPr>
          <w:rStyle w:val="a3"/>
        </w:rPr>
        <w:annotationRef/>
      </w:r>
      <w:r w:rsidRPr="00A47790">
        <w:rPr>
          <w:rFonts w:ascii="Calibri" w:hAnsi="Calibri"/>
          <w:sz w:val="20"/>
          <w:szCs w:val="20"/>
        </w:rPr>
        <w:t xml:space="preserve">Другой вариант: </w:t>
      </w:r>
      <w:r w:rsidRPr="00A47790">
        <w:rPr>
          <w:rFonts w:ascii="Calibri" w:hAnsi="Calibri" w:cs="Arial CYR"/>
          <w:sz w:val="20"/>
          <w:szCs w:val="20"/>
        </w:rPr>
        <w:t>в соответствии с установленным договором графиком получения арендных платежей</w:t>
      </w:r>
    </w:p>
  </w:comment>
  <w:comment w:id="1145" w:author="Сапетина Ирина" w:date="2021-04-27T21:35:00Z" w:initials="С.И.">
    <w:p w14:paraId="293EEC25" w14:textId="77777777" w:rsidR="003466C4" w:rsidRDefault="003466C4">
      <w:pPr>
        <w:pStyle w:val="a4"/>
      </w:pPr>
      <w:r>
        <w:rPr>
          <w:rStyle w:val="a3"/>
        </w:rPr>
        <w:annotationRef/>
      </w:r>
      <w:r w:rsidRPr="00791EAF">
        <w:t>Расширен перечень расходов, учитываемых на счете 401 50 "Расходы будущих периодов"</w:t>
      </w:r>
    </w:p>
  </w:comment>
  <w:comment w:id="1146" w:author="Пименов Владимир" w:date="2020-07-26T11:14:00Z" w:initials="ПВ">
    <w:p w14:paraId="6DF61A3C" w14:textId="77777777" w:rsidR="003466C4" w:rsidRPr="0041769C" w:rsidRDefault="003466C4">
      <w:pPr>
        <w:pStyle w:val="a4"/>
      </w:pPr>
      <w:r>
        <w:rPr>
          <w:rStyle w:val="a3"/>
        </w:rPr>
        <w:annotationRef/>
      </w:r>
      <w:r w:rsidRPr="0041769C">
        <w:rPr>
          <w:bCs/>
        </w:rPr>
        <w:t>Согласно договору дата оплаты по Акту может быть « в течение 5 дней после подписания Акта» или «в течение 40 дней после подписания Акта.  Согласно учетной политике при подписании двустороннего Акта, «фиксирующего» право требования, доход текущего года (кредит счета 410 10) можно признать в любом из приведенных выше случаев.</w:t>
      </w:r>
    </w:p>
  </w:comment>
  <w:comment w:id="1147" w:author="Пименов Владимир" w:date="2020-07-07T15:13:00Z" w:initials="ПВ">
    <w:p w14:paraId="155964FD" w14:textId="77777777" w:rsidR="003466C4" w:rsidRPr="004E34AE" w:rsidRDefault="003466C4" w:rsidP="00B55090">
      <w:pPr>
        <w:rPr>
          <w:rFonts w:ascii="Arial" w:hAnsi="Arial" w:cs="Arial"/>
          <w:sz w:val="16"/>
          <w:szCs w:val="16"/>
        </w:rPr>
      </w:pPr>
      <w:r>
        <w:rPr>
          <w:rStyle w:val="a3"/>
        </w:rPr>
        <w:annotationRef/>
      </w:r>
      <w:r w:rsidRPr="004E34AE">
        <w:rPr>
          <w:rFonts w:ascii="Arial" w:hAnsi="Arial" w:cs="Arial"/>
          <w:sz w:val="16"/>
          <w:szCs w:val="16"/>
        </w:rPr>
        <w:t>Детализирован порядок признания доходов текущего года.</w:t>
      </w:r>
    </w:p>
    <w:p w14:paraId="2183F4AF" w14:textId="77777777" w:rsidR="003466C4" w:rsidRPr="004E34AE" w:rsidRDefault="003466C4" w:rsidP="00B55090">
      <w:pPr>
        <w:rPr>
          <w:rFonts w:ascii="Arial" w:hAnsi="Arial" w:cs="Arial"/>
          <w:bCs/>
          <w:sz w:val="16"/>
          <w:szCs w:val="16"/>
        </w:rPr>
      </w:pPr>
      <w:r w:rsidRPr="004E34AE">
        <w:rPr>
          <w:rFonts w:ascii="Arial" w:hAnsi="Arial" w:cs="Arial"/>
          <w:bCs/>
          <w:sz w:val="16"/>
          <w:szCs w:val="16"/>
        </w:rPr>
        <w:t>Пример. Учреждение может заключить договор</w:t>
      </w:r>
      <w:r w:rsidRPr="00B55090">
        <w:rPr>
          <w:rFonts w:ascii="Arial" w:hAnsi="Arial" w:cs="Arial"/>
          <w:bCs/>
          <w:sz w:val="16"/>
          <w:szCs w:val="16"/>
        </w:rPr>
        <w:t xml:space="preserve"> на 3 месяца на оказание услуги (</w:t>
      </w:r>
      <w:r w:rsidRPr="004E34AE">
        <w:rPr>
          <w:rFonts w:ascii="Arial" w:hAnsi="Arial" w:cs="Arial"/>
          <w:bCs/>
          <w:sz w:val="16"/>
          <w:szCs w:val="16"/>
        </w:rPr>
        <w:t xml:space="preserve">посещение кружка, секции). Оплата за каждый месяц предусмотрена в твердой сумме </w:t>
      </w:r>
      <w:r w:rsidRPr="00B55090">
        <w:rPr>
          <w:rFonts w:ascii="Arial" w:hAnsi="Arial" w:cs="Arial"/>
          <w:bCs/>
          <w:sz w:val="16"/>
          <w:szCs w:val="16"/>
        </w:rPr>
        <w:t>(независимо от числа посещений)</w:t>
      </w:r>
      <w:r w:rsidRPr="004E34AE">
        <w:rPr>
          <w:rFonts w:ascii="Arial" w:hAnsi="Arial" w:cs="Arial"/>
          <w:bCs/>
          <w:sz w:val="16"/>
          <w:szCs w:val="16"/>
        </w:rPr>
        <w:t>.</w:t>
      </w:r>
    </w:p>
    <w:p w14:paraId="5E4EAEF2" w14:textId="77777777" w:rsidR="003466C4" w:rsidRDefault="003466C4" w:rsidP="00B55090">
      <w:pPr>
        <w:pStyle w:val="a4"/>
      </w:pPr>
      <w:r w:rsidRPr="004E34AE">
        <w:rPr>
          <w:rFonts w:ascii="Arial" w:hAnsi="Arial" w:cs="Arial"/>
          <w:bCs/>
          <w:sz w:val="16"/>
          <w:szCs w:val="16"/>
        </w:rPr>
        <w:t xml:space="preserve">Для платных услуг в п. 53 стандарта «Доходы» установлен только момент отражения доходов по кредиту счета 401 10 - </w:t>
      </w:r>
      <w:r w:rsidRPr="00B55090">
        <w:rPr>
          <w:rFonts w:ascii="Arial" w:hAnsi="Arial" w:cs="Arial"/>
          <w:bCs/>
          <w:sz w:val="16"/>
          <w:szCs w:val="16"/>
        </w:rPr>
        <w:t>при</w:t>
      </w:r>
      <w:r w:rsidRPr="004E34AE">
        <w:rPr>
          <w:rFonts w:ascii="Arial" w:hAnsi="Arial" w:cs="Arial"/>
          <w:bCs/>
          <w:sz w:val="16"/>
          <w:szCs w:val="16"/>
        </w:rPr>
        <w:t xml:space="preserve"> возникновении права требования. </w:t>
      </w:r>
      <w:r>
        <w:rPr>
          <w:rFonts w:ascii="Arial" w:hAnsi="Arial" w:cs="Arial"/>
          <w:bCs/>
          <w:sz w:val="16"/>
          <w:szCs w:val="16"/>
        </w:rPr>
        <w:t>Основания для признания доходов будущих периодов при оказании платных услуг по краткосрочным договорам можно предусмотреть в Учетной политике, руководствуясь вторым абзацем п. 7 стандарта «Доходы».</w:t>
      </w:r>
    </w:p>
  </w:comment>
  <w:comment w:id="1159" w:author="Пименов Владимир" w:date="2021-04-25T12:23:00Z" w:initials="ПВ">
    <w:p w14:paraId="0B9A5DCC" w14:textId="77777777" w:rsidR="003466C4" w:rsidRPr="00806278" w:rsidRDefault="003466C4" w:rsidP="00806278">
      <w:pPr>
        <w:pStyle w:val="af"/>
        <w:rPr>
          <w:rFonts w:ascii="Arial" w:hAnsi="Arial" w:cs="Arial"/>
          <w:sz w:val="16"/>
          <w:szCs w:val="16"/>
        </w:rPr>
      </w:pPr>
      <w:r>
        <w:rPr>
          <w:rStyle w:val="a3"/>
        </w:rPr>
        <w:annotationRef/>
      </w:r>
      <w:r w:rsidRPr="00806278">
        <w:rPr>
          <w:rFonts w:ascii="Arial" w:hAnsi="Arial" w:cs="Arial"/>
          <w:sz w:val="16"/>
          <w:szCs w:val="16"/>
        </w:rPr>
        <w:t>Согласно новому стандарту «Выплаты персоналу» в Учреждении может быть предусмотрено формирование Резерва на пенсионные и иные аналогичные выплаты (выплаты в связи с достижением работниками пенсионного возраста и (или) стажа работы за исключением выплат, установленных ПФ РФ). В качестве единицы учета по такому резерву можно установить всех сотрудников, категорию сотрудников или персонифицированных сотрудников.</w:t>
      </w:r>
    </w:p>
    <w:p w14:paraId="3C0D1375" w14:textId="77777777" w:rsidR="003466C4" w:rsidRPr="00806278" w:rsidRDefault="003466C4" w:rsidP="00806278">
      <w:pPr>
        <w:pStyle w:val="af"/>
        <w:rPr>
          <w:rFonts w:ascii="Arial CYR" w:hAnsi="Arial CYR" w:cs="Arial CYR"/>
          <w:sz w:val="18"/>
          <w:szCs w:val="18"/>
        </w:rPr>
      </w:pPr>
      <w:r w:rsidRPr="00806278">
        <w:rPr>
          <w:rFonts w:ascii="Arial" w:hAnsi="Arial" w:cs="Arial"/>
          <w:sz w:val="16"/>
          <w:szCs w:val="16"/>
        </w:rPr>
        <w:t xml:space="preserve">Порядок формирования </w:t>
      </w:r>
      <w:r>
        <w:rPr>
          <w:rFonts w:ascii="Arial" w:hAnsi="Arial" w:cs="Arial"/>
          <w:sz w:val="16"/>
          <w:szCs w:val="16"/>
        </w:rPr>
        <w:t>этого резерва установлен п. 10 с</w:t>
      </w:r>
      <w:r w:rsidRPr="00806278">
        <w:rPr>
          <w:rFonts w:ascii="Arial" w:hAnsi="Arial" w:cs="Arial"/>
          <w:sz w:val="16"/>
          <w:szCs w:val="16"/>
        </w:rPr>
        <w:t>тандарта</w:t>
      </w:r>
      <w:r>
        <w:rPr>
          <w:rFonts w:ascii="Arial" w:hAnsi="Arial" w:cs="Arial"/>
          <w:sz w:val="16"/>
          <w:szCs w:val="16"/>
        </w:rPr>
        <w:t xml:space="preserve"> "Выплаты персоналу", поэтому его можно не описывать в Учетной политике.</w:t>
      </w:r>
    </w:p>
  </w:comment>
  <w:comment w:id="1160" w:author="Пименов Владимир" w:date="2020-07-26T11:16:00Z" w:initials="ПВ">
    <w:p w14:paraId="5CB039C2" w14:textId="77777777" w:rsidR="003466C4" w:rsidRPr="00E522CD" w:rsidRDefault="003466C4">
      <w:pPr>
        <w:pStyle w:val="a4"/>
        <w:rPr>
          <w:rFonts w:ascii="Times New Roman" w:hAnsi="Times New Roman"/>
          <w:sz w:val="16"/>
          <w:szCs w:val="16"/>
        </w:rPr>
      </w:pPr>
      <w:r>
        <w:rPr>
          <w:rStyle w:val="a3"/>
        </w:rPr>
        <w:annotationRef/>
      </w:r>
      <w:r w:rsidRPr="00E522CD">
        <w:rPr>
          <w:rFonts w:ascii="Times New Roman" w:hAnsi="Times New Roman"/>
          <w:sz w:val="16"/>
          <w:szCs w:val="16"/>
        </w:rPr>
        <w:t>Если вероятность удовлетворения претензии невелика – отразить условное обязательство в Пояснительной записке; если оспаривать претензию не будем – признать обычное обязательство (расходы); если будет досудебное урегулирование – признать резерв на дату получения претензии; если досудебного урегулирования не будет – признать резерв на дату уведомления о принятии иска судом.</w:t>
      </w:r>
    </w:p>
    <w:p w14:paraId="6FA4A18A" w14:textId="77777777" w:rsidR="003466C4" w:rsidRPr="00E522CD" w:rsidRDefault="003466C4" w:rsidP="00CE17F7">
      <w:pPr>
        <w:rPr>
          <w:rFonts w:ascii="Times New Roman" w:hAnsi="Times New Roman"/>
          <w:sz w:val="16"/>
          <w:szCs w:val="16"/>
        </w:rPr>
      </w:pPr>
      <w:r w:rsidRPr="00E522CD">
        <w:rPr>
          <w:rFonts w:ascii="Times New Roman" w:hAnsi="Times New Roman"/>
          <w:sz w:val="16"/>
          <w:szCs w:val="16"/>
        </w:rPr>
        <w:t>Пункты 11, 34 стандарта «Резервы…»</w:t>
      </w:r>
    </w:p>
  </w:comment>
  <w:comment w:id="1161" w:author="Пименов Владимир" w:date="2020-06-28T13:46:00Z" w:initials="ПВ">
    <w:p w14:paraId="19D611B6" w14:textId="77777777" w:rsidR="003466C4" w:rsidRPr="008D626A" w:rsidRDefault="003466C4">
      <w:pPr>
        <w:pStyle w:val="a4"/>
      </w:pPr>
      <w:r>
        <w:rPr>
          <w:rStyle w:val="a3"/>
        </w:rPr>
        <w:annotationRef/>
      </w:r>
      <w:r>
        <w:t>Другой вариант: один раз в год перед сдачей годовой отчетности</w:t>
      </w:r>
    </w:p>
  </w:comment>
  <w:comment w:id="1177" w:author="Пименов Владимир" w:date="2020-07-09T13:36:00Z" w:initials="ПВ">
    <w:p w14:paraId="26146B26" w14:textId="77777777" w:rsidR="003466C4" w:rsidRPr="006E1F87" w:rsidRDefault="003466C4">
      <w:pPr>
        <w:pStyle w:val="a4"/>
      </w:pPr>
      <w:r>
        <w:rPr>
          <w:rStyle w:val="a3"/>
        </w:rPr>
        <w:annotationRef/>
      </w:r>
      <w:r>
        <w:t>Проверьте, насколько этот срок, отвечает специфике деятельности вашего Учреждения</w:t>
      </w:r>
    </w:p>
  </w:comment>
  <w:comment w:id="1189" w:author="Пименов Владимир" w:date="2020-07-21T16:24:00Z" w:initials="ПВ">
    <w:p w14:paraId="785F6326" w14:textId="77777777" w:rsidR="003466C4" w:rsidRDefault="003466C4">
      <w:pPr>
        <w:pStyle w:val="a4"/>
      </w:pPr>
      <w:r>
        <w:rPr>
          <w:rStyle w:val="a3"/>
        </w:rPr>
        <w:annotationRef/>
      </w:r>
      <w:r>
        <w:rPr>
          <w:rFonts w:ascii="Arial" w:hAnsi="Arial" w:cs="Arial"/>
          <w:sz w:val="16"/>
          <w:szCs w:val="16"/>
        </w:rPr>
        <w:t>Определены случаи и порядок «поднятия» объектов учета с «забаланса» на баланс.</w:t>
      </w:r>
    </w:p>
  </w:comment>
  <w:comment w:id="1190" w:author="Сапетина Ирина" w:date="2021-04-27T22:30:00Z" w:initials="С.И.">
    <w:p w14:paraId="7E6B9A8B" w14:textId="77777777" w:rsidR="003466C4" w:rsidRDefault="003466C4">
      <w:pPr>
        <w:pStyle w:val="a4"/>
      </w:pPr>
      <w:r>
        <w:rPr>
          <w:rStyle w:val="a3"/>
        </w:rPr>
        <w:annotationRef/>
      </w:r>
      <w:r w:rsidRPr="004F61B9">
        <w:t>Установлен порядок  определения стоимости, по которой сервитут отражаетс</w:t>
      </w:r>
      <w:r>
        <w:t xml:space="preserve">я на забалансовом счете 01 </w:t>
      </w:r>
    </w:p>
  </w:comment>
  <w:comment w:id="1191" w:author="Пименов Владимир" w:date="2020-07-07T16:46:00Z" w:initials="ПВ">
    <w:p w14:paraId="0114BC83" w14:textId="77777777" w:rsidR="003466C4" w:rsidRDefault="003466C4">
      <w:pPr>
        <w:pStyle w:val="a4"/>
      </w:pPr>
      <w:r>
        <w:rPr>
          <w:rStyle w:val="a3"/>
        </w:rPr>
        <w:annotationRef/>
      </w:r>
      <w:r>
        <w:rPr>
          <w:rFonts w:ascii="Arial" w:hAnsi="Arial" w:cs="Arial"/>
          <w:sz w:val="16"/>
          <w:szCs w:val="16"/>
        </w:rPr>
        <w:t>Уточнен порядок учета «многоразовых» транспортных и топливных карт, являющихся собственностью организации-эмитента</w:t>
      </w:r>
      <w:r w:rsidRPr="008A313F">
        <w:rPr>
          <w:rFonts w:ascii="Arial" w:hAnsi="Arial" w:cs="Arial"/>
          <w:color w:val="000000"/>
          <w:sz w:val="16"/>
          <w:szCs w:val="16"/>
        </w:rPr>
        <w:t xml:space="preserve">. С учетом </w:t>
      </w:r>
      <w:r w:rsidRPr="008A313F">
        <w:rPr>
          <w:rFonts w:ascii="Arial" w:hAnsi="Arial" w:cs="Arial"/>
          <w:color w:val="000000"/>
          <w:sz w:val="16"/>
          <w:szCs w:val="16"/>
          <w:shd w:val="clear" w:color="auto" w:fill="FFFFFF"/>
        </w:rPr>
        <w:t>письма Минфина России от 2 октября 2018 г. N 02-07-10/70752.</w:t>
      </w:r>
    </w:p>
  </w:comment>
  <w:comment w:id="1201" w:author="Сапетина Ирина" w:date="2021-04-25T23:03:00Z" w:initials="С.И.">
    <w:p w14:paraId="2EFE5529" w14:textId="77777777" w:rsidR="003466C4" w:rsidRDefault="003466C4" w:rsidP="00A93E9D">
      <w:r>
        <w:rPr>
          <w:rStyle w:val="a3"/>
        </w:rPr>
        <w:annotationRef/>
      </w:r>
      <w:r>
        <w:rPr>
          <w:rFonts w:ascii="Arial" w:hAnsi="Arial" w:cs="Arial"/>
          <w:sz w:val="24"/>
          <w:szCs w:val="24"/>
        </w:rPr>
        <w:t>Согласно п. 332</w:t>
      </w:r>
      <w:r w:rsidRPr="00E45928">
        <w:rPr>
          <w:rFonts w:ascii="Arial" w:hAnsi="Arial" w:cs="Arial"/>
          <w:sz w:val="24"/>
          <w:szCs w:val="24"/>
        </w:rPr>
        <w:t xml:space="preserve"> Инструкции N 157н учреждения вправе вводить дополнительные забалансовые счета </w:t>
      </w:r>
      <w:r>
        <w:rPr>
          <w:rFonts w:ascii="Arial" w:hAnsi="Arial" w:cs="Arial"/>
          <w:sz w:val="24"/>
          <w:szCs w:val="24"/>
        </w:rPr>
        <w:t>п</w:t>
      </w:r>
      <w:r w:rsidRPr="00E45928">
        <w:rPr>
          <w:rFonts w:ascii="Arial" w:hAnsi="Arial" w:cs="Arial"/>
          <w:sz w:val="24"/>
          <w:szCs w:val="24"/>
        </w:rPr>
        <w:t>о согласованию с субъектом консолидации</w:t>
      </w:r>
      <w:r>
        <w:rPr>
          <w:rFonts w:ascii="Arial" w:hAnsi="Arial" w:cs="Arial"/>
          <w:sz w:val="24"/>
          <w:szCs w:val="24"/>
        </w:rPr>
        <w:t xml:space="preserve"> – это, в частности, учредитель Учреждения или финорган. Если подобные решения согласуете с финорганом, необходимо скорректровать формулировку этого пункта.</w:t>
      </w:r>
    </w:p>
  </w:comment>
  <w:comment w:id="1200" w:author="Сапетина Ирина" w:date="2021-04-27T19:53:00Z" w:initials="С.И.">
    <w:p w14:paraId="6E15CEE9" w14:textId="77777777" w:rsidR="003466C4" w:rsidRDefault="003466C4">
      <w:pPr>
        <w:pStyle w:val="a4"/>
      </w:pPr>
      <w:r>
        <w:rPr>
          <w:rStyle w:val="a3"/>
        </w:rPr>
        <w:annotationRef/>
      </w:r>
      <w:r w:rsidRPr="00C66E2C">
        <w:t>Определен дополнительный забалансовый счет для учета объектов НМА и прав пользования НМА, не учитываемых на балансовых счетах, и перечень таких объектов</w:t>
      </w:r>
    </w:p>
  </w:comment>
  <w:comment w:id="1202" w:author="Admin" w:date="2021-10-12T16:09:00Z" w:initials="ТР">
    <w:p w14:paraId="14F89241" w14:textId="77777777" w:rsidR="003466C4" w:rsidRDefault="003466C4" w:rsidP="009D43B5">
      <w:pPr>
        <w:pStyle w:val="a4"/>
      </w:pPr>
      <w:r>
        <w:rPr>
          <w:rStyle w:val="a3"/>
        </w:rPr>
        <w:annotationRef/>
      </w:r>
      <w:r>
        <w:t>С учетом п. 66 Инструкции № 157н и ф. 0503168</w:t>
      </w:r>
    </w:p>
    <w:p w14:paraId="1F0F90E5" w14:textId="77777777" w:rsidR="003466C4" w:rsidRDefault="003466C4" w:rsidP="009D43B5">
      <w:pPr>
        <w:pStyle w:val="a4"/>
      </w:pPr>
      <w:r>
        <w:t>Иной вариант – предусмотреть дополнительный забалансовый счет</w:t>
      </w:r>
    </w:p>
  </w:comment>
  <w:comment w:id="1265" w:author="Пименов" w:date="2020-02-13T19:29:00Z" w:initials="В.В.">
    <w:p w14:paraId="4FB32711" w14:textId="77777777" w:rsidR="003466C4" w:rsidRPr="00F12EA2" w:rsidRDefault="003466C4">
      <w:pPr>
        <w:pStyle w:val="a4"/>
      </w:pPr>
      <w:r>
        <w:rPr>
          <w:rStyle w:val="a3"/>
        </w:rPr>
        <w:annotationRef/>
      </w:r>
      <w:r>
        <w:t>Рабочий план счетов должен быть максимально детализирован в части 1-17, 24-26 разрядов номера счета. Предполагается, что в нем будут приведены те аналитические счета, которые использует именно ваше Учреждение. В отдельном файле вашего комплекта Учетной политики приложена таблица с Рабочим планом счетов, которую можно распечатать для формального выполнения требований по составу Учетной политики. НО! По понятным причинам она не учитывает специфику вашего Учреждения. Более корректный вариант – приложить к Учетной политике ваш «индивидуальный» Рабочий план счетов. Например, можно сделать соответствующую распечатку из программного продукта.</w:t>
      </w:r>
    </w:p>
  </w:comment>
  <w:comment w:id="1297" w:author="Admin" w:date="2022-06-01T17:45:00Z" w:initials="ТР">
    <w:p w14:paraId="20D102F5" w14:textId="77777777" w:rsidR="003466C4" w:rsidRDefault="003466C4" w:rsidP="00946B71">
      <w:pPr>
        <w:pStyle w:val="a4"/>
      </w:pPr>
      <w:r>
        <w:rPr>
          <w:rStyle w:val="a3"/>
        </w:rPr>
        <w:annotationRef/>
      </w:r>
      <w:r>
        <w:t>Проверьте срок с учетом установленного для вашего Учреждения срока представления годовой отчетности</w:t>
      </w:r>
    </w:p>
  </w:comment>
  <w:comment w:id="1298" w:author="Admin" w:date="2022-06-01T23:10:00Z" w:initials="ТР">
    <w:p w14:paraId="0D6B2B61" w14:textId="77777777" w:rsidR="003466C4" w:rsidRDefault="003466C4" w:rsidP="00946B71">
      <w:pPr>
        <w:pStyle w:val="a4"/>
      </w:pPr>
      <w:r>
        <w:rPr>
          <w:rStyle w:val="a3"/>
        </w:rPr>
        <w:annotationRef/>
      </w:r>
      <w:r>
        <w:t>Проверьте, насколько срок соответствует сроку сдачи отчетности и периоду проведения инвентаризации</w:t>
      </w:r>
    </w:p>
  </w:comment>
  <w:comment w:id="1465" w:author="Пименов" w:date="2020-02-13T07:46:00Z" w:initials="В.В.">
    <w:p w14:paraId="26EE94B0" w14:textId="77777777" w:rsidR="003466C4" w:rsidRPr="007D26D5" w:rsidRDefault="003466C4">
      <w:pPr>
        <w:pStyle w:val="a4"/>
      </w:pPr>
      <w:r>
        <w:rPr>
          <w:rStyle w:val="a3"/>
        </w:rPr>
        <w:annotationRef/>
      </w:r>
      <w:r>
        <w:t>Правило действительно только для БУ</w:t>
      </w:r>
    </w:p>
  </w:comment>
  <w:comment w:id="1466" w:author="Пименов" w:date="2020-02-13T07:47:00Z" w:initials="В.В.">
    <w:p w14:paraId="29CAF1CA" w14:textId="77777777" w:rsidR="003466C4" w:rsidRPr="007D26D5" w:rsidRDefault="003466C4">
      <w:pPr>
        <w:pStyle w:val="a4"/>
      </w:pPr>
      <w:r>
        <w:rPr>
          <w:rStyle w:val="a3"/>
        </w:rPr>
        <w:annotationRef/>
      </w:r>
      <w:r>
        <w:t>Не планируете использовать эти резервы? Просто удалите данные пункты!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7D1901" w15:done="0"/>
  <w15:commentEx w15:paraId="2027C72D" w15:done="0"/>
  <w15:commentEx w15:paraId="49CC930E" w15:done="0"/>
  <w15:commentEx w15:paraId="5A34E2C6" w15:done="0"/>
  <w15:commentEx w15:paraId="39ECB49A" w15:done="0"/>
  <w15:commentEx w15:paraId="51BC395E" w15:done="0"/>
  <w15:commentEx w15:paraId="1D30D123" w15:done="0"/>
  <w15:commentEx w15:paraId="00BE5A1D" w15:done="0"/>
  <w15:commentEx w15:paraId="2193B3D3" w15:done="0"/>
  <w15:commentEx w15:paraId="3A665C5A" w15:done="0"/>
  <w15:commentEx w15:paraId="56C8D2A6" w15:done="0"/>
  <w15:commentEx w15:paraId="1CC48A80" w15:done="0"/>
  <w15:commentEx w15:paraId="3B021775" w15:done="0"/>
  <w15:commentEx w15:paraId="5A4ABDDE" w15:done="0"/>
  <w15:commentEx w15:paraId="0062C9BD" w15:done="0"/>
  <w15:commentEx w15:paraId="68E21433" w15:done="0"/>
  <w15:commentEx w15:paraId="442DDFBD" w15:done="0"/>
  <w15:commentEx w15:paraId="2EED3D83" w15:done="0"/>
  <w15:commentEx w15:paraId="5E5D9AFD" w15:done="0"/>
  <w15:commentEx w15:paraId="480FB1ED" w15:done="0"/>
  <w15:commentEx w15:paraId="1D29BF05" w15:done="0"/>
  <w15:commentEx w15:paraId="0D3D08A2" w15:done="0"/>
  <w15:commentEx w15:paraId="60A5801E" w15:done="0"/>
  <w15:commentEx w15:paraId="168A0A3B" w15:done="0"/>
  <w15:commentEx w15:paraId="48B72AF6" w15:done="0"/>
  <w15:commentEx w15:paraId="35F7FBAE" w15:done="0"/>
  <w15:commentEx w15:paraId="5596FDBB" w15:done="0"/>
  <w15:commentEx w15:paraId="1C90D165" w15:done="0"/>
  <w15:commentEx w15:paraId="5E8A680E" w15:done="0"/>
  <w15:commentEx w15:paraId="202C85FE" w15:done="0"/>
  <w15:commentEx w15:paraId="4683FADF" w15:done="0"/>
  <w15:commentEx w15:paraId="2DE08860" w15:done="0"/>
  <w15:commentEx w15:paraId="19109473" w15:done="0"/>
  <w15:commentEx w15:paraId="39AC251B" w15:done="0"/>
  <w15:commentEx w15:paraId="1C185022" w15:done="0"/>
  <w15:commentEx w15:paraId="522C64DC" w15:done="0"/>
  <w15:commentEx w15:paraId="58CDE56A" w15:done="0"/>
  <w15:commentEx w15:paraId="1F185C53" w15:done="0"/>
  <w15:commentEx w15:paraId="530634A5" w15:done="0"/>
  <w15:commentEx w15:paraId="3DC91F70" w15:done="0"/>
  <w15:commentEx w15:paraId="67C7EB98" w15:done="0"/>
  <w15:commentEx w15:paraId="706CFE52" w15:done="0"/>
  <w15:commentEx w15:paraId="20657CBD" w15:done="0"/>
  <w15:commentEx w15:paraId="078C0057" w15:done="0"/>
  <w15:commentEx w15:paraId="658F0F4B" w15:done="0"/>
  <w15:commentEx w15:paraId="3C4AA55C" w15:done="0"/>
  <w15:commentEx w15:paraId="16B69098" w15:done="0"/>
  <w15:commentEx w15:paraId="74D5C659" w15:done="0"/>
  <w15:commentEx w15:paraId="482727D6" w15:done="0"/>
  <w15:commentEx w15:paraId="21301EFA" w15:done="0"/>
  <w15:commentEx w15:paraId="4E211551" w15:done="0"/>
  <w15:commentEx w15:paraId="30BAEDCA" w15:done="0"/>
  <w15:commentEx w15:paraId="0E41292A" w15:done="0"/>
  <w15:commentEx w15:paraId="50616F52" w15:done="0"/>
  <w15:commentEx w15:paraId="293DD3CE" w15:done="0"/>
  <w15:commentEx w15:paraId="081518CC" w15:done="0"/>
  <w15:commentEx w15:paraId="2C650621" w15:done="0"/>
  <w15:commentEx w15:paraId="3AA8E66C" w15:done="0"/>
  <w15:commentEx w15:paraId="022E9861" w15:done="0"/>
  <w15:commentEx w15:paraId="50986BF2" w15:done="0"/>
  <w15:commentEx w15:paraId="50D215C8" w15:done="0"/>
  <w15:commentEx w15:paraId="3FBBF8A7" w15:done="0"/>
  <w15:commentEx w15:paraId="293EEC25" w15:done="0"/>
  <w15:commentEx w15:paraId="6DF61A3C" w15:done="0"/>
  <w15:commentEx w15:paraId="5E4EAEF2" w15:done="0"/>
  <w15:commentEx w15:paraId="3C0D1375" w15:done="0"/>
  <w15:commentEx w15:paraId="6FA4A18A" w15:done="0"/>
  <w15:commentEx w15:paraId="19D611B6" w15:done="0"/>
  <w15:commentEx w15:paraId="26146B26" w15:done="0"/>
  <w15:commentEx w15:paraId="785F6326" w15:done="0"/>
  <w15:commentEx w15:paraId="7E6B9A8B" w15:done="0"/>
  <w15:commentEx w15:paraId="0114BC83" w15:done="0"/>
  <w15:commentEx w15:paraId="2EFE5529" w15:done="0"/>
  <w15:commentEx w15:paraId="6E15CEE9" w15:done="0"/>
  <w15:commentEx w15:paraId="1F0F90E5" w15:done="0"/>
  <w15:commentEx w15:paraId="4FB32711" w15:done="0"/>
  <w15:commentEx w15:paraId="20D102F5" w15:done="0"/>
  <w15:commentEx w15:paraId="0D6B2B61" w15:done="0"/>
  <w15:commentEx w15:paraId="26EE94B0" w15:done="0"/>
  <w15:commentEx w15:paraId="29CAF1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C4A84" w14:textId="77777777" w:rsidR="001D3721" w:rsidRDefault="001D3721" w:rsidP="00580C96">
      <w:pPr>
        <w:spacing w:after="0" w:line="240" w:lineRule="auto"/>
      </w:pPr>
      <w:r>
        <w:separator/>
      </w:r>
    </w:p>
  </w:endnote>
  <w:endnote w:type="continuationSeparator" w:id="0">
    <w:p w14:paraId="2171A0C4" w14:textId="77777777" w:rsidR="001D3721" w:rsidRDefault="001D3721" w:rsidP="00580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79"/>
      <w:gridCol w:w="1413"/>
      <w:gridCol w:w="4079"/>
    </w:tblGrid>
    <w:tr w:rsidR="003466C4" w14:paraId="25349623" w14:textId="77777777">
      <w:trPr>
        <w:trHeight w:val="151"/>
      </w:trPr>
      <w:tc>
        <w:tcPr>
          <w:tcW w:w="2250" w:type="pct"/>
          <w:tcBorders>
            <w:bottom w:val="single" w:sz="4" w:space="0" w:color="4F81BD"/>
          </w:tcBorders>
        </w:tcPr>
        <w:p w14:paraId="1ED9A57A" w14:textId="77777777" w:rsidR="003466C4" w:rsidRDefault="003466C4" w:rsidP="00234956">
          <w:pPr>
            <w:pStyle w:val="aff"/>
            <w:jc w:val="center"/>
            <w:rPr>
              <w:rFonts w:ascii="Cambria" w:hAnsi="Cambria"/>
              <w:b/>
              <w:bCs/>
            </w:rPr>
          </w:pPr>
        </w:p>
      </w:tc>
      <w:tc>
        <w:tcPr>
          <w:tcW w:w="500" w:type="pct"/>
          <w:vMerge w:val="restart"/>
          <w:noWrap/>
          <w:vAlign w:val="center"/>
        </w:tcPr>
        <w:p w14:paraId="1EAE035A" w14:textId="77777777" w:rsidR="003466C4" w:rsidRDefault="003466C4" w:rsidP="00234956">
          <w:pPr>
            <w:pStyle w:val="aff3"/>
            <w:jc w:val="center"/>
            <w:rPr>
              <w:rFonts w:ascii="Cambria" w:hAnsi="Cambria"/>
            </w:rPr>
          </w:pPr>
          <w:r>
            <w:rPr>
              <w:rFonts w:ascii="Cambria" w:hAnsi="Cambria"/>
              <w:b/>
            </w:rPr>
            <w:t xml:space="preserve">Страница </w:t>
          </w:r>
          <w:r>
            <w:fldChar w:fldCharType="begin"/>
          </w:r>
          <w:r>
            <w:instrText xml:space="preserve"> PAGE  \* MERGEFORMAT </w:instrText>
          </w:r>
          <w:r>
            <w:fldChar w:fldCharType="separate"/>
          </w:r>
          <w:r w:rsidR="00995C47" w:rsidRPr="00995C47">
            <w:rPr>
              <w:rFonts w:ascii="Cambria" w:hAnsi="Cambria"/>
              <w:b/>
              <w:noProof/>
            </w:rPr>
            <w:t>52</w:t>
          </w:r>
          <w:r>
            <w:rPr>
              <w:rFonts w:ascii="Cambria" w:hAnsi="Cambria"/>
              <w:b/>
              <w:noProof/>
            </w:rPr>
            <w:fldChar w:fldCharType="end"/>
          </w:r>
        </w:p>
      </w:tc>
      <w:tc>
        <w:tcPr>
          <w:tcW w:w="2250" w:type="pct"/>
          <w:tcBorders>
            <w:bottom w:val="single" w:sz="4" w:space="0" w:color="4F81BD"/>
          </w:tcBorders>
        </w:tcPr>
        <w:p w14:paraId="14C358DB" w14:textId="77777777" w:rsidR="003466C4" w:rsidRDefault="003466C4">
          <w:pPr>
            <w:pStyle w:val="aff"/>
            <w:rPr>
              <w:rFonts w:ascii="Cambria" w:hAnsi="Cambria"/>
              <w:b/>
              <w:bCs/>
            </w:rPr>
          </w:pPr>
        </w:p>
      </w:tc>
    </w:tr>
    <w:tr w:rsidR="003466C4" w14:paraId="4896D6A9" w14:textId="77777777">
      <w:trPr>
        <w:trHeight w:val="150"/>
      </w:trPr>
      <w:tc>
        <w:tcPr>
          <w:tcW w:w="2250" w:type="pct"/>
          <w:tcBorders>
            <w:top w:val="single" w:sz="4" w:space="0" w:color="4F81BD"/>
          </w:tcBorders>
        </w:tcPr>
        <w:p w14:paraId="6D70889D" w14:textId="77777777" w:rsidR="003466C4" w:rsidRDefault="003466C4">
          <w:pPr>
            <w:pStyle w:val="aff"/>
            <w:rPr>
              <w:rFonts w:ascii="Cambria" w:hAnsi="Cambria"/>
              <w:b/>
              <w:bCs/>
            </w:rPr>
          </w:pPr>
        </w:p>
      </w:tc>
      <w:tc>
        <w:tcPr>
          <w:tcW w:w="500" w:type="pct"/>
          <w:vMerge/>
        </w:tcPr>
        <w:p w14:paraId="1135EF51" w14:textId="77777777" w:rsidR="003466C4" w:rsidRDefault="003466C4">
          <w:pPr>
            <w:pStyle w:val="aff"/>
            <w:jc w:val="center"/>
            <w:rPr>
              <w:rFonts w:ascii="Cambria" w:hAnsi="Cambria"/>
              <w:b/>
              <w:bCs/>
            </w:rPr>
          </w:pPr>
        </w:p>
      </w:tc>
      <w:tc>
        <w:tcPr>
          <w:tcW w:w="2250" w:type="pct"/>
          <w:tcBorders>
            <w:top w:val="single" w:sz="4" w:space="0" w:color="4F81BD"/>
          </w:tcBorders>
        </w:tcPr>
        <w:p w14:paraId="5D2AA8B4" w14:textId="77777777" w:rsidR="003466C4" w:rsidRDefault="003466C4">
          <w:pPr>
            <w:pStyle w:val="aff"/>
            <w:rPr>
              <w:rFonts w:ascii="Cambria" w:hAnsi="Cambria"/>
              <w:b/>
              <w:bCs/>
            </w:rPr>
          </w:pPr>
        </w:p>
      </w:tc>
    </w:tr>
  </w:tbl>
  <w:p w14:paraId="5DB5DFFE" w14:textId="77777777" w:rsidR="003466C4" w:rsidRDefault="003466C4">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77F62" w14:textId="77777777" w:rsidR="003466C4" w:rsidRDefault="003466C4">
    <w:pPr>
      <w:pStyle w:val="aff1"/>
    </w:pPr>
    <w:r>
      <w:rPr>
        <w:rFonts w:ascii="Times New Roman" w:hAnsi="Times New Roman"/>
        <w:i/>
        <w:iCs/>
        <w:noProof/>
        <w:color w:val="8C8C8C"/>
        <w:sz w:val="24"/>
        <w:szCs w:val="24"/>
      </w:rPr>
      <w:pict w14:anchorId="6A639795">
        <v:group id="Group 1" o:spid="_x0000_s2049" style="position:absolute;margin-left:0;margin-top:0;width:580.05pt;height:27.35pt;z-index:25165772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">
          <v:rect id="Rectangle 2" o:spid="_x0000_s2052" style="position:absolute;left:374;top:14903;width:9346;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zar4A&#10;AADaAAAADwAAAGRycy9kb3ducmV2LnhtbESPzQrCMBCE74LvEFbwZlNFRKpRRBD0IPjTB1iatS02&#10;m9JEW316Iwgeh5n5hlmuO1OJJzWutKxgHMUgiDOrS84VpNfdaA7CeWSNlWVS8CIH61W/t8RE25bP&#10;9Lz4XAQIuwQVFN7XiZQuK8igi2xNHLybbQz6IJtc6gbbADeVnMTxTBosOSwUWNO2oOx+eRgF+7SV&#10;72u7O0yPXvLrXZ5mab5RajjoNgsQnjr/D//ae61gAt8r4Qb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HeM2q+AAAA2gAAAA8AAAAAAAAAAAAAAAAAmAIAAGRycy9kb3ducmV2&#10;LnhtbFBLBQYAAAAABAAEAPUAAACDAwAAAAA=&#10;" fillcolor="#943634" stroked="f" strokecolor="#943634">
            <v:textbox>
              <w:txbxContent>
                <w:p w14:paraId="09BB29F1" w14:textId="77777777" w:rsidR="003466C4" w:rsidRPr="00B606C5" w:rsidRDefault="003466C4">
                  <w:pPr>
                    <w:pStyle w:val="aff1"/>
                    <w:jc w:val="right"/>
                    <w:rPr>
                      <w:color w:val="FFFFFF"/>
                      <w:spacing w:val="60"/>
                    </w:rPr>
                  </w:pPr>
                  <w:r w:rsidRPr="00B606C5">
                    <w:rPr>
                      <w:color w:val="FFFFFF"/>
                      <w:spacing w:val="60"/>
                    </w:rPr>
                    <w:t>[Введите адрес организации]</w:t>
                  </w:r>
                </w:p>
                <w:p w14:paraId="6C44AADC" w14:textId="77777777" w:rsidR="003466C4" w:rsidRPr="00B606C5" w:rsidRDefault="003466C4">
                  <w:pPr>
                    <w:pStyle w:val="aff"/>
                    <w:rPr>
                      <w:color w:val="FFFFFF"/>
                    </w:rPr>
                  </w:pPr>
                </w:p>
              </w:txbxContent>
            </v:textbox>
          </v:rect>
          <v:rect id="Rectangle 3" o:spid="_x0000_s2051" style="position:absolute;left:9763;top:14903;width:2102;height: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7ZcIA&#10;AADaAAAADwAAAGRycy9kb3ducmV2LnhtbESPT2vCQBTE74LfYXmCN93YFJHUNQSxEKiX+qfnR/Y1&#10;Cc2+jdk1Sb+9Wyh4HGbmN8w2HU0jeupcbVnBahmBIC6srrlUcDm/LzYgnEfW2FgmBb/kIN1NJ1tM&#10;tB34k/qTL0WAsEtQQeV9m0jpiooMuqVtiYP3bTuDPsiulLrDIcBNI1+iaC0N1hwWKmxpX1Hxc7ob&#10;BYdrP36U3sQZDV+v+kh4zu1NqflszN5AeBr9M/zfzrWCGP6uhBs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btlwgAAANoAAAAPAAAAAAAAAAAAAAAAAJgCAABkcnMvZG93&#10;bnJldi54bWxQSwUGAAAAAAQABAD1AAAAhwMAAAAA&#10;" fillcolor="#943634" stroked="f">
            <v:textbox>
              <w:txbxContent>
                <w:p w14:paraId="556801BC" w14:textId="77777777" w:rsidR="003466C4" w:rsidRPr="00B606C5" w:rsidRDefault="003466C4">
                  <w:pPr>
                    <w:pStyle w:val="aff1"/>
                    <w:rPr>
                      <w:color w:val="FFFFFF"/>
                    </w:rPr>
                  </w:pPr>
                  <w:r w:rsidRPr="00B606C5">
                    <w:rPr>
                      <w:color w:val="FFFFFF"/>
                    </w:rPr>
                    <w:t xml:space="preserve">Страница </w:t>
                  </w:r>
                  <w:r>
                    <w:fldChar w:fldCharType="begin"/>
                  </w:r>
                  <w:r>
                    <w:instrText xml:space="preserve"> PAGE   \* MERGEFORMAT </w:instrText>
                  </w:r>
                  <w:r>
                    <w:fldChar w:fldCharType="separate"/>
                  </w:r>
                  <w:r w:rsidRPr="00B606C5">
                    <w:rPr>
                      <w:noProof/>
                      <w:color w:val="FFFFFF"/>
                    </w:rPr>
                    <w:t>1</w:t>
                  </w:r>
                  <w:r>
                    <w:rPr>
                      <w:noProof/>
                      <w:color w:val="FFFFFF"/>
                    </w:rPr>
                    <w:fldChar w:fldCharType="end"/>
                  </w:r>
                </w:p>
              </w:txbxContent>
            </v:textbox>
          </v:rect>
          <v:rect id="Rectangle 4"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j18MA&#10;AADaAAAADwAAAGRycy9kb3ducmV2LnhtbESPQWvCQBSE7wX/w/IEb3VTqa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lj18MAAADaAAAADwAAAAAAAAAAAAAAAACYAgAAZHJzL2Rv&#10;d25yZXYueG1sUEsFBgAAAAAEAAQA9QAAAIgDAAAAAA==&#10;" filled="f"/>
          <w10:wrap type="topAndBottom" anchorx="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F9E45" w14:textId="77777777" w:rsidR="001D3721" w:rsidRDefault="001D3721" w:rsidP="00580C96">
      <w:pPr>
        <w:spacing w:after="0" w:line="240" w:lineRule="auto"/>
      </w:pPr>
      <w:r>
        <w:separator/>
      </w:r>
    </w:p>
  </w:footnote>
  <w:footnote w:type="continuationSeparator" w:id="0">
    <w:p w14:paraId="166781DA" w14:textId="77777777" w:rsidR="001D3721" w:rsidRDefault="001D3721" w:rsidP="00580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4164D92"/>
    <w:lvl w:ilvl="0">
      <w:start w:val="1"/>
      <w:numFmt w:val="none"/>
      <w:suff w:val="nothing"/>
      <w:lvlText w:val=""/>
      <w:lvlJc w:val="left"/>
      <w:pPr>
        <w:tabs>
          <w:tab w:val="num" w:pos="1848"/>
        </w:tabs>
        <w:ind w:left="1848" w:hanging="432"/>
      </w:pPr>
    </w:lvl>
    <w:lvl w:ilvl="1">
      <w:start w:val="1"/>
      <w:numFmt w:val="none"/>
      <w:suff w:val="nothing"/>
      <w:lvlText w:val=""/>
      <w:lvlJc w:val="left"/>
      <w:pPr>
        <w:tabs>
          <w:tab w:val="num" w:pos="1992"/>
        </w:tabs>
        <w:ind w:left="1992" w:hanging="576"/>
      </w:pPr>
    </w:lvl>
    <w:lvl w:ilvl="2">
      <w:start w:val="1"/>
      <w:numFmt w:val="none"/>
      <w:suff w:val="nothing"/>
      <w:lvlText w:val=""/>
      <w:lvlJc w:val="left"/>
      <w:pPr>
        <w:tabs>
          <w:tab w:val="num" w:pos="2136"/>
        </w:tabs>
        <w:ind w:left="2136" w:hanging="720"/>
      </w:pPr>
    </w:lvl>
    <w:lvl w:ilvl="3">
      <w:start w:val="1"/>
      <w:numFmt w:val="none"/>
      <w:suff w:val="nothing"/>
      <w:lvlText w:val=""/>
      <w:lvlJc w:val="left"/>
      <w:pPr>
        <w:tabs>
          <w:tab w:val="num" w:pos="2280"/>
        </w:tabs>
        <w:ind w:left="2280" w:hanging="864"/>
      </w:pPr>
    </w:lvl>
    <w:lvl w:ilvl="4">
      <w:start w:val="1"/>
      <w:numFmt w:val="none"/>
      <w:suff w:val="nothing"/>
      <w:lvlText w:val=""/>
      <w:lvlJc w:val="left"/>
      <w:pPr>
        <w:tabs>
          <w:tab w:val="num" w:pos="2424"/>
        </w:tabs>
        <w:ind w:left="2424" w:hanging="1008"/>
      </w:pPr>
    </w:lvl>
    <w:lvl w:ilvl="5">
      <w:start w:val="1"/>
      <w:numFmt w:val="none"/>
      <w:suff w:val="nothing"/>
      <w:lvlText w:val=""/>
      <w:lvlJc w:val="left"/>
      <w:pPr>
        <w:tabs>
          <w:tab w:val="num" w:pos="2568"/>
        </w:tabs>
        <w:ind w:left="2568" w:hanging="1152"/>
      </w:pPr>
    </w:lvl>
    <w:lvl w:ilvl="6">
      <w:start w:val="1"/>
      <w:numFmt w:val="none"/>
      <w:suff w:val="nothing"/>
      <w:lvlText w:val=""/>
      <w:lvlJc w:val="left"/>
      <w:pPr>
        <w:tabs>
          <w:tab w:val="num" w:pos="2712"/>
        </w:tabs>
        <w:ind w:left="2712" w:hanging="1296"/>
      </w:pPr>
    </w:lvl>
    <w:lvl w:ilvl="7">
      <w:start w:val="1"/>
      <w:numFmt w:val="none"/>
      <w:suff w:val="nothing"/>
      <w:lvlText w:val=""/>
      <w:lvlJc w:val="left"/>
      <w:pPr>
        <w:tabs>
          <w:tab w:val="num" w:pos="2856"/>
        </w:tabs>
        <w:ind w:left="2856" w:hanging="1440"/>
      </w:pPr>
    </w:lvl>
    <w:lvl w:ilvl="8">
      <w:start w:val="1"/>
      <w:numFmt w:val="none"/>
      <w:suff w:val="nothing"/>
      <w:lvlText w:val=""/>
      <w:lvlJc w:val="left"/>
      <w:pPr>
        <w:tabs>
          <w:tab w:val="num" w:pos="3000"/>
        </w:tabs>
        <w:ind w:left="3000" w:hanging="1584"/>
      </w:pPr>
    </w:lvl>
  </w:abstractNum>
  <w:abstractNum w:abstractNumId="1" w15:restartNumberingAfterBreak="0">
    <w:nsid w:val="00000013"/>
    <w:multiLevelType w:val="hybridMultilevel"/>
    <w:tmpl w:val="E50C9C42"/>
    <w:lvl w:ilvl="0" w:tplc="A104A1F8">
      <w:start w:val="1"/>
      <w:numFmt w:val="upperRoman"/>
      <w:pStyle w:val="1"/>
      <w:lvlText w:val="%1."/>
      <w:lvlJc w:val="right"/>
      <w:pPr>
        <w:ind w:left="720" w:hanging="360"/>
      </w:pPr>
    </w:lvl>
    <w:lvl w:ilvl="1" w:tplc="D14AAA24">
      <w:start w:val="1"/>
      <w:numFmt w:val="decimal"/>
      <w:pStyle w:val="10"/>
      <w:lvlText w:val="%2."/>
      <w:lvlJc w:val="left"/>
      <w:pPr>
        <w:ind w:left="2912"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000001A"/>
    <w:multiLevelType w:val="hybridMultilevel"/>
    <w:tmpl w:val="F62E08F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03312508"/>
    <w:multiLevelType w:val="multilevel"/>
    <w:tmpl w:val="149C183A"/>
    <w:lvl w:ilvl="0">
      <w:start w:val="2"/>
      <w:numFmt w:val="decimal"/>
      <w:lvlText w:val="%1."/>
      <w:lvlJc w:val="left"/>
      <w:pPr>
        <w:ind w:left="600" w:hanging="600"/>
      </w:pPr>
      <w:rPr>
        <w:rFonts w:hint="default"/>
      </w:rPr>
    </w:lvl>
    <w:lvl w:ilvl="1">
      <w:start w:val="16"/>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4" w15:restartNumberingAfterBreak="0">
    <w:nsid w:val="1B1D4F7C"/>
    <w:multiLevelType w:val="hybridMultilevel"/>
    <w:tmpl w:val="D8A2440A"/>
    <w:lvl w:ilvl="0" w:tplc="41E68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D8B1207"/>
    <w:multiLevelType w:val="multilevel"/>
    <w:tmpl w:val="B03EC402"/>
    <w:lvl w:ilvl="0">
      <w:start w:val="1"/>
      <w:numFmt w:val="decimal"/>
      <w:lvlText w:val="%1."/>
      <w:lvlJc w:val="left"/>
      <w:pPr>
        <w:ind w:left="435" w:hanging="435"/>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1E637681"/>
    <w:multiLevelType w:val="multilevel"/>
    <w:tmpl w:val="BA1E9772"/>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15:restartNumberingAfterBreak="0">
    <w:nsid w:val="22955613"/>
    <w:multiLevelType w:val="multilevel"/>
    <w:tmpl w:val="D1262CBA"/>
    <w:lvl w:ilvl="0">
      <w:start w:val="2"/>
      <w:numFmt w:val="decimal"/>
      <w:lvlText w:val="%1."/>
      <w:lvlJc w:val="left"/>
      <w:pPr>
        <w:ind w:left="645" w:hanging="645"/>
      </w:pPr>
      <w:rPr>
        <w:rFonts w:hint="default"/>
      </w:rPr>
    </w:lvl>
    <w:lvl w:ilvl="1">
      <w:start w:val="2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8" w15:restartNumberingAfterBreak="0">
    <w:nsid w:val="36B90B47"/>
    <w:multiLevelType w:val="multilevel"/>
    <w:tmpl w:val="6DE6698C"/>
    <w:lvl w:ilvl="0">
      <w:start w:val="2"/>
      <w:numFmt w:val="decimal"/>
      <w:lvlText w:val="%1."/>
      <w:lvlJc w:val="left"/>
      <w:pPr>
        <w:ind w:left="825" w:hanging="825"/>
      </w:pPr>
      <w:rPr>
        <w:rFonts w:hint="default"/>
      </w:rPr>
    </w:lvl>
    <w:lvl w:ilvl="1">
      <w:start w:val="17"/>
      <w:numFmt w:val="decimal"/>
      <w:lvlText w:val="%1.%2."/>
      <w:lvlJc w:val="left"/>
      <w:pPr>
        <w:ind w:left="1095" w:hanging="825"/>
      </w:pPr>
      <w:rPr>
        <w:rFonts w:hint="default"/>
      </w:rPr>
    </w:lvl>
    <w:lvl w:ilvl="2">
      <w:start w:val="2"/>
      <w:numFmt w:val="decimal"/>
      <w:lvlText w:val="%1.%2.%3."/>
      <w:lvlJc w:val="left"/>
      <w:pPr>
        <w:ind w:left="1365" w:hanging="825"/>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9" w15:restartNumberingAfterBreak="0">
    <w:nsid w:val="38EF73F9"/>
    <w:multiLevelType w:val="multilevel"/>
    <w:tmpl w:val="B2D05332"/>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18"/>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0" w15:restartNumberingAfterBreak="0">
    <w:nsid w:val="3A785FB6"/>
    <w:multiLevelType w:val="hybridMultilevel"/>
    <w:tmpl w:val="28361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9346CC"/>
    <w:multiLevelType w:val="multilevel"/>
    <w:tmpl w:val="A96ACA4C"/>
    <w:lvl w:ilvl="0">
      <w:start w:val="2"/>
      <w:numFmt w:val="decimal"/>
      <w:lvlText w:val="%1."/>
      <w:lvlJc w:val="left"/>
      <w:pPr>
        <w:ind w:left="825" w:hanging="825"/>
      </w:pPr>
      <w:rPr>
        <w:rFonts w:hint="default"/>
      </w:rPr>
    </w:lvl>
    <w:lvl w:ilvl="1">
      <w:start w:val="3"/>
      <w:numFmt w:val="decimal"/>
      <w:lvlText w:val="%1.%2."/>
      <w:lvlJc w:val="left"/>
      <w:pPr>
        <w:ind w:left="1165" w:hanging="825"/>
      </w:pPr>
      <w:rPr>
        <w:rFonts w:hint="default"/>
      </w:rPr>
    </w:lvl>
    <w:lvl w:ilvl="2">
      <w:start w:val="15"/>
      <w:numFmt w:val="decimal"/>
      <w:lvlText w:val="%1.%2.%3."/>
      <w:lvlJc w:val="left"/>
      <w:pPr>
        <w:ind w:left="1505" w:hanging="825"/>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2" w15:restartNumberingAfterBreak="0">
    <w:nsid w:val="480A5F52"/>
    <w:multiLevelType w:val="multilevel"/>
    <w:tmpl w:val="1E2CF368"/>
    <w:lvl w:ilvl="0">
      <w:start w:val="2"/>
      <w:numFmt w:val="decimal"/>
      <w:lvlText w:val="%1."/>
      <w:lvlJc w:val="left"/>
      <w:pPr>
        <w:ind w:left="780" w:hanging="780"/>
      </w:pPr>
      <w:rPr>
        <w:rFonts w:hint="default"/>
      </w:rPr>
    </w:lvl>
    <w:lvl w:ilvl="1">
      <w:start w:val="3"/>
      <w:numFmt w:val="decimal"/>
      <w:lvlText w:val="%1.%2."/>
      <w:lvlJc w:val="left"/>
      <w:pPr>
        <w:ind w:left="1120" w:hanging="780"/>
      </w:pPr>
      <w:rPr>
        <w:rFonts w:hint="default"/>
      </w:rPr>
    </w:lvl>
    <w:lvl w:ilvl="2">
      <w:start w:val="22"/>
      <w:numFmt w:val="decimal"/>
      <w:lvlText w:val="%1.%2.%3."/>
      <w:lvlJc w:val="left"/>
      <w:pPr>
        <w:ind w:left="1460" w:hanging="78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3" w15:restartNumberingAfterBreak="0">
    <w:nsid w:val="48134A02"/>
    <w:multiLevelType w:val="multilevel"/>
    <w:tmpl w:val="DADCB82A"/>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17"/>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4" w15:restartNumberingAfterBreak="0">
    <w:nsid w:val="4B885A3F"/>
    <w:multiLevelType w:val="multilevel"/>
    <w:tmpl w:val="CFC8BC4C"/>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2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AA47E6D"/>
    <w:multiLevelType w:val="multilevel"/>
    <w:tmpl w:val="34E007C2"/>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18"/>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6" w15:restartNumberingAfterBreak="0">
    <w:nsid w:val="5F186E37"/>
    <w:multiLevelType w:val="multilevel"/>
    <w:tmpl w:val="E84E7E3C"/>
    <w:lvl w:ilvl="0">
      <w:start w:val="2"/>
      <w:numFmt w:val="decimal"/>
      <w:lvlText w:val="%1."/>
      <w:lvlJc w:val="left"/>
      <w:pPr>
        <w:ind w:left="810" w:hanging="810"/>
      </w:pPr>
      <w:rPr>
        <w:rFonts w:hint="default"/>
      </w:rPr>
    </w:lvl>
    <w:lvl w:ilvl="1">
      <w:start w:val="3"/>
      <w:numFmt w:val="decimal"/>
      <w:lvlText w:val="%1.%2."/>
      <w:lvlJc w:val="left"/>
      <w:pPr>
        <w:ind w:left="1080" w:hanging="810"/>
      </w:pPr>
      <w:rPr>
        <w:rFonts w:hint="default"/>
      </w:rPr>
    </w:lvl>
    <w:lvl w:ilvl="2">
      <w:start w:val="19"/>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7" w15:restartNumberingAfterBreak="0">
    <w:nsid w:val="648472E2"/>
    <w:multiLevelType w:val="multilevel"/>
    <w:tmpl w:val="19F4F496"/>
    <w:lvl w:ilvl="0">
      <w:start w:val="2"/>
      <w:numFmt w:val="decimal"/>
      <w:lvlText w:val="%1."/>
      <w:lvlJc w:val="left"/>
      <w:pPr>
        <w:ind w:left="600" w:hanging="600"/>
      </w:pPr>
      <w:rPr>
        <w:rFonts w:hint="default"/>
      </w:rPr>
    </w:lvl>
    <w:lvl w:ilvl="1">
      <w:start w:val="20"/>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8" w15:restartNumberingAfterBreak="0">
    <w:nsid w:val="6A092725"/>
    <w:multiLevelType w:val="multilevel"/>
    <w:tmpl w:val="3F7E3780"/>
    <w:lvl w:ilvl="0">
      <w:start w:val="2"/>
      <w:numFmt w:val="decimal"/>
      <w:lvlText w:val="%1."/>
      <w:lvlJc w:val="left"/>
      <w:pPr>
        <w:ind w:left="480" w:hanging="480"/>
      </w:pPr>
      <w:rPr>
        <w:rFonts w:hint="default"/>
      </w:rPr>
    </w:lvl>
    <w:lvl w:ilvl="1">
      <w:start w:val="8"/>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19" w15:restartNumberingAfterBreak="0">
    <w:nsid w:val="6B2A7E9E"/>
    <w:multiLevelType w:val="multilevel"/>
    <w:tmpl w:val="A8985D08"/>
    <w:lvl w:ilvl="0">
      <w:start w:val="2"/>
      <w:numFmt w:val="decimal"/>
      <w:lvlText w:val="%1."/>
      <w:lvlJc w:val="left"/>
      <w:pPr>
        <w:ind w:left="810" w:hanging="810"/>
      </w:pPr>
      <w:rPr>
        <w:rFonts w:hint="default"/>
      </w:rPr>
    </w:lvl>
    <w:lvl w:ilvl="1">
      <w:start w:val="2"/>
      <w:numFmt w:val="decimal"/>
      <w:lvlText w:val="%1.%2."/>
      <w:lvlJc w:val="left"/>
      <w:pPr>
        <w:ind w:left="1080" w:hanging="810"/>
      </w:pPr>
      <w:rPr>
        <w:rFonts w:hint="default"/>
      </w:rPr>
    </w:lvl>
    <w:lvl w:ilvl="2">
      <w:start w:val="23"/>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0" w15:restartNumberingAfterBreak="0">
    <w:nsid w:val="6B4867B4"/>
    <w:multiLevelType w:val="multilevel"/>
    <w:tmpl w:val="3F7E3780"/>
    <w:lvl w:ilvl="0">
      <w:start w:val="2"/>
      <w:numFmt w:val="decimal"/>
      <w:lvlText w:val="%1."/>
      <w:lvlJc w:val="left"/>
      <w:pPr>
        <w:ind w:left="480" w:hanging="480"/>
      </w:pPr>
      <w:rPr>
        <w:rFonts w:hint="default"/>
      </w:rPr>
    </w:lvl>
    <w:lvl w:ilvl="1">
      <w:start w:val="8"/>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560" w:hanging="144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620" w:hanging="2160"/>
      </w:pPr>
      <w:rPr>
        <w:rFonts w:hint="default"/>
      </w:rPr>
    </w:lvl>
    <w:lvl w:ilvl="8">
      <w:start w:val="1"/>
      <w:numFmt w:val="decimal"/>
      <w:lvlText w:val="%1.%2.%3.%4.%5.%6.%7.%8.%9."/>
      <w:lvlJc w:val="left"/>
      <w:pPr>
        <w:ind w:left="8400" w:hanging="2160"/>
      </w:pPr>
      <w:rPr>
        <w:rFonts w:hint="default"/>
      </w:rPr>
    </w:lvl>
  </w:abstractNum>
  <w:abstractNum w:abstractNumId="21" w15:restartNumberingAfterBreak="0">
    <w:nsid w:val="6E131D41"/>
    <w:multiLevelType w:val="multilevel"/>
    <w:tmpl w:val="E666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EF5E7E"/>
    <w:multiLevelType w:val="multilevel"/>
    <w:tmpl w:val="976A4230"/>
    <w:lvl w:ilvl="0">
      <w:start w:val="2"/>
      <w:numFmt w:val="decimal"/>
      <w:lvlText w:val="%1."/>
      <w:lvlJc w:val="left"/>
      <w:pPr>
        <w:ind w:left="810" w:hanging="810"/>
      </w:pPr>
      <w:rPr>
        <w:rFonts w:hint="default"/>
      </w:rPr>
    </w:lvl>
    <w:lvl w:ilvl="1">
      <w:start w:val="22"/>
      <w:numFmt w:val="decimal"/>
      <w:lvlText w:val="%1.%2."/>
      <w:lvlJc w:val="left"/>
      <w:pPr>
        <w:ind w:left="1080" w:hanging="810"/>
      </w:pPr>
      <w:rPr>
        <w:rFonts w:hint="default"/>
      </w:rPr>
    </w:lvl>
    <w:lvl w:ilvl="2">
      <w:start w:val="2"/>
      <w:numFmt w:val="decimal"/>
      <w:lvlText w:val="%1.%2.%3."/>
      <w:lvlJc w:val="left"/>
      <w:pPr>
        <w:ind w:left="1350" w:hanging="81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3" w15:restartNumberingAfterBreak="0">
    <w:nsid w:val="71B73A88"/>
    <w:multiLevelType w:val="multilevel"/>
    <w:tmpl w:val="6D084D3E"/>
    <w:lvl w:ilvl="0">
      <w:start w:val="2"/>
      <w:numFmt w:val="decimal"/>
      <w:lvlText w:val="%1."/>
      <w:lvlJc w:val="left"/>
      <w:pPr>
        <w:ind w:left="675" w:hanging="675"/>
      </w:pPr>
      <w:rPr>
        <w:rFonts w:hint="default"/>
      </w:rPr>
    </w:lvl>
    <w:lvl w:ilvl="1">
      <w:start w:val="2"/>
      <w:numFmt w:val="decimal"/>
      <w:lvlText w:val="%1.%2."/>
      <w:lvlJc w:val="left"/>
      <w:pPr>
        <w:ind w:left="990" w:hanging="720"/>
      </w:pPr>
      <w:rPr>
        <w:rFonts w:hint="default"/>
      </w:rPr>
    </w:lvl>
    <w:lvl w:ilvl="2">
      <w:start w:val="6"/>
      <w:numFmt w:val="decimal"/>
      <w:lvlText w:val="%1.%2.%3."/>
      <w:lvlJc w:val="left"/>
      <w:pPr>
        <w:ind w:left="1260" w:hanging="720"/>
      </w:pPr>
      <w:rPr>
        <w:rFonts w:hint="default"/>
        <w:color w:val="auto"/>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0"/>
  </w:num>
  <w:num w:numId="2">
    <w:abstractNumId w:val="6"/>
  </w:num>
  <w:num w:numId="3">
    <w:abstractNumId w:val="23"/>
  </w:num>
  <w:num w:numId="4">
    <w:abstractNumId w:val="13"/>
  </w:num>
  <w:num w:numId="5">
    <w:abstractNumId w:val="19"/>
  </w:num>
  <w:num w:numId="6">
    <w:abstractNumId w:val="9"/>
  </w:num>
  <w:num w:numId="7">
    <w:abstractNumId w:val="14"/>
  </w:num>
  <w:num w:numId="8">
    <w:abstractNumId w:val="5"/>
  </w:num>
  <w:num w:numId="9">
    <w:abstractNumId w:val="20"/>
  </w:num>
  <w:num w:numId="10">
    <w:abstractNumId w:val="17"/>
  </w:num>
  <w:num w:numId="11">
    <w:abstractNumId w:val="7"/>
  </w:num>
  <w:num w:numId="12">
    <w:abstractNumId w:val="22"/>
  </w:num>
  <w:num w:numId="13">
    <w:abstractNumId w:val="16"/>
  </w:num>
  <w:num w:numId="14">
    <w:abstractNumId w:val="12"/>
  </w:num>
  <w:num w:numId="15">
    <w:abstractNumId w:val="4"/>
  </w:num>
  <w:num w:numId="16">
    <w:abstractNumId w:val="18"/>
  </w:num>
  <w:num w:numId="17">
    <w:abstractNumId w:val="1"/>
  </w:num>
  <w:num w:numId="18">
    <w:abstractNumId w:val="2"/>
  </w:num>
  <w:num w:numId="19">
    <w:abstractNumId w:val="15"/>
  </w:num>
  <w:num w:numId="20">
    <w:abstractNumId w:val="11"/>
  </w:num>
  <w:num w:numId="21">
    <w:abstractNumId w:val="3"/>
  </w:num>
  <w:num w:numId="22">
    <w:abstractNumId w:val="8"/>
  </w:num>
  <w:num w:numId="23">
    <w:abstractNumId w:val="10"/>
  </w:num>
  <w:num w:numId="24">
    <w:abstractNumId w:val="2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Молодкина">
    <w15:presenceInfo w15:providerId="AD" w15:userId="S-1-5-21-2067510333-3193372537-1717399230-1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785E"/>
    <w:rsid w:val="000022EE"/>
    <w:rsid w:val="000028B9"/>
    <w:rsid w:val="00002F62"/>
    <w:rsid w:val="000035A5"/>
    <w:rsid w:val="000059C4"/>
    <w:rsid w:val="00005BE2"/>
    <w:rsid w:val="000077A6"/>
    <w:rsid w:val="00007E17"/>
    <w:rsid w:val="00007F13"/>
    <w:rsid w:val="00012294"/>
    <w:rsid w:val="00012619"/>
    <w:rsid w:val="000128B9"/>
    <w:rsid w:val="0001364C"/>
    <w:rsid w:val="00014D3E"/>
    <w:rsid w:val="000152AD"/>
    <w:rsid w:val="00015864"/>
    <w:rsid w:val="00016C1B"/>
    <w:rsid w:val="00017350"/>
    <w:rsid w:val="000207CD"/>
    <w:rsid w:val="000209BE"/>
    <w:rsid w:val="00020DE9"/>
    <w:rsid w:val="00021A38"/>
    <w:rsid w:val="00022007"/>
    <w:rsid w:val="000228E3"/>
    <w:rsid w:val="00022928"/>
    <w:rsid w:val="00022971"/>
    <w:rsid w:val="00022C0A"/>
    <w:rsid w:val="00022F65"/>
    <w:rsid w:val="00024A2A"/>
    <w:rsid w:val="00025DCE"/>
    <w:rsid w:val="00026F61"/>
    <w:rsid w:val="00027AE7"/>
    <w:rsid w:val="00030966"/>
    <w:rsid w:val="00031776"/>
    <w:rsid w:val="000317CD"/>
    <w:rsid w:val="00031B1E"/>
    <w:rsid w:val="00032481"/>
    <w:rsid w:val="00033DFA"/>
    <w:rsid w:val="00037CEB"/>
    <w:rsid w:val="00037EFA"/>
    <w:rsid w:val="00040424"/>
    <w:rsid w:val="0004176D"/>
    <w:rsid w:val="0004227E"/>
    <w:rsid w:val="00042FCE"/>
    <w:rsid w:val="00043322"/>
    <w:rsid w:val="0004367D"/>
    <w:rsid w:val="00043AA8"/>
    <w:rsid w:val="00043D62"/>
    <w:rsid w:val="000442B5"/>
    <w:rsid w:val="000442E5"/>
    <w:rsid w:val="000444E7"/>
    <w:rsid w:val="00044FAB"/>
    <w:rsid w:val="0004625D"/>
    <w:rsid w:val="00046332"/>
    <w:rsid w:val="00047C5F"/>
    <w:rsid w:val="00051D0A"/>
    <w:rsid w:val="0005245E"/>
    <w:rsid w:val="0005280C"/>
    <w:rsid w:val="00052F0E"/>
    <w:rsid w:val="00053418"/>
    <w:rsid w:val="00053641"/>
    <w:rsid w:val="00054935"/>
    <w:rsid w:val="0005553E"/>
    <w:rsid w:val="0005585D"/>
    <w:rsid w:val="00055AB5"/>
    <w:rsid w:val="00055C62"/>
    <w:rsid w:val="00055E14"/>
    <w:rsid w:val="00056500"/>
    <w:rsid w:val="00056A17"/>
    <w:rsid w:val="00056E1A"/>
    <w:rsid w:val="00057A3B"/>
    <w:rsid w:val="000606FB"/>
    <w:rsid w:val="000621B6"/>
    <w:rsid w:val="000633E7"/>
    <w:rsid w:val="000638F3"/>
    <w:rsid w:val="00063D78"/>
    <w:rsid w:val="000644AC"/>
    <w:rsid w:val="0006590D"/>
    <w:rsid w:val="000674BD"/>
    <w:rsid w:val="00067541"/>
    <w:rsid w:val="000701DF"/>
    <w:rsid w:val="000711DD"/>
    <w:rsid w:val="0007147A"/>
    <w:rsid w:val="00074632"/>
    <w:rsid w:val="0007492A"/>
    <w:rsid w:val="00074EC2"/>
    <w:rsid w:val="00074ED3"/>
    <w:rsid w:val="00075181"/>
    <w:rsid w:val="00075675"/>
    <w:rsid w:val="0007635A"/>
    <w:rsid w:val="00076C1A"/>
    <w:rsid w:val="000772DA"/>
    <w:rsid w:val="000816C5"/>
    <w:rsid w:val="000816F1"/>
    <w:rsid w:val="00081AAF"/>
    <w:rsid w:val="0008248A"/>
    <w:rsid w:val="00082622"/>
    <w:rsid w:val="00082C31"/>
    <w:rsid w:val="0008314E"/>
    <w:rsid w:val="00083B87"/>
    <w:rsid w:val="00083D8E"/>
    <w:rsid w:val="00084EAB"/>
    <w:rsid w:val="000855EE"/>
    <w:rsid w:val="00085D92"/>
    <w:rsid w:val="00086A0E"/>
    <w:rsid w:val="00086CDE"/>
    <w:rsid w:val="00087661"/>
    <w:rsid w:val="000909BD"/>
    <w:rsid w:val="00091C95"/>
    <w:rsid w:val="00091ED8"/>
    <w:rsid w:val="000931D4"/>
    <w:rsid w:val="000931F9"/>
    <w:rsid w:val="00093497"/>
    <w:rsid w:val="000934A4"/>
    <w:rsid w:val="000957A2"/>
    <w:rsid w:val="000958F0"/>
    <w:rsid w:val="000966FC"/>
    <w:rsid w:val="00096EE6"/>
    <w:rsid w:val="000A0130"/>
    <w:rsid w:val="000A1A96"/>
    <w:rsid w:val="000A2673"/>
    <w:rsid w:val="000A37C3"/>
    <w:rsid w:val="000A4A5B"/>
    <w:rsid w:val="000A4B24"/>
    <w:rsid w:val="000A5A0C"/>
    <w:rsid w:val="000A5B04"/>
    <w:rsid w:val="000A6792"/>
    <w:rsid w:val="000A72E2"/>
    <w:rsid w:val="000B06AA"/>
    <w:rsid w:val="000B1641"/>
    <w:rsid w:val="000B18E1"/>
    <w:rsid w:val="000B1C35"/>
    <w:rsid w:val="000B1F12"/>
    <w:rsid w:val="000B2ABA"/>
    <w:rsid w:val="000B30E5"/>
    <w:rsid w:val="000B3231"/>
    <w:rsid w:val="000B4EE0"/>
    <w:rsid w:val="000B52AE"/>
    <w:rsid w:val="000B7A47"/>
    <w:rsid w:val="000C0B56"/>
    <w:rsid w:val="000C0BE5"/>
    <w:rsid w:val="000C0CD8"/>
    <w:rsid w:val="000C0FF3"/>
    <w:rsid w:val="000C1766"/>
    <w:rsid w:val="000C1AA8"/>
    <w:rsid w:val="000C1AD7"/>
    <w:rsid w:val="000C1FF6"/>
    <w:rsid w:val="000C35C1"/>
    <w:rsid w:val="000C41B5"/>
    <w:rsid w:val="000C4370"/>
    <w:rsid w:val="000C5291"/>
    <w:rsid w:val="000C64CB"/>
    <w:rsid w:val="000C6701"/>
    <w:rsid w:val="000C6FF1"/>
    <w:rsid w:val="000C7898"/>
    <w:rsid w:val="000D0B6D"/>
    <w:rsid w:val="000D4012"/>
    <w:rsid w:val="000D4823"/>
    <w:rsid w:val="000D5682"/>
    <w:rsid w:val="000D6875"/>
    <w:rsid w:val="000D6D63"/>
    <w:rsid w:val="000D6D76"/>
    <w:rsid w:val="000D6F2F"/>
    <w:rsid w:val="000D7B7C"/>
    <w:rsid w:val="000D7BA5"/>
    <w:rsid w:val="000E0B45"/>
    <w:rsid w:val="000E0B91"/>
    <w:rsid w:val="000E1625"/>
    <w:rsid w:val="000E1D9C"/>
    <w:rsid w:val="000E302F"/>
    <w:rsid w:val="000E30B8"/>
    <w:rsid w:val="000E3128"/>
    <w:rsid w:val="000E56E7"/>
    <w:rsid w:val="000E584D"/>
    <w:rsid w:val="000E5C3C"/>
    <w:rsid w:val="000E5CBA"/>
    <w:rsid w:val="000E6B9B"/>
    <w:rsid w:val="000E6E8E"/>
    <w:rsid w:val="000F1791"/>
    <w:rsid w:val="000F186E"/>
    <w:rsid w:val="000F2AD3"/>
    <w:rsid w:val="000F2EF9"/>
    <w:rsid w:val="000F3324"/>
    <w:rsid w:val="000F588E"/>
    <w:rsid w:val="000F66F4"/>
    <w:rsid w:val="000F6E88"/>
    <w:rsid w:val="000F7125"/>
    <w:rsid w:val="000F75BD"/>
    <w:rsid w:val="000F7F0C"/>
    <w:rsid w:val="001008ED"/>
    <w:rsid w:val="001018F5"/>
    <w:rsid w:val="001021EE"/>
    <w:rsid w:val="001026EE"/>
    <w:rsid w:val="00104639"/>
    <w:rsid w:val="00104702"/>
    <w:rsid w:val="00105295"/>
    <w:rsid w:val="001055B2"/>
    <w:rsid w:val="00106B4D"/>
    <w:rsid w:val="00106B9B"/>
    <w:rsid w:val="00107920"/>
    <w:rsid w:val="00107F2A"/>
    <w:rsid w:val="001112B8"/>
    <w:rsid w:val="001121B4"/>
    <w:rsid w:val="00116715"/>
    <w:rsid w:val="001177A8"/>
    <w:rsid w:val="00117EBA"/>
    <w:rsid w:val="0012068C"/>
    <w:rsid w:val="00122416"/>
    <w:rsid w:val="0012266D"/>
    <w:rsid w:val="00122707"/>
    <w:rsid w:val="00123906"/>
    <w:rsid w:val="001242AE"/>
    <w:rsid w:val="00124F2A"/>
    <w:rsid w:val="00125921"/>
    <w:rsid w:val="001263D0"/>
    <w:rsid w:val="00126D6B"/>
    <w:rsid w:val="0012734B"/>
    <w:rsid w:val="00127373"/>
    <w:rsid w:val="00131275"/>
    <w:rsid w:val="00131BDF"/>
    <w:rsid w:val="00131DA9"/>
    <w:rsid w:val="00131E2C"/>
    <w:rsid w:val="0013282B"/>
    <w:rsid w:val="00132F06"/>
    <w:rsid w:val="00134934"/>
    <w:rsid w:val="00134F2D"/>
    <w:rsid w:val="00134FD4"/>
    <w:rsid w:val="00135B07"/>
    <w:rsid w:val="00136027"/>
    <w:rsid w:val="001363EE"/>
    <w:rsid w:val="00140B80"/>
    <w:rsid w:val="00141F63"/>
    <w:rsid w:val="0014221D"/>
    <w:rsid w:val="001423A6"/>
    <w:rsid w:val="0014341C"/>
    <w:rsid w:val="00143F85"/>
    <w:rsid w:val="001454D5"/>
    <w:rsid w:val="001462F8"/>
    <w:rsid w:val="0014633A"/>
    <w:rsid w:val="001465E8"/>
    <w:rsid w:val="00146654"/>
    <w:rsid w:val="00146D4A"/>
    <w:rsid w:val="00147BA2"/>
    <w:rsid w:val="00147F8E"/>
    <w:rsid w:val="001502CE"/>
    <w:rsid w:val="001508E7"/>
    <w:rsid w:val="00150A86"/>
    <w:rsid w:val="00151F5E"/>
    <w:rsid w:val="001531C7"/>
    <w:rsid w:val="001550B8"/>
    <w:rsid w:val="00155534"/>
    <w:rsid w:val="00155606"/>
    <w:rsid w:val="001568B0"/>
    <w:rsid w:val="001579FD"/>
    <w:rsid w:val="001621E2"/>
    <w:rsid w:val="001635B8"/>
    <w:rsid w:val="0016369D"/>
    <w:rsid w:val="00163C43"/>
    <w:rsid w:val="0016644A"/>
    <w:rsid w:val="00170292"/>
    <w:rsid w:val="00171494"/>
    <w:rsid w:val="00171721"/>
    <w:rsid w:val="00171BE8"/>
    <w:rsid w:val="00171CF1"/>
    <w:rsid w:val="00172B6C"/>
    <w:rsid w:val="00173B09"/>
    <w:rsid w:val="0017402F"/>
    <w:rsid w:val="00174742"/>
    <w:rsid w:val="00174959"/>
    <w:rsid w:val="001749D0"/>
    <w:rsid w:val="00174C67"/>
    <w:rsid w:val="00180E8D"/>
    <w:rsid w:val="00182831"/>
    <w:rsid w:val="00183805"/>
    <w:rsid w:val="00184000"/>
    <w:rsid w:val="00184896"/>
    <w:rsid w:val="00184D3C"/>
    <w:rsid w:val="00184EE3"/>
    <w:rsid w:val="00185A2B"/>
    <w:rsid w:val="00186D21"/>
    <w:rsid w:val="001876BB"/>
    <w:rsid w:val="00190AF3"/>
    <w:rsid w:val="00190B14"/>
    <w:rsid w:val="0019106A"/>
    <w:rsid w:val="00191100"/>
    <w:rsid w:val="001914EE"/>
    <w:rsid w:val="0019172B"/>
    <w:rsid w:val="00192359"/>
    <w:rsid w:val="00192B16"/>
    <w:rsid w:val="00192E34"/>
    <w:rsid w:val="00193865"/>
    <w:rsid w:val="00193921"/>
    <w:rsid w:val="00193AD0"/>
    <w:rsid w:val="00194DD7"/>
    <w:rsid w:val="00195FC5"/>
    <w:rsid w:val="00196456"/>
    <w:rsid w:val="001976C1"/>
    <w:rsid w:val="00197A5E"/>
    <w:rsid w:val="001A1018"/>
    <w:rsid w:val="001A17F5"/>
    <w:rsid w:val="001A1831"/>
    <w:rsid w:val="001A2678"/>
    <w:rsid w:val="001A5831"/>
    <w:rsid w:val="001A584B"/>
    <w:rsid w:val="001A74AD"/>
    <w:rsid w:val="001A7B1F"/>
    <w:rsid w:val="001A7EC3"/>
    <w:rsid w:val="001A7F94"/>
    <w:rsid w:val="001B0CB0"/>
    <w:rsid w:val="001B1D16"/>
    <w:rsid w:val="001B20A3"/>
    <w:rsid w:val="001B372E"/>
    <w:rsid w:val="001B54CF"/>
    <w:rsid w:val="001B5AEF"/>
    <w:rsid w:val="001B6BD1"/>
    <w:rsid w:val="001B6DDB"/>
    <w:rsid w:val="001B72C5"/>
    <w:rsid w:val="001B79A8"/>
    <w:rsid w:val="001C0535"/>
    <w:rsid w:val="001C07F6"/>
    <w:rsid w:val="001C0AAB"/>
    <w:rsid w:val="001C157F"/>
    <w:rsid w:val="001C1FD3"/>
    <w:rsid w:val="001C28C9"/>
    <w:rsid w:val="001C2E2C"/>
    <w:rsid w:val="001C384D"/>
    <w:rsid w:val="001C4284"/>
    <w:rsid w:val="001C4DAE"/>
    <w:rsid w:val="001C56F2"/>
    <w:rsid w:val="001C6A63"/>
    <w:rsid w:val="001C7725"/>
    <w:rsid w:val="001C7CA6"/>
    <w:rsid w:val="001D154F"/>
    <w:rsid w:val="001D365E"/>
    <w:rsid w:val="001D3721"/>
    <w:rsid w:val="001D39D6"/>
    <w:rsid w:val="001D3CC4"/>
    <w:rsid w:val="001D4C6A"/>
    <w:rsid w:val="001D511A"/>
    <w:rsid w:val="001D6FE2"/>
    <w:rsid w:val="001D7300"/>
    <w:rsid w:val="001D7F94"/>
    <w:rsid w:val="001E17FB"/>
    <w:rsid w:val="001E1B22"/>
    <w:rsid w:val="001E1FCC"/>
    <w:rsid w:val="001E330D"/>
    <w:rsid w:val="001E7606"/>
    <w:rsid w:val="001F0119"/>
    <w:rsid w:val="001F08C4"/>
    <w:rsid w:val="001F191F"/>
    <w:rsid w:val="001F1B0A"/>
    <w:rsid w:val="001F388D"/>
    <w:rsid w:val="001F5073"/>
    <w:rsid w:val="001F5E8D"/>
    <w:rsid w:val="001F707E"/>
    <w:rsid w:val="001F7A68"/>
    <w:rsid w:val="001F7E17"/>
    <w:rsid w:val="00201BCF"/>
    <w:rsid w:val="00202279"/>
    <w:rsid w:val="00202706"/>
    <w:rsid w:val="0020300A"/>
    <w:rsid w:val="0020305E"/>
    <w:rsid w:val="002038D6"/>
    <w:rsid w:val="00204CAA"/>
    <w:rsid w:val="00205D18"/>
    <w:rsid w:val="00206B59"/>
    <w:rsid w:val="0020725D"/>
    <w:rsid w:val="00207B3C"/>
    <w:rsid w:val="002126B3"/>
    <w:rsid w:val="00212C79"/>
    <w:rsid w:val="00213CA3"/>
    <w:rsid w:val="00213EC2"/>
    <w:rsid w:val="002144D9"/>
    <w:rsid w:val="002148FE"/>
    <w:rsid w:val="002156A3"/>
    <w:rsid w:val="0021607E"/>
    <w:rsid w:val="00216B0E"/>
    <w:rsid w:val="002177DA"/>
    <w:rsid w:val="00217EEF"/>
    <w:rsid w:val="00222075"/>
    <w:rsid w:val="00222A96"/>
    <w:rsid w:val="00222BDF"/>
    <w:rsid w:val="00222E9D"/>
    <w:rsid w:val="00222F61"/>
    <w:rsid w:val="00223A82"/>
    <w:rsid w:val="00226702"/>
    <w:rsid w:val="00227842"/>
    <w:rsid w:val="00227E48"/>
    <w:rsid w:val="00227F3A"/>
    <w:rsid w:val="00230009"/>
    <w:rsid w:val="00230399"/>
    <w:rsid w:val="002308D4"/>
    <w:rsid w:val="00230922"/>
    <w:rsid w:val="00230B06"/>
    <w:rsid w:val="00230B0F"/>
    <w:rsid w:val="00231B88"/>
    <w:rsid w:val="00232B84"/>
    <w:rsid w:val="00232E37"/>
    <w:rsid w:val="00233345"/>
    <w:rsid w:val="00234956"/>
    <w:rsid w:val="0023595A"/>
    <w:rsid w:val="0023599B"/>
    <w:rsid w:val="00235A4F"/>
    <w:rsid w:val="002367C9"/>
    <w:rsid w:val="002368C0"/>
    <w:rsid w:val="00237E1F"/>
    <w:rsid w:val="00240275"/>
    <w:rsid w:val="00240782"/>
    <w:rsid w:val="0024094C"/>
    <w:rsid w:val="00240F6D"/>
    <w:rsid w:val="00242041"/>
    <w:rsid w:val="00242572"/>
    <w:rsid w:val="002448B3"/>
    <w:rsid w:val="00244A5C"/>
    <w:rsid w:val="002453EE"/>
    <w:rsid w:val="00246222"/>
    <w:rsid w:val="002469A5"/>
    <w:rsid w:val="002477E7"/>
    <w:rsid w:val="00247C3E"/>
    <w:rsid w:val="00250989"/>
    <w:rsid w:val="00250D5C"/>
    <w:rsid w:val="002515FB"/>
    <w:rsid w:val="00251630"/>
    <w:rsid w:val="0025288F"/>
    <w:rsid w:val="00252B80"/>
    <w:rsid w:val="00252BCC"/>
    <w:rsid w:val="00254D24"/>
    <w:rsid w:val="00255180"/>
    <w:rsid w:val="00255FC9"/>
    <w:rsid w:val="002567B1"/>
    <w:rsid w:val="00256D54"/>
    <w:rsid w:val="00256D57"/>
    <w:rsid w:val="002577AA"/>
    <w:rsid w:val="002603F5"/>
    <w:rsid w:val="002605AF"/>
    <w:rsid w:val="00261812"/>
    <w:rsid w:val="002623C7"/>
    <w:rsid w:val="002624C0"/>
    <w:rsid w:val="0026446A"/>
    <w:rsid w:val="00264E66"/>
    <w:rsid w:val="00265465"/>
    <w:rsid w:val="0026602F"/>
    <w:rsid w:val="00266E48"/>
    <w:rsid w:val="002717D6"/>
    <w:rsid w:val="002720CB"/>
    <w:rsid w:val="00272D41"/>
    <w:rsid w:val="00274812"/>
    <w:rsid w:val="00274E35"/>
    <w:rsid w:val="0027530C"/>
    <w:rsid w:val="00275706"/>
    <w:rsid w:val="00276EDD"/>
    <w:rsid w:val="002809F1"/>
    <w:rsid w:val="00282C6F"/>
    <w:rsid w:val="00283153"/>
    <w:rsid w:val="00284213"/>
    <w:rsid w:val="002845D8"/>
    <w:rsid w:val="00284CAA"/>
    <w:rsid w:val="00284E71"/>
    <w:rsid w:val="00284F4D"/>
    <w:rsid w:val="00285583"/>
    <w:rsid w:val="00285885"/>
    <w:rsid w:val="00285949"/>
    <w:rsid w:val="00286BBD"/>
    <w:rsid w:val="00287097"/>
    <w:rsid w:val="00287E51"/>
    <w:rsid w:val="00291315"/>
    <w:rsid w:val="002919D5"/>
    <w:rsid w:val="00294468"/>
    <w:rsid w:val="00295A78"/>
    <w:rsid w:val="00296A15"/>
    <w:rsid w:val="002973E3"/>
    <w:rsid w:val="00297758"/>
    <w:rsid w:val="00297C31"/>
    <w:rsid w:val="00297CFA"/>
    <w:rsid w:val="00297F63"/>
    <w:rsid w:val="002A03F1"/>
    <w:rsid w:val="002A0B3D"/>
    <w:rsid w:val="002A1F6A"/>
    <w:rsid w:val="002A200B"/>
    <w:rsid w:val="002A30B5"/>
    <w:rsid w:val="002A3165"/>
    <w:rsid w:val="002A39F2"/>
    <w:rsid w:val="002A3E5C"/>
    <w:rsid w:val="002A4612"/>
    <w:rsid w:val="002A559E"/>
    <w:rsid w:val="002A58E7"/>
    <w:rsid w:val="002A6054"/>
    <w:rsid w:val="002A752D"/>
    <w:rsid w:val="002B058D"/>
    <w:rsid w:val="002B1DC9"/>
    <w:rsid w:val="002B2973"/>
    <w:rsid w:val="002B2EEB"/>
    <w:rsid w:val="002B423D"/>
    <w:rsid w:val="002B4542"/>
    <w:rsid w:val="002B48B8"/>
    <w:rsid w:val="002B53B7"/>
    <w:rsid w:val="002B5607"/>
    <w:rsid w:val="002B57C4"/>
    <w:rsid w:val="002B5FB5"/>
    <w:rsid w:val="002B66A2"/>
    <w:rsid w:val="002B7157"/>
    <w:rsid w:val="002C17D5"/>
    <w:rsid w:val="002C1A1C"/>
    <w:rsid w:val="002C2A31"/>
    <w:rsid w:val="002C3B1D"/>
    <w:rsid w:val="002C4010"/>
    <w:rsid w:val="002C479C"/>
    <w:rsid w:val="002C49BC"/>
    <w:rsid w:val="002C587E"/>
    <w:rsid w:val="002C6665"/>
    <w:rsid w:val="002C7A08"/>
    <w:rsid w:val="002C7C04"/>
    <w:rsid w:val="002D09CD"/>
    <w:rsid w:val="002D0B9F"/>
    <w:rsid w:val="002D1764"/>
    <w:rsid w:val="002D26DA"/>
    <w:rsid w:val="002D2AAD"/>
    <w:rsid w:val="002D3D5C"/>
    <w:rsid w:val="002D3F57"/>
    <w:rsid w:val="002D4636"/>
    <w:rsid w:val="002D4D5B"/>
    <w:rsid w:val="002D5F34"/>
    <w:rsid w:val="002D6D63"/>
    <w:rsid w:val="002D792F"/>
    <w:rsid w:val="002E0885"/>
    <w:rsid w:val="002E1138"/>
    <w:rsid w:val="002E1513"/>
    <w:rsid w:val="002E1D21"/>
    <w:rsid w:val="002E3484"/>
    <w:rsid w:val="002E3A25"/>
    <w:rsid w:val="002E413F"/>
    <w:rsid w:val="002E44F0"/>
    <w:rsid w:val="002E4F6E"/>
    <w:rsid w:val="002E6333"/>
    <w:rsid w:val="002E6B83"/>
    <w:rsid w:val="002E7C18"/>
    <w:rsid w:val="002F015A"/>
    <w:rsid w:val="002F0ABB"/>
    <w:rsid w:val="002F0ADE"/>
    <w:rsid w:val="002F24FC"/>
    <w:rsid w:val="002F2639"/>
    <w:rsid w:val="002F2B25"/>
    <w:rsid w:val="002F2C87"/>
    <w:rsid w:val="002F2E75"/>
    <w:rsid w:val="002F32CB"/>
    <w:rsid w:val="002F35B5"/>
    <w:rsid w:val="002F3A61"/>
    <w:rsid w:val="002F3B5F"/>
    <w:rsid w:val="002F3C6C"/>
    <w:rsid w:val="002F6A05"/>
    <w:rsid w:val="002F7223"/>
    <w:rsid w:val="0030047F"/>
    <w:rsid w:val="0030090D"/>
    <w:rsid w:val="00301CD5"/>
    <w:rsid w:val="003045BF"/>
    <w:rsid w:val="00304743"/>
    <w:rsid w:val="00304B16"/>
    <w:rsid w:val="00305045"/>
    <w:rsid w:val="00307493"/>
    <w:rsid w:val="0031072F"/>
    <w:rsid w:val="0031152A"/>
    <w:rsid w:val="0031178E"/>
    <w:rsid w:val="00312768"/>
    <w:rsid w:val="00312BE5"/>
    <w:rsid w:val="00313020"/>
    <w:rsid w:val="00313F45"/>
    <w:rsid w:val="00314310"/>
    <w:rsid w:val="00314D77"/>
    <w:rsid w:val="00314F61"/>
    <w:rsid w:val="003151B9"/>
    <w:rsid w:val="003169A6"/>
    <w:rsid w:val="00317065"/>
    <w:rsid w:val="003174A4"/>
    <w:rsid w:val="00317F83"/>
    <w:rsid w:val="003208D7"/>
    <w:rsid w:val="00320DDE"/>
    <w:rsid w:val="00320DEA"/>
    <w:rsid w:val="0032141C"/>
    <w:rsid w:val="00321710"/>
    <w:rsid w:val="0032291B"/>
    <w:rsid w:val="0032304E"/>
    <w:rsid w:val="0032329B"/>
    <w:rsid w:val="00323D38"/>
    <w:rsid w:val="00323F63"/>
    <w:rsid w:val="003251DE"/>
    <w:rsid w:val="00325470"/>
    <w:rsid w:val="003256CC"/>
    <w:rsid w:val="00325B04"/>
    <w:rsid w:val="00326569"/>
    <w:rsid w:val="0032744F"/>
    <w:rsid w:val="00327625"/>
    <w:rsid w:val="00334CE9"/>
    <w:rsid w:val="00334DEF"/>
    <w:rsid w:val="003354E2"/>
    <w:rsid w:val="003370E3"/>
    <w:rsid w:val="0033717B"/>
    <w:rsid w:val="0033719C"/>
    <w:rsid w:val="00337C32"/>
    <w:rsid w:val="00340216"/>
    <w:rsid w:val="003402A2"/>
    <w:rsid w:val="003407BD"/>
    <w:rsid w:val="003417BF"/>
    <w:rsid w:val="003425B0"/>
    <w:rsid w:val="00343492"/>
    <w:rsid w:val="00343D73"/>
    <w:rsid w:val="00344083"/>
    <w:rsid w:val="0034458B"/>
    <w:rsid w:val="00344BA1"/>
    <w:rsid w:val="00344D05"/>
    <w:rsid w:val="00344F53"/>
    <w:rsid w:val="003456CA"/>
    <w:rsid w:val="0034588B"/>
    <w:rsid w:val="00345F7A"/>
    <w:rsid w:val="00346206"/>
    <w:rsid w:val="003466C4"/>
    <w:rsid w:val="0034734A"/>
    <w:rsid w:val="00350989"/>
    <w:rsid w:val="003513B2"/>
    <w:rsid w:val="00351915"/>
    <w:rsid w:val="00353ABC"/>
    <w:rsid w:val="00353BF8"/>
    <w:rsid w:val="00353F3F"/>
    <w:rsid w:val="0035412E"/>
    <w:rsid w:val="003549A6"/>
    <w:rsid w:val="00354C0C"/>
    <w:rsid w:val="00356665"/>
    <w:rsid w:val="00356A9E"/>
    <w:rsid w:val="00357BE2"/>
    <w:rsid w:val="00360346"/>
    <w:rsid w:val="00360AB1"/>
    <w:rsid w:val="00361D75"/>
    <w:rsid w:val="00362226"/>
    <w:rsid w:val="0036222E"/>
    <w:rsid w:val="0036255A"/>
    <w:rsid w:val="00362899"/>
    <w:rsid w:val="00362D2E"/>
    <w:rsid w:val="003633A8"/>
    <w:rsid w:val="00363B69"/>
    <w:rsid w:val="00363D46"/>
    <w:rsid w:val="00365878"/>
    <w:rsid w:val="00365FE5"/>
    <w:rsid w:val="003706FF"/>
    <w:rsid w:val="0037083F"/>
    <w:rsid w:val="0037179B"/>
    <w:rsid w:val="0037193A"/>
    <w:rsid w:val="00372A30"/>
    <w:rsid w:val="00373130"/>
    <w:rsid w:val="0037328D"/>
    <w:rsid w:val="003736F4"/>
    <w:rsid w:val="00373A2F"/>
    <w:rsid w:val="00376ADD"/>
    <w:rsid w:val="00377CB3"/>
    <w:rsid w:val="00377E15"/>
    <w:rsid w:val="00382DC5"/>
    <w:rsid w:val="00384742"/>
    <w:rsid w:val="00385001"/>
    <w:rsid w:val="00385930"/>
    <w:rsid w:val="003864C6"/>
    <w:rsid w:val="0038687E"/>
    <w:rsid w:val="00386A38"/>
    <w:rsid w:val="0039095C"/>
    <w:rsid w:val="003909CC"/>
    <w:rsid w:val="00391805"/>
    <w:rsid w:val="00392CDF"/>
    <w:rsid w:val="00393DA2"/>
    <w:rsid w:val="00393ED7"/>
    <w:rsid w:val="00395053"/>
    <w:rsid w:val="00395DDC"/>
    <w:rsid w:val="0039785E"/>
    <w:rsid w:val="003A2F86"/>
    <w:rsid w:val="003A40FD"/>
    <w:rsid w:val="003A48B3"/>
    <w:rsid w:val="003A5FB5"/>
    <w:rsid w:val="003A627C"/>
    <w:rsid w:val="003A684D"/>
    <w:rsid w:val="003A6ACE"/>
    <w:rsid w:val="003B0861"/>
    <w:rsid w:val="003B0E8D"/>
    <w:rsid w:val="003B2BD9"/>
    <w:rsid w:val="003B43EE"/>
    <w:rsid w:val="003B5BF9"/>
    <w:rsid w:val="003B5F05"/>
    <w:rsid w:val="003B65A5"/>
    <w:rsid w:val="003B6890"/>
    <w:rsid w:val="003B7155"/>
    <w:rsid w:val="003B77AD"/>
    <w:rsid w:val="003C098A"/>
    <w:rsid w:val="003C09CE"/>
    <w:rsid w:val="003C147B"/>
    <w:rsid w:val="003C376B"/>
    <w:rsid w:val="003C3A32"/>
    <w:rsid w:val="003C441E"/>
    <w:rsid w:val="003C519B"/>
    <w:rsid w:val="003C614D"/>
    <w:rsid w:val="003C71F8"/>
    <w:rsid w:val="003C7A97"/>
    <w:rsid w:val="003D0243"/>
    <w:rsid w:val="003D06FD"/>
    <w:rsid w:val="003D0A0C"/>
    <w:rsid w:val="003D1FD2"/>
    <w:rsid w:val="003D2C82"/>
    <w:rsid w:val="003D3702"/>
    <w:rsid w:val="003D3ADB"/>
    <w:rsid w:val="003D64C2"/>
    <w:rsid w:val="003D7013"/>
    <w:rsid w:val="003E108E"/>
    <w:rsid w:val="003E113D"/>
    <w:rsid w:val="003E1271"/>
    <w:rsid w:val="003E2B1D"/>
    <w:rsid w:val="003E2DFE"/>
    <w:rsid w:val="003E48C4"/>
    <w:rsid w:val="003E4FB1"/>
    <w:rsid w:val="003E5093"/>
    <w:rsid w:val="003E57D6"/>
    <w:rsid w:val="003E6675"/>
    <w:rsid w:val="003E66C0"/>
    <w:rsid w:val="003F20CF"/>
    <w:rsid w:val="003F2917"/>
    <w:rsid w:val="003F302E"/>
    <w:rsid w:val="003F34E2"/>
    <w:rsid w:val="003F43F2"/>
    <w:rsid w:val="003F4814"/>
    <w:rsid w:val="003F4FC0"/>
    <w:rsid w:val="003F65AA"/>
    <w:rsid w:val="003F6C6B"/>
    <w:rsid w:val="003F6D2D"/>
    <w:rsid w:val="003F6E3C"/>
    <w:rsid w:val="0040097C"/>
    <w:rsid w:val="004010E4"/>
    <w:rsid w:val="00401602"/>
    <w:rsid w:val="00402052"/>
    <w:rsid w:val="00402881"/>
    <w:rsid w:val="004028F6"/>
    <w:rsid w:val="004033FB"/>
    <w:rsid w:val="00403886"/>
    <w:rsid w:val="00404D0D"/>
    <w:rsid w:val="00405760"/>
    <w:rsid w:val="004063BC"/>
    <w:rsid w:val="00406633"/>
    <w:rsid w:val="00406D40"/>
    <w:rsid w:val="00407A3D"/>
    <w:rsid w:val="00407F36"/>
    <w:rsid w:val="004105AE"/>
    <w:rsid w:val="00410FE9"/>
    <w:rsid w:val="00411B42"/>
    <w:rsid w:val="00412873"/>
    <w:rsid w:val="00413889"/>
    <w:rsid w:val="00414C40"/>
    <w:rsid w:val="00415BD6"/>
    <w:rsid w:val="004166DE"/>
    <w:rsid w:val="00417222"/>
    <w:rsid w:val="0041769C"/>
    <w:rsid w:val="00417E57"/>
    <w:rsid w:val="00420446"/>
    <w:rsid w:val="00420564"/>
    <w:rsid w:val="004209E4"/>
    <w:rsid w:val="00421291"/>
    <w:rsid w:val="00421D21"/>
    <w:rsid w:val="00422640"/>
    <w:rsid w:val="00423747"/>
    <w:rsid w:val="00423A8E"/>
    <w:rsid w:val="00423B46"/>
    <w:rsid w:val="00423FE0"/>
    <w:rsid w:val="00424106"/>
    <w:rsid w:val="00425B4B"/>
    <w:rsid w:val="004265C4"/>
    <w:rsid w:val="00426871"/>
    <w:rsid w:val="00427C6C"/>
    <w:rsid w:val="004308D6"/>
    <w:rsid w:val="00431E13"/>
    <w:rsid w:val="004348B4"/>
    <w:rsid w:val="00435287"/>
    <w:rsid w:val="00435A56"/>
    <w:rsid w:val="00437D64"/>
    <w:rsid w:val="00440915"/>
    <w:rsid w:val="00440961"/>
    <w:rsid w:val="00440F54"/>
    <w:rsid w:val="00441212"/>
    <w:rsid w:val="0044164B"/>
    <w:rsid w:val="00441E1C"/>
    <w:rsid w:val="00441E7F"/>
    <w:rsid w:val="00441F70"/>
    <w:rsid w:val="00442E3D"/>
    <w:rsid w:val="00442F78"/>
    <w:rsid w:val="00444A5C"/>
    <w:rsid w:val="0044574F"/>
    <w:rsid w:val="00445E39"/>
    <w:rsid w:val="0044756A"/>
    <w:rsid w:val="00450FCB"/>
    <w:rsid w:val="00451808"/>
    <w:rsid w:val="004518D9"/>
    <w:rsid w:val="00451A7D"/>
    <w:rsid w:val="00451D86"/>
    <w:rsid w:val="00452822"/>
    <w:rsid w:val="00452F3F"/>
    <w:rsid w:val="004533D5"/>
    <w:rsid w:val="00453505"/>
    <w:rsid w:val="004539F4"/>
    <w:rsid w:val="00453D57"/>
    <w:rsid w:val="004545EC"/>
    <w:rsid w:val="004556A4"/>
    <w:rsid w:val="00455764"/>
    <w:rsid w:val="00456600"/>
    <w:rsid w:val="0045698A"/>
    <w:rsid w:val="00456A7C"/>
    <w:rsid w:val="00456B19"/>
    <w:rsid w:val="00456C6B"/>
    <w:rsid w:val="00456CD8"/>
    <w:rsid w:val="00457604"/>
    <w:rsid w:val="00457B00"/>
    <w:rsid w:val="00460999"/>
    <w:rsid w:val="004611A6"/>
    <w:rsid w:val="00461F11"/>
    <w:rsid w:val="004630DA"/>
    <w:rsid w:val="0046343D"/>
    <w:rsid w:val="0046456C"/>
    <w:rsid w:val="00464F0B"/>
    <w:rsid w:val="0046522F"/>
    <w:rsid w:val="004654F8"/>
    <w:rsid w:val="00465992"/>
    <w:rsid w:val="00470572"/>
    <w:rsid w:val="00470721"/>
    <w:rsid w:val="004715D6"/>
    <w:rsid w:val="00471A95"/>
    <w:rsid w:val="00473005"/>
    <w:rsid w:val="004732A0"/>
    <w:rsid w:val="00473FD2"/>
    <w:rsid w:val="0047798D"/>
    <w:rsid w:val="0048021C"/>
    <w:rsid w:val="0048063A"/>
    <w:rsid w:val="00480A31"/>
    <w:rsid w:val="00480C32"/>
    <w:rsid w:val="004810C2"/>
    <w:rsid w:val="0048132A"/>
    <w:rsid w:val="0048133F"/>
    <w:rsid w:val="004817DF"/>
    <w:rsid w:val="00481D8A"/>
    <w:rsid w:val="004825EB"/>
    <w:rsid w:val="00484A25"/>
    <w:rsid w:val="00484A5C"/>
    <w:rsid w:val="00485911"/>
    <w:rsid w:val="00487932"/>
    <w:rsid w:val="00487ECE"/>
    <w:rsid w:val="00491E2A"/>
    <w:rsid w:val="00491E98"/>
    <w:rsid w:val="00491FF9"/>
    <w:rsid w:val="00492014"/>
    <w:rsid w:val="00492838"/>
    <w:rsid w:val="0049541B"/>
    <w:rsid w:val="004955BD"/>
    <w:rsid w:val="00497D2A"/>
    <w:rsid w:val="004A1512"/>
    <w:rsid w:val="004A1D59"/>
    <w:rsid w:val="004A2736"/>
    <w:rsid w:val="004A3552"/>
    <w:rsid w:val="004A4F91"/>
    <w:rsid w:val="004A65A6"/>
    <w:rsid w:val="004A66D2"/>
    <w:rsid w:val="004A6ABD"/>
    <w:rsid w:val="004B004D"/>
    <w:rsid w:val="004B1201"/>
    <w:rsid w:val="004B2E15"/>
    <w:rsid w:val="004B35FC"/>
    <w:rsid w:val="004B3690"/>
    <w:rsid w:val="004B3BCE"/>
    <w:rsid w:val="004B3D6E"/>
    <w:rsid w:val="004B3F2C"/>
    <w:rsid w:val="004B4E10"/>
    <w:rsid w:val="004B5E13"/>
    <w:rsid w:val="004B679A"/>
    <w:rsid w:val="004B76C7"/>
    <w:rsid w:val="004C0057"/>
    <w:rsid w:val="004C05D4"/>
    <w:rsid w:val="004C0AF0"/>
    <w:rsid w:val="004C15C8"/>
    <w:rsid w:val="004C1DBA"/>
    <w:rsid w:val="004C5D63"/>
    <w:rsid w:val="004C60EF"/>
    <w:rsid w:val="004C67E6"/>
    <w:rsid w:val="004C7DEA"/>
    <w:rsid w:val="004D1082"/>
    <w:rsid w:val="004D1AE4"/>
    <w:rsid w:val="004D320A"/>
    <w:rsid w:val="004D4B64"/>
    <w:rsid w:val="004D4BFD"/>
    <w:rsid w:val="004D6201"/>
    <w:rsid w:val="004D6388"/>
    <w:rsid w:val="004D77EA"/>
    <w:rsid w:val="004D7A6C"/>
    <w:rsid w:val="004E0D7A"/>
    <w:rsid w:val="004E10F6"/>
    <w:rsid w:val="004E1157"/>
    <w:rsid w:val="004E1173"/>
    <w:rsid w:val="004E267B"/>
    <w:rsid w:val="004E401A"/>
    <w:rsid w:val="004E506C"/>
    <w:rsid w:val="004E56B3"/>
    <w:rsid w:val="004E64F5"/>
    <w:rsid w:val="004E6625"/>
    <w:rsid w:val="004E7F4F"/>
    <w:rsid w:val="004F0976"/>
    <w:rsid w:val="004F111B"/>
    <w:rsid w:val="004F1518"/>
    <w:rsid w:val="004F1EDB"/>
    <w:rsid w:val="004F24BF"/>
    <w:rsid w:val="004F252F"/>
    <w:rsid w:val="004F2F8F"/>
    <w:rsid w:val="004F3B94"/>
    <w:rsid w:val="004F3C7B"/>
    <w:rsid w:val="004F4ADA"/>
    <w:rsid w:val="004F535C"/>
    <w:rsid w:val="004F5E01"/>
    <w:rsid w:val="004F61B9"/>
    <w:rsid w:val="004F66E6"/>
    <w:rsid w:val="004F751F"/>
    <w:rsid w:val="004F7B48"/>
    <w:rsid w:val="005039D4"/>
    <w:rsid w:val="00503F00"/>
    <w:rsid w:val="005078D7"/>
    <w:rsid w:val="005101A5"/>
    <w:rsid w:val="00510844"/>
    <w:rsid w:val="00513661"/>
    <w:rsid w:val="00514725"/>
    <w:rsid w:val="00514EBD"/>
    <w:rsid w:val="00514F6D"/>
    <w:rsid w:val="005157EB"/>
    <w:rsid w:val="00515B3A"/>
    <w:rsid w:val="0051658C"/>
    <w:rsid w:val="00516685"/>
    <w:rsid w:val="005177D5"/>
    <w:rsid w:val="005207FF"/>
    <w:rsid w:val="00520BB2"/>
    <w:rsid w:val="005213B6"/>
    <w:rsid w:val="005236CD"/>
    <w:rsid w:val="005239E4"/>
    <w:rsid w:val="00524015"/>
    <w:rsid w:val="0052413B"/>
    <w:rsid w:val="00524697"/>
    <w:rsid w:val="005246EC"/>
    <w:rsid w:val="00524BAA"/>
    <w:rsid w:val="005255ED"/>
    <w:rsid w:val="00527AEA"/>
    <w:rsid w:val="005301B3"/>
    <w:rsid w:val="005302FE"/>
    <w:rsid w:val="0053070B"/>
    <w:rsid w:val="005307A1"/>
    <w:rsid w:val="00530CBE"/>
    <w:rsid w:val="00531A95"/>
    <w:rsid w:val="005320A6"/>
    <w:rsid w:val="00532E26"/>
    <w:rsid w:val="0053382E"/>
    <w:rsid w:val="00534822"/>
    <w:rsid w:val="00534A35"/>
    <w:rsid w:val="0053557F"/>
    <w:rsid w:val="00537000"/>
    <w:rsid w:val="00537594"/>
    <w:rsid w:val="00540DD4"/>
    <w:rsid w:val="005437FF"/>
    <w:rsid w:val="00543A76"/>
    <w:rsid w:val="0054466C"/>
    <w:rsid w:val="00545078"/>
    <w:rsid w:val="0054576B"/>
    <w:rsid w:val="005457F6"/>
    <w:rsid w:val="00545A43"/>
    <w:rsid w:val="00545C6A"/>
    <w:rsid w:val="00546041"/>
    <w:rsid w:val="005464EC"/>
    <w:rsid w:val="00546D85"/>
    <w:rsid w:val="00547119"/>
    <w:rsid w:val="005475C8"/>
    <w:rsid w:val="00547AD8"/>
    <w:rsid w:val="0055045E"/>
    <w:rsid w:val="00550656"/>
    <w:rsid w:val="00550CE6"/>
    <w:rsid w:val="00550FBA"/>
    <w:rsid w:val="00551596"/>
    <w:rsid w:val="00551B92"/>
    <w:rsid w:val="005524D5"/>
    <w:rsid w:val="00552C2A"/>
    <w:rsid w:val="005530C0"/>
    <w:rsid w:val="00553438"/>
    <w:rsid w:val="00553B21"/>
    <w:rsid w:val="00553C77"/>
    <w:rsid w:val="0055541D"/>
    <w:rsid w:val="00556762"/>
    <w:rsid w:val="00556AF2"/>
    <w:rsid w:val="00556C60"/>
    <w:rsid w:val="00557807"/>
    <w:rsid w:val="00560B6E"/>
    <w:rsid w:val="0056244B"/>
    <w:rsid w:val="00562625"/>
    <w:rsid w:val="00562AD4"/>
    <w:rsid w:val="00563190"/>
    <w:rsid w:val="00563C6F"/>
    <w:rsid w:val="00566014"/>
    <w:rsid w:val="00566866"/>
    <w:rsid w:val="0056702E"/>
    <w:rsid w:val="005674A3"/>
    <w:rsid w:val="005679DC"/>
    <w:rsid w:val="005701A7"/>
    <w:rsid w:val="005704B5"/>
    <w:rsid w:val="00571FF1"/>
    <w:rsid w:val="00572193"/>
    <w:rsid w:val="00572B92"/>
    <w:rsid w:val="0057437C"/>
    <w:rsid w:val="005743AA"/>
    <w:rsid w:val="00576B2A"/>
    <w:rsid w:val="00576F97"/>
    <w:rsid w:val="00580332"/>
    <w:rsid w:val="005805C0"/>
    <w:rsid w:val="00580627"/>
    <w:rsid w:val="00580C96"/>
    <w:rsid w:val="00581B00"/>
    <w:rsid w:val="00581BBC"/>
    <w:rsid w:val="0058228C"/>
    <w:rsid w:val="00583357"/>
    <w:rsid w:val="00583DED"/>
    <w:rsid w:val="0058590F"/>
    <w:rsid w:val="00585FD8"/>
    <w:rsid w:val="005862D4"/>
    <w:rsid w:val="005869C0"/>
    <w:rsid w:val="00586A64"/>
    <w:rsid w:val="00586D38"/>
    <w:rsid w:val="0059068E"/>
    <w:rsid w:val="0059074A"/>
    <w:rsid w:val="00590FB9"/>
    <w:rsid w:val="00591214"/>
    <w:rsid w:val="00591A80"/>
    <w:rsid w:val="0059202C"/>
    <w:rsid w:val="005932FE"/>
    <w:rsid w:val="00597303"/>
    <w:rsid w:val="005A0A95"/>
    <w:rsid w:val="005A0C73"/>
    <w:rsid w:val="005A0D56"/>
    <w:rsid w:val="005A1788"/>
    <w:rsid w:val="005A21ED"/>
    <w:rsid w:val="005A37CE"/>
    <w:rsid w:val="005A3C58"/>
    <w:rsid w:val="005A3CFC"/>
    <w:rsid w:val="005A40E2"/>
    <w:rsid w:val="005A4CFF"/>
    <w:rsid w:val="005A4FC7"/>
    <w:rsid w:val="005A5BD6"/>
    <w:rsid w:val="005A5E59"/>
    <w:rsid w:val="005A6665"/>
    <w:rsid w:val="005A71C0"/>
    <w:rsid w:val="005B04D6"/>
    <w:rsid w:val="005B0779"/>
    <w:rsid w:val="005B13C4"/>
    <w:rsid w:val="005B14C2"/>
    <w:rsid w:val="005B1EE4"/>
    <w:rsid w:val="005B1F10"/>
    <w:rsid w:val="005B2323"/>
    <w:rsid w:val="005B25A0"/>
    <w:rsid w:val="005B2C47"/>
    <w:rsid w:val="005B3BC1"/>
    <w:rsid w:val="005B53D6"/>
    <w:rsid w:val="005B583F"/>
    <w:rsid w:val="005B5A75"/>
    <w:rsid w:val="005B63D7"/>
    <w:rsid w:val="005B7134"/>
    <w:rsid w:val="005B7213"/>
    <w:rsid w:val="005B74C4"/>
    <w:rsid w:val="005C0502"/>
    <w:rsid w:val="005C2075"/>
    <w:rsid w:val="005C3561"/>
    <w:rsid w:val="005C3883"/>
    <w:rsid w:val="005C4484"/>
    <w:rsid w:val="005C4A0D"/>
    <w:rsid w:val="005C5B14"/>
    <w:rsid w:val="005C6FD9"/>
    <w:rsid w:val="005C7AD5"/>
    <w:rsid w:val="005C7BE9"/>
    <w:rsid w:val="005D0538"/>
    <w:rsid w:val="005D0593"/>
    <w:rsid w:val="005D06A3"/>
    <w:rsid w:val="005D0B26"/>
    <w:rsid w:val="005D1DFB"/>
    <w:rsid w:val="005D20DD"/>
    <w:rsid w:val="005D334D"/>
    <w:rsid w:val="005D3C89"/>
    <w:rsid w:val="005D3DFA"/>
    <w:rsid w:val="005D3F52"/>
    <w:rsid w:val="005D4006"/>
    <w:rsid w:val="005D4601"/>
    <w:rsid w:val="005D4CCD"/>
    <w:rsid w:val="005D69B8"/>
    <w:rsid w:val="005D7E91"/>
    <w:rsid w:val="005E091E"/>
    <w:rsid w:val="005E198C"/>
    <w:rsid w:val="005E1B40"/>
    <w:rsid w:val="005E1DA7"/>
    <w:rsid w:val="005E53C5"/>
    <w:rsid w:val="005E60D7"/>
    <w:rsid w:val="005E77DE"/>
    <w:rsid w:val="005F0FE6"/>
    <w:rsid w:val="005F218B"/>
    <w:rsid w:val="005F2348"/>
    <w:rsid w:val="005F27F0"/>
    <w:rsid w:val="005F2A90"/>
    <w:rsid w:val="005F4A5F"/>
    <w:rsid w:val="005F4ACA"/>
    <w:rsid w:val="005F5C65"/>
    <w:rsid w:val="005F5DE7"/>
    <w:rsid w:val="005F62AE"/>
    <w:rsid w:val="005F6452"/>
    <w:rsid w:val="005F6514"/>
    <w:rsid w:val="005F6C04"/>
    <w:rsid w:val="005F6DD7"/>
    <w:rsid w:val="006024B9"/>
    <w:rsid w:val="0060276F"/>
    <w:rsid w:val="0060311D"/>
    <w:rsid w:val="00603D09"/>
    <w:rsid w:val="00603F05"/>
    <w:rsid w:val="00605706"/>
    <w:rsid w:val="00605D87"/>
    <w:rsid w:val="00606F6B"/>
    <w:rsid w:val="00607C07"/>
    <w:rsid w:val="0061044D"/>
    <w:rsid w:val="0061099B"/>
    <w:rsid w:val="0061109F"/>
    <w:rsid w:val="00611154"/>
    <w:rsid w:val="006116DE"/>
    <w:rsid w:val="00612285"/>
    <w:rsid w:val="00612473"/>
    <w:rsid w:val="00612C9B"/>
    <w:rsid w:val="00613044"/>
    <w:rsid w:val="00613485"/>
    <w:rsid w:val="00613AD7"/>
    <w:rsid w:val="00616987"/>
    <w:rsid w:val="00620F8B"/>
    <w:rsid w:val="00621AF9"/>
    <w:rsid w:val="006225D5"/>
    <w:rsid w:val="00622DA4"/>
    <w:rsid w:val="00622E4B"/>
    <w:rsid w:val="00624400"/>
    <w:rsid w:val="00624F06"/>
    <w:rsid w:val="00625866"/>
    <w:rsid w:val="006258F5"/>
    <w:rsid w:val="00626367"/>
    <w:rsid w:val="006263D9"/>
    <w:rsid w:val="00626AE5"/>
    <w:rsid w:val="00630A82"/>
    <w:rsid w:val="0063363D"/>
    <w:rsid w:val="00633DA6"/>
    <w:rsid w:val="00633DA7"/>
    <w:rsid w:val="00633F52"/>
    <w:rsid w:val="00635214"/>
    <w:rsid w:val="00635699"/>
    <w:rsid w:val="0063769F"/>
    <w:rsid w:val="00642C33"/>
    <w:rsid w:val="0064326A"/>
    <w:rsid w:val="006434D1"/>
    <w:rsid w:val="00643DD2"/>
    <w:rsid w:val="00644107"/>
    <w:rsid w:val="00644881"/>
    <w:rsid w:val="00646457"/>
    <w:rsid w:val="0064652C"/>
    <w:rsid w:val="006473D1"/>
    <w:rsid w:val="00647938"/>
    <w:rsid w:val="0065013E"/>
    <w:rsid w:val="00650B4F"/>
    <w:rsid w:val="006528B6"/>
    <w:rsid w:val="00652961"/>
    <w:rsid w:val="006530F2"/>
    <w:rsid w:val="0065445F"/>
    <w:rsid w:val="00654543"/>
    <w:rsid w:val="00655426"/>
    <w:rsid w:val="00655A7E"/>
    <w:rsid w:val="006561D8"/>
    <w:rsid w:val="00657EE5"/>
    <w:rsid w:val="006603BF"/>
    <w:rsid w:val="006609F9"/>
    <w:rsid w:val="00660A13"/>
    <w:rsid w:val="00661AEA"/>
    <w:rsid w:val="00663A04"/>
    <w:rsid w:val="00665EC1"/>
    <w:rsid w:val="00666538"/>
    <w:rsid w:val="006668F3"/>
    <w:rsid w:val="00667C60"/>
    <w:rsid w:val="006703EC"/>
    <w:rsid w:val="00670F48"/>
    <w:rsid w:val="00670FA6"/>
    <w:rsid w:val="006749FD"/>
    <w:rsid w:val="00674CC9"/>
    <w:rsid w:val="00675E24"/>
    <w:rsid w:val="00676303"/>
    <w:rsid w:val="00676678"/>
    <w:rsid w:val="00676947"/>
    <w:rsid w:val="0067699D"/>
    <w:rsid w:val="00680165"/>
    <w:rsid w:val="00680B0D"/>
    <w:rsid w:val="00681EA5"/>
    <w:rsid w:val="006822B2"/>
    <w:rsid w:val="00682787"/>
    <w:rsid w:val="00682ED2"/>
    <w:rsid w:val="00683A77"/>
    <w:rsid w:val="00683DE0"/>
    <w:rsid w:val="00684C25"/>
    <w:rsid w:val="00684C2C"/>
    <w:rsid w:val="006852B6"/>
    <w:rsid w:val="0068658A"/>
    <w:rsid w:val="00686673"/>
    <w:rsid w:val="00686944"/>
    <w:rsid w:val="006869A2"/>
    <w:rsid w:val="006875C4"/>
    <w:rsid w:val="006903ED"/>
    <w:rsid w:val="0069086E"/>
    <w:rsid w:val="00690E29"/>
    <w:rsid w:val="00692326"/>
    <w:rsid w:val="006924E8"/>
    <w:rsid w:val="00692679"/>
    <w:rsid w:val="006929F0"/>
    <w:rsid w:val="006931D8"/>
    <w:rsid w:val="006937C6"/>
    <w:rsid w:val="0069393A"/>
    <w:rsid w:val="006959D9"/>
    <w:rsid w:val="0069626C"/>
    <w:rsid w:val="00696304"/>
    <w:rsid w:val="0069672E"/>
    <w:rsid w:val="006A0117"/>
    <w:rsid w:val="006A02F3"/>
    <w:rsid w:val="006A0427"/>
    <w:rsid w:val="006A0624"/>
    <w:rsid w:val="006A07D9"/>
    <w:rsid w:val="006A14E6"/>
    <w:rsid w:val="006A15B1"/>
    <w:rsid w:val="006A1717"/>
    <w:rsid w:val="006A1C2F"/>
    <w:rsid w:val="006A1D93"/>
    <w:rsid w:val="006A248A"/>
    <w:rsid w:val="006A2CF2"/>
    <w:rsid w:val="006A3616"/>
    <w:rsid w:val="006A3ABB"/>
    <w:rsid w:val="006A3F5C"/>
    <w:rsid w:val="006A41BC"/>
    <w:rsid w:val="006A43CB"/>
    <w:rsid w:val="006A46CC"/>
    <w:rsid w:val="006A513B"/>
    <w:rsid w:val="006A52EB"/>
    <w:rsid w:val="006A6305"/>
    <w:rsid w:val="006A64B5"/>
    <w:rsid w:val="006A6770"/>
    <w:rsid w:val="006A70F2"/>
    <w:rsid w:val="006A73D0"/>
    <w:rsid w:val="006A7573"/>
    <w:rsid w:val="006A7ED1"/>
    <w:rsid w:val="006B02D2"/>
    <w:rsid w:val="006B2330"/>
    <w:rsid w:val="006B366E"/>
    <w:rsid w:val="006B5900"/>
    <w:rsid w:val="006B6F29"/>
    <w:rsid w:val="006C0A2C"/>
    <w:rsid w:val="006C0D63"/>
    <w:rsid w:val="006C17B0"/>
    <w:rsid w:val="006C1B7E"/>
    <w:rsid w:val="006C1C7C"/>
    <w:rsid w:val="006C2D0A"/>
    <w:rsid w:val="006C37A1"/>
    <w:rsid w:val="006C499D"/>
    <w:rsid w:val="006C49A9"/>
    <w:rsid w:val="006D0894"/>
    <w:rsid w:val="006D0940"/>
    <w:rsid w:val="006D0C5C"/>
    <w:rsid w:val="006D0D5A"/>
    <w:rsid w:val="006D4521"/>
    <w:rsid w:val="006D5CB9"/>
    <w:rsid w:val="006D74F3"/>
    <w:rsid w:val="006D7975"/>
    <w:rsid w:val="006E036B"/>
    <w:rsid w:val="006E0407"/>
    <w:rsid w:val="006E04F8"/>
    <w:rsid w:val="006E0510"/>
    <w:rsid w:val="006E0739"/>
    <w:rsid w:val="006E0CB2"/>
    <w:rsid w:val="006E130D"/>
    <w:rsid w:val="006E1796"/>
    <w:rsid w:val="006E1F87"/>
    <w:rsid w:val="006E25C7"/>
    <w:rsid w:val="006E38C8"/>
    <w:rsid w:val="006E38F3"/>
    <w:rsid w:val="006E39F0"/>
    <w:rsid w:val="006E5263"/>
    <w:rsid w:val="006E5C12"/>
    <w:rsid w:val="006E6145"/>
    <w:rsid w:val="006E66F2"/>
    <w:rsid w:val="006E6944"/>
    <w:rsid w:val="006E7D74"/>
    <w:rsid w:val="006F0D57"/>
    <w:rsid w:val="006F1760"/>
    <w:rsid w:val="006F252D"/>
    <w:rsid w:val="006F293A"/>
    <w:rsid w:val="006F4D22"/>
    <w:rsid w:val="006F597B"/>
    <w:rsid w:val="006F5EBC"/>
    <w:rsid w:val="006F5EF7"/>
    <w:rsid w:val="006F69A5"/>
    <w:rsid w:val="007005AC"/>
    <w:rsid w:val="00700A94"/>
    <w:rsid w:val="00701F67"/>
    <w:rsid w:val="00705EC8"/>
    <w:rsid w:val="00706CBA"/>
    <w:rsid w:val="00710C21"/>
    <w:rsid w:val="00710D33"/>
    <w:rsid w:val="0071119E"/>
    <w:rsid w:val="0071197E"/>
    <w:rsid w:val="00711F9F"/>
    <w:rsid w:val="007122F8"/>
    <w:rsid w:val="00712EE9"/>
    <w:rsid w:val="00713C5B"/>
    <w:rsid w:val="00715996"/>
    <w:rsid w:val="00717DDF"/>
    <w:rsid w:val="00724DEC"/>
    <w:rsid w:val="007251A9"/>
    <w:rsid w:val="00725FA7"/>
    <w:rsid w:val="007266A4"/>
    <w:rsid w:val="007278DB"/>
    <w:rsid w:val="00727CE0"/>
    <w:rsid w:val="007311C6"/>
    <w:rsid w:val="007328DB"/>
    <w:rsid w:val="007334D7"/>
    <w:rsid w:val="00733AEA"/>
    <w:rsid w:val="00733FC1"/>
    <w:rsid w:val="007347F4"/>
    <w:rsid w:val="00735C99"/>
    <w:rsid w:val="00735D36"/>
    <w:rsid w:val="00736794"/>
    <w:rsid w:val="00737BE8"/>
    <w:rsid w:val="00737CB2"/>
    <w:rsid w:val="007402B1"/>
    <w:rsid w:val="00742BE3"/>
    <w:rsid w:val="0074489E"/>
    <w:rsid w:val="00744E8B"/>
    <w:rsid w:val="00744F0F"/>
    <w:rsid w:val="00747669"/>
    <w:rsid w:val="00751B16"/>
    <w:rsid w:val="00752C52"/>
    <w:rsid w:val="00755EA7"/>
    <w:rsid w:val="00756D7F"/>
    <w:rsid w:val="00761AFD"/>
    <w:rsid w:val="0076249B"/>
    <w:rsid w:val="00762A6F"/>
    <w:rsid w:val="007635BA"/>
    <w:rsid w:val="007637C5"/>
    <w:rsid w:val="00764171"/>
    <w:rsid w:val="00764B81"/>
    <w:rsid w:val="00764C8E"/>
    <w:rsid w:val="00764DC2"/>
    <w:rsid w:val="00764F1C"/>
    <w:rsid w:val="00765A66"/>
    <w:rsid w:val="00766062"/>
    <w:rsid w:val="007669C6"/>
    <w:rsid w:val="00766EC0"/>
    <w:rsid w:val="00767826"/>
    <w:rsid w:val="00767F14"/>
    <w:rsid w:val="00767FFD"/>
    <w:rsid w:val="0077026A"/>
    <w:rsid w:val="00770681"/>
    <w:rsid w:val="00771178"/>
    <w:rsid w:val="007711F1"/>
    <w:rsid w:val="007712AE"/>
    <w:rsid w:val="0077168A"/>
    <w:rsid w:val="007725B5"/>
    <w:rsid w:val="00772CA4"/>
    <w:rsid w:val="00772F69"/>
    <w:rsid w:val="00772FAD"/>
    <w:rsid w:val="007735ED"/>
    <w:rsid w:val="00774379"/>
    <w:rsid w:val="00774A24"/>
    <w:rsid w:val="007757EC"/>
    <w:rsid w:val="00775FC0"/>
    <w:rsid w:val="00776E71"/>
    <w:rsid w:val="0077727B"/>
    <w:rsid w:val="00777830"/>
    <w:rsid w:val="0078009C"/>
    <w:rsid w:val="0078014A"/>
    <w:rsid w:val="0078068A"/>
    <w:rsid w:val="00780B8E"/>
    <w:rsid w:val="00780C87"/>
    <w:rsid w:val="0078101E"/>
    <w:rsid w:val="00781D89"/>
    <w:rsid w:val="00781F66"/>
    <w:rsid w:val="007838A3"/>
    <w:rsid w:val="00783DCB"/>
    <w:rsid w:val="007847BA"/>
    <w:rsid w:val="00785052"/>
    <w:rsid w:val="00785333"/>
    <w:rsid w:val="007854D9"/>
    <w:rsid w:val="00785A0C"/>
    <w:rsid w:val="00786C75"/>
    <w:rsid w:val="00786C85"/>
    <w:rsid w:val="00786FD7"/>
    <w:rsid w:val="007870B6"/>
    <w:rsid w:val="0078739B"/>
    <w:rsid w:val="00787C39"/>
    <w:rsid w:val="0079016E"/>
    <w:rsid w:val="00790ED9"/>
    <w:rsid w:val="0079100B"/>
    <w:rsid w:val="00791281"/>
    <w:rsid w:val="00791441"/>
    <w:rsid w:val="00791EAF"/>
    <w:rsid w:val="0079263C"/>
    <w:rsid w:val="00793CD6"/>
    <w:rsid w:val="00794B07"/>
    <w:rsid w:val="00795425"/>
    <w:rsid w:val="007966DD"/>
    <w:rsid w:val="00796AA3"/>
    <w:rsid w:val="00797052"/>
    <w:rsid w:val="007A0781"/>
    <w:rsid w:val="007A1B4A"/>
    <w:rsid w:val="007A1E5C"/>
    <w:rsid w:val="007A32E8"/>
    <w:rsid w:val="007A378B"/>
    <w:rsid w:val="007A399A"/>
    <w:rsid w:val="007A42E6"/>
    <w:rsid w:val="007A4BC7"/>
    <w:rsid w:val="007A5B31"/>
    <w:rsid w:val="007A618B"/>
    <w:rsid w:val="007A6821"/>
    <w:rsid w:val="007A769F"/>
    <w:rsid w:val="007A79CA"/>
    <w:rsid w:val="007A7E2C"/>
    <w:rsid w:val="007B2344"/>
    <w:rsid w:val="007B256A"/>
    <w:rsid w:val="007B47DE"/>
    <w:rsid w:val="007B4A26"/>
    <w:rsid w:val="007B54D3"/>
    <w:rsid w:val="007B5937"/>
    <w:rsid w:val="007B651A"/>
    <w:rsid w:val="007B6C52"/>
    <w:rsid w:val="007B6DD5"/>
    <w:rsid w:val="007B78B1"/>
    <w:rsid w:val="007C0449"/>
    <w:rsid w:val="007C20AB"/>
    <w:rsid w:val="007C2290"/>
    <w:rsid w:val="007C4BB1"/>
    <w:rsid w:val="007C75EF"/>
    <w:rsid w:val="007C786D"/>
    <w:rsid w:val="007D0A60"/>
    <w:rsid w:val="007D0B46"/>
    <w:rsid w:val="007D0C35"/>
    <w:rsid w:val="007D0C53"/>
    <w:rsid w:val="007D0E65"/>
    <w:rsid w:val="007D185A"/>
    <w:rsid w:val="007D2025"/>
    <w:rsid w:val="007D26D5"/>
    <w:rsid w:val="007D39F3"/>
    <w:rsid w:val="007D3C12"/>
    <w:rsid w:val="007D4490"/>
    <w:rsid w:val="007D691A"/>
    <w:rsid w:val="007D7329"/>
    <w:rsid w:val="007D7624"/>
    <w:rsid w:val="007D76FD"/>
    <w:rsid w:val="007E0192"/>
    <w:rsid w:val="007E0D45"/>
    <w:rsid w:val="007E1B0D"/>
    <w:rsid w:val="007E3BE7"/>
    <w:rsid w:val="007E4133"/>
    <w:rsid w:val="007E4C05"/>
    <w:rsid w:val="007E5396"/>
    <w:rsid w:val="007E58F4"/>
    <w:rsid w:val="007E5BD2"/>
    <w:rsid w:val="007E6A7F"/>
    <w:rsid w:val="007E6AE8"/>
    <w:rsid w:val="007F08C4"/>
    <w:rsid w:val="007F189A"/>
    <w:rsid w:val="007F1949"/>
    <w:rsid w:val="007F1E19"/>
    <w:rsid w:val="007F36E2"/>
    <w:rsid w:val="007F52DE"/>
    <w:rsid w:val="007F53A1"/>
    <w:rsid w:val="007F5A8D"/>
    <w:rsid w:val="007F5DB6"/>
    <w:rsid w:val="007F6291"/>
    <w:rsid w:val="007F72AC"/>
    <w:rsid w:val="007F7990"/>
    <w:rsid w:val="007F7AB3"/>
    <w:rsid w:val="008000C1"/>
    <w:rsid w:val="00800119"/>
    <w:rsid w:val="00800196"/>
    <w:rsid w:val="008019F0"/>
    <w:rsid w:val="00801B68"/>
    <w:rsid w:val="00802235"/>
    <w:rsid w:val="0080243F"/>
    <w:rsid w:val="00803B3B"/>
    <w:rsid w:val="00803EAD"/>
    <w:rsid w:val="0080415C"/>
    <w:rsid w:val="00805D27"/>
    <w:rsid w:val="00806278"/>
    <w:rsid w:val="00806526"/>
    <w:rsid w:val="0080689D"/>
    <w:rsid w:val="00806A95"/>
    <w:rsid w:val="0080729C"/>
    <w:rsid w:val="008076AC"/>
    <w:rsid w:val="00810C47"/>
    <w:rsid w:val="008118EE"/>
    <w:rsid w:val="00811FED"/>
    <w:rsid w:val="00812366"/>
    <w:rsid w:val="00812450"/>
    <w:rsid w:val="00813285"/>
    <w:rsid w:val="008139FE"/>
    <w:rsid w:val="00813E99"/>
    <w:rsid w:val="0081441D"/>
    <w:rsid w:val="008145E8"/>
    <w:rsid w:val="00814B76"/>
    <w:rsid w:val="00815168"/>
    <w:rsid w:val="00815DA6"/>
    <w:rsid w:val="00815DCA"/>
    <w:rsid w:val="00816E13"/>
    <w:rsid w:val="00816FDD"/>
    <w:rsid w:val="008172B3"/>
    <w:rsid w:val="00817ACB"/>
    <w:rsid w:val="00817C04"/>
    <w:rsid w:val="00821107"/>
    <w:rsid w:val="008212F2"/>
    <w:rsid w:val="00821321"/>
    <w:rsid w:val="00821979"/>
    <w:rsid w:val="00822495"/>
    <w:rsid w:val="0082297B"/>
    <w:rsid w:val="008306E9"/>
    <w:rsid w:val="0083342E"/>
    <w:rsid w:val="00833ADD"/>
    <w:rsid w:val="00833EAD"/>
    <w:rsid w:val="0083475F"/>
    <w:rsid w:val="00834F30"/>
    <w:rsid w:val="00835DB2"/>
    <w:rsid w:val="008363DD"/>
    <w:rsid w:val="0083763C"/>
    <w:rsid w:val="00837D85"/>
    <w:rsid w:val="00840303"/>
    <w:rsid w:val="008416FF"/>
    <w:rsid w:val="008417E9"/>
    <w:rsid w:val="008420BD"/>
    <w:rsid w:val="00843888"/>
    <w:rsid w:val="00844C23"/>
    <w:rsid w:val="00844DA8"/>
    <w:rsid w:val="008464D7"/>
    <w:rsid w:val="0084739D"/>
    <w:rsid w:val="00850663"/>
    <w:rsid w:val="00850CED"/>
    <w:rsid w:val="00850F78"/>
    <w:rsid w:val="00851113"/>
    <w:rsid w:val="0085261F"/>
    <w:rsid w:val="00852784"/>
    <w:rsid w:val="008527A5"/>
    <w:rsid w:val="00853291"/>
    <w:rsid w:val="00853A11"/>
    <w:rsid w:val="00854C03"/>
    <w:rsid w:val="00856DE9"/>
    <w:rsid w:val="0085705C"/>
    <w:rsid w:val="008625ED"/>
    <w:rsid w:val="00862C08"/>
    <w:rsid w:val="00863265"/>
    <w:rsid w:val="0086459D"/>
    <w:rsid w:val="00865EF4"/>
    <w:rsid w:val="00866053"/>
    <w:rsid w:val="008661D8"/>
    <w:rsid w:val="008664CE"/>
    <w:rsid w:val="008677A6"/>
    <w:rsid w:val="00867E9E"/>
    <w:rsid w:val="0087122E"/>
    <w:rsid w:val="00871B72"/>
    <w:rsid w:val="0087252B"/>
    <w:rsid w:val="00873C0D"/>
    <w:rsid w:val="00873C10"/>
    <w:rsid w:val="00873FDE"/>
    <w:rsid w:val="008741F2"/>
    <w:rsid w:val="00875C84"/>
    <w:rsid w:val="00876701"/>
    <w:rsid w:val="008769D5"/>
    <w:rsid w:val="00876AA7"/>
    <w:rsid w:val="00877148"/>
    <w:rsid w:val="008777E6"/>
    <w:rsid w:val="00880C91"/>
    <w:rsid w:val="00881EFC"/>
    <w:rsid w:val="008825B1"/>
    <w:rsid w:val="0088277B"/>
    <w:rsid w:val="008828A8"/>
    <w:rsid w:val="00882FD6"/>
    <w:rsid w:val="00883970"/>
    <w:rsid w:val="00883CD8"/>
    <w:rsid w:val="00884ED3"/>
    <w:rsid w:val="00884FB2"/>
    <w:rsid w:val="00887746"/>
    <w:rsid w:val="008901D5"/>
    <w:rsid w:val="008903F4"/>
    <w:rsid w:val="00890ABD"/>
    <w:rsid w:val="008919DC"/>
    <w:rsid w:val="00891B20"/>
    <w:rsid w:val="00891BE4"/>
    <w:rsid w:val="00892931"/>
    <w:rsid w:val="00892C5D"/>
    <w:rsid w:val="00893020"/>
    <w:rsid w:val="0089365A"/>
    <w:rsid w:val="0089658C"/>
    <w:rsid w:val="00897A4B"/>
    <w:rsid w:val="00897BDF"/>
    <w:rsid w:val="008A095B"/>
    <w:rsid w:val="008A1004"/>
    <w:rsid w:val="008A18F9"/>
    <w:rsid w:val="008A1D7A"/>
    <w:rsid w:val="008A1ECB"/>
    <w:rsid w:val="008A2833"/>
    <w:rsid w:val="008A2CFE"/>
    <w:rsid w:val="008A313F"/>
    <w:rsid w:val="008A3DA8"/>
    <w:rsid w:val="008A40D2"/>
    <w:rsid w:val="008A4696"/>
    <w:rsid w:val="008A59BC"/>
    <w:rsid w:val="008A7AD2"/>
    <w:rsid w:val="008B13FF"/>
    <w:rsid w:val="008B1586"/>
    <w:rsid w:val="008B3044"/>
    <w:rsid w:val="008B3A6D"/>
    <w:rsid w:val="008B4701"/>
    <w:rsid w:val="008B49CA"/>
    <w:rsid w:val="008B6159"/>
    <w:rsid w:val="008B62E6"/>
    <w:rsid w:val="008B7AE8"/>
    <w:rsid w:val="008C0E56"/>
    <w:rsid w:val="008C1230"/>
    <w:rsid w:val="008C2C09"/>
    <w:rsid w:val="008C4892"/>
    <w:rsid w:val="008C4AA0"/>
    <w:rsid w:val="008C5217"/>
    <w:rsid w:val="008C5A70"/>
    <w:rsid w:val="008C5B32"/>
    <w:rsid w:val="008C6297"/>
    <w:rsid w:val="008C7125"/>
    <w:rsid w:val="008C7C80"/>
    <w:rsid w:val="008D1215"/>
    <w:rsid w:val="008D4D66"/>
    <w:rsid w:val="008D516B"/>
    <w:rsid w:val="008D5619"/>
    <w:rsid w:val="008D626A"/>
    <w:rsid w:val="008D7515"/>
    <w:rsid w:val="008D755C"/>
    <w:rsid w:val="008D7CA7"/>
    <w:rsid w:val="008E04E7"/>
    <w:rsid w:val="008E08F9"/>
    <w:rsid w:val="008E0FFE"/>
    <w:rsid w:val="008E1B0E"/>
    <w:rsid w:val="008E2302"/>
    <w:rsid w:val="008E3018"/>
    <w:rsid w:val="008E375C"/>
    <w:rsid w:val="008E3BB6"/>
    <w:rsid w:val="008E3EF2"/>
    <w:rsid w:val="008E4834"/>
    <w:rsid w:val="008E4BE0"/>
    <w:rsid w:val="008E50E7"/>
    <w:rsid w:val="008E5C00"/>
    <w:rsid w:val="008E5E7F"/>
    <w:rsid w:val="008F047B"/>
    <w:rsid w:val="008F0D28"/>
    <w:rsid w:val="008F1759"/>
    <w:rsid w:val="008F19BB"/>
    <w:rsid w:val="008F2A86"/>
    <w:rsid w:val="008F36CD"/>
    <w:rsid w:val="008F387F"/>
    <w:rsid w:val="008F395C"/>
    <w:rsid w:val="008F42DE"/>
    <w:rsid w:val="008F44F1"/>
    <w:rsid w:val="008F5743"/>
    <w:rsid w:val="008F5A7F"/>
    <w:rsid w:val="008F6801"/>
    <w:rsid w:val="008F6E4A"/>
    <w:rsid w:val="008F7383"/>
    <w:rsid w:val="00900E88"/>
    <w:rsid w:val="009036E2"/>
    <w:rsid w:val="00904121"/>
    <w:rsid w:val="009042E1"/>
    <w:rsid w:val="009047A4"/>
    <w:rsid w:val="00907496"/>
    <w:rsid w:val="009105E0"/>
    <w:rsid w:val="00910D3E"/>
    <w:rsid w:val="00910DB9"/>
    <w:rsid w:val="00911622"/>
    <w:rsid w:val="00912106"/>
    <w:rsid w:val="00912287"/>
    <w:rsid w:val="00912501"/>
    <w:rsid w:val="00912BCC"/>
    <w:rsid w:val="00914585"/>
    <w:rsid w:val="00914A2F"/>
    <w:rsid w:val="00914CF0"/>
    <w:rsid w:val="009155F8"/>
    <w:rsid w:val="00917AED"/>
    <w:rsid w:val="00921D4B"/>
    <w:rsid w:val="00921F3E"/>
    <w:rsid w:val="0092311A"/>
    <w:rsid w:val="0092384A"/>
    <w:rsid w:val="00923A3C"/>
    <w:rsid w:val="00924D35"/>
    <w:rsid w:val="00924F53"/>
    <w:rsid w:val="00925232"/>
    <w:rsid w:val="00925917"/>
    <w:rsid w:val="0092591B"/>
    <w:rsid w:val="00925AF8"/>
    <w:rsid w:val="00926377"/>
    <w:rsid w:val="009265DF"/>
    <w:rsid w:val="009269E6"/>
    <w:rsid w:val="00927AF2"/>
    <w:rsid w:val="00927EEB"/>
    <w:rsid w:val="00931014"/>
    <w:rsid w:val="00932708"/>
    <w:rsid w:val="00932E7B"/>
    <w:rsid w:val="00933536"/>
    <w:rsid w:val="009343BD"/>
    <w:rsid w:val="009346CD"/>
    <w:rsid w:val="0093556F"/>
    <w:rsid w:val="0093588D"/>
    <w:rsid w:val="00937255"/>
    <w:rsid w:val="00937FDD"/>
    <w:rsid w:val="0094030E"/>
    <w:rsid w:val="00940381"/>
    <w:rsid w:val="00942858"/>
    <w:rsid w:val="00943680"/>
    <w:rsid w:val="00945A4D"/>
    <w:rsid w:val="00945CC1"/>
    <w:rsid w:val="00946781"/>
    <w:rsid w:val="00946B71"/>
    <w:rsid w:val="00947061"/>
    <w:rsid w:val="009471D5"/>
    <w:rsid w:val="009473B8"/>
    <w:rsid w:val="00950590"/>
    <w:rsid w:val="0095164B"/>
    <w:rsid w:val="00951B1A"/>
    <w:rsid w:val="00952464"/>
    <w:rsid w:val="00953879"/>
    <w:rsid w:val="00953BA3"/>
    <w:rsid w:val="009561EE"/>
    <w:rsid w:val="0095624F"/>
    <w:rsid w:val="0095727F"/>
    <w:rsid w:val="00957635"/>
    <w:rsid w:val="00957CBC"/>
    <w:rsid w:val="009608F1"/>
    <w:rsid w:val="00960EFC"/>
    <w:rsid w:val="009610A8"/>
    <w:rsid w:val="00961B23"/>
    <w:rsid w:val="00962A2F"/>
    <w:rsid w:val="00962B62"/>
    <w:rsid w:val="00962FD4"/>
    <w:rsid w:val="00963B9F"/>
    <w:rsid w:val="00964429"/>
    <w:rsid w:val="009653AC"/>
    <w:rsid w:val="00965625"/>
    <w:rsid w:val="00965A2E"/>
    <w:rsid w:val="00966743"/>
    <w:rsid w:val="00967D9A"/>
    <w:rsid w:val="009700CA"/>
    <w:rsid w:val="0097156E"/>
    <w:rsid w:val="00972F89"/>
    <w:rsid w:val="00973B5C"/>
    <w:rsid w:val="009741B7"/>
    <w:rsid w:val="009744AA"/>
    <w:rsid w:val="009751F3"/>
    <w:rsid w:val="009753F4"/>
    <w:rsid w:val="00975584"/>
    <w:rsid w:val="0097613B"/>
    <w:rsid w:val="0097653F"/>
    <w:rsid w:val="00976EF7"/>
    <w:rsid w:val="009836D1"/>
    <w:rsid w:val="00983AA0"/>
    <w:rsid w:val="0098451C"/>
    <w:rsid w:val="00985660"/>
    <w:rsid w:val="00985E8A"/>
    <w:rsid w:val="009904EA"/>
    <w:rsid w:val="00990D85"/>
    <w:rsid w:val="00990E75"/>
    <w:rsid w:val="00990FDE"/>
    <w:rsid w:val="00991A76"/>
    <w:rsid w:val="00991C42"/>
    <w:rsid w:val="00993B11"/>
    <w:rsid w:val="00993E56"/>
    <w:rsid w:val="00993F2B"/>
    <w:rsid w:val="009942F7"/>
    <w:rsid w:val="009957A8"/>
    <w:rsid w:val="00995C47"/>
    <w:rsid w:val="0099627A"/>
    <w:rsid w:val="00996601"/>
    <w:rsid w:val="00996B17"/>
    <w:rsid w:val="009A0BB2"/>
    <w:rsid w:val="009A0C2E"/>
    <w:rsid w:val="009A0F49"/>
    <w:rsid w:val="009A10B0"/>
    <w:rsid w:val="009A3BEB"/>
    <w:rsid w:val="009A3DC5"/>
    <w:rsid w:val="009A437A"/>
    <w:rsid w:val="009A50C7"/>
    <w:rsid w:val="009A5A21"/>
    <w:rsid w:val="009A7607"/>
    <w:rsid w:val="009A767B"/>
    <w:rsid w:val="009A7927"/>
    <w:rsid w:val="009A7BC5"/>
    <w:rsid w:val="009B0668"/>
    <w:rsid w:val="009B0DEF"/>
    <w:rsid w:val="009B2A1B"/>
    <w:rsid w:val="009B30C7"/>
    <w:rsid w:val="009B3356"/>
    <w:rsid w:val="009B4460"/>
    <w:rsid w:val="009B453E"/>
    <w:rsid w:val="009B46CE"/>
    <w:rsid w:val="009B4B2A"/>
    <w:rsid w:val="009B6782"/>
    <w:rsid w:val="009B784A"/>
    <w:rsid w:val="009C101E"/>
    <w:rsid w:val="009C1941"/>
    <w:rsid w:val="009C1D97"/>
    <w:rsid w:val="009C3891"/>
    <w:rsid w:val="009C38E0"/>
    <w:rsid w:val="009C3D79"/>
    <w:rsid w:val="009C716E"/>
    <w:rsid w:val="009C71E4"/>
    <w:rsid w:val="009C7805"/>
    <w:rsid w:val="009D0B51"/>
    <w:rsid w:val="009D2024"/>
    <w:rsid w:val="009D2573"/>
    <w:rsid w:val="009D2BA5"/>
    <w:rsid w:val="009D2BDA"/>
    <w:rsid w:val="009D3474"/>
    <w:rsid w:val="009D4055"/>
    <w:rsid w:val="009D429A"/>
    <w:rsid w:val="009D43B5"/>
    <w:rsid w:val="009D5400"/>
    <w:rsid w:val="009D60ED"/>
    <w:rsid w:val="009D799E"/>
    <w:rsid w:val="009E1007"/>
    <w:rsid w:val="009E1F6C"/>
    <w:rsid w:val="009E2C6E"/>
    <w:rsid w:val="009E309C"/>
    <w:rsid w:val="009E3CF2"/>
    <w:rsid w:val="009E5029"/>
    <w:rsid w:val="009E5DC1"/>
    <w:rsid w:val="009E62DF"/>
    <w:rsid w:val="009E66CC"/>
    <w:rsid w:val="009E6EC0"/>
    <w:rsid w:val="009E6F38"/>
    <w:rsid w:val="009E7003"/>
    <w:rsid w:val="009E73DC"/>
    <w:rsid w:val="009E78C2"/>
    <w:rsid w:val="009E7AC6"/>
    <w:rsid w:val="009E7EEE"/>
    <w:rsid w:val="009F0B2B"/>
    <w:rsid w:val="009F1415"/>
    <w:rsid w:val="009F14A7"/>
    <w:rsid w:val="009F1594"/>
    <w:rsid w:val="009F1A16"/>
    <w:rsid w:val="009F24F5"/>
    <w:rsid w:val="009F33AF"/>
    <w:rsid w:val="009F3484"/>
    <w:rsid w:val="009F58EE"/>
    <w:rsid w:val="009F5CB8"/>
    <w:rsid w:val="009F6289"/>
    <w:rsid w:val="00A001C7"/>
    <w:rsid w:val="00A01902"/>
    <w:rsid w:val="00A05572"/>
    <w:rsid w:val="00A05CD1"/>
    <w:rsid w:val="00A060DD"/>
    <w:rsid w:val="00A0617C"/>
    <w:rsid w:val="00A0750F"/>
    <w:rsid w:val="00A077B0"/>
    <w:rsid w:val="00A11E47"/>
    <w:rsid w:val="00A12CB0"/>
    <w:rsid w:val="00A13945"/>
    <w:rsid w:val="00A14176"/>
    <w:rsid w:val="00A1512A"/>
    <w:rsid w:val="00A16AFC"/>
    <w:rsid w:val="00A175C9"/>
    <w:rsid w:val="00A2081B"/>
    <w:rsid w:val="00A2156B"/>
    <w:rsid w:val="00A22728"/>
    <w:rsid w:val="00A22797"/>
    <w:rsid w:val="00A2294E"/>
    <w:rsid w:val="00A22D19"/>
    <w:rsid w:val="00A2328D"/>
    <w:rsid w:val="00A24614"/>
    <w:rsid w:val="00A24A3A"/>
    <w:rsid w:val="00A25025"/>
    <w:rsid w:val="00A2665D"/>
    <w:rsid w:val="00A26879"/>
    <w:rsid w:val="00A26AA4"/>
    <w:rsid w:val="00A26C36"/>
    <w:rsid w:val="00A3010B"/>
    <w:rsid w:val="00A30426"/>
    <w:rsid w:val="00A31A49"/>
    <w:rsid w:val="00A31C8E"/>
    <w:rsid w:val="00A31FC9"/>
    <w:rsid w:val="00A32341"/>
    <w:rsid w:val="00A3308C"/>
    <w:rsid w:val="00A344E0"/>
    <w:rsid w:val="00A34770"/>
    <w:rsid w:val="00A35DFA"/>
    <w:rsid w:val="00A36EC6"/>
    <w:rsid w:val="00A41D38"/>
    <w:rsid w:val="00A42DDD"/>
    <w:rsid w:val="00A4394A"/>
    <w:rsid w:val="00A443CB"/>
    <w:rsid w:val="00A4528B"/>
    <w:rsid w:val="00A473D8"/>
    <w:rsid w:val="00A50B02"/>
    <w:rsid w:val="00A51E69"/>
    <w:rsid w:val="00A522B5"/>
    <w:rsid w:val="00A558D2"/>
    <w:rsid w:val="00A55994"/>
    <w:rsid w:val="00A55E19"/>
    <w:rsid w:val="00A56A03"/>
    <w:rsid w:val="00A56AD9"/>
    <w:rsid w:val="00A56E11"/>
    <w:rsid w:val="00A612B6"/>
    <w:rsid w:val="00A62BC9"/>
    <w:rsid w:val="00A62D14"/>
    <w:rsid w:val="00A6334E"/>
    <w:rsid w:val="00A633CA"/>
    <w:rsid w:val="00A64FAA"/>
    <w:rsid w:val="00A652E3"/>
    <w:rsid w:val="00A657B9"/>
    <w:rsid w:val="00A65C46"/>
    <w:rsid w:val="00A66272"/>
    <w:rsid w:val="00A66B97"/>
    <w:rsid w:val="00A678C6"/>
    <w:rsid w:val="00A70508"/>
    <w:rsid w:val="00A71822"/>
    <w:rsid w:val="00A724BF"/>
    <w:rsid w:val="00A72A05"/>
    <w:rsid w:val="00A73B84"/>
    <w:rsid w:val="00A746A8"/>
    <w:rsid w:val="00A748AF"/>
    <w:rsid w:val="00A75300"/>
    <w:rsid w:val="00A757B7"/>
    <w:rsid w:val="00A75A0D"/>
    <w:rsid w:val="00A763DD"/>
    <w:rsid w:val="00A76A13"/>
    <w:rsid w:val="00A76EDD"/>
    <w:rsid w:val="00A775BA"/>
    <w:rsid w:val="00A804A4"/>
    <w:rsid w:val="00A819A8"/>
    <w:rsid w:val="00A83973"/>
    <w:rsid w:val="00A86EBD"/>
    <w:rsid w:val="00A902AF"/>
    <w:rsid w:val="00A9066D"/>
    <w:rsid w:val="00A91A3C"/>
    <w:rsid w:val="00A91CDC"/>
    <w:rsid w:val="00A92795"/>
    <w:rsid w:val="00A92A35"/>
    <w:rsid w:val="00A93391"/>
    <w:rsid w:val="00A93E9D"/>
    <w:rsid w:val="00A95A87"/>
    <w:rsid w:val="00A95B3C"/>
    <w:rsid w:val="00A963C2"/>
    <w:rsid w:val="00AA01F7"/>
    <w:rsid w:val="00AA0668"/>
    <w:rsid w:val="00AA0768"/>
    <w:rsid w:val="00AA095B"/>
    <w:rsid w:val="00AA2BAB"/>
    <w:rsid w:val="00AA3040"/>
    <w:rsid w:val="00AA4491"/>
    <w:rsid w:val="00AA5527"/>
    <w:rsid w:val="00AA5939"/>
    <w:rsid w:val="00AA5C92"/>
    <w:rsid w:val="00AA74B5"/>
    <w:rsid w:val="00AA770F"/>
    <w:rsid w:val="00AB04DD"/>
    <w:rsid w:val="00AB157D"/>
    <w:rsid w:val="00AB1B8E"/>
    <w:rsid w:val="00AB1E03"/>
    <w:rsid w:val="00AB3D76"/>
    <w:rsid w:val="00AB3F02"/>
    <w:rsid w:val="00AB4518"/>
    <w:rsid w:val="00AB45AA"/>
    <w:rsid w:val="00AB489C"/>
    <w:rsid w:val="00AB4B86"/>
    <w:rsid w:val="00AB576D"/>
    <w:rsid w:val="00AB58BB"/>
    <w:rsid w:val="00AB6F8C"/>
    <w:rsid w:val="00AC0C0B"/>
    <w:rsid w:val="00AC164D"/>
    <w:rsid w:val="00AC2362"/>
    <w:rsid w:val="00AC24D0"/>
    <w:rsid w:val="00AC2A8B"/>
    <w:rsid w:val="00AC3BF1"/>
    <w:rsid w:val="00AC44A8"/>
    <w:rsid w:val="00AC486C"/>
    <w:rsid w:val="00AC4B34"/>
    <w:rsid w:val="00AC6188"/>
    <w:rsid w:val="00AC709A"/>
    <w:rsid w:val="00AC7527"/>
    <w:rsid w:val="00AC77D1"/>
    <w:rsid w:val="00AC7BF4"/>
    <w:rsid w:val="00AC7F48"/>
    <w:rsid w:val="00AD067F"/>
    <w:rsid w:val="00AD1588"/>
    <w:rsid w:val="00AD15B2"/>
    <w:rsid w:val="00AD2439"/>
    <w:rsid w:val="00AD2A92"/>
    <w:rsid w:val="00AD2C52"/>
    <w:rsid w:val="00AD35B4"/>
    <w:rsid w:val="00AD455D"/>
    <w:rsid w:val="00AD4AB8"/>
    <w:rsid w:val="00AD4B6A"/>
    <w:rsid w:val="00AD6AD2"/>
    <w:rsid w:val="00AD7982"/>
    <w:rsid w:val="00AE003D"/>
    <w:rsid w:val="00AE0198"/>
    <w:rsid w:val="00AE17A8"/>
    <w:rsid w:val="00AE263C"/>
    <w:rsid w:val="00AE2A52"/>
    <w:rsid w:val="00AE2F8D"/>
    <w:rsid w:val="00AE40E6"/>
    <w:rsid w:val="00AE63B1"/>
    <w:rsid w:val="00AE6961"/>
    <w:rsid w:val="00AE798E"/>
    <w:rsid w:val="00AE7ABC"/>
    <w:rsid w:val="00AF06DF"/>
    <w:rsid w:val="00AF106A"/>
    <w:rsid w:val="00AF3281"/>
    <w:rsid w:val="00AF461A"/>
    <w:rsid w:val="00AF4858"/>
    <w:rsid w:val="00AF58A2"/>
    <w:rsid w:val="00AF6C54"/>
    <w:rsid w:val="00AF6D27"/>
    <w:rsid w:val="00AF738B"/>
    <w:rsid w:val="00B00B3C"/>
    <w:rsid w:val="00B015A7"/>
    <w:rsid w:val="00B01834"/>
    <w:rsid w:val="00B01F63"/>
    <w:rsid w:val="00B033E6"/>
    <w:rsid w:val="00B03425"/>
    <w:rsid w:val="00B037F5"/>
    <w:rsid w:val="00B042C6"/>
    <w:rsid w:val="00B051E3"/>
    <w:rsid w:val="00B0592A"/>
    <w:rsid w:val="00B05B6B"/>
    <w:rsid w:val="00B05E87"/>
    <w:rsid w:val="00B0694D"/>
    <w:rsid w:val="00B074AF"/>
    <w:rsid w:val="00B0754D"/>
    <w:rsid w:val="00B077A1"/>
    <w:rsid w:val="00B10AEB"/>
    <w:rsid w:val="00B10E67"/>
    <w:rsid w:val="00B11F2F"/>
    <w:rsid w:val="00B1209A"/>
    <w:rsid w:val="00B13DCB"/>
    <w:rsid w:val="00B13EAC"/>
    <w:rsid w:val="00B13FED"/>
    <w:rsid w:val="00B14139"/>
    <w:rsid w:val="00B1423A"/>
    <w:rsid w:val="00B1570C"/>
    <w:rsid w:val="00B157AC"/>
    <w:rsid w:val="00B157B2"/>
    <w:rsid w:val="00B15954"/>
    <w:rsid w:val="00B170B2"/>
    <w:rsid w:val="00B1783E"/>
    <w:rsid w:val="00B2098D"/>
    <w:rsid w:val="00B20BCF"/>
    <w:rsid w:val="00B22637"/>
    <w:rsid w:val="00B22C1D"/>
    <w:rsid w:val="00B22C59"/>
    <w:rsid w:val="00B25CA3"/>
    <w:rsid w:val="00B2774E"/>
    <w:rsid w:val="00B302F8"/>
    <w:rsid w:val="00B31287"/>
    <w:rsid w:val="00B323B4"/>
    <w:rsid w:val="00B335CA"/>
    <w:rsid w:val="00B3381E"/>
    <w:rsid w:val="00B341A0"/>
    <w:rsid w:val="00B3455E"/>
    <w:rsid w:val="00B34C02"/>
    <w:rsid w:val="00B359BC"/>
    <w:rsid w:val="00B370DA"/>
    <w:rsid w:val="00B371F5"/>
    <w:rsid w:val="00B406B1"/>
    <w:rsid w:val="00B41F66"/>
    <w:rsid w:val="00B43811"/>
    <w:rsid w:val="00B4423A"/>
    <w:rsid w:val="00B44699"/>
    <w:rsid w:val="00B44B56"/>
    <w:rsid w:val="00B46E72"/>
    <w:rsid w:val="00B51F5D"/>
    <w:rsid w:val="00B52366"/>
    <w:rsid w:val="00B532D0"/>
    <w:rsid w:val="00B540F3"/>
    <w:rsid w:val="00B54221"/>
    <w:rsid w:val="00B5500E"/>
    <w:rsid w:val="00B55090"/>
    <w:rsid w:val="00B552B5"/>
    <w:rsid w:val="00B606C5"/>
    <w:rsid w:val="00B622CE"/>
    <w:rsid w:val="00B626CA"/>
    <w:rsid w:val="00B62D9A"/>
    <w:rsid w:val="00B63731"/>
    <w:rsid w:val="00B6468C"/>
    <w:rsid w:val="00B64AA9"/>
    <w:rsid w:val="00B64FB3"/>
    <w:rsid w:val="00B6516D"/>
    <w:rsid w:val="00B66C29"/>
    <w:rsid w:val="00B67BF6"/>
    <w:rsid w:val="00B67ED9"/>
    <w:rsid w:val="00B7066D"/>
    <w:rsid w:val="00B70ADA"/>
    <w:rsid w:val="00B70C11"/>
    <w:rsid w:val="00B70F47"/>
    <w:rsid w:val="00B714EE"/>
    <w:rsid w:val="00B715FF"/>
    <w:rsid w:val="00B72244"/>
    <w:rsid w:val="00B722C7"/>
    <w:rsid w:val="00B72F09"/>
    <w:rsid w:val="00B72FC8"/>
    <w:rsid w:val="00B73A55"/>
    <w:rsid w:val="00B75341"/>
    <w:rsid w:val="00B754C1"/>
    <w:rsid w:val="00B75999"/>
    <w:rsid w:val="00B75A26"/>
    <w:rsid w:val="00B8015F"/>
    <w:rsid w:val="00B802AD"/>
    <w:rsid w:val="00B803BE"/>
    <w:rsid w:val="00B806AD"/>
    <w:rsid w:val="00B8071F"/>
    <w:rsid w:val="00B80989"/>
    <w:rsid w:val="00B812DB"/>
    <w:rsid w:val="00B8165E"/>
    <w:rsid w:val="00B81BD5"/>
    <w:rsid w:val="00B81CDB"/>
    <w:rsid w:val="00B82878"/>
    <w:rsid w:val="00B82B76"/>
    <w:rsid w:val="00B83C16"/>
    <w:rsid w:val="00B840E2"/>
    <w:rsid w:val="00B8486B"/>
    <w:rsid w:val="00B84ACE"/>
    <w:rsid w:val="00B84C58"/>
    <w:rsid w:val="00B84CE1"/>
    <w:rsid w:val="00B84D91"/>
    <w:rsid w:val="00B8531D"/>
    <w:rsid w:val="00B85F70"/>
    <w:rsid w:val="00B867F3"/>
    <w:rsid w:val="00B86AF6"/>
    <w:rsid w:val="00B86C27"/>
    <w:rsid w:val="00B91978"/>
    <w:rsid w:val="00B927E3"/>
    <w:rsid w:val="00B92EEB"/>
    <w:rsid w:val="00B93234"/>
    <w:rsid w:val="00B93277"/>
    <w:rsid w:val="00B9418A"/>
    <w:rsid w:val="00B95895"/>
    <w:rsid w:val="00B97E1D"/>
    <w:rsid w:val="00BA095D"/>
    <w:rsid w:val="00BA0967"/>
    <w:rsid w:val="00BA1009"/>
    <w:rsid w:val="00BA11CA"/>
    <w:rsid w:val="00BA209B"/>
    <w:rsid w:val="00BA21C6"/>
    <w:rsid w:val="00BA2420"/>
    <w:rsid w:val="00BA2F77"/>
    <w:rsid w:val="00BA35C2"/>
    <w:rsid w:val="00BA474D"/>
    <w:rsid w:val="00BA4E70"/>
    <w:rsid w:val="00BA510E"/>
    <w:rsid w:val="00BA592E"/>
    <w:rsid w:val="00BA5D90"/>
    <w:rsid w:val="00BA5FB9"/>
    <w:rsid w:val="00BA5FC5"/>
    <w:rsid w:val="00BB0378"/>
    <w:rsid w:val="00BB07D3"/>
    <w:rsid w:val="00BB11E1"/>
    <w:rsid w:val="00BB2219"/>
    <w:rsid w:val="00BB23E0"/>
    <w:rsid w:val="00BB3266"/>
    <w:rsid w:val="00BB338E"/>
    <w:rsid w:val="00BB349D"/>
    <w:rsid w:val="00BB3FCD"/>
    <w:rsid w:val="00BB4F60"/>
    <w:rsid w:val="00BB5291"/>
    <w:rsid w:val="00BB57E0"/>
    <w:rsid w:val="00BB75F2"/>
    <w:rsid w:val="00BB7970"/>
    <w:rsid w:val="00BC170D"/>
    <w:rsid w:val="00BC23BF"/>
    <w:rsid w:val="00BC31AE"/>
    <w:rsid w:val="00BC3AA8"/>
    <w:rsid w:val="00BC4166"/>
    <w:rsid w:val="00BC53B4"/>
    <w:rsid w:val="00BC55E1"/>
    <w:rsid w:val="00BC638D"/>
    <w:rsid w:val="00BC64B9"/>
    <w:rsid w:val="00BC718D"/>
    <w:rsid w:val="00BD0132"/>
    <w:rsid w:val="00BD1564"/>
    <w:rsid w:val="00BD1D23"/>
    <w:rsid w:val="00BD1EFC"/>
    <w:rsid w:val="00BD26D6"/>
    <w:rsid w:val="00BD33E1"/>
    <w:rsid w:val="00BD39C6"/>
    <w:rsid w:val="00BD3A9F"/>
    <w:rsid w:val="00BD3CFC"/>
    <w:rsid w:val="00BD45C9"/>
    <w:rsid w:val="00BD4BA2"/>
    <w:rsid w:val="00BD5E19"/>
    <w:rsid w:val="00BD7E5E"/>
    <w:rsid w:val="00BE06B5"/>
    <w:rsid w:val="00BE0A14"/>
    <w:rsid w:val="00BE0BAF"/>
    <w:rsid w:val="00BE1A3D"/>
    <w:rsid w:val="00BE21A0"/>
    <w:rsid w:val="00BE3208"/>
    <w:rsid w:val="00BE3FD0"/>
    <w:rsid w:val="00BE3FFD"/>
    <w:rsid w:val="00BE4FBA"/>
    <w:rsid w:val="00BE640D"/>
    <w:rsid w:val="00BE6754"/>
    <w:rsid w:val="00BE6B2F"/>
    <w:rsid w:val="00BF092C"/>
    <w:rsid w:val="00BF0CCE"/>
    <w:rsid w:val="00BF123A"/>
    <w:rsid w:val="00BF1368"/>
    <w:rsid w:val="00BF150A"/>
    <w:rsid w:val="00BF19A6"/>
    <w:rsid w:val="00BF27A6"/>
    <w:rsid w:val="00BF367C"/>
    <w:rsid w:val="00BF5B83"/>
    <w:rsid w:val="00BF5F25"/>
    <w:rsid w:val="00BF64C2"/>
    <w:rsid w:val="00BF68EB"/>
    <w:rsid w:val="00BF6E49"/>
    <w:rsid w:val="00C00A98"/>
    <w:rsid w:val="00C00CF4"/>
    <w:rsid w:val="00C028CA"/>
    <w:rsid w:val="00C03927"/>
    <w:rsid w:val="00C041F9"/>
    <w:rsid w:val="00C04E27"/>
    <w:rsid w:val="00C069DD"/>
    <w:rsid w:val="00C07854"/>
    <w:rsid w:val="00C078A2"/>
    <w:rsid w:val="00C07916"/>
    <w:rsid w:val="00C10E1B"/>
    <w:rsid w:val="00C10E48"/>
    <w:rsid w:val="00C1363C"/>
    <w:rsid w:val="00C13D3E"/>
    <w:rsid w:val="00C15570"/>
    <w:rsid w:val="00C16074"/>
    <w:rsid w:val="00C16BE3"/>
    <w:rsid w:val="00C17072"/>
    <w:rsid w:val="00C17D61"/>
    <w:rsid w:val="00C206B0"/>
    <w:rsid w:val="00C20B29"/>
    <w:rsid w:val="00C20BEA"/>
    <w:rsid w:val="00C20E14"/>
    <w:rsid w:val="00C21E02"/>
    <w:rsid w:val="00C22722"/>
    <w:rsid w:val="00C22909"/>
    <w:rsid w:val="00C237CF"/>
    <w:rsid w:val="00C23A3E"/>
    <w:rsid w:val="00C24095"/>
    <w:rsid w:val="00C244AB"/>
    <w:rsid w:val="00C248CC"/>
    <w:rsid w:val="00C261CA"/>
    <w:rsid w:val="00C261CB"/>
    <w:rsid w:val="00C26428"/>
    <w:rsid w:val="00C26A7B"/>
    <w:rsid w:val="00C27538"/>
    <w:rsid w:val="00C279B5"/>
    <w:rsid w:val="00C30A8F"/>
    <w:rsid w:val="00C31E05"/>
    <w:rsid w:val="00C31F5E"/>
    <w:rsid w:val="00C327E3"/>
    <w:rsid w:val="00C32D1F"/>
    <w:rsid w:val="00C33D82"/>
    <w:rsid w:val="00C34B02"/>
    <w:rsid w:val="00C34DC6"/>
    <w:rsid w:val="00C35742"/>
    <w:rsid w:val="00C36923"/>
    <w:rsid w:val="00C36E8A"/>
    <w:rsid w:val="00C37207"/>
    <w:rsid w:val="00C37DB4"/>
    <w:rsid w:val="00C40580"/>
    <w:rsid w:val="00C407E2"/>
    <w:rsid w:val="00C418B7"/>
    <w:rsid w:val="00C42346"/>
    <w:rsid w:val="00C42DEC"/>
    <w:rsid w:val="00C44AA2"/>
    <w:rsid w:val="00C45A01"/>
    <w:rsid w:val="00C45D48"/>
    <w:rsid w:val="00C47669"/>
    <w:rsid w:val="00C47905"/>
    <w:rsid w:val="00C47B03"/>
    <w:rsid w:val="00C510DD"/>
    <w:rsid w:val="00C5150F"/>
    <w:rsid w:val="00C53722"/>
    <w:rsid w:val="00C539CB"/>
    <w:rsid w:val="00C53D54"/>
    <w:rsid w:val="00C545A3"/>
    <w:rsid w:val="00C546D0"/>
    <w:rsid w:val="00C558FB"/>
    <w:rsid w:val="00C5648D"/>
    <w:rsid w:val="00C56761"/>
    <w:rsid w:val="00C56B66"/>
    <w:rsid w:val="00C60579"/>
    <w:rsid w:val="00C60BA6"/>
    <w:rsid w:val="00C611F7"/>
    <w:rsid w:val="00C6144D"/>
    <w:rsid w:val="00C61F16"/>
    <w:rsid w:val="00C6300B"/>
    <w:rsid w:val="00C63D38"/>
    <w:rsid w:val="00C64BA1"/>
    <w:rsid w:val="00C64FF3"/>
    <w:rsid w:val="00C6567B"/>
    <w:rsid w:val="00C66AB2"/>
    <w:rsid w:val="00C66E2C"/>
    <w:rsid w:val="00C670D5"/>
    <w:rsid w:val="00C6710E"/>
    <w:rsid w:val="00C700D8"/>
    <w:rsid w:val="00C707C1"/>
    <w:rsid w:val="00C72564"/>
    <w:rsid w:val="00C73035"/>
    <w:rsid w:val="00C73136"/>
    <w:rsid w:val="00C73894"/>
    <w:rsid w:val="00C7493A"/>
    <w:rsid w:val="00C75CDA"/>
    <w:rsid w:val="00C761AA"/>
    <w:rsid w:val="00C771AF"/>
    <w:rsid w:val="00C80783"/>
    <w:rsid w:val="00C808EF"/>
    <w:rsid w:val="00C80AC3"/>
    <w:rsid w:val="00C80F72"/>
    <w:rsid w:val="00C81C35"/>
    <w:rsid w:val="00C81F38"/>
    <w:rsid w:val="00C82563"/>
    <w:rsid w:val="00C825D2"/>
    <w:rsid w:val="00C829E0"/>
    <w:rsid w:val="00C85C9C"/>
    <w:rsid w:val="00C86F3F"/>
    <w:rsid w:val="00C870F1"/>
    <w:rsid w:val="00C875AF"/>
    <w:rsid w:val="00C87D12"/>
    <w:rsid w:val="00C901FE"/>
    <w:rsid w:val="00C90D8C"/>
    <w:rsid w:val="00C90DA6"/>
    <w:rsid w:val="00C91779"/>
    <w:rsid w:val="00C926BC"/>
    <w:rsid w:val="00C937C3"/>
    <w:rsid w:val="00C93942"/>
    <w:rsid w:val="00C94271"/>
    <w:rsid w:val="00C950D9"/>
    <w:rsid w:val="00C95694"/>
    <w:rsid w:val="00C95869"/>
    <w:rsid w:val="00C95952"/>
    <w:rsid w:val="00C961C2"/>
    <w:rsid w:val="00C97941"/>
    <w:rsid w:val="00CA1AA7"/>
    <w:rsid w:val="00CA21C9"/>
    <w:rsid w:val="00CA2294"/>
    <w:rsid w:val="00CA2EF8"/>
    <w:rsid w:val="00CA3724"/>
    <w:rsid w:val="00CA4BC2"/>
    <w:rsid w:val="00CA54CF"/>
    <w:rsid w:val="00CA628D"/>
    <w:rsid w:val="00CB06A6"/>
    <w:rsid w:val="00CB0765"/>
    <w:rsid w:val="00CB0AF2"/>
    <w:rsid w:val="00CB1283"/>
    <w:rsid w:val="00CB1888"/>
    <w:rsid w:val="00CB2423"/>
    <w:rsid w:val="00CB260D"/>
    <w:rsid w:val="00CB34DB"/>
    <w:rsid w:val="00CB5198"/>
    <w:rsid w:val="00CB620F"/>
    <w:rsid w:val="00CB6BCA"/>
    <w:rsid w:val="00CB7050"/>
    <w:rsid w:val="00CC064F"/>
    <w:rsid w:val="00CC0D40"/>
    <w:rsid w:val="00CC1F67"/>
    <w:rsid w:val="00CC2738"/>
    <w:rsid w:val="00CC3805"/>
    <w:rsid w:val="00CC4644"/>
    <w:rsid w:val="00CC7293"/>
    <w:rsid w:val="00CC7B42"/>
    <w:rsid w:val="00CD0B20"/>
    <w:rsid w:val="00CD159A"/>
    <w:rsid w:val="00CD2E60"/>
    <w:rsid w:val="00CD360E"/>
    <w:rsid w:val="00CD3930"/>
    <w:rsid w:val="00CD5F84"/>
    <w:rsid w:val="00CD642B"/>
    <w:rsid w:val="00CD702A"/>
    <w:rsid w:val="00CD723B"/>
    <w:rsid w:val="00CD74B7"/>
    <w:rsid w:val="00CE0305"/>
    <w:rsid w:val="00CE04BA"/>
    <w:rsid w:val="00CE167F"/>
    <w:rsid w:val="00CE17F7"/>
    <w:rsid w:val="00CE2425"/>
    <w:rsid w:val="00CE3412"/>
    <w:rsid w:val="00CE3475"/>
    <w:rsid w:val="00CE3A5B"/>
    <w:rsid w:val="00CE3C2E"/>
    <w:rsid w:val="00CE5029"/>
    <w:rsid w:val="00CE6BBB"/>
    <w:rsid w:val="00CE6C31"/>
    <w:rsid w:val="00CE7B18"/>
    <w:rsid w:val="00CF066B"/>
    <w:rsid w:val="00CF0B84"/>
    <w:rsid w:val="00CF0CFD"/>
    <w:rsid w:val="00CF19DE"/>
    <w:rsid w:val="00CF1B78"/>
    <w:rsid w:val="00CF1DF3"/>
    <w:rsid w:val="00CF211E"/>
    <w:rsid w:val="00CF2A94"/>
    <w:rsid w:val="00CF2D15"/>
    <w:rsid w:val="00CF38BB"/>
    <w:rsid w:val="00CF3AA6"/>
    <w:rsid w:val="00CF457C"/>
    <w:rsid w:val="00CF5209"/>
    <w:rsid w:val="00CF5A40"/>
    <w:rsid w:val="00CF6768"/>
    <w:rsid w:val="00CF6F2F"/>
    <w:rsid w:val="00D00F93"/>
    <w:rsid w:val="00D01383"/>
    <w:rsid w:val="00D01A24"/>
    <w:rsid w:val="00D02095"/>
    <w:rsid w:val="00D0288E"/>
    <w:rsid w:val="00D04661"/>
    <w:rsid w:val="00D048E6"/>
    <w:rsid w:val="00D06054"/>
    <w:rsid w:val="00D061A5"/>
    <w:rsid w:val="00D0663A"/>
    <w:rsid w:val="00D06B45"/>
    <w:rsid w:val="00D06C54"/>
    <w:rsid w:val="00D06CB3"/>
    <w:rsid w:val="00D06E1D"/>
    <w:rsid w:val="00D07581"/>
    <w:rsid w:val="00D07786"/>
    <w:rsid w:val="00D07A11"/>
    <w:rsid w:val="00D10C46"/>
    <w:rsid w:val="00D11767"/>
    <w:rsid w:val="00D1234D"/>
    <w:rsid w:val="00D12A6A"/>
    <w:rsid w:val="00D12FF5"/>
    <w:rsid w:val="00D13AFF"/>
    <w:rsid w:val="00D15297"/>
    <w:rsid w:val="00D156A5"/>
    <w:rsid w:val="00D170F2"/>
    <w:rsid w:val="00D20EF3"/>
    <w:rsid w:val="00D20FE6"/>
    <w:rsid w:val="00D215B3"/>
    <w:rsid w:val="00D218E4"/>
    <w:rsid w:val="00D22DF6"/>
    <w:rsid w:val="00D22F6D"/>
    <w:rsid w:val="00D238E3"/>
    <w:rsid w:val="00D2413A"/>
    <w:rsid w:val="00D2536B"/>
    <w:rsid w:val="00D25389"/>
    <w:rsid w:val="00D25BA0"/>
    <w:rsid w:val="00D25D5E"/>
    <w:rsid w:val="00D26299"/>
    <w:rsid w:val="00D27D26"/>
    <w:rsid w:val="00D30B92"/>
    <w:rsid w:val="00D314FB"/>
    <w:rsid w:val="00D31C56"/>
    <w:rsid w:val="00D32EF5"/>
    <w:rsid w:val="00D34A3E"/>
    <w:rsid w:val="00D34BE9"/>
    <w:rsid w:val="00D36512"/>
    <w:rsid w:val="00D36D54"/>
    <w:rsid w:val="00D4075A"/>
    <w:rsid w:val="00D407BD"/>
    <w:rsid w:val="00D4115C"/>
    <w:rsid w:val="00D41160"/>
    <w:rsid w:val="00D41664"/>
    <w:rsid w:val="00D41A57"/>
    <w:rsid w:val="00D42185"/>
    <w:rsid w:val="00D42214"/>
    <w:rsid w:val="00D439C8"/>
    <w:rsid w:val="00D43A21"/>
    <w:rsid w:val="00D43AC8"/>
    <w:rsid w:val="00D43D86"/>
    <w:rsid w:val="00D467CB"/>
    <w:rsid w:val="00D46DCA"/>
    <w:rsid w:val="00D5049D"/>
    <w:rsid w:val="00D50689"/>
    <w:rsid w:val="00D508BE"/>
    <w:rsid w:val="00D5097D"/>
    <w:rsid w:val="00D50B83"/>
    <w:rsid w:val="00D50EB1"/>
    <w:rsid w:val="00D5152A"/>
    <w:rsid w:val="00D51621"/>
    <w:rsid w:val="00D51F8F"/>
    <w:rsid w:val="00D51FFD"/>
    <w:rsid w:val="00D52851"/>
    <w:rsid w:val="00D52BA6"/>
    <w:rsid w:val="00D54004"/>
    <w:rsid w:val="00D549EA"/>
    <w:rsid w:val="00D54F7C"/>
    <w:rsid w:val="00D550F8"/>
    <w:rsid w:val="00D55C3B"/>
    <w:rsid w:val="00D55C97"/>
    <w:rsid w:val="00D56040"/>
    <w:rsid w:val="00D60BCC"/>
    <w:rsid w:val="00D60F3D"/>
    <w:rsid w:val="00D610A4"/>
    <w:rsid w:val="00D61434"/>
    <w:rsid w:val="00D61BFE"/>
    <w:rsid w:val="00D62377"/>
    <w:rsid w:val="00D62AD9"/>
    <w:rsid w:val="00D62DA1"/>
    <w:rsid w:val="00D64948"/>
    <w:rsid w:val="00D649D1"/>
    <w:rsid w:val="00D64E32"/>
    <w:rsid w:val="00D66B00"/>
    <w:rsid w:val="00D674AE"/>
    <w:rsid w:val="00D6754A"/>
    <w:rsid w:val="00D67BEC"/>
    <w:rsid w:val="00D67F17"/>
    <w:rsid w:val="00D704CE"/>
    <w:rsid w:val="00D70691"/>
    <w:rsid w:val="00D71EA4"/>
    <w:rsid w:val="00D71FE6"/>
    <w:rsid w:val="00D72910"/>
    <w:rsid w:val="00D74F97"/>
    <w:rsid w:val="00D74FE1"/>
    <w:rsid w:val="00D750DC"/>
    <w:rsid w:val="00D76A01"/>
    <w:rsid w:val="00D76DBA"/>
    <w:rsid w:val="00D76FA6"/>
    <w:rsid w:val="00D7766A"/>
    <w:rsid w:val="00D77EFE"/>
    <w:rsid w:val="00D800D9"/>
    <w:rsid w:val="00D80548"/>
    <w:rsid w:val="00D819E9"/>
    <w:rsid w:val="00D81EDC"/>
    <w:rsid w:val="00D81FA8"/>
    <w:rsid w:val="00D828AB"/>
    <w:rsid w:val="00D82C79"/>
    <w:rsid w:val="00D84226"/>
    <w:rsid w:val="00D8435F"/>
    <w:rsid w:val="00D85C73"/>
    <w:rsid w:val="00D861F8"/>
    <w:rsid w:val="00D86833"/>
    <w:rsid w:val="00D86B9C"/>
    <w:rsid w:val="00D86E0A"/>
    <w:rsid w:val="00D8717E"/>
    <w:rsid w:val="00D87592"/>
    <w:rsid w:val="00D87B4C"/>
    <w:rsid w:val="00D907DF"/>
    <w:rsid w:val="00D90B08"/>
    <w:rsid w:val="00D91040"/>
    <w:rsid w:val="00D9154F"/>
    <w:rsid w:val="00D92C92"/>
    <w:rsid w:val="00D9325B"/>
    <w:rsid w:val="00D93F99"/>
    <w:rsid w:val="00D94E92"/>
    <w:rsid w:val="00D95855"/>
    <w:rsid w:val="00D96ED1"/>
    <w:rsid w:val="00DA06F2"/>
    <w:rsid w:val="00DA2477"/>
    <w:rsid w:val="00DA38E7"/>
    <w:rsid w:val="00DA3D22"/>
    <w:rsid w:val="00DA48B9"/>
    <w:rsid w:val="00DA4998"/>
    <w:rsid w:val="00DA65F3"/>
    <w:rsid w:val="00DA6632"/>
    <w:rsid w:val="00DA6D56"/>
    <w:rsid w:val="00DB0010"/>
    <w:rsid w:val="00DB12DE"/>
    <w:rsid w:val="00DB35E2"/>
    <w:rsid w:val="00DB434C"/>
    <w:rsid w:val="00DB4AD7"/>
    <w:rsid w:val="00DB5490"/>
    <w:rsid w:val="00DB62EE"/>
    <w:rsid w:val="00DB70A1"/>
    <w:rsid w:val="00DB71CE"/>
    <w:rsid w:val="00DB771B"/>
    <w:rsid w:val="00DC19C9"/>
    <w:rsid w:val="00DC5093"/>
    <w:rsid w:val="00DC5D56"/>
    <w:rsid w:val="00DC6531"/>
    <w:rsid w:val="00DC685D"/>
    <w:rsid w:val="00DC7F0A"/>
    <w:rsid w:val="00DD015B"/>
    <w:rsid w:val="00DD34C2"/>
    <w:rsid w:val="00DD3A00"/>
    <w:rsid w:val="00DD4257"/>
    <w:rsid w:val="00DD458F"/>
    <w:rsid w:val="00DD4770"/>
    <w:rsid w:val="00DD57FC"/>
    <w:rsid w:val="00DD5EA0"/>
    <w:rsid w:val="00DD693E"/>
    <w:rsid w:val="00DD75A1"/>
    <w:rsid w:val="00DD77B3"/>
    <w:rsid w:val="00DD7A38"/>
    <w:rsid w:val="00DD7AF0"/>
    <w:rsid w:val="00DE1B74"/>
    <w:rsid w:val="00DE1BBB"/>
    <w:rsid w:val="00DE1C5D"/>
    <w:rsid w:val="00DE31E3"/>
    <w:rsid w:val="00DE32D9"/>
    <w:rsid w:val="00DE5538"/>
    <w:rsid w:val="00DE64D0"/>
    <w:rsid w:val="00DE64E9"/>
    <w:rsid w:val="00DE67A1"/>
    <w:rsid w:val="00DE7160"/>
    <w:rsid w:val="00DF1967"/>
    <w:rsid w:val="00DF2355"/>
    <w:rsid w:val="00DF2EAC"/>
    <w:rsid w:val="00DF3487"/>
    <w:rsid w:val="00DF3DD5"/>
    <w:rsid w:val="00DF3E06"/>
    <w:rsid w:val="00DF449D"/>
    <w:rsid w:val="00DF49F5"/>
    <w:rsid w:val="00DF5116"/>
    <w:rsid w:val="00DF573C"/>
    <w:rsid w:val="00DF6349"/>
    <w:rsid w:val="00DF78FA"/>
    <w:rsid w:val="00DF7938"/>
    <w:rsid w:val="00E00285"/>
    <w:rsid w:val="00E00AC7"/>
    <w:rsid w:val="00E00EF0"/>
    <w:rsid w:val="00E027D0"/>
    <w:rsid w:val="00E03AD2"/>
    <w:rsid w:val="00E07F71"/>
    <w:rsid w:val="00E1083C"/>
    <w:rsid w:val="00E11BE6"/>
    <w:rsid w:val="00E1380E"/>
    <w:rsid w:val="00E13F77"/>
    <w:rsid w:val="00E14097"/>
    <w:rsid w:val="00E14CA3"/>
    <w:rsid w:val="00E14F08"/>
    <w:rsid w:val="00E150E4"/>
    <w:rsid w:val="00E15203"/>
    <w:rsid w:val="00E162CA"/>
    <w:rsid w:val="00E16359"/>
    <w:rsid w:val="00E16560"/>
    <w:rsid w:val="00E1695A"/>
    <w:rsid w:val="00E1728B"/>
    <w:rsid w:val="00E17311"/>
    <w:rsid w:val="00E2109F"/>
    <w:rsid w:val="00E21C9A"/>
    <w:rsid w:val="00E22149"/>
    <w:rsid w:val="00E2485C"/>
    <w:rsid w:val="00E24EFE"/>
    <w:rsid w:val="00E253FA"/>
    <w:rsid w:val="00E26051"/>
    <w:rsid w:val="00E2637C"/>
    <w:rsid w:val="00E26F6E"/>
    <w:rsid w:val="00E32B5D"/>
    <w:rsid w:val="00E3328E"/>
    <w:rsid w:val="00E3338E"/>
    <w:rsid w:val="00E335E4"/>
    <w:rsid w:val="00E34206"/>
    <w:rsid w:val="00E344F5"/>
    <w:rsid w:val="00E346F9"/>
    <w:rsid w:val="00E34915"/>
    <w:rsid w:val="00E34CA7"/>
    <w:rsid w:val="00E34CCA"/>
    <w:rsid w:val="00E35FD8"/>
    <w:rsid w:val="00E366BB"/>
    <w:rsid w:val="00E3750D"/>
    <w:rsid w:val="00E377AA"/>
    <w:rsid w:val="00E377D1"/>
    <w:rsid w:val="00E40FE8"/>
    <w:rsid w:val="00E411C3"/>
    <w:rsid w:val="00E41F62"/>
    <w:rsid w:val="00E428DE"/>
    <w:rsid w:val="00E42E96"/>
    <w:rsid w:val="00E44819"/>
    <w:rsid w:val="00E45421"/>
    <w:rsid w:val="00E45928"/>
    <w:rsid w:val="00E459A4"/>
    <w:rsid w:val="00E45E68"/>
    <w:rsid w:val="00E4631F"/>
    <w:rsid w:val="00E47503"/>
    <w:rsid w:val="00E4755D"/>
    <w:rsid w:val="00E47781"/>
    <w:rsid w:val="00E47B8C"/>
    <w:rsid w:val="00E50161"/>
    <w:rsid w:val="00E50ADE"/>
    <w:rsid w:val="00E50B34"/>
    <w:rsid w:val="00E512A6"/>
    <w:rsid w:val="00E516A3"/>
    <w:rsid w:val="00E51741"/>
    <w:rsid w:val="00E522CD"/>
    <w:rsid w:val="00E53352"/>
    <w:rsid w:val="00E535EE"/>
    <w:rsid w:val="00E546F6"/>
    <w:rsid w:val="00E54798"/>
    <w:rsid w:val="00E54BCD"/>
    <w:rsid w:val="00E55B24"/>
    <w:rsid w:val="00E565F0"/>
    <w:rsid w:val="00E56EBB"/>
    <w:rsid w:val="00E6030C"/>
    <w:rsid w:val="00E60EE2"/>
    <w:rsid w:val="00E636CA"/>
    <w:rsid w:val="00E63AAA"/>
    <w:rsid w:val="00E64042"/>
    <w:rsid w:val="00E6577E"/>
    <w:rsid w:val="00E6580E"/>
    <w:rsid w:val="00E658B7"/>
    <w:rsid w:val="00E65C98"/>
    <w:rsid w:val="00E66AC8"/>
    <w:rsid w:val="00E67E4D"/>
    <w:rsid w:val="00E70A99"/>
    <w:rsid w:val="00E715BC"/>
    <w:rsid w:val="00E718AA"/>
    <w:rsid w:val="00E71C26"/>
    <w:rsid w:val="00E71DFF"/>
    <w:rsid w:val="00E73390"/>
    <w:rsid w:val="00E73C11"/>
    <w:rsid w:val="00E73F63"/>
    <w:rsid w:val="00E74341"/>
    <w:rsid w:val="00E74724"/>
    <w:rsid w:val="00E74823"/>
    <w:rsid w:val="00E75146"/>
    <w:rsid w:val="00E752FB"/>
    <w:rsid w:val="00E75C44"/>
    <w:rsid w:val="00E7732C"/>
    <w:rsid w:val="00E80568"/>
    <w:rsid w:val="00E83C11"/>
    <w:rsid w:val="00E8427D"/>
    <w:rsid w:val="00E847A3"/>
    <w:rsid w:val="00E8534B"/>
    <w:rsid w:val="00E858F9"/>
    <w:rsid w:val="00E86DA9"/>
    <w:rsid w:val="00E87651"/>
    <w:rsid w:val="00E90D42"/>
    <w:rsid w:val="00E914CC"/>
    <w:rsid w:val="00E91752"/>
    <w:rsid w:val="00E9201A"/>
    <w:rsid w:val="00E93A58"/>
    <w:rsid w:val="00E944B0"/>
    <w:rsid w:val="00E95729"/>
    <w:rsid w:val="00E95A17"/>
    <w:rsid w:val="00E96136"/>
    <w:rsid w:val="00E9641F"/>
    <w:rsid w:val="00E969A1"/>
    <w:rsid w:val="00E96F12"/>
    <w:rsid w:val="00E97BF6"/>
    <w:rsid w:val="00EA0057"/>
    <w:rsid w:val="00EA018A"/>
    <w:rsid w:val="00EA08C2"/>
    <w:rsid w:val="00EA1189"/>
    <w:rsid w:val="00EA11F0"/>
    <w:rsid w:val="00EA1937"/>
    <w:rsid w:val="00EA31DC"/>
    <w:rsid w:val="00EA322A"/>
    <w:rsid w:val="00EA4191"/>
    <w:rsid w:val="00EA4D07"/>
    <w:rsid w:val="00EA4FBF"/>
    <w:rsid w:val="00EA7214"/>
    <w:rsid w:val="00EB0263"/>
    <w:rsid w:val="00EB0661"/>
    <w:rsid w:val="00EB0C74"/>
    <w:rsid w:val="00EB1770"/>
    <w:rsid w:val="00EB1842"/>
    <w:rsid w:val="00EB20AE"/>
    <w:rsid w:val="00EB23C3"/>
    <w:rsid w:val="00EB2D22"/>
    <w:rsid w:val="00EB2EA8"/>
    <w:rsid w:val="00EB4672"/>
    <w:rsid w:val="00EB4A59"/>
    <w:rsid w:val="00EB4ED1"/>
    <w:rsid w:val="00EB50CE"/>
    <w:rsid w:val="00EB5B98"/>
    <w:rsid w:val="00EB6232"/>
    <w:rsid w:val="00EB63F7"/>
    <w:rsid w:val="00EB6737"/>
    <w:rsid w:val="00EB75BE"/>
    <w:rsid w:val="00EB793A"/>
    <w:rsid w:val="00EB7E91"/>
    <w:rsid w:val="00EC12A5"/>
    <w:rsid w:val="00EC134C"/>
    <w:rsid w:val="00EC141C"/>
    <w:rsid w:val="00EC15CB"/>
    <w:rsid w:val="00EC1A9C"/>
    <w:rsid w:val="00EC2EA8"/>
    <w:rsid w:val="00EC31F9"/>
    <w:rsid w:val="00EC383C"/>
    <w:rsid w:val="00EC38B1"/>
    <w:rsid w:val="00EC5F23"/>
    <w:rsid w:val="00EC6585"/>
    <w:rsid w:val="00EC6D51"/>
    <w:rsid w:val="00EC6F8D"/>
    <w:rsid w:val="00EC7570"/>
    <w:rsid w:val="00EC7CAD"/>
    <w:rsid w:val="00ED0849"/>
    <w:rsid w:val="00ED0C77"/>
    <w:rsid w:val="00ED2140"/>
    <w:rsid w:val="00ED38DF"/>
    <w:rsid w:val="00ED3907"/>
    <w:rsid w:val="00ED3EAE"/>
    <w:rsid w:val="00ED46F9"/>
    <w:rsid w:val="00ED4917"/>
    <w:rsid w:val="00ED5796"/>
    <w:rsid w:val="00ED7418"/>
    <w:rsid w:val="00ED74AF"/>
    <w:rsid w:val="00ED77CE"/>
    <w:rsid w:val="00ED7C4B"/>
    <w:rsid w:val="00EE0A6B"/>
    <w:rsid w:val="00EE1978"/>
    <w:rsid w:val="00EE2631"/>
    <w:rsid w:val="00EE26FD"/>
    <w:rsid w:val="00EE3098"/>
    <w:rsid w:val="00EE376B"/>
    <w:rsid w:val="00EE39FE"/>
    <w:rsid w:val="00EE408A"/>
    <w:rsid w:val="00EE53F7"/>
    <w:rsid w:val="00EE55F2"/>
    <w:rsid w:val="00EE58E8"/>
    <w:rsid w:val="00EE7BF3"/>
    <w:rsid w:val="00EE7C2D"/>
    <w:rsid w:val="00EF0982"/>
    <w:rsid w:val="00EF1264"/>
    <w:rsid w:val="00EF16AA"/>
    <w:rsid w:val="00EF1A50"/>
    <w:rsid w:val="00EF1F4D"/>
    <w:rsid w:val="00EF221A"/>
    <w:rsid w:val="00EF2294"/>
    <w:rsid w:val="00EF33B9"/>
    <w:rsid w:val="00EF383C"/>
    <w:rsid w:val="00EF3FA0"/>
    <w:rsid w:val="00EF4498"/>
    <w:rsid w:val="00EF5265"/>
    <w:rsid w:val="00EF57A5"/>
    <w:rsid w:val="00EF667D"/>
    <w:rsid w:val="00EF6E20"/>
    <w:rsid w:val="00F002D4"/>
    <w:rsid w:val="00F00B1A"/>
    <w:rsid w:val="00F011F8"/>
    <w:rsid w:val="00F0140A"/>
    <w:rsid w:val="00F01A86"/>
    <w:rsid w:val="00F0270F"/>
    <w:rsid w:val="00F02F77"/>
    <w:rsid w:val="00F04023"/>
    <w:rsid w:val="00F051B5"/>
    <w:rsid w:val="00F065EC"/>
    <w:rsid w:val="00F10634"/>
    <w:rsid w:val="00F1072D"/>
    <w:rsid w:val="00F1172E"/>
    <w:rsid w:val="00F12647"/>
    <w:rsid w:val="00F12EA2"/>
    <w:rsid w:val="00F13358"/>
    <w:rsid w:val="00F13BB8"/>
    <w:rsid w:val="00F13F85"/>
    <w:rsid w:val="00F161AF"/>
    <w:rsid w:val="00F168BF"/>
    <w:rsid w:val="00F16FE2"/>
    <w:rsid w:val="00F17438"/>
    <w:rsid w:val="00F215FA"/>
    <w:rsid w:val="00F21796"/>
    <w:rsid w:val="00F21E6D"/>
    <w:rsid w:val="00F224C2"/>
    <w:rsid w:val="00F23055"/>
    <w:rsid w:val="00F231CA"/>
    <w:rsid w:val="00F23532"/>
    <w:rsid w:val="00F255EF"/>
    <w:rsid w:val="00F2578E"/>
    <w:rsid w:val="00F25982"/>
    <w:rsid w:val="00F312DE"/>
    <w:rsid w:val="00F32087"/>
    <w:rsid w:val="00F320FE"/>
    <w:rsid w:val="00F32390"/>
    <w:rsid w:val="00F3394C"/>
    <w:rsid w:val="00F3593D"/>
    <w:rsid w:val="00F35C84"/>
    <w:rsid w:val="00F363FC"/>
    <w:rsid w:val="00F36EE1"/>
    <w:rsid w:val="00F37926"/>
    <w:rsid w:val="00F40394"/>
    <w:rsid w:val="00F410E1"/>
    <w:rsid w:val="00F4171C"/>
    <w:rsid w:val="00F4223F"/>
    <w:rsid w:val="00F4253B"/>
    <w:rsid w:val="00F425F0"/>
    <w:rsid w:val="00F42E82"/>
    <w:rsid w:val="00F43A8E"/>
    <w:rsid w:val="00F444BC"/>
    <w:rsid w:val="00F446D2"/>
    <w:rsid w:val="00F45018"/>
    <w:rsid w:val="00F45118"/>
    <w:rsid w:val="00F45A41"/>
    <w:rsid w:val="00F466B2"/>
    <w:rsid w:val="00F46833"/>
    <w:rsid w:val="00F46B12"/>
    <w:rsid w:val="00F46CEE"/>
    <w:rsid w:val="00F470E2"/>
    <w:rsid w:val="00F47261"/>
    <w:rsid w:val="00F502A7"/>
    <w:rsid w:val="00F50A8A"/>
    <w:rsid w:val="00F51D1B"/>
    <w:rsid w:val="00F522A9"/>
    <w:rsid w:val="00F522DE"/>
    <w:rsid w:val="00F53A34"/>
    <w:rsid w:val="00F55DC7"/>
    <w:rsid w:val="00F566B5"/>
    <w:rsid w:val="00F61DAA"/>
    <w:rsid w:val="00F62326"/>
    <w:rsid w:val="00F62796"/>
    <w:rsid w:val="00F627A8"/>
    <w:rsid w:val="00F631F5"/>
    <w:rsid w:val="00F63361"/>
    <w:rsid w:val="00F639E3"/>
    <w:rsid w:val="00F64007"/>
    <w:rsid w:val="00F643DA"/>
    <w:rsid w:val="00F6459D"/>
    <w:rsid w:val="00F64733"/>
    <w:rsid w:val="00F65995"/>
    <w:rsid w:val="00F67118"/>
    <w:rsid w:val="00F707B2"/>
    <w:rsid w:val="00F70E6F"/>
    <w:rsid w:val="00F71388"/>
    <w:rsid w:val="00F7171D"/>
    <w:rsid w:val="00F720F5"/>
    <w:rsid w:val="00F72408"/>
    <w:rsid w:val="00F72E78"/>
    <w:rsid w:val="00F749D5"/>
    <w:rsid w:val="00F75798"/>
    <w:rsid w:val="00F75B90"/>
    <w:rsid w:val="00F76728"/>
    <w:rsid w:val="00F77186"/>
    <w:rsid w:val="00F77829"/>
    <w:rsid w:val="00F80148"/>
    <w:rsid w:val="00F80273"/>
    <w:rsid w:val="00F80A94"/>
    <w:rsid w:val="00F82DC8"/>
    <w:rsid w:val="00F838EA"/>
    <w:rsid w:val="00F85152"/>
    <w:rsid w:val="00F854FF"/>
    <w:rsid w:val="00F8566B"/>
    <w:rsid w:val="00F8583E"/>
    <w:rsid w:val="00F861F4"/>
    <w:rsid w:val="00F865EE"/>
    <w:rsid w:val="00F8798E"/>
    <w:rsid w:val="00F901A7"/>
    <w:rsid w:val="00F90FF8"/>
    <w:rsid w:val="00F916FF"/>
    <w:rsid w:val="00F92257"/>
    <w:rsid w:val="00F93093"/>
    <w:rsid w:val="00F93E0F"/>
    <w:rsid w:val="00F951B7"/>
    <w:rsid w:val="00F96913"/>
    <w:rsid w:val="00FA0B7E"/>
    <w:rsid w:val="00FA0F23"/>
    <w:rsid w:val="00FA100D"/>
    <w:rsid w:val="00FA1302"/>
    <w:rsid w:val="00FA2AEE"/>
    <w:rsid w:val="00FA2E1D"/>
    <w:rsid w:val="00FA4438"/>
    <w:rsid w:val="00FA4574"/>
    <w:rsid w:val="00FA5B98"/>
    <w:rsid w:val="00FA5FD1"/>
    <w:rsid w:val="00FA635E"/>
    <w:rsid w:val="00FA699F"/>
    <w:rsid w:val="00FA6B85"/>
    <w:rsid w:val="00FA79CF"/>
    <w:rsid w:val="00FB026C"/>
    <w:rsid w:val="00FB0785"/>
    <w:rsid w:val="00FB194E"/>
    <w:rsid w:val="00FB1970"/>
    <w:rsid w:val="00FB1C25"/>
    <w:rsid w:val="00FB4BF1"/>
    <w:rsid w:val="00FB69D4"/>
    <w:rsid w:val="00FC0A5B"/>
    <w:rsid w:val="00FC11E5"/>
    <w:rsid w:val="00FC13E7"/>
    <w:rsid w:val="00FC24EF"/>
    <w:rsid w:val="00FC4766"/>
    <w:rsid w:val="00FC4FEE"/>
    <w:rsid w:val="00FC5F80"/>
    <w:rsid w:val="00FC781F"/>
    <w:rsid w:val="00FC790B"/>
    <w:rsid w:val="00FC7EF4"/>
    <w:rsid w:val="00FD0953"/>
    <w:rsid w:val="00FD09B1"/>
    <w:rsid w:val="00FD09E6"/>
    <w:rsid w:val="00FD0C05"/>
    <w:rsid w:val="00FD0DFA"/>
    <w:rsid w:val="00FD1D36"/>
    <w:rsid w:val="00FD3E42"/>
    <w:rsid w:val="00FD411B"/>
    <w:rsid w:val="00FD5454"/>
    <w:rsid w:val="00FD731C"/>
    <w:rsid w:val="00FD7554"/>
    <w:rsid w:val="00FE0195"/>
    <w:rsid w:val="00FE0297"/>
    <w:rsid w:val="00FE148E"/>
    <w:rsid w:val="00FE1875"/>
    <w:rsid w:val="00FE1920"/>
    <w:rsid w:val="00FE283F"/>
    <w:rsid w:val="00FE2CE8"/>
    <w:rsid w:val="00FE2FAD"/>
    <w:rsid w:val="00FE31D0"/>
    <w:rsid w:val="00FE322F"/>
    <w:rsid w:val="00FE335B"/>
    <w:rsid w:val="00FE3A21"/>
    <w:rsid w:val="00FE55DE"/>
    <w:rsid w:val="00FE5D97"/>
    <w:rsid w:val="00FE6202"/>
    <w:rsid w:val="00FE6BD4"/>
    <w:rsid w:val="00FE6D98"/>
    <w:rsid w:val="00FE7979"/>
    <w:rsid w:val="00FE7E76"/>
    <w:rsid w:val="00FF171D"/>
    <w:rsid w:val="00FF229E"/>
    <w:rsid w:val="00FF3364"/>
    <w:rsid w:val="00FF3608"/>
    <w:rsid w:val="00FF45B7"/>
    <w:rsid w:val="00FF56DC"/>
    <w:rsid w:val="00FF5E4B"/>
    <w:rsid w:val="00FF649A"/>
    <w:rsid w:val="00FF6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A2484B9"/>
  <w15:docId w15:val="{2FB4F8B8-C0B1-4AFA-AC0C-6A8AD3FC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119"/>
    <w:pPr>
      <w:spacing w:after="200" w:line="276" w:lineRule="auto"/>
    </w:pPr>
    <w:rPr>
      <w:sz w:val="22"/>
      <w:szCs w:val="22"/>
    </w:rPr>
  </w:style>
  <w:style w:type="paragraph" w:styleId="11">
    <w:name w:val="heading 1"/>
    <w:basedOn w:val="a"/>
    <w:next w:val="a"/>
    <w:link w:val="12"/>
    <w:uiPriority w:val="9"/>
    <w:qFormat/>
    <w:rsid w:val="00424106"/>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AB6F8C"/>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965A2E"/>
    <w:pPr>
      <w:keepNext/>
      <w:keepLines/>
      <w:spacing w:before="200" w:after="0"/>
      <w:outlineLvl w:val="3"/>
    </w:pPr>
    <w:rPr>
      <w:rFonts w:ascii="Cambria"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
    <w:rsid w:val="00424106"/>
    <w:rPr>
      <w:rFonts w:ascii="Cambria" w:eastAsia="Times New Roman" w:hAnsi="Cambria" w:cs="Times New Roman"/>
      <w:b/>
      <w:bCs/>
      <w:color w:val="365F91"/>
      <w:sz w:val="28"/>
      <w:szCs w:val="28"/>
    </w:rPr>
  </w:style>
  <w:style w:type="paragraph" w:customStyle="1" w:styleId="ConsPlusNonformat">
    <w:name w:val="ConsPlusNonformat"/>
    <w:uiPriority w:val="99"/>
    <w:rsid w:val="0039785E"/>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39785E"/>
    <w:pPr>
      <w:widowControl w:val="0"/>
      <w:autoSpaceDE w:val="0"/>
      <w:autoSpaceDN w:val="0"/>
      <w:adjustRightInd w:val="0"/>
    </w:pPr>
    <w:rPr>
      <w:rFonts w:cs="Calibri"/>
      <w:b/>
      <w:bCs/>
      <w:sz w:val="22"/>
      <w:szCs w:val="22"/>
    </w:rPr>
  </w:style>
  <w:style w:type="character" w:styleId="a3">
    <w:name w:val="annotation reference"/>
    <w:uiPriority w:val="99"/>
    <w:semiHidden/>
    <w:unhideWhenUsed/>
    <w:rsid w:val="00A757B7"/>
    <w:rPr>
      <w:sz w:val="16"/>
      <w:szCs w:val="16"/>
    </w:rPr>
  </w:style>
  <w:style w:type="paragraph" w:styleId="a4">
    <w:name w:val="annotation text"/>
    <w:basedOn w:val="a"/>
    <w:link w:val="a5"/>
    <w:uiPriority w:val="99"/>
    <w:unhideWhenUsed/>
    <w:rsid w:val="00A757B7"/>
    <w:pPr>
      <w:spacing w:line="240" w:lineRule="auto"/>
    </w:pPr>
    <w:rPr>
      <w:sz w:val="20"/>
      <w:szCs w:val="20"/>
    </w:rPr>
  </w:style>
  <w:style w:type="character" w:customStyle="1" w:styleId="a5">
    <w:name w:val="Текст примечания Знак"/>
    <w:link w:val="a4"/>
    <w:uiPriority w:val="99"/>
    <w:rsid w:val="00A757B7"/>
    <w:rPr>
      <w:sz w:val="20"/>
      <w:szCs w:val="20"/>
    </w:rPr>
  </w:style>
  <w:style w:type="paragraph" w:styleId="a6">
    <w:name w:val="Balloon Text"/>
    <w:basedOn w:val="a"/>
    <w:link w:val="a7"/>
    <w:uiPriority w:val="99"/>
    <w:semiHidden/>
    <w:unhideWhenUsed/>
    <w:rsid w:val="00A757B7"/>
    <w:pPr>
      <w:spacing w:after="0" w:line="240" w:lineRule="auto"/>
    </w:pPr>
    <w:rPr>
      <w:rFonts w:ascii="Tahoma" w:hAnsi="Tahoma"/>
      <w:sz w:val="16"/>
      <w:szCs w:val="16"/>
    </w:rPr>
  </w:style>
  <w:style w:type="character" w:customStyle="1" w:styleId="a7">
    <w:name w:val="Текст выноски Знак"/>
    <w:link w:val="a6"/>
    <w:uiPriority w:val="99"/>
    <w:semiHidden/>
    <w:rsid w:val="00A757B7"/>
    <w:rPr>
      <w:rFonts w:ascii="Tahoma" w:hAnsi="Tahoma" w:cs="Tahoma"/>
      <w:sz w:val="16"/>
      <w:szCs w:val="16"/>
    </w:rPr>
  </w:style>
  <w:style w:type="paragraph" w:customStyle="1" w:styleId="FORMATTEXT">
    <w:name w:val=".FORMATTEXT"/>
    <w:rsid w:val="00F446D2"/>
    <w:pPr>
      <w:widowControl w:val="0"/>
      <w:autoSpaceDE w:val="0"/>
      <w:autoSpaceDN w:val="0"/>
      <w:adjustRightInd w:val="0"/>
    </w:pPr>
    <w:rPr>
      <w:rFonts w:ascii="Times New Roman" w:hAnsi="Times New Roman"/>
      <w:sz w:val="24"/>
      <w:szCs w:val="24"/>
    </w:rPr>
  </w:style>
  <w:style w:type="paragraph" w:styleId="a8">
    <w:name w:val="Document Map"/>
    <w:basedOn w:val="a"/>
    <w:link w:val="a9"/>
    <w:uiPriority w:val="99"/>
    <w:semiHidden/>
    <w:unhideWhenUsed/>
    <w:rsid w:val="00274812"/>
    <w:pPr>
      <w:spacing w:after="0" w:line="240" w:lineRule="auto"/>
    </w:pPr>
    <w:rPr>
      <w:rFonts w:ascii="Tahoma" w:hAnsi="Tahoma"/>
      <w:sz w:val="16"/>
      <w:szCs w:val="16"/>
    </w:rPr>
  </w:style>
  <w:style w:type="character" w:customStyle="1" w:styleId="a9">
    <w:name w:val="Схема документа Знак"/>
    <w:link w:val="a8"/>
    <w:uiPriority w:val="99"/>
    <w:semiHidden/>
    <w:rsid w:val="00274812"/>
    <w:rPr>
      <w:rFonts w:ascii="Tahoma" w:hAnsi="Tahoma" w:cs="Tahoma"/>
      <w:sz w:val="16"/>
      <w:szCs w:val="16"/>
    </w:rPr>
  </w:style>
  <w:style w:type="paragraph" w:styleId="aa">
    <w:name w:val="List Paragraph"/>
    <w:basedOn w:val="a"/>
    <w:link w:val="ab"/>
    <w:uiPriority w:val="34"/>
    <w:qFormat/>
    <w:rsid w:val="00A4528B"/>
    <w:pPr>
      <w:ind w:left="720"/>
      <w:contextualSpacing/>
    </w:pPr>
  </w:style>
  <w:style w:type="paragraph" w:styleId="ac">
    <w:name w:val="Body Text Indent"/>
    <w:basedOn w:val="a"/>
    <w:link w:val="ad"/>
    <w:rsid w:val="00D8717E"/>
    <w:pPr>
      <w:spacing w:after="0" w:line="240" w:lineRule="auto"/>
      <w:ind w:left="360" w:firstLine="360"/>
      <w:jc w:val="both"/>
    </w:pPr>
    <w:rPr>
      <w:rFonts w:ascii="Times New Roman" w:hAnsi="Times New Roman"/>
      <w:sz w:val="24"/>
      <w:szCs w:val="20"/>
    </w:rPr>
  </w:style>
  <w:style w:type="character" w:customStyle="1" w:styleId="ad">
    <w:name w:val="Основной текст с отступом Знак"/>
    <w:link w:val="ac"/>
    <w:rsid w:val="00D8717E"/>
    <w:rPr>
      <w:rFonts w:ascii="Times New Roman" w:eastAsia="Times New Roman" w:hAnsi="Times New Roman" w:cs="Times New Roman"/>
      <w:sz w:val="24"/>
      <w:szCs w:val="20"/>
      <w:lang w:eastAsia="ru-RU"/>
    </w:rPr>
  </w:style>
  <w:style w:type="paragraph" w:styleId="21">
    <w:name w:val="Body Text Indent 2"/>
    <w:basedOn w:val="a"/>
    <w:link w:val="22"/>
    <w:uiPriority w:val="99"/>
    <w:unhideWhenUsed/>
    <w:rsid w:val="00055E14"/>
    <w:pPr>
      <w:spacing w:after="120" w:line="480" w:lineRule="auto"/>
      <w:ind w:left="283"/>
    </w:pPr>
  </w:style>
  <w:style w:type="character" w:customStyle="1" w:styleId="22">
    <w:name w:val="Основной текст с отступом 2 Знак"/>
    <w:basedOn w:val="a0"/>
    <w:link w:val="21"/>
    <w:uiPriority w:val="99"/>
    <w:rsid w:val="00055E14"/>
  </w:style>
  <w:style w:type="paragraph" w:styleId="3">
    <w:name w:val="Body Text 3"/>
    <w:basedOn w:val="a"/>
    <w:link w:val="30"/>
    <w:uiPriority w:val="99"/>
    <w:unhideWhenUsed/>
    <w:rsid w:val="002F015A"/>
    <w:pPr>
      <w:spacing w:after="120"/>
    </w:pPr>
    <w:rPr>
      <w:sz w:val="16"/>
      <w:szCs w:val="16"/>
    </w:rPr>
  </w:style>
  <w:style w:type="character" w:customStyle="1" w:styleId="30">
    <w:name w:val="Основной текст 3 Знак"/>
    <w:link w:val="3"/>
    <w:uiPriority w:val="99"/>
    <w:rsid w:val="002F015A"/>
    <w:rPr>
      <w:sz w:val="16"/>
      <w:szCs w:val="16"/>
    </w:rPr>
  </w:style>
  <w:style w:type="paragraph" w:styleId="ae">
    <w:name w:val="Revision"/>
    <w:hidden/>
    <w:uiPriority w:val="99"/>
    <w:semiHidden/>
    <w:rsid w:val="00A804A4"/>
    <w:rPr>
      <w:sz w:val="22"/>
      <w:szCs w:val="22"/>
    </w:rPr>
  </w:style>
  <w:style w:type="paragraph" w:styleId="af">
    <w:name w:val="Normal (Web)"/>
    <w:basedOn w:val="a"/>
    <w:uiPriority w:val="99"/>
    <w:rsid w:val="002B5607"/>
    <w:pPr>
      <w:spacing w:before="100" w:beforeAutospacing="1" w:after="100" w:afterAutospacing="1" w:line="240" w:lineRule="auto"/>
    </w:pPr>
    <w:rPr>
      <w:rFonts w:ascii="Times New Roman" w:hAnsi="Times New Roman"/>
      <w:color w:val="000000"/>
      <w:sz w:val="23"/>
      <w:szCs w:val="23"/>
    </w:rPr>
  </w:style>
  <w:style w:type="paragraph" w:customStyle="1" w:styleId="ConsPlusNormal">
    <w:name w:val="ConsPlusNormal"/>
    <w:rsid w:val="00DF5116"/>
    <w:pPr>
      <w:autoSpaceDE w:val="0"/>
      <w:autoSpaceDN w:val="0"/>
      <w:adjustRightInd w:val="0"/>
      <w:ind w:firstLine="720"/>
    </w:pPr>
    <w:rPr>
      <w:rFonts w:ascii="Arial" w:hAnsi="Arial" w:cs="Arial"/>
    </w:rPr>
  </w:style>
  <w:style w:type="character" w:styleId="af0">
    <w:name w:val="Hyperlink"/>
    <w:uiPriority w:val="99"/>
    <w:unhideWhenUsed/>
    <w:rsid w:val="00344D05"/>
    <w:rPr>
      <w:color w:val="0000FF"/>
      <w:u w:val="single"/>
    </w:rPr>
  </w:style>
  <w:style w:type="character" w:customStyle="1" w:styleId="af1">
    <w:name w:val="Гипертекстовая ссылка"/>
    <w:uiPriority w:val="99"/>
    <w:rsid w:val="009E7EEE"/>
    <w:rPr>
      <w:color w:val="106BBE"/>
    </w:rPr>
  </w:style>
  <w:style w:type="paragraph" w:customStyle="1" w:styleId="af2">
    <w:name w:val="Комментарий"/>
    <w:basedOn w:val="a"/>
    <w:next w:val="a"/>
    <w:uiPriority w:val="99"/>
    <w:rsid w:val="009E7EEE"/>
    <w:pPr>
      <w:autoSpaceDE w:val="0"/>
      <w:autoSpaceDN w:val="0"/>
      <w:adjustRightInd w:val="0"/>
      <w:spacing w:before="75" w:after="0" w:line="240" w:lineRule="auto"/>
      <w:jc w:val="both"/>
    </w:pPr>
    <w:rPr>
      <w:rFonts w:ascii="Arial" w:hAnsi="Arial" w:cs="Arial"/>
      <w:i/>
      <w:iCs/>
      <w:color w:val="353842"/>
      <w:sz w:val="24"/>
      <w:szCs w:val="24"/>
      <w:shd w:val="clear" w:color="auto" w:fill="F0F0F0"/>
    </w:rPr>
  </w:style>
  <w:style w:type="paragraph" w:customStyle="1" w:styleId="af3">
    <w:name w:val="Содержимое таблицы"/>
    <w:basedOn w:val="a"/>
    <w:qFormat/>
    <w:rsid w:val="0045698A"/>
    <w:pPr>
      <w:suppressLineNumbers/>
      <w:suppressAutoHyphens/>
      <w:spacing w:after="0" w:line="240" w:lineRule="auto"/>
    </w:pPr>
    <w:rPr>
      <w:rFonts w:ascii="Times New Roman" w:hAnsi="Times New Roman"/>
      <w:sz w:val="26"/>
      <w:szCs w:val="20"/>
      <w:lang w:eastAsia="ar-SA"/>
    </w:rPr>
  </w:style>
  <w:style w:type="paragraph" w:customStyle="1" w:styleId="af4">
    <w:name w:val="Прижатый влево"/>
    <w:basedOn w:val="a"/>
    <w:next w:val="a"/>
    <w:uiPriority w:val="99"/>
    <w:rsid w:val="009E6F38"/>
    <w:pPr>
      <w:autoSpaceDE w:val="0"/>
      <w:autoSpaceDN w:val="0"/>
      <w:adjustRightInd w:val="0"/>
      <w:spacing w:after="0" w:line="240" w:lineRule="auto"/>
    </w:pPr>
    <w:rPr>
      <w:rFonts w:ascii="Arial" w:hAnsi="Arial" w:cs="Arial"/>
      <w:sz w:val="24"/>
      <w:szCs w:val="24"/>
    </w:rPr>
  </w:style>
  <w:style w:type="character" w:customStyle="1" w:styleId="af5">
    <w:name w:val="Цветовое выделение"/>
    <w:uiPriority w:val="99"/>
    <w:rsid w:val="00684C2C"/>
    <w:rPr>
      <w:b/>
      <w:bCs/>
      <w:color w:val="26282F"/>
    </w:rPr>
  </w:style>
  <w:style w:type="paragraph" w:customStyle="1" w:styleId="af6">
    <w:name w:val="Заголовок ЭР (левое окно)"/>
    <w:basedOn w:val="a"/>
    <w:next w:val="a"/>
    <w:uiPriority w:val="99"/>
    <w:rsid w:val="00C47905"/>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7">
    <w:name w:val="Нормальный (таблица)"/>
    <w:basedOn w:val="a"/>
    <w:next w:val="a"/>
    <w:uiPriority w:val="99"/>
    <w:rsid w:val="00C47905"/>
    <w:pPr>
      <w:autoSpaceDE w:val="0"/>
      <w:autoSpaceDN w:val="0"/>
      <w:adjustRightInd w:val="0"/>
      <w:spacing w:after="0" w:line="240" w:lineRule="auto"/>
      <w:jc w:val="both"/>
    </w:pPr>
    <w:rPr>
      <w:rFonts w:ascii="Arial" w:hAnsi="Arial" w:cs="Arial"/>
      <w:sz w:val="24"/>
      <w:szCs w:val="24"/>
    </w:rPr>
  </w:style>
  <w:style w:type="character" w:customStyle="1" w:styleId="40">
    <w:name w:val="Заголовок 4 Знак"/>
    <w:link w:val="4"/>
    <w:uiPriority w:val="9"/>
    <w:semiHidden/>
    <w:rsid w:val="00965A2E"/>
    <w:rPr>
      <w:rFonts w:ascii="Cambria" w:eastAsia="Times New Roman" w:hAnsi="Cambria" w:cs="Times New Roman"/>
      <w:b/>
      <w:bCs/>
      <w:i/>
      <w:iCs/>
      <w:color w:val="4F81BD"/>
    </w:rPr>
  </w:style>
  <w:style w:type="character" w:customStyle="1" w:styleId="link">
    <w:name w:val="link"/>
    <w:rsid w:val="00853291"/>
    <w:rPr>
      <w:strike w:val="0"/>
      <w:dstrike w:val="0"/>
      <w:u w:val="none"/>
      <w:effect w:val="none"/>
    </w:rPr>
  </w:style>
  <w:style w:type="paragraph" w:customStyle="1" w:styleId="s3">
    <w:name w:val="s_3"/>
    <w:basedOn w:val="a"/>
    <w:rsid w:val="00E44819"/>
    <w:pPr>
      <w:spacing w:after="0" w:line="240" w:lineRule="auto"/>
      <w:jc w:val="center"/>
    </w:pPr>
    <w:rPr>
      <w:rFonts w:ascii="Arial" w:hAnsi="Arial" w:cs="Arial"/>
      <w:b/>
      <w:bCs/>
      <w:color w:val="26282F"/>
      <w:sz w:val="26"/>
      <w:szCs w:val="26"/>
    </w:rPr>
  </w:style>
  <w:style w:type="paragraph" w:customStyle="1" w:styleId="s1">
    <w:name w:val="s_1"/>
    <w:basedOn w:val="a"/>
    <w:rsid w:val="00F61DAA"/>
    <w:pPr>
      <w:spacing w:before="100" w:beforeAutospacing="1" w:after="100" w:afterAutospacing="1" w:line="240" w:lineRule="auto"/>
    </w:pPr>
    <w:rPr>
      <w:rFonts w:ascii="Times New Roman" w:hAnsi="Times New Roman"/>
      <w:sz w:val="24"/>
      <w:szCs w:val="24"/>
    </w:rPr>
  </w:style>
  <w:style w:type="character" w:styleId="af8">
    <w:name w:val="Emphasis"/>
    <w:uiPriority w:val="20"/>
    <w:qFormat/>
    <w:rsid w:val="00F61DAA"/>
    <w:rPr>
      <w:i/>
      <w:iCs/>
    </w:rPr>
  </w:style>
  <w:style w:type="paragraph" w:customStyle="1" w:styleId="ConsPlusCell">
    <w:name w:val="ConsPlusCell"/>
    <w:uiPriority w:val="99"/>
    <w:rsid w:val="00EF6E20"/>
    <w:pPr>
      <w:autoSpaceDE w:val="0"/>
      <w:autoSpaceDN w:val="0"/>
      <w:adjustRightInd w:val="0"/>
    </w:pPr>
    <w:rPr>
      <w:rFonts w:ascii="Times New Roman" w:hAnsi="Times New Roman"/>
      <w:sz w:val="28"/>
      <w:szCs w:val="28"/>
    </w:rPr>
  </w:style>
  <w:style w:type="paragraph" w:customStyle="1" w:styleId="s16">
    <w:name w:val="s_16"/>
    <w:basedOn w:val="a"/>
    <w:rsid w:val="00E1083C"/>
    <w:pPr>
      <w:spacing w:after="0" w:line="240" w:lineRule="auto"/>
    </w:pPr>
    <w:rPr>
      <w:rFonts w:ascii="Arial" w:hAnsi="Arial" w:cs="Arial"/>
      <w:sz w:val="26"/>
      <w:szCs w:val="26"/>
    </w:rPr>
  </w:style>
  <w:style w:type="character" w:customStyle="1" w:styleId="s101">
    <w:name w:val="s_101"/>
    <w:rsid w:val="00E1083C"/>
    <w:rPr>
      <w:b/>
      <w:bCs/>
      <w:strike w:val="0"/>
      <w:dstrike w:val="0"/>
      <w:color w:val="26282F"/>
      <w:sz w:val="26"/>
      <w:szCs w:val="26"/>
      <w:u w:val="none"/>
      <w:effect w:val="none"/>
    </w:rPr>
  </w:style>
  <w:style w:type="paragraph" w:customStyle="1" w:styleId="s71">
    <w:name w:val="s_71"/>
    <w:basedOn w:val="a"/>
    <w:rsid w:val="005F218B"/>
    <w:pPr>
      <w:spacing w:after="0" w:line="240" w:lineRule="auto"/>
      <w:jc w:val="center"/>
    </w:pPr>
    <w:rPr>
      <w:rFonts w:ascii="Arial" w:hAnsi="Arial" w:cs="Arial"/>
      <w:b/>
      <w:bCs/>
      <w:color w:val="26282F"/>
      <w:sz w:val="28"/>
      <w:szCs w:val="28"/>
    </w:rPr>
  </w:style>
  <w:style w:type="paragraph" w:customStyle="1" w:styleId="s70">
    <w:name w:val="s_70"/>
    <w:basedOn w:val="a"/>
    <w:rsid w:val="005F218B"/>
    <w:pPr>
      <w:spacing w:after="0" w:line="240" w:lineRule="auto"/>
    </w:pPr>
    <w:rPr>
      <w:rFonts w:ascii="Arial" w:hAnsi="Arial" w:cs="Arial"/>
    </w:rPr>
  </w:style>
  <w:style w:type="character" w:customStyle="1" w:styleId="link4">
    <w:name w:val="link4"/>
    <w:rsid w:val="005F218B"/>
    <w:rPr>
      <w:strike w:val="0"/>
      <w:dstrike w:val="0"/>
      <w:color w:val="106BBE"/>
      <w:u w:val="none"/>
      <w:effect w:val="none"/>
    </w:rPr>
  </w:style>
  <w:style w:type="paragraph" w:customStyle="1" w:styleId="s112">
    <w:name w:val="s_112"/>
    <w:basedOn w:val="a"/>
    <w:rsid w:val="00CB5198"/>
    <w:pPr>
      <w:spacing w:after="0" w:line="240" w:lineRule="auto"/>
      <w:ind w:firstLine="720"/>
      <w:jc w:val="both"/>
    </w:pPr>
    <w:rPr>
      <w:rFonts w:ascii="Arial" w:hAnsi="Arial" w:cs="Arial"/>
      <w:sz w:val="23"/>
      <w:szCs w:val="23"/>
    </w:rPr>
  </w:style>
  <w:style w:type="paragraph" w:customStyle="1" w:styleId="s161">
    <w:name w:val="s_161"/>
    <w:basedOn w:val="a"/>
    <w:rsid w:val="00CB5198"/>
    <w:pPr>
      <w:spacing w:after="0" w:line="240" w:lineRule="auto"/>
    </w:pPr>
    <w:rPr>
      <w:rFonts w:ascii="Arial" w:hAnsi="Arial" w:cs="Arial"/>
      <w:sz w:val="23"/>
      <w:szCs w:val="23"/>
    </w:rPr>
  </w:style>
  <w:style w:type="character" w:customStyle="1" w:styleId="link8">
    <w:name w:val="link8"/>
    <w:rsid w:val="00CB5198"/>
    <w:rPr>
      <w:strike w:val="0"/>
      <w:dstrike w:val="0"/>
      <w:color w:val="106BBE"/>
      <w:u w:val="none"/>
      <w:effect w:val="none"/>
    </w:rPr>
  </w:style>
  <w:style w:type="character" w:customStyle="1" w:styleId="s102">
    <w:name w:val="s_102"/>
    <w:rsid w:val="00087661"/>
    <w:rPr>
      <w:b/>
      <w:bCs/>
      <w:strike w:val="0"/>
      <w:dstrike w:val="0"/>
      <w:color w:val="26282F"/>
      <w:sz w:val="26"/>
      <w:szCs w:val="26"/>
      <w:u w:val="none"/>
      <w:effect w:val="none"/>
    </w:rPr>
  </w:style>
  <w:style w:type="paragraph" w:customStyle="1" w:styleId="s72">
    <w:name w:val="s_72"/>
    <w:basedOn w:val="a"/>
    <w:rsid w:val="006852B6"/>
    <w:pPr>
      <w:spacing w:after="0" w:line="240" w:lineRule="auto"/>
    </w:pPr>
    <w:rPr>
      <w:rFonts w:ascii="Arial" w:hAnsi="Arial" w:cs="Arial"/>
      <w:b/>
      <w:bCs/>
      <w:color w:val="26282F"/>
      <w:sz w:val="28"/>
      <w:szCs w:val="28"/>
    </w:rPr>
  </w:style>
  <w:style w:type="character" w:customStyle="1" w:styleId="link5">
    <w:name w:val="link5"/>
    <w:rsid w:val="006852B6"/>
    <w:rPr>
      <w:b/>
      <w:bCs/>
      <w:strike w:val="0"/>
      <w:dstrike w:val="0"/>
      <w:color w:val="FFFFFF"/>
      <w:u w:val="none"/>
      <w:effect w:val="none"/>
      <w:shd w:val="clear" w:color="auto" w:fill="387CD8"/>
    </w:rPr>
  </w:style>
  <w:style w:type="paragraph" w:customStyle="1" w:styleId="s22">
    <w:name w:val="s_22"/>
    <w:basedOn w:val="a"/>
    <w:rsid w:val="004209E4"/>
    <w:pPr>
      <w:shd w:val="clear" w:color="auto" w:fill="F0F0F0"/>
      <w:spacing w:after="0" w:line="240" w:lineRule="auto"/>
      <w:ind w:firstLine="140"/>
      <w:jc w:val="both"/>
    </w:pPr>
    <w:rPr>
      <w:rFonts w:ascii="Arial" w:hAnsi="Arial" w:cs="Arial"/>
      <w:i/>
      <w:iCs/>
      <w:color w:val="353842"/>
      <w:sz w:val="26"/>
      <w:szCs w:val="26"/>
    </w:rPr>
  </w:style>
  <w:style w:type="table" w:styleId="af9">
    <w:name w:val="Table Grid"/>
    <w:basedOn w:val="a1"/>
    <w:uiPriority w:val="59"/>
    <w:rsid w:val="002C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
    <w:rsid w:val="00B840E2"/>
    <w:pPr>
      <w:spacing w:before="100" w:beforeAutospacing="1" w:after="100" w:afterAutospacing="1" w:line="240" w:lineRule="auto"/>
    </w:pPr>
    <w:rPr>
      <w:rFonts w:ascii="Times New Roman" w:hAnsi="Times New Roman"/>
      <w:sz w:val="24"/>
      <w:szCs w:val="24"/>
    </w:rPr>
  </w:style>
  <w:style w:type="character" w:customStyle="1" w:styleId="s104">
    <w:name w:val="s_104"/>
    <w:basedOn w:val="a0"/>
    <w:rsid w:val="00B840E2"/>
  </w:style>
  <w:style w:type="paragraph" w:customStyle="1" w:styleId="afa">
    <w:name w:val="Информация об изменениях документа"/>
    <w:basedOn w:val="af2"/>
    <w:next w:val="a"/>
    <w:uiPriority w:val="99"/>
    <w:rsid w:val="007E4C05"/>
    <w:pPr>
      <w:ind w:left="170"/>
    </w:pPr>
  </w:style>
  <w:style w:type="paragraph" w:customStyle="1" w:styleId="afb">
    <w:name w:val="Текст ЭР (см. также)"/>
    <w:basedOn w:val="a"/>
    <w:next w:val="a"/>
    <w:uiPriority w:val="99"/>
    <w:rsid w:val="00DA48B9"/>
    <w:pPr>
      <w:autoSpaceDE w:val="0"/>
      <w:autoSpaceDN w:val="0"/>
      <w:adjustRightInd w:val="0"/>
      <w:spacing w:before="200" w:after="0" w:line="240" w:lineRule="auto"/>
    </w:pPr>
    <w:rPr>
      <w:rFonts w:ascii="Arial" w:hAnsi="Arial" w:cs="Arial"/>
      <w:sz w:val="20"/>
      <w:szCs w:val="20"/>
    </w:rPr>
  </w:style>
  <w:style w:type="paragraph" w:customStyle="1" w:styleId="1">
    <w:name w:val="Мой Заг.1"/>
    <w:basedOn w:val="11"/>
    <w:rsid w:val="00344083"/>
    <w:pPr>
      <w:keepNext w:val="0"/>
      <w:keepLines w:val="0"/>
      <w:numPr>
        <w:numId w:val="17"/>
      </w:numPr>
      <w:spacing w:before="100" w:beforeAutospacing="1" w:after="240" w:afterAutospacing="1" w:line="360" w:lineRule="auto"/>
      <w:jc w:val="center"/>
    </w:pPr>
    <w:rPr>
      <w:rFonts w:ascii="Calibri" w:hAnsi="Calibri"/>
      <w:color w:val="000000"/>
      <w:kern w:val="36"/>
      <w:sz w:val="40"/>
      <w:szCs w:val="40"/>
    </w:rPr>
  </w:style>
  <w:style w:type="character" w:customStyle="1" w:styleId="13">
    <w:name w:val="Мой номер 1 Знак"/>
    <w:link w:val="10"/>
    <w:rsid w:val="00344083"/>
    <w:rPr>
      <w:sz w:val="22"/>
      <w:szCs w:val="22"/>
    </w:rPr>
  </w:style>
  <w:style w:type="paragraph" w:customStyle="1" w:styleId="10">
    <w:name w:val="Мой номер 1"/>
    <w:basedOn w:val="aa"/>
    <w:link w:val="13"/>
    <w:rsid w:val="00344083"/>
    <w:pPr>
      <w:numPr>
        <w:ilvl w:val="1"/>
        <w:numId w:val="17"/>
      </w:numPr>
      <w:spacing w:after="0" w:line="240" w:lineRule="auto"/>
      <w:contextualSpacing w:val="0"/>
      <w:jc w:val="both"/>
    </w:pPr>
  </w:style>
  <w:style w:type="character" w:customStyle="1" w:styleId="ab">
    <w:name w:val="Абзац списка Знак"/>
    <w:link w:val="aa"/>
    <w:rsid w:val="009A0BB2"/>
    <w:rPr>
      <w:sz w:val="22"/>
      <w:szCs w:val="22"/>
    </w:rPr>
  </w:style>
  <w:style w:type="character" w:customStyle="1" w:styleId="afc">
    <w:name w:val="Мой абзац Знак"/>
    <w:link w:val="afd"/>
    <w:rsid w:val="00D238E3"/>
  </w:style>
  <w:style w:type="paragraph" w:customStyle="1" w:styleId="afd">
    <w:name w:val="Мой абзац"/>
    <w:basedOn w:val="a"/>
    <w:link w:val="afc"/>
    <w:rsid w:val="00D238E3"/>
    <w:pPr>
      <w:spacing w:after="0" w:line="240" w:lineRule="auto"/>
      <w:ind w:firstLine="284"/>
      <w:jc w:val="both"/>
    </w:pPr>
    <w:rPr>
      <w:sz w:val="20"/>
      <w:szCs w:val="20"/>
    </w:rPr>
  </w:style>
  <w:style w:type="character" w:customStyle="1" w:styleId="s10">
    <w:name w:val="s_10"/>
    <w:basedOn w:val="a0"/>
    <w:rsid w:val="00736794"/>
  </w:style>
  <w:style w:type="character" w:customStyle="1" w:styleId="apple-converted-space">
    <w:name w:val="apple-converted-space"/>
    <w:basedOn w:val="a0"/>
    <w:rsid w:val="00736794"/>
  </w:style>
  <w:style w:type="paragraph" w:styleId="afe">
    <w:name w:val="TOC Heading"/>
    <w:basedOn w:val="11"/>
    <w:next w:val="a"/>
    <w:uiPriority w:val="39"/>
    <w:semiHidden/>
    <w:unhideWhenUsed/>
    <w:qFormat/>
    <w:rsid w:val="00A66272"/>
    <w:pPr>
      <w:outlineLvl w:val="9"/>
    </w:pPr>
    <w:rPr>
      <w:lang w:eastAsia="en-US"/>
    </w:rPr>
  </w:style>
  <w:style w:type="paragraph" w:styleId="14">
    <w:name w:val="toc 1"/>
    <w:basedOn w:val="a"/>
    <w:next w:val="a"/>
    <w:autoRedefine/>
    <w:uiPriority w:val="39"/>
    <w:unhideWhenUsed/>
    <w:rsid w:val="00A66272"/>
  </w:style>
  <w:style w:type="paragraph" w:styleId="23">
    <w:name w:val="toc 2"/>
    <w:basedOn w:val="a"/>
    <w:next w:val="a"/>
    <w:autoRedefine/>
    <w:uiPriority w:val="39"/>
    <w:unhideWhenUsed/>
    <w:rsid w:val="00A66272"/>
    <w:pPr>
      <w:ind w:left="220"/>
    </w:pPr>
  </w:style>
  <w:style w:type="paragraph" w:styleId="31">
    <w:name w:val="toc 3"/>
    <w:basedOn w:val="a"/>
    <w:next w:val="a"/>
    <w:autoRedefine/>
    <w:uiPriority w:val="39"/>
    <w:unhideWhenUsed/>
    <w:rsid w:val="00A66272"/>
    <w:pPr>
      <w:ind w:left="440"/>
    </w:pPr>
  </w:style>
  <w:style w:type="paragraph" w:styleId="aff">
    <w:name w:val="header"/>
    <w:basedOn w:val="a"/>
    <w:link w:val="aff0"/>
    <w:uiPriority w:val="99"/>
    <w:unhideWhenUsed/>
    <w:rsid w:val="00580C96"/>
    <w:pPr>
      <w:tabs>
        <w:tab w:val="center" w:pos="4677"/>
        <w:tab w:val="right" w:pos="9355"/>
      </w:tabs>
    </w:pPr>
  </w:style>
  <w:style w:type="character" w:customStyle="1" w:styleId="aff0">
    <w:name w:val="Верхний колонтитул Знак"/>
    <w:link w:val="aff"/>
    <w:uiPriority w:val="99"/>
    <w:rsid w:val="00580C96"/>
    <w:rPr>
      <w:sz w:val="22"/>
      <w:szCs w:val="22"/>
    </w:rPr>
  </w:style>
  <w:style w:type="paragraph" w:styleId="aff1">
    <w:name w:val="footer"/>
    <w:basedOn w:val="a"/>
    <w:link w:val="aff2"/>
    <w:uiPriority w:val="99"/>
    <w:unhideWhenUsed/>
    <w:rsid w:val="00580C96"/>
    <w:pPr>
      <w:tabs>
        <w:tab w:val="center" w:pos="4677"/>
        <w:tab w:val="right" w:pos="9355"/>
      </w:tabs>
    </w:pPr>
  </w:style>
  <w:style w:type="character" w:customStyle="1" w:styleId="aff2">
    <w:name w:val="Нижний колонтитул Знак"/>
    <w:link w:val="aff1"/>
    <w:uiPriority w:val="99"/>
    <w:rsid w:val="00580C96"/>
    <w:rPr>
      <w:sz w:val="22"/>
      <w:szCs w:val="22"/>
    </w:rPr>
  </w:style>
  <w:style w:type="paragraph" w:styleId="aff3">
    <w:name w:val="No Spacing"/>
    <w:link w:val="aff4"/>
    <w:uiPriority w:val="1"/>
    <w:qFormat/>
    <w:rsid w:val="00580C96"/>
    <w:rPr>
      <w:sz w:val="22"/>
      <w:szCs w:val="22"/>
      <w:lang w:eastAsia="en-US"/>
    </w:rPr>
  </w:style>
  <w:style w:type="character" w:customStyle="1" w:styleId="aff4">
    <w:name w:val="Без интервала Знак"/>
    <w:link w:val="aff3"/>
    <w:uiPriority w:val="1"/>
    <w:rsid w:val="00580C96"/>
    <w:rPr>
      <w:sz w:val="22"/>
      <w:szCs w:val="22"/>
      <w:lang w:val="ru-RU" w:eastAsia="en-US" w:bidi="ar-SA"/>
    </w:rPr>
  </w:style>
  <w:style w:type="paragraph" w:customStyle="1" w:styleId="aff5">
    <w:name w:val="Сноска"/>
    <w:basedOn w:val="a"/>
    <w:next w:val="a"/>
    <w:uiPriority w:val="99"/>
    <w:rsid w:val="00460999"/>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20">
    <w:name w:val="Заголовок 2 Знак"/>
    <w:link w:val="2"/>
    <w:uiPriority w:val="9"/>
    <w:semiHidden/>
    <w:rsid w:val="00AB6F8C"/>
    <w:rPr>
      <w:rFonts w:ascii="Cambria" w:eastAsia="Times New Roman" w:hAnsi="Cambria" w:cs="Times New Roman"/>
      <w:b/>
      <w:bCs/>
      <w:i/>
      <w:iCs/>
      <w:sz w:val="28"/>
      <w:szCs w:val="28"/>
    </w:rPr>
  </w:style>
  <w:style w:type="character" w:customStyle="1" w:styleId="printable">
    <w:name w:val="printable"/>
    <w:basedOn w:val="a0"/>
    <w:rsid w:val="00AB6F8C"/>
  </w:style>
  <w:style w:type="paragraph" w:customStyle="1" w:styleId="aff6">
    <w:name w:val="Таблицы (моноширинный)"/>
    <w:basedOn w:val="a"/>
    <w:next w:val="a"/>
    <w:uiPriority w:val="99"/>
    <w:rsid w:val="00C63D38"/>
    <w:pPr>
      <w:widowControl w:val="0"/>
      <w:autoSpaceDE w:val="0"/>
      <w:autoSpaceDN w:val="0"/>
      <w:adjustRightInd w:val="0"/>
      <w:spacing w:after="0" w:line="240" w:lineRule="auto"/>
    </w:pPr>
    <w:rPr>
      <w:rFonts w:ascii="Courier New" w:hAnsi="Courier New" w:cs="Courier New"/>
      <w:sz w:val="24"/>
      <w:szCs w:val="24"/>
    </w:rPr>
  </w:style>
  <w:style w:type="character" w:customStyle="1" w:styleId="highlightsearch">
    <w:name w:val="highlightsearch"/>
    <w:basedOn w:val="a0"/>
    <w:rsid w:val="00B75A26"/>
  </w:style>
  <w:style w:type="paragraph" w:customStyle="1" w:styleId="s91">
    <w:name w:val="s_91"/>
    <w:basedOn w:val="a"/>
    <w:rsid w:val="00AB04DD"/>
    <w:pPr>
      <w:spacing w:before="100" w:beforeAutospacing="1" w:after="100" w:afterAutospacing="1" w:line="240" w:lineRule="auto"/>
    </w:pPr>
    <w:rPr>
      <w:rFonts w:ascii="Times New Roman" w:hAnsi="Times New Roman"/>
      <w:sz w:val="24"/>
      <w:szCs w:val="24"/>
    </w:rPr>
  </w:style>
  <w:style w:type="character" w:customStyle="1" w:styleId="s17">
    <w:name w:val="s_17"/>
    <w:basedOn w:val="a0"/>
    <w:rsid w:val="00D25BA0"/>
  </w:style>
  <w:style w:type="character" w:customStyle="1" w:styleId="s11">
    <w:name w:val="s_11"/>
    <w:basedOn w:val="a0"/>
    <w:rsid w:val="009C71E4"/>
  </w:style>
  <w:style w:type="paragraph" w:styleId="aff7">
    <w:name w:val="annotation subject"/>
    <w:basedOn w:val="a4"/>
    <w:next w:val="a4"/>
    <w:link w:val="aff8"/>
    <w:uiPriority w:val="99"/>
    <w:semiHidden/>
    <w:unhideWhenUsed/>
    <w:rsid w:val="001B72C5"/>
    <w:pPr>
      <w:spacing w:line="276" w:lineRule="auto"/>
    </w:pPr>
    <w:rPr>
      <w:b/>
      <w:bCs/>
    </w:rPr>
  </w:style>
  <w:style w:type="character" w:customStyle="1" w:styleId="aff8">
    <w:name w:val="Тема примечания Знак"/>
    <w:link w:val="aff7"/>
    <w:uiPriority w:val="99"/>
    <w:semiHidden/>
    <w:rsid w:val="001B72C5"/>
    <w:rPr>
      <w:b/>
      <w:bCs/>
      <w:sz w:val="20"/>
      <w:szCs w:val="20"/>
    </w:rPr>
  </w:style>
  <w:style w:type="character" w:styleId="aff9">
    <w:name w:val="FollowedHyperlink"/>
    <w:uiPriority w:val="99"/>
    <w:semiHidden/>
    <w:unhideWhenUsed/>
    <w:rsid w:val="00B67ED9"/>
    <w:rPr>
      <w:color w:val="800080"/>
      <w:u w:val="single"/>
    </w:rPr>
  </w:style>
  <w:style w:type="character" w:customStyle="1" w:styleId="ListLabel3">
    <w:name w:val="ListLabel 3"/>
    <w:qFormat/>
    <w:rsid w:val="004732A0"/>
    <w:rPr>
      <w:rFonts w:cs="OpenSymbol"/>
    </w:rPr>
  </w:style>
  <w:style w:type="table" w:customStyle="1" w:styleId="15">
    <w:name w:val="Сетка таблицы1"/>
    <w:basedOn w:val="a1"/>
    <w:next w:val="af9"/>
    <w:uiPriority w:val="59"/>
    <w:rsid w:val="001423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8437">
      <w:bodyDiv w:val="1"/>
      <w:marLeft w:val="0"/>
      <w:marRight w:val="0"/>
      <w:marTop w:val="0"/>
      <w:marBottom w:val="0"/>
      <w:divBdr>
        <w:top w:val="none" w:sz="0" w:space="0" w:color="auto"/>
        <w:left w:val="none" w:sz="0" w:space="0" w:color="auto"/>
        <w:bottom w:val="none" w:sz="0" w:space="0" w:color="auto"/>
        <w:right w:val="none" w:sz="0" w:space="0" w:color="auto"/>
      </w:divBdr>
      <w:divsChild>
        <w:div w:id="1333408605">
          <w:marLeft w:val="0"/>
          <w:marRight w:val="0"/>
          <w:marTop w:val="0"/>
          <w:marBottom w:val="0"/>
          <w:divBdr>
            <w:top w:val="none" w:sz="0" w:space="0" w:color="auto"/>
            <w:left w:val="none" w:sz="0" w:space="0" w:color="auto"/>
            <w:bottom w:val="none" w:sz="0" w:space="0" w:color="auto"/>
            <w:right w:val="none" w:sz="0" w:space="0" w:color="auto"/>
          </w:divBdr>
          <w:divsChild>
            <w:div w:id="788359077">
              <w:marLeft w:val="0"/>
              <w:marRight w:val="0"/>
              <w:marTop w:val="0"/>
              <w:marBottom w:val="0"/>
              <w:divBdr>
                <w:top w:val="none" w:sz="0" w:space="0" w:color="auto"/>
                <w:left w:val="none" w:sz="0" w:space="0" w:color="auto"/>
                <w:bottom w:val="none" w:sz="0" w:space="0" w:color="auto"/>
                <w:right w:val="none" w:sz="0" w:space="0" w:color="auto"/>
              </w:divBdr>
              <w:divsChild>
                <w:div w:id="392898407">
                  <w:marLeft w:val="0"/>
                  <w:marRight w:val="0"/>
                  <w:marTop w:val="0"/>
                  <w:marBottom w:val="0"/>
                  <w:divBdr>
                    <w:top w:val="none" w:sz="0" w:space="0" w:color="auto"/>
                    <w:left w:val="none" w:sz="0" w:space="0" w:color="auto"/>
                    <w:bottom w:val="none" w:sz="0" w:space="0" w:color="auto"/>
                    <w:right w:val="none" w:sz="0" w:space="0" w:color="auto"/>
                  </w:divBdr>
                  <w:divsChild>
                    <w:div w:id="66731173">
                      <w:marLeft w:val="0"/>
                      <w:marRight w:val="0"/>
                      <w:marTop w:val="0"/>
                      <w:marBottom w:val="0"/>
                      <w:divBdr>
                        <w:top w:val="none" w:sz="0" w:space="0" w:color="auto"/>
                        <w:left w:val="none" w:sz="0" w:space="0" w:color="auto"/>
                        <w:bottom w:val="none" w:sz="0" w:space="0" w:color="auto"/>
                        <w:right w:val="none" w:sz="0" w:space="0" w:color="auto"/>
                      </w:divBdr>
                    </w:div>
                    <w:div w:id="619459531">
                      <w:marLeft w:val="0"/>
                      <w:marRight w:val="0"/>
                      <w:marTop w:val="0"/>
                      <w:marBottom w:val="0"/>
                      <w:divBdr>
                        <w:top w:val="none" w:sz="0" w:space="0" w:color="auto"/>
                        <w:left w:val="none" w:sz="0" w:space="0" w:color="auto"/>
                        <w:bottom w:val="none" w:sz="0" w:space="0" w:color="auto"/>
                        <w:right w:val="none" w:sz="0" w:space="0" w:color="auto"/>
                      </w:divBdr>
                    </w:div>
                    <w:div w:id="1160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30936">
      <w:bodyDiv w:val="1"/>
      <w:marLeft w:val="0"/>
      <w:marRight w:val="0"/>
      <w:marTop w:val="0"/>
      <w:marBottom w:val="0"/>
      <w:divBdr>
        <w:top w:val="none" w:sz="0" w:space="0" w:color="auto"/>
        <w:left w:val="none" w:sz="0" w:space="0" w:color="auto"/>
        <w:bottom w:val="none" w:sz="0" w:space="0" w:color="auto"/>
        <w:right w:val="none" w:sz="0" w:space="0" w:color="auto"/>
      </w:divBdr>
    </w:div>
    <w:div w:id="73749564">
      <w:bodyDiv w:val="1"/>
      <w:marLeft w:val="0"/>
      <w:marRight w:val="0"/>
      <w:marTop w:val="0"/>
      <w:marBottom w:val="0"/>
      <w:divBdr>
        <w:top w:val="none" w:sz="0" w:space="0" w:color="auto"/>
        <w:left w:val="none" w:sz="0" w:space="0" w:color="auto"/>
        <w:bottom w:val="none" w:sz="0" w:space="0" w:color="auto"/>
        <w:right w:val="none" w:sz="0" w:space="0" w:color="auto"/>
      </w:divBdr>
    </w:div>
    <w:div w:id="89086657">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9616055">
      <w:bodyDiv w:val="1"/>
      <w:marLeft w:val="0"/>
      <w:marRight w:val="0"/>
      <w:marTop w:val="0"/>
      <w:marBottom w:val="0"/>
      <w:divBdr>
        <w:top w:val="none" w:sz="0" w:space="0" w:color="auto"/>
        <w:left w:val="none" w:sz="0" w:space="0" w:color="auto"/>
        <w:bottom w:val="none" w:sz="0" w:space="0" w:color="auto"/>
        <w:right w:val="none" w:sz="0" w:space="0" w:color="auto"/>
      </w:divBdr>
      <w:divsChild>
        <w:div w:id="1877690306">
          <w:marLeft w:val="0"/>
          <w:marRight w:val="0"/>
          <w:marTop w:val="0"/>
          <w:marBottom w:val="0"/>
          <w:divBdr>
            <w:top w:val="none" w:sz="0" w:space="0" w:color="auto"/>
            <w:left w:val="none" w:sz="0" w:space="0" w:color="auto"/>
            <w:bottom w:val="none" w:sz="0" w:space="0" w:color="auto"/>
            <w:right w:val="none" w:sz="0" w:space="0" w:color="auto"/>
          </w:divBdr>
        </w:div>
      </w:divsChild>
    </w:div>
    <w:div w:id="144594908">
      <w:bodyDiv w:val="1"/>
      <w:marLeft w:val="0"/>
      <w:marRight w:val="0"/>
      <w:marTop w:val="0"/>
      <w:marBottom w:val="0"/>
      <w:divBdr>
        <w:top w:val="none" w:sz="0" w:space="0" w:color="auto"/>
        <w:left w:val="none" w:sz="0" w:space="0" w:color="auto"/>
        <w:bottom w:val="none" w:sz="0" w:space="0" w:color="auto"/>
        <w:right w:val="none" w:sz="0" w:space="0" w:color="auto"/>
      </w:divBdr>
      <w:divsChild>
        <w:div w:id="390276432">
          <w:marLeft w:val="0"/>
          <w:marRight w:val="0"/>
          <w:marTop w:val="0"/>
          <w:marBottom w:val="0"/>
          <w:divBdr>
            <w:top w:val="single" w:sz="6" w:space="4" w:color="000000"/>
            <w:left w:val="single" w:sz="6" w:space="4" w:color="000000"/>
            <w:bottom w:val="single" w:sz="6" w:space="4" w:color="000000"/>
            <w:right w:val="single" w:sz="6" w:space="4" w:color="000000"/>
          </w:divBdr>
          <w:divsChild>
            <w:div w:id="2135520198">
              <w:marLeft w:val="0"/>
              <w:marRight w:val="0"/>
              <w:marTop w:val="0"/>
              <w:marBottom w:val="0"/>
              <w:divBdr>
                <w:top w:val="none" w:sz="0" w:space="0" w:color="auto"/>
                <w:left w:val="none" w:sz="0" w:space="0" w:color="auto"/>
                <w:bottom w:val="none" w:sz="0" w:space="0" w:color="auto"/>
                <w:right w:val="none" w:sz="0" w:space="0" w:color="auto"/>
              </w:divBdr>
              <w:divsChild>
                <w:div w:id="1215461817">
                  <w:marLeft w:val="0"/>
                  <w:marRight w:val="0"/>
                  <w:marTop w:val="0"/>
                  <w:marBottom w:val="0"/>
                  <w:divBdr>
                    <w:top w:val="none" w:sz="0" w:space="0" w:color="auto"/>
                    <w:left w:val="none" w:sz="0" w:space="0" w:color="auto"/>
                    <w:bottom w:val="none" w:sz="0" w:space="0" w:color="auto"/>
                    <w:right w:val="none" w:sz="0" w:space="0" w:color="auto"/>
                  </w:divBdr>
                </w:div>
                <w:div w:id="452553655">
                  <w:marLeft w:val="0"/>
                  <w:marRight w:val="0"/>
                  <w:marTop w:val="0"/>
                  <w:marBottom w:val="0"/>
                  <w:divBdr>
                    <w:top w:val="none" w:sz="0" w:space="0" w:color="auto"/>
                    <w:left w:val="none" w:sz="0" w:space="0" w:color="auto"/>
                    <w:bottom w:val="none" w:sz="0" w:space="0" w:color="auto"/>
                    <w:right w:val="none" w:sz="0" w:space="0" w:color="auto"/>
                  </w:divBdr>
                  <w:divsChild>
                    <w:div w:id="7868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4693">
      <w:bodyDiv w:val="1"/>
      <w:marLeft w:val="0"/>
      <w:marRight w:val="0"/>
      <w:marTop w:val="0"/>
      <w:marBottom w:val="0"/>
      <w:divBdr>
        <w:top w:val="none" w:sz="0" w:space="0" w:color="auto"/>
        <w:left w:val="none" w:sz="0" w:space="0" w:color="auto"/>
        <w:bottom w:val="none" w:sz="0" w:space="0" w:color="auto"/>
        <w:right w:val="none" w:sz="0" w:space="0" w:color="auto"/>
      </w:divBdr>
      <w:divsChild>
        <w:div w:id="2129621000">
          <w:marLeft w:val="0"/>
          <w:marRight w:val="0"/>
          <w:marTop w:val="0"/>
          <w:marBottom w:val="0"/>
          <w:divBdr>
            <w:top w:val="none" w:sz="0" w:space="0" w:color="auto"/>
            <w:left w:val="none" w:sz="0" w:space="0" w:color="auto"/>
            <w:bottom w:val="none" w:sz="0" w:space="0" w:color="auto"/>
            <w:right w:val="none" w:sz="0" w:space="0" w:color="auto"/>
          </w:divBdr>
          <w:divsChild>
            <w:div w:id="2006667570">
              <w:marLeft w:val="0"/>
              <w:marRight w:val="0"/>
              <w:marTop w:val="0"/>
              <w:marBottom w:val="0"/>
              <w:divBdr>
                <w:top w:val="none" w:sz="0" w:space="0" w:color="auto"/>
                <w:left w:val="none" w:sz="0" w:space="0" w:color="auto"/>
                <w:bottom w:val="none" w:sz="0" w:space="0" w:color="auto"/>
                <w:right w:val="none" w:sz="0" w:space="0" w:color="auto"/>
              </w:divBdr>
              <w:divsChild>
                <w:div w:id="983436155">
                  <w:marLeft w:val="0"/>
                  <w:marRight w:val="0"/>
                  <w:marTop w:val="0"/>
                  <w:marBottom w:val="0"/>
                  <w:divBdr>
                    <w:top w:val="none" w:sz="0" w:space="0" w:color="auto"/>
                    <w:left w:val="none" w:sz="0" w:space="0" w:color="auto"/>
                    <w:bottom w:val="none" w:sz="0" w:space="0" w:color="auto"/>
                    <w:right w:val="none" w:sz="0" w:space="0" w:color="auto"/>
                  </w:divBdr>
                  <w:divsChild>
                    <w:div w:id="797644806">
                      <w:marLeft w:val="0"/>
                      <w:marRight w:val="0"/>
                      <w:marTop w:val="0"/>
                      <w:marBottom w:val="0"/>
                      <w:divBdr>
                        <w:top w:val="none" w:sz="0" w:space="0" w:color="auto"/>
                        <w:left w:val="none" w:sz="0" w:space="0" w:color="auto"/>
                        <w:bottom w:val="none" w:sz="0" w:space="0" w:color="auto"/>
                        <w:right w:val="none" w:sz="0" w:space="0" w:color="auto"/>
                      </w:divBdr>
                      <w:divsChild>
                        <w:div w:id="12479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49483">
      <w:bodyDiv w:val="1"/>
      <w:marLeft w:val="0"/>
      <w:marRight w:val="0"/>
      <w:marTop w:val="0"/>
      <w:marBottom w:val="0"/>
      <w:divBdr>
        <w:top w:val="none" w:sz="0" w:space="0" w:color="auto"/>
        <w:left w:val="none" w:sz="0" w:space="0" w:color="auto"/>
        <w:bottom w:val="none" w:sz="0" w:space="0" w:color="auto"/>
        <w:right w:val="none" w:sz="0" w:space="0" w:color="auto"/>
      </w:divBdr>
      <w:divsChild>
        <w:div w:id="2002734456">
          <w:marLeft w:val="0"/>
          <w:marRight w:val="0"/>
          <w:marTop w:val="0"/>
          <w:marBottom w:val="0"/>
          <w:divBdr>
            <w:top w:val="none" w:sz="0" w:space="0" w:color="auto"/>
            <w:left w:val="none" w:sz="0" w:space="0" w:color="auto"/>
            <w:bottom w:val="none" w:sz="0" w:space="0" w:color="auto"/>
            <w:right w:val="none" w:sz="0" w:space="0" w:color="auto"/>
          </w:divBdr>
          <w:divsChild>
            <w:div w:id="1532035699">
              <w:marLeft w:val="0"/>
              <w:marRight w:val="0"/>
              <w:marTop w:val="0"/>
              <w:marBottom w:val="0"/>
              <w:divBdr>
                <w:top w:val="none" w:sz="0" w:space="0" w:color="auto"/>
                <w:left w:val="none" w:sz="0" w:space="0" w:color="auto"/>
                <w:bottom w:val="none" w:sz="0" w:space="0" w:color="auto"/>
                <w:right w:val="none" w:sz="0" w:space="0" w:color="auto"/>
              </w:divBdr>
              <w:divsChild>
                <w:div w:id="1001854233">
                  <w:marLeft w:val="0"/>
                  <w:marRight w:val="0"/>
                  <w:marTop w:val="0"/>
                  <w:marBottom w:val="0"/>
                  <w:divBdr>
                    <w:top w:val="none" w:sz="0" w:space="0" w:color="auto"/>
                    <w:left w:val="none" w:sz="0" w:space="0" w:color="auto"/>
                    <w:bottom w:val="none" w:sz="0" w:space="0" w:color="auto"/>
                    <w:right w:val="none" w:sz="0" w:space="0" w:color="auto"/>
                  </w:divBdr>
                  <w:divsChild>
                    <w:div w:id="140851842">
                      <w:marLeft w:val="0"/>
                      <w:marRight w:val="0"/>
                      <w:marTop w:val="0"/>
                      <w:marBottom w:val="0"/>
                      <w:divBdr>
                        <w:top w:val="none" w:sz="0" w:space="0" w:color="auto"/>
                        <w:left w:val="none" w:sz="0" w:space="0" w:color="auto"/>
                        <w:bottom w:val="none" w:sz="0" w:space="0" w:color="auto"/>
                        <w:right w:val="none" w:sz="0" w:space="0" w:color="auto"/>
                      </w:divBdr>
                    </w:div>
                    <w:div w:id="2012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77055">
      <w:bodyDiv w:val="1"/>
      <w:marLeft w:val="0"/>
      <w:marRight w:val="0"/>
      <w:marTop w:val="0"/>
      <w:marBottom w:val="0"/>
      <w:divBdr>
        <w:top w:val="none" w:sz="0" w:space="0" w:color="auto"/>
        <w:left w:val="none" w:sz="0" w:space="0" w:color="auto"/>
        <w:bottom w:val="none" w:sz="0" w:space="0" w:color="auto"/>
        <w:right w:val="none" w:sz="0" w:space="0" w:color="auto"/>
      </w:divBdr>
      <w:divsChild>
        <w:div w:id="1471899108">
          <w:marLeft w:val="0"/>
          <w:marRight w:val="0"/>
          <w:marTop w:val="0"/>
          <w:marBottom w:val="0"/>
          <w:divBdr>
            <w:top w:val="none" w:sz="0" w:space="0" w:color="auto"/>
            <w:left w:val="none" w:sz="0" w:space="0" w:color="auto"/>
            <w:bottom w:val="none" w:sz="0" w:space="0" w:color="auto"/>
            <w:right w:val="none" w:sz="0" w:space="0" w:color="auto"/>
          </w:divBdr>
          <w:divsChild>
            <w:div w:id="211035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64846">
      <w:bodyDiv w:val="1"/>
      <w:marLeft w:val="0"/>
      <w:marRight w:val="0"/>
      <w:marTop w:val="0"/>
      <w:marBottom w:val="0"/>
      <w:divBdr>
        <w:top w:val="none" w:sz="0" w:space="0" w:color="auto"/>
        <w:left w:val="none" w:sz="0" w:space="0" w:color="auto"/>
        <w:bottom w:val="none" w:sz="0" w:space="0" w:color="auto"/>
        <w:right w:val="none" w:sz="0" w:space="0" w:color="auto"/>
      </w:divBdr>
    </w:div>
    <w:div w:id="252586924">
      <w:bodyDiv w:val="1"/>
      <w:marLeft w:val="0"/>
      <w:marRight w:val="0"/>
      <w:marTop w:val="0"/>
      <w:marBottom w:val="0"/>
      <w:divBdr>
        <w:top w:val="none" w:sz="0" w:space="0" w:color="auto"/>
        <w:left w:val="none" w:sz="0" w:space="0" w:color="auto"/>
        <w:bottom w:val="none" w:sz="0" w:space="0" w:color="auto"/>
        <w:right w:val="none" w:sz="0" w:space="0" w:color="auto"/>
      </w:divBdr>
      <w:divsChild>
        <w:div w:id="1418744651">
          <w:marLeft w:val="0"/>
          <w:marRight w:val="0"/>
          <w:marTop w:val="0"/>
          <w:marBottom w:val="0"/>
          <w:divBdr>
            <w:top w:val="none" w:sz="0" w:space="0" w:color="auto"/>
            <w:left w:val="none" w:sz="0" w:space="0" w:color="auto"/>
            <w:bottom w:val="none" w:sz="0" w:space="0" w:color="auto"/>
            <w:right w:val="none" w:sz="0" w:space="0" w:color="auto"/>
          </w:divBdr>
          <w:divsChild>
            <w:div w:id="1397968527">
              <w:marLeft w:val="0"/>
              <w:marRight w:val="0"/>
              <w:marTop w:val="0"/>
              <w:marBottom w:val="0"/>
              <w:divBdr>
                <w:top w:val="none" w:sz="0" w:space="0" w:color="auto"/>
                <w:left w:val="none" w:sz="0" w:space="0" w:color="auto"/>
                <w:bottom w:val="none" w:sz="0" w:space="0" w:color="auto"/>
                <w:right w:val="none" w:sz="0" w:space="0" w:color="auto"/>
              </w:divBdr>
              <w:divsChild>
                <w:div w:id="777530950">
                  <w:marLeft w:val="0"/>
                  <w:marRight w:val="0"/>
                  <w:marTop w:val="0"/>
                  <w:marBottom w:val="0"/>
                  <w:divBdr>
                    <w:top w:val="none" w:sz="0" w:space="0" w:color="auto"/>
                    <w:left w:val="none" w:sz="0" w:space="0" w:color="auto"/>
                    <w:bottom w:val="none" w:sz="0" w:space="0" w:color="auto"/>
                    <w:right w:val="none" w:sz="0" w:space="0" w:color="auto"/>
                  </w:divBdr>
                  <w:divsChild>
                    <w:div w:id="1174538135">
                      <w:marLeft w:val="0"/>
                      <w:marRight w:val="0"/>
                      <w:marTop w:val="0"/>
                      <w:marBottom w:val="0"/>
                      <w:divBdr>
                        <w:top w:val="none" w:sz="0" w:space="0" w:color="auto"/>
                        <w:left w:val="none" w:sz="0" w:space="0" w:color="auto"/>
                        <w:bottom w:val="none" w:sz="0" w:space="0" w:color="auto"/>
                        <w:right w:val="none" w:sz="0" w:space="0" w:color="auto"/>
                      </w:divBdr>
                    </w:div>
                    <w:div w:id="15116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991813">
      <w:bodyDiv w:val="1"/>
      <w:marLeft w:val="0"/>
      <w:marRight w:val="0"/>
      <w:marTop w:val="0"/>
      <w:marBottom w:val="0"/>
      <w:divBdr>
        <w:top w:val="none" w:sz="0" w:space="0" w:color="auto"/>
        <w:left w:val="none" w:sz="0" w:space="0" w:color="auto"/>
        <w:bottom w:val="none" w:sz="0" w:space="0" w:color="auto"/>
        <w:right w:val="none" w:sz="0" w:space="0" w:color="auto"/>
      </w:divBdr>
    </w:div>
    <w:div w:id="361246349">
      <w:bodyDiv w:val="1"/>
      <w:marLeft w:val="0"/>
      <w:marRight w:val="0"/>
      <w:marTop w:val="0"/>
      <w:marBottom w:val="0"/>
      <w:divBdr>
        <w:top w:val="none" w:sz="0" w:space="0" w:color="auto"/>
        <w:left w:val="none" w:sz="0" w:space="0" w:color="auto"/>
        <w:bottom w:val="none" w:sz="0" w:space="0" w:color="auto"/>
        <w:right w:val="none" w:sz="0" w:space="0" w:color="auto"/>
      </w:divBdr>
    </w:div>
    <w:div w:id="381101934">
      <w:bodyDiv w:val="1"/>
      <w:marLeft w:val="0"/>
      <w:marRight w:val="0"/>
      <w:marTop w:val="0"/>
      <w:marBottom w:val="0"/>
      <w:divBdr>
        <w:top w:val="none" w:sz="0" w:space="0" w:color="auto"/>
        <w:left w:val="none" w:sz="0" w:space="0" w:color="auto"/>
        <w:bottom w:val="none" w:sz="0" w:space="0" w:color="auto"/>
        <w:right w:val="none" w:sz="0" w:space="0" w:color="auto"/>
      </w:divBdr>
      <w:divsChild>
        <w:div w:id="1525628079">
          <w:marLeft w:val="0"/>
          <w:marRight w:val="0"/>
          <w:marTop w:val="0"/>
          <w:marBottom w:val="0"/>
          <w:divBdr>
            <w:top w:val="none" w:sz="0" w:space="0" w:color="auto"/>
            <w:left w:val="none" w:sz="0" w:space="0" w:color="auto"/>
            <w:bottom w:val="none" w:sz="0" w:space="0" w:color="auto"/>
            <w:right w:val="none" w:sz="0" w:space="0" w:color="auto"/>
          </w:divBdr>
          <w:divsChild>
            <w:div w:id="976184730">
              <w:marLeft w:val="0"/>
              <w:marRight w:val="0"/>
              <w:marTop w:val="0"/>
              <w:marBottom w:val="0"/>
              <w:divBdr>
                <w:top w:val="none" w:sz="0" w:space="0" w:color="auto"/>
                <w:left w:val="none" w:sz="0" w:space="0" w:color="auto"/>
                <w:bottom w:val="none" w:sz="0" w:space="0" w:color="auto"/>
                <w:right w:val="none" w:sz="0" w:space="0" w:color="auto"/>
              </w:divBdr>
              <w:divsChild>
                <w:div w:id="1678118354">
                  <w:marLeft w:val="0"/>
                  <w:marRight w:val="0"/>
                  <w:marTop w:val="0"/>
                  <w:marBottom w:val="0"/>
                  <w:divBdr>
                    <w:top w:val="none" w:sz="0" w:space="0" w:color="auto"/>
                    <w:left w:val="none" w:sz="0" w:space="0" w:color="auto"/>
                    <w:bottom w:val="none" w:sz="0" w:space="0" w:color="auto"/>
                    <w:right w:val="none" w:sz="0" w:space="0" w:color="auto"/>
                  </w:divBdr>
                </w:div>
              </w:divsChild>
            </w:div>
            <w:div w:id="1972207014">
              <w:marLeft w:val="0"/>
              <w:marRight w:val="0"/>
              <w:marTop w:val="0"/>
              <w:marBottom w:val="0"/>
              <w:divBdr>
                <w:top w:val="none" w:sz="0" w:space="0" w:color="auto"/>
                <w:left w:val="none" w:sz="0" w:space="0" w:color="auto"/>
                <w:bottom w:val="none" w:sz="0" w:space="0" w:color="auto"/>
                <w:right w:val="none" w:sz="0" w:space="0" w:color="auto"/>
              </w:divBdr>
              <w:divsChild>
                <w:div w:id="653490621">
                  <w:marLeft w:val="0"/>
                  <w:marRight w:val="0"/>
                  <w:marTop w:val="0"/>
                  <w:marBottom w:val="0"/>
                  <w:divBdr>
                    <w:top w:val="none" w:sz="0" w:space="0" w:color="auto"/>
                    <w:left w:val="none" w:sz="0" w:space="0" w:color="auto"/>
                    <w:bottom w:val="none" w:sz="0" w:space="0" w:color="auto"/>
                    <w:right w:val="none" w:sz="0" w:space="0" w:color="auto"/>
                  </w:divBdr>
                </w:div>
                <w:div w:id="1791777406">
                  <w:marLeft w:val="0"/>
                  <w:marRight w:val="0"/>
                  <w:marTop w:val="0"/>
                  <w:marBottom w:val="0"/>
                  <w:divBdr>
                    <w:top w:val="none" w:sz="0" w:space="0" w:color="auto"/>
                    <w:left w:val="none" w:sz="0" w:space="0" w:color="auto"/>
                    <w:bottom w:val="none" w:sz="0" w:space="0" w:color="auto"/>
                    <w:right w:val="none" w:sz="0" w:space="0" w:color="auto"/>
                  </w:divBdr>
                  <w:divsChild>
                    <w:div w:id="12489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249">
      <w:bodyDiv w:val="1"/>
      <w:marLeft w:val="0"/>
      <w:marRight w:val="0"/>
      <w:marTop w:val="0"/>
      <w:marBottom w:val="0"/>
      <w:divBdr>
        <w:top w:val="none" w:sz="0" w:space="0" w:color="auto"/>
        <w:left w:val="none" w:sz="0" w:space="0" w:color="auto"/>
        <w:bottom w:val="none" w:sz="0" w:space="0" w:color="auto"/>
        <w:right w:val="none" w:sz="0" w:space="0" w:color="auto"/>
      </w:divBdr>
    </w:div>
    <w:div w:id="440146581">
      <w:bodyDiv w:val="1"/>
      <w:marLeft w:val="0"/>
      <w:marRight w:val="0"/>
      <w:marTop w:val="0"/>
      <w:marBottom w:val="0"/>
      <w:divBdr>
        <w:top w:val="none" w:sz="0" w:space="0" w:color="auto"/>
        <w:left w:val="none" w:sz="0" w:space="0" w:color="auto"/>
        <w:bottom w:val="none" w:sz="0" w:space="0" w:color="auto"/>
        <w:right w:val="none" w:sz="0" w:space="0" w:color="auto"/>
      </w:divBdr>
      <w:divsChild>
        <w:div w:id="495191338">
          <w:marLeft w:val="0"/>
          <w:marRight w:val="0"/>
          <w:marTop w:val="0"/>
          <w:marBottom w:val="0"/>
          <w:divBdr>
            <w:top w:val="none" w:sz="0" w:space="0" w:color="auto"/>
            <w:left w:val="none" w:sz="0" w:space="0" w:color="auto"/>
            <w:bottom w:val="none" w:sz="0" w:space="0" w:color="auto"/>
            <w:right w:val="none" w:sz="0" w:space="0" w:color="auto"/>
          </w:divBdr>
          <w:divsChild>
            <w:div w:id="1407529801">
              <w:marLeft w:val="0"/>
              <w:marRight w:val="0"/>
              <w:marTop w:val="0"/>
              <w:marBottom w:val="0"/>
              <w:divBdr>
                <w:top w:val="none" w:sz="0" w:space="0" w:color="auto"/>
                <w:left w:val="none" w:sz="0" w:space="0" w:color="auto"/>
                <w:bottom w:val="none" w:sz="0" w:space="0" w:color="auto"/>
                <w:right w:val="none" w:sz="0" w:space="0" w:color="auto"/>
              </w:divBdr>
              <w:divsChild>
                <w:div w:id="1919509883">
                  <w:marLeft w:val="0"/>
                  <w:marRight w:val="0"/>
                  <w:marTop w:val="0"/>
                  <w:marBottom w:val="0"/>
                  <w:divBdr>
                    <w:top w:val="none" w:sz="0" w:space="0" w:color="auto"/>
                    <w:left w:val="none" w:sz="0" w:space="0" w:color="auto"/>
                    <w:bottom w:val="none" w:sz="0" w:space="0" w:color="auto"/>
                    <w:right w:val="none" w:sz="0" w:space="0" w:color="auto"/>
                  </w:divBdr>
                  <w:divsChild>
                    <w:div w:id="541792334">
                      <w:marLeft w:val="0"/>
                      <w:marRight w:val="0"/>
                      <w:marTop w:val="0"/>
                      <w:marBottom w:val="0"/>
                      <w:divBdr>
                        <w:top w:val="none" w:sz="0" w:space="0" w:color="auto"/>
                        <w:left w:val="none" w:sz="0" w:space="0" w:color="auto"/>
                        <w:bottom w:val="none" w:sz="0" w:space="0" w:color="auto"/>
                        <w:right w:val="none" w:sz="0" w:space="0" w:color="auto"/>
                      </w:divBdr>
                    </w:div>
                    <w:div w:id="9713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20472">
      <w:bodyDiv w:val="1"/>
      <w:marLeft w:val="0"/>
      <w:marRight w:val="0"/>
      <w:marTop w:val="0"/>
      <w:marBottom w:val="0"/>
      <w:divBdr>
        <w:top w:val="none" w:sz="0" w:space="0" w:color="auto"/>
        <w:left w:val="none" w:sz="0" w:space="0" w:color="auto"/>
        <w:bottom w:val="none" w:sz="0" w:space="0" w:color="auto"/>
        <w:right w:val="none" w:sz="0" w:space="0" w:color="auto"/>
      </w:divBdr>
      <w:divsChild>
        <w:div w:id="515770930">
          <w:marLeft w:val="0"/>
          <w:marRight w:val="0"/>
          <w:marTop w:val="0"/>
          <w:marBottom w:val="0"/>
          <w:divBdr>
            <w:top w:val="none" w:sz="0" w:space="0" w:color="auto"/>
            <w:left w:val="none" w:sz="0" w:space="0" w:color="auto"/>
            <w:bottom w:val="none" w:sz="0" w:space="0" w:color="auto"/>
            <w:right w:val="none" w:sz="0" w:space="0" w:color="auto"/>
          </w:divBdr>
          <w:divsChild>
            <w:div w:id="630750581">
              <w:marLeft w:val="0"/>
              <w:marRight w:val="0"/>
              <w:marTop w:val="0"/>
              <w:marBottom w:val="0"/>
              <w:divBdr>
                <w:top w:val="none" w:sz="0" w:space="0" w:color="auto"/>
                <w:left w:val="none" w:sz="0" w:space="0" w:color="auto"/>
                <w:bottom w:val="none" w:sz="0" w:space="0" w:color="auto"/>
                <w:right w:val="none" w:sz="0" w:space="0" w:color="auto"/>
              </w:divBdr>
              <w:divsChild>
                <w:div w:id="1483041427">
                  <w:marLeft w:val="0"/>
                  <w:marRight w:val="0"/>
                  <w:marTop w:val="0"/>
                  <w:marBottom w:val="0"/>
                  <w:divBdr>
                    <w:top w:val="none" w:sz="0" w:space="0" w:color="auto"/>
                    <w:left w:val="none" w:sz="0" w:space="0" w:color="auto"/>
                    <w:bottom w:val="none" w:sz="0" w:space="0" w:color="auto"/>
                    <w:right w:val="none" w:sz="0" w:space="0" w:color="auto"/>
                  </w:divBdr>
                  <w:divsChild>
                    <w:div w:id="340400966">
                      <w:marLeft w:val="0"/>
                      <w:marRight w:val="0"/>
                      <w:marTop w:val="0"/>
                      <w:marBottom w:val="0"/>
                      <w:divBdr>
                        <w:top w:val="none" w:sz="0" w:space="0" w:color="auto"/>
                        <w:left w:val="none" w:sz="0" w:space="0" w:color="auto"/>
                        <w:bottom w:val="none" w:sz="0" w:space="0" w:color="auto"/>
                        <w:right w:val="none" w:sz="0" w:space="0" w:color="auto"/>
                      </w:divBdr>
                    </w:div>
                    <w:div w:id="13296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7276">
      <w:bodyDiv w:val="1"/>
      <w:marLeft w:val="0"/>
      <w:marRight w:val="0"/>
      <w:marTop w:val="0"/>
      <w:marBottom w:val="0"/>
      <w:divBdr>
        <w:top w:val="none" w:sz="0" w:space="0" w:color="auto"/>
        <w:left w:val="none" w:sz="0" w:space="0" w:color="auto"/>
        <w:bottom w:val="none" w:sz="0" w:space="0" w:color="auto"/>
        <w:right w:val="none" w:sz="0" w:space="0" w:color="auto"/>
      </w:divBdr>
    </w:div>
    <w:div w:id="450246921">
      <w:bodyDiv w:val="1"/>
      <w:marLeft w:val="0"/>
      <w:marRight w:val="0"/>
      <w:marTop w:val="0"/>
      <w:marBottom w:val="0"/>
      <w:divBdr>
        <w:top w:val="none" w:sz="0" w:space="0" w:color="auto"/>
        <w:left w:val="none" w:sz="0" w:space="0" w:color="auto"/>
        <w:bottom w:val="none" w:sz="0" w:space="0" w:color="auto"/>
        <w:right w:val="none" w:sz="0" w:space="0" w:color="auto"/>
      </w:divBdr>
    </w:div>
    <w:div w:id="459954437">
      <w:bodyDiv w:val="1"/>
      <w:marLeft w:val="0"/>
      <w:marRight w:val="0"/>
      <w:marTop w:val="0"/>
      <w:marBottom w:val="0"/>
      <w:divBdr>
        <w:top w:val="none" w:sz="0" w:space="0" w:color="auto"/>
        <w:left w:val="none" w:sz="0" w:space="0" w:color="auto"/>
        <w:bottom w:val="none" w:sz="0" w:space="0" w:color="auto"/>
        <w:right w:val="none" w:sz="0" w:space="0" w:color="auto"/>
      </w:divBdr>
    </w:div>
    <w:div w:id="481851974">
      <w:bodyDiv w:val="1"/>
      <w:marLeft w:val="0"/>
      <w:marRight w:val="0"/>
      <w:marTop w:val="0"/>
      <w:marBottom w:val="0"/>
      <w:divBdr>
        <w:top w:val="none" w:sz="0" w:space="0" w:color="auto"/>
        <w:left w:val="none" w:sz="0" w:space="0" w:color="auto"/>
        <w:bottom w:val="none" w:sz="0" w:space="0" w:color="auto"/>
        <w:right w:val="none" w:sz="0" w:space="0" w:color="auto"/>
      </w:divBdr>
    </w:div>
    <w:div w:id="482284724">
      <w:bodyDiv w:val="1"/>
      <w:marLeft w:val="0"/>
      <w:marRight w:val="0"/>
      <w:marTop w:val="0"/>
      <w:marBottom w:val="0"/>
      <w:divBdr>
        <w:top w:val="none" w:sz="0" w:space="0" w:color="auto"/>
        <w:left w:val="none" w:sz="0" w:space="0" w:color="auto"/>
        <w:bottom w:val="none" w:sz="0" w:space="0" w:color="auto"/>
        <w:right w:val="none" w:sz="0" w:space="0" w:color="auto"/>
      </w:divBdr>
      <w:divsChild>
        <w:div w:id="1158182317">
          <w:marLeft w:val="0"/>
          <w:marRight w:val="0"/>
          <w:marTop w:val="0"/>
          <w:marBottom w:val="0"/>
          <w:divBdr>
            <w:top w:val="none" w:sz="0" w:space="0" w:color="auto"/>
            <w:left w:val="none" w:sz="0" w:space="0" w:color="auto"/>
            <w:bottom w:val="none" w:sz="0" w:space="0" w:color="auto"/>
            <w:right w:val="none" w:sz="0" w:space="0" w:color="auto"/>
          </w:divBdr>
          <w:divsChild>
            <w:div w:id="550113379">
              <w:marLeft w:val="0"/>
              <w:marRight w:val="0"/>
              <w:marTop w:val="0"/>
              <w:marBottom w:val="0"/>
              <w:divBdr>
                <w:top w:val="none" w:sz="0" w:space="0" w:color="auto"/>
                <w:left w:val="none" w:sz="0" w:space="0" w:color="auto"/>
                <w:bottom w:val="none" w:sz="0" w:space="0" w:color="auto"/>
                <w:right w:val="none" w:sz="0" w:space="0" w:color="auto"/>
              </w:divBdr>
              <w:divsChild>
                <w:div w:id="1905872408">
                  <w:marLeft w:val="0"/>
                  <w:marRight w:val="0"/>
                  <w:marTop w:val="0"/>
                  <w:marBottom w:val="0"/>
                  <w:divBdr>
                    <w:top w:val="none" w:sz="0" w:space="0" w:color="auto"/>
                    <w:left w:val="none" w:sz="0" w:space="0" w:color="auto"/>
                    <w:bottom w:val="none" w:sz="0" w:space="0" w:color="auto"/>
                    <w:right w:val="none" w:sz="0" w:space="0" w:color="auto"/>
                  </w:divBdr>
                  <w:divsChild>
                    <w:div w:id="343362425">
                      <w:marLeft w:val="0"/>
                      <w:marRight w:val="0"/>
                      <w:marTop w:val="0"/>
                      <w:marBottom w:val="0"/>
                      <w:divBdr>
                        <w:top w:val="none" w:sz="0" w:space="0" w:color="auto"/>
                        <w:left w:val="none" w:sz="0" w:space="0" w:color="auto"/>
                        <w:bottom w:val="none" w:sz="0" w:space="0" w:color="auto"/>
                        <w:right w:val="none" w:sz="0" w:space="0" w:color="auto"/>
                      </w:divBdr>
                    </w:div>
                    <w:div w:id="14360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36749">
      <w:bodyDiv w:val="1"/>
      <w:marLeft w:val="0"/>
      <w:marRight w:val="0"/>
      <w:marTop w:val="0"/>
      <w:marBottom w:val="0"/>
      <w:divBdr>
        <w:top w:val="none" w:sz="0" w:space="0" w:color="auto"/>
        <w:left w:val="none" w:sz="0" w:space="0" w:color="auto"/>
        <w:bottom w:val="none" w:sz="0" w:space="0" w:color="auto"/>
        <w:right w:val="none" w:sz="0" w:space="0" w:color="auto"/>
      </w:divBdr>
      <w:divsChild>
        <w:div w:id="1578638315">
          <w:marLeft w:val="0"/>
          <w:marRight w:val="0"/>
          <w:marTop w:val="0"/>
          <w:marBottom w:val="0"/>
          <w:divBdr>
            <w:top w:val="none" w:sz="0" w:space="0" w:color="auto"/>
            <w:left w:val="none" w:sz="0" w:space="0" w:color="auto"/>
            <w:bottom w:val="none" w:sz="0" w:space="0" w:color="auto"/>
            <w:right w:val="none" w:sz="0" w:space="0" w:color="auto"/>
          </w:divBdr>
          <w:divsChild>
            <w:div w:id="205870442">
              <w:marLeft w:val="0"/>
              <w:marRight w:val="0"/>
              <w:marTop w:val="0"/>
              <w:marBottom w:val="0"/>
              <w:divBdr>
                <w:top w:val="none" w:sz="0" w:space="0" w:color="auto"/>
                <w:left w:val="none" w:sz="0" w:space="0" w:color="auto"/>
                <w:bottom w:val="none" w:sz="0" w:space="0" w:color="auto"/>
                <w:right w:val="none" w:sz="0" w:space="0" w:color="auto"/>
              </w:divBdr>
              <w:divsChild>
                <w:div w:id="1357609769">
                  <w:marLeft w:val="0"/>
                  <w:marRight w:val="0"/>
                  <w:marTop w:val="0"/>
                  <w:marBottom w:val="0"/>
                  <w:divBdr>
                    <w:top w:val="none" w:sz="0" w:space="0" w:color="auto"/>
                    <w:left w:val="none" w:sz="0" w:space="0" w:color="auto"/>
                    <w:bottom w:val="none" w:sz="0" w:space="0" w:color="auto"/>
                    <w:right w:val="none" w:sz="0" w:space="0" w:color="auto"/>
                  </w:divBdr>
                  <w:divsChild>
                    <w:div w:id="1965117151">
                      <w:marLeft w:val="0"/>
                      <w:marRight w:val="0"/>
                      <w:marTop w:val="0"/>
                      <w:marBottom w:val="0"/>
                      <w:divBdr>
                        <w:top w:val="none" w:sz="0" w:space="0" w:color="auto"/>
                        <w:left w:val="none" w:sz="0" w:space="0" w:color="auto"/>
                        <w:bottom w:val="none" w:sz="0" w:space="0" w:color="auto"/>
                        <w:right w:val="none" w:sz="0" w:space="0" w:color="auto"/>
                      </w:divBdr>
                      <w:divsChild>
                        <w:div w:id="12144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426565">
      <w:bodyDiv w:val="1"/>
      <w:marLeft w:val="0"/>
      <w:marRight w:val="0"/>
      <w:marTop w:val="0"/>
      <w:marBottom w:val="0"/>
      <w:divBdr>
        <w:top w:val="none" w:sz="0" w:space="0" w:color="auto"/>
        <w:left w:val="none" w:sz="0" w:space="0" w:color="auto"/>
        <w:bottom w:val="none" w:sz="0" w:space="0" w:color="auto"/>
        <w:right w:val="none" w:sz="0" w:space="0" w:color="auto"/>
      </w:divBdr>
      <w:divsChild>
        <w:div w:id="493303783">
          <w:marLeft w:val="0"/>
          <w:marRight w:val="0"/>
          <w:marTop w:val="0"/>
          <w:marBottom w:val="0"/>
          <w:divBdr>
            <w:top w:val="none" w:sz="0" w:space="0" w:color="auto"/>
            <w:left w:val="none" w:sz="0" w:space="0" w:color="auto"/>
            <w:bottom w:val="none" w:sz="0" w:space="0" w:color="auto"/>
            <w:right w:val="none" w:sz="0" w:space="0" w:color="auto"/>
          </w:divBdr>
          <w:divsChild>
            <w:div w:id="895773347">
              <w:marLeft w:val="0"/>
              <w:marRight w:val="0"/>
              <w:marTop w:val="0"/>
              <w:marBottom w:val="0"/>
              <w:divBdr>
                <w:top w:val="none" w:sz="0" w:space="0" w:color="auto"/>
                <w:left w:val="none" w:sz="0" w:space="0" w:color="auto"/>
                <w:bottom w:val="none" w:sz="0" w:space="0" w:color="auto"/>
                <w:right w:val="none" w:sz="0" w:space="0" w:color="auto"/>
              </w:divBdr>
              <w:divsChild>
                <w:div w:id="55784613">
                  <w:marLeft w:val="0"/>
                  <w:marRight w:val="0"/>
                  <w:marTop w:val="0"/>
                  <w:marBottom w:val="0"/>
                  <w:divBdr>
                    <w:top w:val="none" w:sz="0" w:space="0" w:color="auto"/>
                    <w:left w:val="none" w:sz="0" w:space="0" w:color="auto"/>
                    <w:bottom w:val="none" w:sz="0" w:space="0" w:color="auto"/>
                    <w:right w:val="none" w:sz="0" w:space="0" w:color="auto"/>
                  </w:divBdr>
                  <w:divsChild>
                    <w:div w:id="1109928004">
                      <w:marLeft w:val="0"/>
                      <w:marRight w:val="0"/>
                      <w:marTop w:val="0"/>
                      <w:marBottom w:val="0"/>
                      <w:divBdr>
                        <w:top w:val="none" w:sz="0" w:space="0" w:color="auto"/>
                        <w:left w:val="none" w:sz="0" w:space="0" w:color="auto"/>
                        <w:bottom w:val="none" w:sz="0" w:space="0" w:color="auto"/>
                        <w:right w:val="none" w:sz="0" w:space="0" w:color="auto"/>
                      </w:divBdr>
                    </w:div>
                    <w:div w:id="1327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11840">
      <w:bodyDiv w:val="1"/>
      <w:marLeft w:val="0"/>
      <w:marRight w:val="0"/>
      <w:marTop w:val="0"/>
      <w:marBottom w:val="0"/>
      <w:divBdr>
        <w:top w:val="none" w:sz="0" w:space="0" w:color="auto"/>
        <w:left w:val="none" w:sz="0" w:space="0" w:color="auto"/>
        <w:bottom w:val="none" w:sz="0" w:space="0" w:color="auto"/>
        <w:right w:val="none" w:sz="0" w:space="0" w:color="auto"/>
      </w:divBdr>
    </w:div>
    <w:div w:id="528564791">
      <w:bodyDiv w:val="1"/>
      <w:marLeft w:val="0"/>
      <w:marRight w:val="0"/>
      <w:marTop w:val="0"/>
      <w:marBottom w:val="0"/>
      <w:divBdr>
        <w:top w:val="none" w:sz="0" w:space="0" w:color="auto"/>
        <w:left w:val="none" w:sz="0" w:space="0" w:color="auto"/>
        <w:bottom w:val="none" w:sz="0" w:space="0" w:color="auto"/>
        <w:right w:val="none" w:sz="0" w:space="0" w:color="auto"/>
      </w:divBdr>
      <w:divsChild>
        <w:div w:id="861237747">
          <w:marLeft w:val="0"/>
          <w:marRight w:val="0"/>
          <w:marTop w:val="0"/>
          <w:marBottom w:val="0"/>
          <w:divBdr>
            <w:top w:val="none" w:sz="0" w:space="0" w:color="auto"/>
            <w:left w:val="none" w:sz="0" w:space="0" w:color="auto"/>
            <w:bottom w:val="none" w:sz="0" w:space="0" w:color="auto"/>
            <w:right w:val="none" w:sz="0" w:space="0" w:color="auto"/>
          </w:divBdr>
          <w:divsChild>
            <w:div w:id="5966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475">
      <w:bodyDiv w:val="1"/>
      <w:marLeft w:val="0"/>
      <w:marRight w:val="0"/>
      <w:marTop w:val="0"/>
      <w:marBottom w:val="0"/>
      <w:divBdr>
        <w:top w:val="none" w:sz="0" w:space="0" w:color="auto"/>
        <w:left w:val="none" w:sz="0" w:space="0" w:color="auto"/>
        <w:bottom w:val="none" w:sz="0" w:space="0" w:color="auto"/>
        <w:right w:val="none" w:sz="0" w:space="0" w:color="auto"/>
      </w:divBdr>
      <w:divsChild>
        <w:div w:id="1878548371">
          <w:marLeft w:val="0"/>
          <w:marRight w:val="0"/>
          <w:marTop w:val="0"/>
          <w:marBottom w:val="0"/>
          <w:divBdr>
            <w:top w:val="none" w:sz="0" w:space="0" w:color="auto"/>
            <w:left w:val="none" w:sz="0" w:space="0" w:color="auto"/>
            <w:bottom w:val="none" w:sz="0" w:space="0" w:color="auto"/>
            <w:right w:val="none" w:sz="0" w:space="0" w:color="auto"/>
          </w:divBdr>
          <w:divsChild>
            <w:div w:id="68890957">
              <w:marLeft w:val="0"/>
              <w:marRight w:val="0"/>
              <w:marTop w:val="0"/>
              <w:marBottom w:val="0"/>
              <w:divBdr>
                <w:top w:val="none" w:sz="0" w:space="0" w:color="auto"/>
                <w:left w:val="none" w:sz="0" w:space="0" w:color="auto"/>
                <w:bottom w:val="none" w:sz="0" w:space="0" w:color="auto"/>
                <w:right w:val="none" w:sz="0" w:space="0" w:color="auto"/>
              </w:divBdr>
              <w:divsChild>
                <w:div w:id="1761485760">
                  <w:marLeft w:val="0"/>
                  <w:marRight w:val="0"/>
                  <w:marTop w:val="0"/>
                  <w:marBottom w:val="0"/>
                  <w:divBdr>
                    <w:top w:val="none" w:sz="0" w:space="0" w:color="auto"/>
                    <w:left w:val="none" w:sz="0" w:space="0" w:color="auto"/>
                    <w:bottom w:val="none" w:sz="0" w:space="0" w:color="auto"/>
                    <w:right w:val="none" w:sz="0" w:space="0" w:color="auto"/>
                  </w:divBdr>
                  <w:divsChild>
                    <w:div w:id="14636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401530">
      <w:bodyDiv w:val="1"/>
      <w:marLeft w:val="0"/>
      <w:marRight w:val="0"/>
      <w:marTop w:val="0"/>
      <w:marBottom w:val="0"/>
      <w:divBdr>
        <w:top w:val="none" w:sz="0" w:space="0" w:color="auto"/>
        <w:left w:val="none" w:sz="0" w:space="0" w:color="auto"/>
        <w:bottom w:val="none" w:sz="0" w:space="0" w:color="auto"/>
        <w:right w:val="none" w:sz="0" w:space="0" w:color="auto"/>
      </w:divBdr>
      <w:divsChild>
        <w:div w:id="42028790">
          <w:marLeft w:val="0"/>
          <w:marRight w:val="0"/>
          <w:marTop w:val="0"/>
          <w:marBottom w:val="0"/>
          <w:divBdr>
            <w:top w:val="none" w:sz="0" w:space="0" w:color="auto"/>
            <w:left w:val="none" w:sz="0" w:space="0" w:color="auto"/>
            <w:bottom w:val="none" w:sz="0" w:space="0" w:color="auto"/>
            <w:right w:val="none" w:sz="0" w:space="0" w:color="auto"/>
          </w:divBdr>
        </w:div>
        <w:div w:id="1693070651">
          <w:marLeft w:val="0"/>
          <w:marRight w:val="0"/>
          <w:marTop w:val="0"/>
          <w:marBottom w:val="0"/>
          <w:divBdr>
            <w:top w:val="none" w:sz="0" w:space="0" w:color="auto"/>
            <w:left w:val="none" w:sz="0" w:space="0" w:color="auto"/>
            <w:bottom w:val="none" w:sz="0" w:space="0" w:color="auto"/>
            <w:right w:val="none" w:sz="0" w:space="0" w:color="auto"/>
          </w:divBdr>
        </w:div>
      </w:divsChild>
    </w:div>
    <w:div w:id="576551877">
      <w:bodyDiv w:val="1"/>
      <w:marLeft w:val="0"/>
      <w:marRight w:val="0"/>
      <w:marTop w:val="0"/>
      <w:marBottom w:val="0"/>
      <w:divBdr>
        <w:top w:val="none" w:sz="0" w:space="0" w:color="auto"/>
        <w:left w:val="none" w:sz="0" w:space="0" w:color="auto"/>
        <w:bottom w:val="none" w:sz="0" w:space="0" w:color="auto"/>
        <w:right w:val="none" w:sz="0" w:space="0" w:color="auto"/>
      </w:divBdr>
      <w:divsChild>
        <w:div w:id="302198581">
          <w:marLeft w:val="0"/>
          <w:marRight w:val="0"/>
          <w:marTop w:val="0"/>
          <w:marBottom w:val="0"/>
          <w:divBdr>
            <w:top w:val="none" w:sz="0" w:space="0" w:color="auto"/>
            <w:left w:val="none" w:sz="0" w:space="0" w:color="auto"/>
            <w:bottom w:val="none" w:sz="0" w:space="0" w:color="auto"/>
            <w:right w:val="none" w:sz="0" w:space="0" w:color="auto"/>
          </w:divBdr>
          <w:divsChild>
            <w:div w:id="2005283430">
              <w:marLeft w:val="0"/>
              <w:marRight w:val="0"/>
              <w:marTop w:val="0"/>
              <w:marBottom w:val="0"/>
              <w:divBdr>
                <w:top w:val="none" w:sz="0" w:space="0" w:color="auto"/>
                <w:left w:val="none" w:sz="0" w:space="0" w:color="auto"/>
                <w:bottom w:val="none" w:sz="0" w:space="0" w:color="auto"/>
                <w:right w:val="none" w:sz="0" w:space="0" w:color="auto"/>
              </w:divBdr>
              <w:divsChild>
                <w:div w:id="878319420">
                  <w:marLeft w:val="0"/>
                  <w:marRight w:val="0"/>
                  <w:marTop w:val="0"/>
                  <w:marBottom w:val="0"/>
                  <w:divBdr>
                    <w:top w:val="none" w:sz="0" w:space="0" w:color="auto"/>
                    <w:left w:val="none" w:sz="0" w:space="0" w:color="auto"/>
                    <w:bottom w:val="none" w:sz="0" w:space="0" w:color="auto"/>
                    <w:right w:val="none" w:sz="0" w:space="0" w:color="auto"/>
                  </w:divBdr>
                  <w:divsChild>
                    <w:div w:id="434255447">
                      <w:marLeft w:val="0"/>
                      <w:marRight w:val="0"/>
                      <w:marTop w:val="0"/>
                      <w:marBottom w:val="0"/>
                      <w:divBdr>
                        <w:top w:val="none" w:sz="0" w:space="0" w:color="auto"/>
                        <w:left w:val="none" w:sz="0" w:space="0" w:color="auto"/>
                        <w:bottom w:val="none" w:sz="0" w:space="0" w:color="auto"/>
                        <w:right w:val="none" w:sz="0" w:space="0" w:color="auto"/>
                      </w:divBdr>
                      <w:divsChild>
                        <w:div w:id="720205539">
                          <w:marLeft w:val="0"/>
                          <w:marRight w:val="0"/>
                          <w:marTop w:val="0"/>
                          <w:marBottom w:val="0"/>
                          <w:divBdr>
                            <w:top w:val="none" w:sz="0" w:space="0" w:color="auto"/>
                            <w:left w:val="none" w:sz="0" w:space="0" w:color="auto"/>
                            <w:bottom w:val="none" w:sz="0" w:space="0" w:color="auto"/>
                            <w:right w:val="none" w:sz="0" w:space="0" w:color="auto"/>
                          </w:divBdr>
                          <w:divsChild>
                            <w:div w:id="20415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898458">
      <w:bodyDiv w:val="1"/>
      <w:marLeft w:val="0"/>
      <w:marRight w:val="0"/>
      <w:marTop w:val="0"/>
      <w:marBottom w:val="0"/>
      <w:divBdr>
        <w:top w:val="none" w:sz="0" w:space="0" w:color="auto"/>
        <w:left w:val="none" w:sz="0" w:space="0" w:color="auto"/>
        <w:bottom w:val="none" w:sz="0" w:space="0" w:color="auto"/>
        <w:right w:val="none" w:sz="0" w:space="0" w:color="auto"/>
      </w:divBdr>
    </w:div>
    <w:div w:id="606888111">
      <w:bodyDiv w:val="1"/>
      <w:marLeft w:val="0"/>
      <w:marRight w:val="0"/>
      <w:marTop w:val="0"/>
      <w:marBottom w:val="0"/>
      <w:divBdr>
        <w:top w:val="none" w:sz="0" w:space="0" w:color="auto"/>
        <w:left w:val="none" w:sz="0" w:space="0" w:color="auto"/>
        <w:bottom w:val="none" w:sz="0" w:space="0" w:color="auto"/>
        <w:right w:val="none" w:sz="0" w:space="0" w:color="auto"/>
      </w:divBdr>
    </w:div>
    <w:div w:id="607003004">
      <w:bodyDiv w:val="1"/>
      <w:marLeft w:val="0"/>
      <w:marRight w:val="0"/>
      <w:marTop w:val="0"/>
      <w:marBottom w:val="0"/>
      <w:divBdr>
        <w:top w:val="none" w:sz="0" w:space="0" w:color="auto"/>
        <w:left w:val="none" w:sz="0" w:space="0" w:color="auto"/>
        <w:bottom w:val="none" w:sz="0" w:space="0" w:color="auto"/>
        <w:right w:val="none" w:sz="0" w:space="0" w:color="auto"/>
      </w:divBdr>
      <w:divsChild>
        <w:div w:id="1682321095">
          <w:marLeft w:val="0"/>
          <w:marRight w:val="0"/>
          <w:marTop w:val="0"/>
          <w:marBottom w:val="0"/>
          <w:divBdr>
            <w:top w:val="none" w:sz="0" w:space="0" w:color="auto"/>
            <w:left w:val="none" w:sz="0" w:space="0" w:color="auto"/>
            <w:bottom w:val="none" w:sz="0" w:space="0" w:color="auto"/>
            <w:right w:val="none" w:sz="0" w:space="0" w:color="auto"/>
          </w:divBdr>
          <w:divsChild>
            <w:div w:id="723258418">
              <w:marLeft w:val="0"/>
              <w:marRight w:val="0"/>
              <w:marTop w:val="0"/>
              <w:marBottom w:val="0"/>
              <w:divBdr>
                <w:top w:val="none" w:sz="0" w:space="0" w:color="auto"/>
                <w:left w:val="none" w:sz="0" w:space="0" w:color="auto"/>
                <w:bottom w:val="none" w:sz="0" w:space="0" w:color="auto"/>
                <w:right w:val="none" w:sz="0" w:space="0" w:color="auto"/>
              </w:divBdr>
              <w:divsChild>
                <w:div w:id="15814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82404">
      <w:bodyDiv w:val="1"/>
      <w:marLeft w:val="0"/>
      <w:marRight w:val="0"/>
      <w:marTop w:val="0"/>
      <w:marBottom w:val="0"/>
      <w:divBdr>
        <w:top w:val="none" w:sz="0" w:space="0" w:color="auto"/>
        <w:left w:val="none" w:sz="0" w:space="0" w:color="auto"/>
        <w:bottom w:val="none" w:sz="0" w:space="0" w:color="auto"/>
        <w:right w:val="none" w:sz="0" w:space="0" w:color="auto"/>
      </w:divBdr>
    </w:div>
    <w:div w:id="616982526">
      <w:bodyDiv w:val="1"/>
      <w:marLeft w:val="0"/>
      <w:marRight w:val="0"/>
      <w:marTop w:val="0"/>
      <w:marBottom w:val="0"/>
      <w:divBdr>
        <w:top w:val="none" w:sz="0" w:space="0" w:color="auto"/>
        <w:left w:val="none" w:sz="0" w:space="0" w:color="auto"/>
        <w:bottom w:val="none" w:sz="0" w:space="0" w:color="auto"/>
        <w:right w:val="none" w:sz="0" w:space="0" w:color="auto"/>
      </w:divBdr>
      <w:divsChild>
        <w:div w:id="1657220207">
          <w:marLeft w:val="0"/>
          <w:marRight w:val="0"/>
          <w:marTop w:val="0"/>
          <w:marBottom w:val="0"/>
          <w:divBdr>
            <w:top w:val="none" w:sz="0" w:space="0" w:color="auto"/>
            <w:left w:val="none" w:sz="0" w:space="0" w:color="auto"/>
            <w:bottom w:val="none" w:sz="0" w:space="0" w:color="auto"/>
            <w:right w:val="none" w:sz="0" w:space="0" w:color="auto"/>
          </w:divBdr>
          <w:divsChild>
            <w:div w:id="1464154405">
              <w:marLeft w:val="0"/>
              <w:marRight w:val="0"/>
              <w:marTop w:val="0"/>
              <w:marBottom w:val="0"/>
              <w:divBdr>
                <w:top w:val="none" w:sz="0" w:space="0" w:color="auto"/>
                <w:left w:val="none" w:sz="0" w:space="0" w:color="auto"/>
                <w:bottom w:val="none" w:sz="0" w:space="0" w:color="auto"/>
                <w:right w:val="none" w:sz="0" w:space="0" w:color="auto"/>
              </w:divBdr>
              <w:divsChild>
                <w:div w:id="1864249753">
                  <w:marLeft w:val="0"/>
                  <w:marRight w:val="0"/>
                  <w:marTop w:val="0"/>
                  <w:marBottom w:val="0"/>
                  <w:divBdr>
                    <w:top w:val="none" w:sz="0" w:space="0" w:color="auto"/>
                    <w:left w:val="none" w:sz="0" w:space="0" w:color="auto"/>
                    <w:bottom w:val="none" w:sz="0" w:space="0" w:color="auto"/>
                    <w:right w:val="none" w:sz="0" w:space="0" w:color="auto"/>
                  </w:divBdr>
                  <w:divsChild>
                    <w:div w:id="17887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247164">
      <w:bodyDiv w:val="1"/>
      <w:marLeft w:val="0"/>
      <w:marRight w:val="0"/>
      <w:marTop w:val="0"/>
      <w:marBottom w:val="0"/>
      <w:divBdr>
        <w:top w:val="none" w:sz="0" w:space="0" w:color="auto"/>
        <w:left w:val="none" w:sz="0" w:space="0" w:color="auto"/>
        <w:bottom w:val="none" w:sz="0" w:space="0" w:color="auto"/>
        <w:right w:val="none" w:sz="0" w:space="0" w:color="auto"/>
      </w:divBdr>
    </w:div>
    <w:div w:id="657535944">
      <w:bodyDiv w:val="1"/>
      <w:marLeft w:val="0"/>
      <w:marRight w:val="0"/>
      <w:marTop w:val="0"/>
      <w:marBottom w:val="0"/>
      <w:divBdr>
        <w:top w:val="none" w:sz="0" w:space="0" w:color="auto"/>
        <w:left w:val="none" w:sz="0" w:space="0" w:color="auto"/>
        <w:bottom w:val="none" w:sz="0" w:space="0" w:color="auto"/>
        <w:right w:val="none" w:sz="0" w:space="0" w:color="auto"/>
      </w:divBdr>
      <w:divsChild>
        <w:div w:id="1274049528">
          <w:marLeft w:val="0"/>
          <w:marRight w:val="0"/>
          <w:marTop w:val="0"/>
          <w:marBottom w:val="0"/>
          <w:divBdr>
            <w:top w:val="none" w:sz="0" w:space="0" w:color="auto"/>
            <w:left w:val="none" w:sz="0" w:space="0" w:color="auto"/>
            <w:bottom w:val="none" w:sz="0" w:space="0" w:color="auto"/>
            <w:right w:val="none" w:sz="0" w:space="0" w:color="auto"/>
          </w:divBdr>
        </w:div>
      </w:divsChild>
    </w:div>
    <w:div w:id="688524748">
      <w:bodyDiv w:val="1"/>
      <w:marLeft w:val="0"/>
      <w:marRight w:val="0"/>
      <w:marTop w:val="0"/>
      <w:marBottom w:val="0"/>
      <w:divBdr>
        <w:top w:val="none" w:sz="0" w:space="0" w:color="auto"/>
        <w:left w:val="none" w:sz="0" w:space="0" w:color="auto"/>
        <w:bottom w:val="none" w:sz="0" w:space="0" w:color="auto"/>
        <w:right w:val="none" w:sz="0" w:space="0" w:color="auto"/>
      </w:divBdr>
      <w:divsChild>
        <w:div w:id="485586056">
          <w:marLeft w:val="0"/>
          <w:marRight w:val="0"/>
          <w:marTop w:val="0"/>
          <w:marBottom w:val="0"/>
          <w:divBdr>
            <w:top w:val="none" w:sz="0" w:space="0" w:color="auto"/>
            <w:left w:val="none" w:sz="0" w:space="0" w:color="auto"/>
            <w:bottom w:val="none" w:sz="0" w:space="0" w:color="auto"/>
            <w:right w:val="none" w:sz="0" w:space="0" w:color="auto"/>
          </w:divBdr>
          <w:divsChild>
            <w:div w:id="1448236936">
              <w:marLeft w:val="0"/>
              <w:marRight w:val="0"/>
              <w:marTop w:val="0"/>
              <w:marBottom w:val="0"/>
              <w:divBdr>
                <w:top w:val="none" w:sz="0" w:space="0" w:color="auto"/>
                <w:left w:val="none" w:sz="0" w:space="0" w:color="auto"/>
                <w:bottom w:val="none" w:sz="0" w:space="0" w:color="auto"/>
                <w:right w:val="none" w:sz="0" w:space="0" w:color="auto"/>
              </w:divBdr>
              <w:divsChild>
                <w:div w:id="2126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58216">
      <w:bodyDiv w:val="1"/>
      <w:marLeft w:val="0"/>
      <w:marRight w:val="0"/>
      <w:marTop w:val="0"/>
      <w:marBottom w:val="0"/>
      <w:divBdr>
        <w:top w:val="none" w:sz="0" w:space="0" w:color="auto"/>
        <w:left w:val="none" w:sz="0" w:space="0" w:color="auto"/>
        <w:bottom w:val="none" w:sz="0" w:space="0" w:color="auto"/>
        <w:right w:val="none" w:sz="0" w:space="0" w:color="auto"/>
      </w:divBdr>
    </w:div>
    <w:div w:id="748580584">
      <w:bodyDiv w:val="1"/>
      <w:marLeft w:val="0"/>
      <w:marRight w:val="0"/>
      <w:marTop w:val="0"/>
      <w:marBottom w:val="0"/>
      <w:divBdr>
        <w:top w:val="none" w:sz="0" w:space="0" w:color="auto"/>
        <w:left w:val="none" w:sz="0" w:space="0" w:color="auto"/>
        <w:bottom w:val="none" w:sz="0" w:space="0" w:color="auto"/>
        <w:right w:val="none" w:sz="0" w:space="0" w:color="auto"/>
      </w:divBdr>
    </w:div>
    <w:div w:id="754520342">
      <w:bodyDiv w:val="1"/>
      <w:marLeft w:val="0"/>
      <w:marRight w:val="0"/>
      <w:marTop w:val="0"/>
      <w:marBottom w:val="0"/>
      <w:divBdr>
        <w:top w:val="none" w:sz="0" w:space="0" w:color="auto"/>
        <w:left w:val="none" w:sz="0" w:space="0" w:color="auto"/>
        <w:bottom w:val="none" w:sz="0" w:space="0" w:color="auto"/>
        <w:right w:val="none" w:sz="0" w:space="0" w:color="auto"/>
      </w:divBdr>
      <w:divsChild>
        <w:div w:id="2111388110">
          <w:marLeft w:val="0"/>
          <w:marRight w:val="0"/>
          <w:marTop w:val="0"/>
          <w:marBottom w:val="0"/>
          <w:divBdr>
            <w:top w:val="none" w:sz="0" w:space="0" w:color="auto"/>
            <w:left w:val="none" w:sz="0" w:space="0" w:color="auto"/>
            <w:bottom w:val="none" w:sz="0" w:space="0" w:color="auto"/>
            <w:right w:val="none" w:sz="0" w:space="0" w:color="auto"/>
          </w:divBdr>
          <w:divsChild>
            <w:div w:id="124391792">
              <w:marLeft w:val="0"/>
              <w:marRight w:val="0"/>
              <w:marTop w:val="0"/>
              <w:marBottom w:val="0"/>
              <w:divBdr>
                <w:top w:val="none" w:sz="0" w:space="0" w:color="auto"/>
                <w:left w:val="none" w:sz="0" w:space="0" w:color="auto"/>
                <w:bottom w:val="none" w:sz="0" w:space="0" w:color="auto"/>
                <w:right w:val="none" w:sz="0" w:space="0" w:color="auto"/>
              </w:divBdr>
              <w:divsChild>
                <w:div w:id="1578593748">
                  <w:marLeft w:val="0"/>
                  <w:marRight w:val="0"/>
                  <w:marTop w:val="0"/>
                  <w:marBottom w:val="0"/>
                  <w:divBdr>
                    <w:top w:val="none" w:sz="0" w:space="0" w:color="auto"/>
                    <w:left w:val="none" w:sz="0" w:space="0" w:color="auto"/>
                    <w:bottom w:val="none" w:sz="0" w:space="0" w:color="auto"/>
                    <w:right w:val="none" w:sz="0" w:space="0" w:color="auto"/>
                  </w:divBdr>
                  <w:divsChild>
                    <w:div w:id="1753309267">
                      <w:marLeft w:val="0"/>
                      <w:marRight w:val="0"/>
                      <w:marTop w:val="0"/>
                      <w:marBottom w:val="0"/>
                      <w:divBdr>
                        <w:top w:val="none" w:sz="0" w:space="0" w:color="auto"/>
                        <w:left w:val="none" w:sz="0" w:space="0" w:color="auto"/>
                        <w:bottom w:val="none" w:sz="0" w:space="0" w:color="auto"/>
                        <w:right w:val="none" w:sz="0" w:space="0" w:color="auto"/>
                      </w:divBdr>
                    </w:div>
                    <w:div w:id="19912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824983">
      <w:bodyDiv w:val="1"/>
      <w:marLeft w:val="0"/>
      <w:marRight w:val="0"/>
      <w:marTop w:val="0"/>
      <w:marBottom w:val="0"/>
      <w:divBdr>
        <w:top w:val="none" w:sz="0" w:space="0" w:color="auto"/>
        <w:left w:val="none" w:sz="0" w:space="0" w:color="auto"/>
        <w:bottom w:val="none" w:sz="0" w:space="0" w:color="auto"/>
        <w:right w:val="none" w:sz="0" w:space="0" w:color="auto"/>
      </w:divBdr>
    </w:div>
    <w:div w:id="832260344">
      <w:bodyDiv w:val="1"/>
      <w:marLeft w:val="0"/>
      <w:marRight w:val="0"/>
      <w:marTop w:val="0"/>
      <w:marBottom w:val="0"/>
      <w:divBdr>
        <w:top w:val="none" w:sz="0" w:space="0" w:color="auto"/>
        <w:left w:val="none" w:sz="0" w:space="0" w:color="auto"/>
        <w:bottom w:val="none" w:sz="0" w:space="0" w:color="auto"/>
        <w:right w:val="none" w:sz="0" w:space="0" w:color="auto"/>
      </w:divBdr>
      <w:divsChild>
        <w:div w:id="2117090533">
          <w:marLeft w:val="0"/>
          <w:marRight w:val="0"/>
          <w:marTop w:val="0"/>
          <w:marBottom w:val="0"/>
          <w:divBdr>
            <w:top w:val="none" w:sz="0" w:space="0" w:color="auto"/>
            <w:left w:val="none" w:sz="0" w:space="0" w:color="auto"/>
            <w:bottom w:val="none" w:sz="0" w:space="0" w:color="auto"/>
            <w:right w:val="none" w:sz="0" w:space="0" w:color="auto"/>
          </w:divBdr>
          <w:divsChild>
            <w:div w:id="18779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48965">
      <w:bodyDiv w:val="1"/>
      <w:marLeft w:val="0"/>
      <w:marRight w:val="0"/>
      <w:marTop w:val="0"/>
      <w:marBottom w:val="0"/>
      <w:divBdr>
        <w:top w:val="none" w:sz="0" w:space="0" w:color="auto"/>
        <w:left w:val="none" w:sz="0" w:space="0" w:color="auto"/>
        <w:bottom w:val="none" w:sz="0" w:space="0" w:color="auto"/>
        <w:right w:val="none" w:sz="0" w:space="0" w:color="auto"/>
      </w:divBdr>
    </w:div>
    <w:div w:id="901132999">
      <w:bodyDiv w:val="1"/>
      <w:marLeft w:val="0"/>
      <w:marRight w:val="0"/>
      <w:marTop w:val="0"/>
      <w:marBottom w:val="0"/>
      <w:divBdr>
        <w:top w:val="none" w:sz="0" w:space="0" w:color="auto"/>
        <w:left w:val="none" w:sz="0" w:space="0" w:color="auto"/>
        <w:bottom w:val="none" w:sz="0" w:space="0" w:color="auto"/>
        <w:right w:val="none" w:sz="0" w:space="0" w:color="auto"/>
      </w:divBdr>
    </w:div>
    <w:div w:id="904879245">
      <w:bodyDiv w:val="1"/>
      <w:marLeft w:val="0"/>
      <w:marRight w:val="0"/>
      <w:marTop w:val="0"/>
      <w:marBottom w:val="0"/>
      <w:divBdr>
        <w:top w:val="none" w:sz="0" w:space="0" w:color="auto"/>
        <w:left w:val="none" w:sz="0" w:space="0" w:color="auto"/>
        <w:bottom w:val="none" w:sz="0" w:space="0" w:color="auto"/>
        <w:right w:val="none" w:sz="0" w:space="0" w:color="auto"/>
      </w:divBdr>
      <w:divsChild>
        <w:div w:id="1768307791">
          <w:marLeft w:val="0"/>
          <w:marRight w:val="0"/>
          <w:marTop w:val="0"/>
          <w:marBottom w:val="0"/>
          <w:divBdr>
            <w:top w:val="none" w:sz="0" w:space="0" w:color="auto"/>
            <w:left w:val="none" w:sz="0" w:space="0" w:color="auto"/>
            <w:bottom w:val="none" w:sz="0" w:space="0" w:color="auto"/>
            <w:right w:val="none" w:sz="0" w:space="0" w:color="auto"/>
          </w:divBdr>
          <w:divsChild>
            <w:div w:id="19838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7833">
      <w:bodyDiv w:val="1"/>
      <w:marLeft w:val="0"/>
      <w:marRight w:val="0"/>
      <w:marTop w:val="0"/>
      <w:marBottom w:val="0"/>
      <w:divBdr>
        <w:top w:val="none" w:sz="0" w:space="0" w:color="auto"/>
        <w:left w:val="none" w:sz="0" w:space="0" w:color="auto"/>
        <w:bottom w:val="none" w:sz="0" w:space="0" w:color="auto"/>
        <w:right w:val="none" w:sz="0" w:space="0" w:color="auto"/>
      </w:divBdr>
      <w:divsChild>
        <w:div w:id="461923326">
          <w:marLeft w:val="0"/>
          <w:marRight w:val="0"/>
          <w:marTop w:val="0"/>
          <w:marBottom w:val="0"/>
          <w:divBdr>
            <w:top w:val="none" w:sz="0" w:space="0" w:color="auto"/>
            <w:left w:val="none" w:sz="0" w:space="0" w:color="auto"/>
            <w:bottom w:val="none" w:sz="0" w:space="0" w:color="auto"/>
            <w:right w:val="none" w:sz="0" w:space="0" w:color="auto"/>
          </w:divBdr>
          <w:divsChild>
            <w:div w:id="1756391378">
              <w:marLeft w:val="0"/>
              <w:marRight w:val="0"/>
              <w:marTop w:val="0"/>
              <w:marBottom w:val="0"/>
              <w:divBdr>
                <w:top w:val="none" w:sz="0" w:space="0" w:color="auto"/>
                <w:left w:val="none" w:sz="0" w:space="0" w:color="auto"/>
                <w:bottom w:val="none" w:sz="0" w:space="0" w:color="auto"/>
                <w:right w:val="none" w:sz="0" w:space="0" w:color="auto"/>
              </w:divBdr>
              <w:divsChild>
                <w:div w:id="68448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2024">
      <w:bodyDiv w:val="1"/>
      <w:marLeft w:val="0"/>
      <w:marRight w:val="0"/>
      <w:marTop w:val="0"/>
      <w:marBottom w:val="0"/>
      <w:divBdr>
        <w:top w:val="none" w:sz="0" w:space="0" w:color="auto"/>
        <w:left w:val="none" w:sz="0" w:space="0" w:color="auto"/>
        <w:bottom w:val="none" w:sz="0" w:space="0" w:color="auto"/>
        <w:right w:val="none" w:sz="0" w:space="0" w:color="auto"/>
      </w:divBdr>
      <w:divsChild>
        <w:div w:id="784692230">
          <w:marLeft w:val="0"/>
          <w:marRight w:val="0"/>
          <w:marTop w:val="0"/>
          <w:marBottom w:val="0"/>
          <w:divBdr>
            <w:top w:val="none" w:sz="0" w:space="0" w:color="auto"/>
            <w:left w:val="none" w:sz="0" w:space="0" w:color="auto"/>
            <w:bottom w:val="none" w:sz="0" w:space="0" w:color="auto"/>
            <w:right w:val="none" w:sz="0" w:space="0" w:color="auto"/>
          </w:divBdr>
          <w:divsChild>
            <w:div w:id="1743528146">
              <w:marLeft w:val="0"/>
              <w:marRight w:val="0"/>
              <w:marTop w:val="0"/>
              <w:marBottom w:val="0"/>
              <w:divBdr>
                <w:top w:val="none" w:sz="0" w:space="0" w:color="auto"/>
                <w:left w:val="none" w:sz="0" w:space="0" w:color="auto"/>
                <w:bottom w:val="none" w:sz="0" w:space="0" w:color="auto"/>
                <w:right w:val="none" w:sz="0" w:space="0" w:color="auto"/>
              </w:divBdr>
              <w:divsChild>
                <w:div w:id="1920553789">
                  <w:marLeft w:val="0"/>
                  <w:marRight w:val="0"/>
                  <w:marTop w:val="0"/>
                  <w:marBottom w:val="0"/>
                  <w:divBdr>
                    <w:top w:val="none" w:sz="0" w:space="0" w:color="auto"/>
                    <w:left w:val="none" w:sz="0" w:space="0" w:color="auto"/>
                    <w:bottom w:val="none" w:sz="0" w:space="0" w:color="auto"/>
                    <w:right w:val="none" w:sz="0" w:space="0" w:color="auto"/>
                  </w:divBdr>
                  <w:divsChild>
                    <w:div w:id="14176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833067">
      <w:bodyDiv w:val="1"/>
      <w:marLeft w:val="0"/>
      <w:marRight w:val="0"/>
      <w:marTop w:val="0"/>
      <w:marBottom w:val="0"/>
      <w:divBdr>
        <w:top w:val="none" w:sz="0" w:space="0" w:color="auto"/>
        <w:left w:val="none" w:sz="0" w:space="0" w:color="auto"/>
        <w:bottom w:val="none" w:sz="0" w:space="0" w:color="auto"/>
        <w:right w:val="none" w:sz="0" w:space="0" w:color="auto"/>
      </w:divBdr>
    </w:div>
    <w:div w:id="947466733">
      <w:bodyDiv w:val="1"/>
      <w:marLeft w:val="0"/>
      <w:marRight w:val="0"/>
      <w:marTop w:val="0"/>
      <w:marBottom w:val="0"/>
      <w:divBdr>
        <w:top w:val="none" w:sz="0" w:space="0" w:color="auto"/>
        <w:left w:val="none" w:sz="0" w:space="0" w:color="auto"/>
        <w:bottom w:val="none" w:sz="0" w:space="0" w:color="auto"/>
        <w:right w:val="none" w:sz="0" w:space="0" w:color="auto"/>
      </w:divBdr>
      <w:divsChild>
        <w:div w:id="1179808127">
          <w:marLeft w:val="0"/>
          <w:marRight w:val="0"/>
          <w:marTop w:val="0"/>
          <w:marBottom w:val="0"/>
          <w:divBdr>
            <w:top w:val="single" w:sz="6" w:space="4" w:color="000000"/>
            <w:left w:val="single" w:sz="6" w:space="4" w:color="000000"/>
            <w:bottom w:val="single" w:sz="6" w:space="4" w:color="000000"/>
            <w:right w:val="single" w:sz="6" w:space="4" w:color="000000"/>
          </w:divBdr>
          <w:divsChild>
            <w:div w:id="1161430158">
              <w:marLeft w:val="0"/>
              <w:marRight w:val="0"/>
              <w:marTop w:val="0"/>
              <w:marBottom w:val="0"/>
              <w:divBdr>
                <w:top w:val="none" w:sz="0" w:space="0" w:color="auto"/>
                <w:left w:val="none" w:sz="0" w:space="0" w:color="auto"/>
                <w:bottom w:val="none" w:sz="0" w:space="0" w:color="auto"/>
                <w:right w:val="none" w:sz="0" w:space="0" w:color="auto"/>
              </w:divBdr>
              <w:divsChild>
                <w:div w:id="1749843289">
                  <w:marLeft w:val="0"/>
                  <w:marRight w:val="0"/>
                  <w:marTop w:val="0"/>
                  <w:marBottom w:val="0"/>
                  <w:divBdr>
                    <w:top w:val="none" w:sz="0" w:space="0" w:color="auto"/>
                    <w:left w:val="none" w:sz="0" w:space="0" w:color="auto"/>
                    <w:bottom w:val="none" w:sz="0" w:space="0" w:color="auto"/>
                    <w:right w:val="none" w:sz="0" w:space="0" w:color="auto"/>
                  </w:divBdr>
                </w:div>
                <w:div w:id="118493971">
                  <w:marLeft w:val="0"/>
                  <w:marRight w:val="0"/>
                  <w:marTop w:val="0"/>
                  <w:marBottom w:val="0"/>
                  <w:divBdr>
                    <w:top w:val="none" w:sz="0" w:space="0" w:color="auto"/>
                    <w:left w:val="none" w:sz="0" w:space="0" w:color="auto"/>
                    <w:bottom w:val="none" w:sz="0" w:space="0" w:color="auto"/>
                    <w:right w:val="none" w:sz="0" w:space="0" w:color="auto"/>
                  </w:divBdr>
                  <w:divsChild>
                    <w:div w:id="20540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59238">
      <w:bodyDiv w:val="1"/>
      <w:marLeft w:val="0"/>
      <w:marRight w:val="0"/>
      <w:marTop w:val="0"/>
      <w:marBottom w:val="0"/>
      <w:divBdr>
        <w:top w:val="none" w:sz="0" w:space="0" w:color="auto"/>
        <w:left w:val="none" w:sz="0" w:space="0" w:color="auto"/>
        <w:bottom w:val="none" w:sz="0" w:space="0" w:color="auto"/>
        <w:right w:val="none" w:sz="0" w:space="0" w:color="auto"/>
      </w:divBdr>
    </w:div>
    <w:div w:id="992490122">
      <w:bodyDiv w:val="1"/>
      <w:marLeft w:val="0"/>
      <w:marRight w:val="0"/>
      <w:marTop w:val="0"/>
      <w:marBottom w:val="0"/>
      <w:divBdr>
        <w:top w:val="none" w:sz="0" w:space="0" w:color="auto"/>
        <w:left w:val="none" w:sz="0" w:space="0" w:color="auto"/>
        <w:bottom w:val="none" w:sz="0" w:space="0" w:color="auto"/>
        <w:right w:val="none" w:sz="0" w:space="0" w:color="auto"/>
      </w:divBdr>
    </w:div>
    <w:div w:id="1000963162">
      <w:bodyDiv w:val="1"/>
      <w:marLeft w:val="0"/>
      <w:marRight w:val="0"/>
      <w:marTop w:val="0"/>
      <w:marBottom w:val="0"/>
      <w:divBdr>
        <w:top w:val="none" w:sz="0" w:space="0" w:color="auto"/>
        <w:left w:val="none" w:sz="0" w:space="0" w:color="auto"/>
        <w:bottom w:val="none" w:sz="0" w:space="0" w:color="auto"/>
        <w:right w:val="none" w:sz="0" w:space="0" w:color="auto"/>
      </w:divBdr>
    </w:div>
    <w:div w:id="1033845365">
      <w:bodyDiv w:val="1"/>
      <w:marLeft w:val="0"/>
      <w:marRight w:val="0"/>
      <w:marTop w:val="0"/>
      <w:marBottom w:val="0"/>
      <w:divBdr>
        <w:top w:val="none" w:sz="0" w:space="0" w:color="auto"/>
        <w:left w:val="none" w:sz="0" w:space="0" w:color="auto"/>
        <w:bottom w:val="none" w:sz="0" w:space="0" w:color="auto"/>
        <w:right w:val="none" w:sz="0" w:space="0" w:color="auto"/>
      </w:divBdr>
    </w:div>
    <w:div w:id="1050374261">
      <w:bodyDiv w:val="1"/>
      <w:marLeft w:val="0"/>
      <w:marRight w:val="0"/>
      <w:marTop w:val="0"/>
      <w:marBottom w:val="0"/>
      <w:divBdr>
        <w:top w:val="none" w:sz="0" w:space="0" w:color="auto"/>
        <w:left w:val="none" w:sz="0" w:space="0" w:color="auto"/>
        <w:bottom w:val="none" w:sz="0" w:space="0" w:color="auto"/>
        <w:right w:val="none" w:sz="0" w:space="0" w:color="auto"/>
      </w:divBdr>
      <w:divsChild>
        <w:div w:id="1916016773">
          <w:marLeft w:val="0"/>
          <w:marRight w:val="0"/>
          <w:marTop w:val="0"/>
          <w:marBottom w:val="0"/>
          <w:divBdr>
            <w:top w:val="none" w:sz="0" w:space="0" w:color="auto"/>
            <w:left w:val="none" w:sz="0" w:space="0" w:color="auto"/>
            <w:bottom w:val="none" w:sz="0" w:space="0" w:color="auto"/>
            <w:right w:val="none" w:sz="0" w:space="0" w:color="auto"/>
          </w:divBdr>
          <w:divsChild>
            <w:div w:id="643629142">
              <w:marLeft w:val="0"/>
              <w:marRight w:val="0"/>
              <w:marTop w:val="0"/>
              <w:marBottom w:val="0"/>
              <w:divBdr>
                <w:top w:val="none" w:sz="0" w:space="0" w:color="auto"/>
                <w:left w:val="none" w:sz="0" w:space="0" w:color="auto"/>
                <w:bottom w:val="none" w:sz="0" w:space="0" w:color="auto"/>
                <w:right w:val="none" w:sz="0" w:space="0" w:color="auto"/>
              </w:divBdr>
              <w:divsChild>
                <w:div w:id="1674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75168">
      <w:bodyDiv w:val="1"/>
      <w:marLeft w:val="0"/>
      <w:marRight w:val="0"/>
      <w:marTop w:val="0"/>
      <w:marBottom w:val="0"/>
      <w:divBdr>
        <w:top w:val="none" w:sz="0" w:space="0" w:color="auto"/>
        <w:left w:val="none" w:sz="0" w:space="0" w:color="auto"/>
        <w:bottom w:val="none" w:sz="0" w:space="0" w:color="auto"/>
        <w:right w:val="none" w:sz="0" w:space="0" w:color="auto"/>
      </w:divBdr>
    </w:div>
    <w:div w:id="1070272510">
      <w:bodyDiv w:val="1"/>
      <w:marLeft w:val="0"/>
      <w:marRight w:val="0"/>
      <w:marTop w:val="0"/>
      <w:marBottom w:val="0"/>
      <w:divBdr>
        <w:top w:val="none" w:sz="0" w:space="0" w:color="auto"/>
        <w:left w:val="none" w:sz="0" w:space="0" w:color="auto"/>
        <w:bottom w:val="none" w:sz="0" w:space="0" w:color="auto"/>
        <w:right w:val="none" w:sz="0" w:space="0" w:color="auto"/>
      </w:divBdr>
    </w:div>
    <w:div w:id="1079595433">
      <w:bodyDiv w:val="1"/>
      <w:marLeft w:val="0"/>
      <w:marRight w:val="0"/>
      <w:marTop w:val="0"/>
      <w:marBottom w:val="0"/>
      <w:divBdr>
        <w:top w:val="none" w:sz="0" w:space="0" w:color="auto"/>
        <w:left w:val="none" w:sz="0" w:space="0" w:color="auto"/>
        <w:bottom w:val="none" w:sz="0" w:space="0" w:color="auto"/>
        <w:right w:val="none" w:sz="0" w:space="0" w:color="auto"/>
      </w:divBdr>
    </w:div>
    <w:div w:id="1120493047">
      <w:bodyDiv w:val="1"/>
      <w:marLeft w:val="0"/>
      <w:marRight w:val="0"/>
      <w:marTop w:val="0"/>
      <w:marBottom w:val="0"/>
      <w:divBdr>
        <w:top w:val="none" w:sz="0" w:space="0" w:color="auto"/>
        <w:left w:val="none" w:sz="0" w:space="0" w:color="auto"/>
        <w:bottom w:val="none" w:sz="0" w:space="0" w:color="auto"/>
        <w:right w:val="none" w:sz="0" w:space="0" w:color="auto"/>
      </w:divBdr>
    </w:div>
    <w:div w:id="1126005292">
      <w:bodyDiv w:val="1"/>
      <w:marLeft w:val="0"/>
      <w:marRight w:val="0"/>
      <w:marTop w:val="0"/>
      <w:marBottom w:val="0"/>
      <w:divBdr>
        <w:top w:val="none" w:sz="0" w:space="0" w:color="auto"/>
        <w:left w:val="none" w:sz="0" w:space="0" w:color="auto"/>
        <w:bottom w:val="none" w:sz="0" w:space="0" w:color="auto"/>
        <w:right w:val="none" w:sz="0" w:space="0" w:color="auto"/>
      </w:divBdr>
      <w:divsChild>
        <w:div w:id="1983078895">
          <w:marLeft w:val="0"/>
          <w:marRight w:val="0"/>
          <w:marTop w:val="0"/>
          <w:marBottom w:val="0"/>
          <w:divBdr>
            <w:top w:val="none" w:sz="0" w:space="0" w:color="auto"/>
            <w:left w:val="none" w:sz="0" w:space="0" w:color="auto"/>
            <w:bottom w:val="none" w:sz="0" w:space="0" w:color="auto"/>
            <w:right w:val="none" w:sz="0" w:space="0" w:color="auto"/>
          </w:divBdr>
          <w:divsChild>
            <w:div w:id="945888571">
              <w:marLeft w:val="0"/>
              <w:marRight w:val="0"/>
              <w:marTop w:val="0"/>
              <w:marBottom w:val="0"/>
              <w:divBdr>
                <w:top w:val="none" w:sz="0" w:space="0" w:color="auto"/>
                <w:left w:val="none" w:sz="0" w:space="0" w:color="auto"/>
                <w:bottom w:val="none" w:sz="0" w:space="0" w:color="auto"/>
                <w:right w:val="none" w:sz="0" w:space="0" w:color="auto"/>
              </w:divBdr>
              <w:divsChild>
                <w:div w:id="203178550">
                  <w:marLeft w:val="0"/>
                  <w:marRight w:val="0"/>
                  <w:marTop w:val="0"/>
                  <w:marBottom w:val="0"/>
                  <w:divBdr>
                    <w:top w:val="none" w:sz="0" w:space="0" w:color="auto"/>
                    <w:left w:val="none" w:sz="0" w:space="0" w:color="auto"/>
                    <w:bottom w:val="none" w:sz="0" w:space="0" w:color="auto"/>
                    <w:right w:val="none" w:sz="0" w:space="0" w:color="auto"/>
                  </w:divBdr>
                  <w:divsChild>
                    <w:div w:id="378627047">
                      <w:marLeft w:val="0"/>
                      <w:marRight w:val="0"/>
                      <w:marTop w:val="0"/>
                      <w:marBottom w:val="0"/>
                      <w:divBdr>
                        <w:top w:val="none" w:sz="0" w:space="0" w:color="auto"/>
                        <w:left w:val="none" w:sz="0" w:space="0" w:color="auto"/>
                        <w:bottom w:val="none" w:sz="0" w:space="0" w:color="auto"/>
                        <w:right w:val="none" w:sz="0" w:space="0" w:color="auto"/>
                      </w:divBdr>
                    </w:div>
                    <w:div w:id="191620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81616">
      <w:bodyDiv w:val="1"/>
      <w:marLeft w:val="0"/>
      <w:marRight w:val="0"/>
      <w:marTop w:val="0"/>
      <w:marBottom w:val="0"/>
      <w:divBdr>
        <w:top w:val="none" w:sz="0" w:space="0" w:color="auto"/>
        <w:left w:val="none" w:sz="0" w:space="0" w:color="auto"/>
        <w:bottom w:val="none" w:sz="0" w:space="0" w:color="auto"/>
        <w:right w:val="none" w:sz="0" w:space="0" w:color="auto"/>
      </w:divBdr>
      <w:divsChild>
        <w:div w:id="147554078">
          <w:marLeft w:val="0"/>
          <w:marRight w:val="0"/>
          <w:marTop w:val="0"/>
          <w:marBottom w:val="0"/>
          <w:divBdr>
            <w:top w:val="none" w:sz="0" w:space="0" w:color="auto"/>
            <w:left w:val="none" w:sz="0" w:space="0" w:color="auto"/>
            <w:bottom w:val="none" w:sz="0" w:space="0" w:color="auto"/>
            <w:right w:val="none" w:sz="0" w:space="0" w:color="auto"/>
          </w:divBdr>
          <w:divsChild>
            <w:div w:id="492337744">
              <w:marLeft w:val="0"/>
              <w:marRight w:val="0"/>
              <w:marTop w:val="0"/>
              <w:marBottom w:val="0"/>
              <w:divBdr>
                <w:top w:val="none" w:sz="0" w:space="0" w:color="auto"/>
                <w:left w:val="none" w:sz="0" w:space="0" w:color="auto"/>
                <w:bottom w:val="none" w:sz="0" w:space="0" w:color="auto"/>
                <w:right w:val="none" w:sz="0" w:space="0" w:color="auto"/>
              </w:divBdr>
              <w:divsChild>
                <w:div w:id="644817489">
                  <w:marLeft w:val="0"/>
                  <w:marRight w:val="0"/>
                  <w:marTop w:val="0"/>
                  <w:marBottom w:val="0"/>
                  <w:divBdr>
                    <w:top w:val="none" w:sz="0" w:space="0" w:color="auto"/>
                    <w:left w:val="none" w:sz="0" w:space="0" w:color="auto"/>
                    <w:bottom w:val="none" w:sz="0" w:space="0" w:color="auto"/>
                    <w:right w:val="none" w:sz="0" w:space="0" w:color="auto"/>
                  </w:divBdr>
                  <w:divsChild>
                    <w:div w:id="502817624">
                      <w:marLeft w:val="0"/>
                      <w:marRight w:val="0"/>
                      <w:marTop w:val="0"/>
                      <w:marBottom w:val="0"/>
                      <w:divBdr>
                        <w:top w:val="none" w:sz="0" w:space="0" w:color="auto"/>
                        <w:left w:val="none" w:sz="0" w:space="0" w:color="auto"/>
                        <w:bottom w:val="none" w:sz="0" w:space="0" w:color="auto"/>
                        <w:right w:val="none" w:sz="0" w:space="0" w:color="auto"/>
                      </w:divBdr>
                    </w:div>
                    <w:div w:id="12751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8279">
      <w:bodyDiv w:val="1"/>
      <w:marLeft w:val="0"/>
      <w:marRight w:val="0"/>
      <w:marTop w:val="0"/>
      <w:marBottom w:val="0"/>
      <w:divBdr>
        <w:top w:val="none" w:sz="0" w:space="0" w:color="auto"/>
        <w:left w:val="none" w:sz="0" w:space="0" w:color="auto"/>
        <w:bottom w:val="none" w:sz="0" w:space="0" w:color="auto"/>
        <w:right w:val="none" w:sz="0" w:space="0" w:color="auto"/>
      </w:divBdr>
    </w:div>
    <w:div w:id="1174688542">
      <w:bodyDiv w:val="1"/>
      <w:marLeft w:val="0"/>
      <w:marRight w:val="0"/>
      <w:marTop w:val="0"/>
      <w:marBottom w:val="0"/>
      <w:divBdr>
        <w:top w:val="none" w:sz="0" w:space="0" w:color="auto"/>
        <w:left w:val="none" w:sz="0" w:space="0" w:color="auto"/>
        <w:bottom w:val="none" w:sz="0" w:space="0" w:color="auto"/>
        <w:right w:val="none" w:sz="0" w:space="0" w:color="auto"/>
      </w:divBdr>
      <w:divsChild>
        <w:div w:id="681665505">
          <w:marLeft w:val="0"/>
          <w:marRight w:val="0"/>
          <w:marTop w:val="0"/>
          <w:marBottom w:val="0"/>
          <w:divBdr>
            <w:top w:val="none" w:sz="0" w:space="0" w:color="auto"/>
            <w:left w:val="none" w:sz="0" w:space="0" w:color="auto"/>
            <w:bottom w:val="none" w:sz="0" w:space="0" w:color="auto"/>
            <w:right w:val="none" w:sz="0" w:space="0" w:color="auto"/>
          </w:divBdr>
          <w:divsChild>
            <w:div w:id="706415801">
              <w:marLeft w:val="0"/>
              <w:marRight w:val="0"/>
              <w:marTop w:val="0"/>
              <w:marBottom w:val="0"/>
              <w:divBdr>
                <w:top w:val="none" w:sz="0" w:space="0" w:color="auto"/>
                <w:left w:val="none" w:sz="0" w:space="0" w:color="auto"/>
                <w:bottom w:val="none" w:sz="0" w:space="0" w:color="auto"/>
                <w:right w:val="none" w:sz="0" w:space="0" w:color="auto"/>
              </w:divBdr>
              <w:divsChild>
                <w:div w:id="10553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8356">
      <w:bodyDiv w:val="1"/>
      <w:marLeft w:val="0"/>
      <w:marRight w:val="0"/>
      <w:marTop w:val="0"/>
      <w:marBottom w:val="0"/>
      <w:divBdr>
        <w:top w:val="none" w:sz="0" w:space="0" w:color="auto"/>
        <w:left w:val="none" w:sz="0" w:space="0" w:color="auto"/>
        <w:bottom w:val="none" w:sz="0" w:space="0" w:color="auto"/>
        <w:right w:val="none" w:sz="0" w:space="0" w:color="auto"/>
      </w:divBdr>
    </w:div>
    <w:div w:id="1212231522">
      <w:bodyDiv w:val="1"/>
      <w:marLeft w:val="0"/>
      <w:marRight w:val="0"/>
      <w:marTop w:val="0"/>
      <w:marBottom w:val="0"/>
      <w:divBdr>
        <w:top w:val="none" w:sz="0" w:space="0" w:color="auto"/>
        <w:left w:val="none" w:sz="0" w:space="0" w:color="auto"/>
        <w:bottom w:val="none" w:sz="0" w:space="0" w:color="auto"/>
        <w:right w:val="none" w:sz="0" w:space="0" w:color="auto"/>
      </w:divBdr>
    </w:div>
    <w:div w:id="1221095824">
      <w:bodyDiv w:val="1"/>
      <w:marLeft w:val="0"/>
      <w:marRight w:val="0"/>
      <w:marTop w:val="0"/>
      <w:marBottom w:val="0"/>
      <w:divBdr>
        <w:top w:val="none" w:sz="0" w:space="0" w:color="auto"/>
        <w:left w:val="none" w:sz="0" w:space="0" w:color="auto"/>
        <w:bottom w:val="none" w:sz="0" w:space="0" w:color="auto"/>
        <w:right w:val="none" w:sz="0" w:space="0" w:color="auto"/>
      </w:divBdr>
      <w:divsChild>
        <w:div w:id="815872636">
          <w:marLeft w:val="0"/>
          <w:marRight w:val="0"/>
          <w:marTop w:val="0"/>
          <w:marBottom w:val="0"/>
          <w:divBdr>
            <w:top w:val="none" w:sz="0" w:space="0" w:color="auto"/>
            <w:left w:val="none" w:sz="0" w:space="0" w:color="auto"/>
            <w:bottom w:val="none" w:sz="0" w:space="0" w:color="auto"/>
            <w:right w:val="none" w:sz="0" w:space="0" w:color="auto"/>
          </w:divBdr>
          <w:divsChild>
            <w:div w:id="44840678">
              <w:marLeft w:val="0"/>
              <w:marRight w:val="0"/>
              <w:marTop w:val="0"/>
              <w:marBottom w:val="0"/>
              <w:divBdr>
                <w:top w:val="none" w:sz="0" w:space="0" w:color="auto"/>
                <w:left w:val="none" w:sz="0" w:space="0" w:color="auto"/>
                <w:bottom w:val="none" w:sz="0" w:space="0" w:color="auto"/>
                <w:right w:val="none" w:sz="0" w:space="0" w:color="auto"/>
              </w:divBdr>
              <w:divsChild>
                <w:div w:id="1267080301">
                  <w:marLeft w:val="0"/>
                  <w:marRight w:val="0"/>
                  <w:marTop w:val="0"/>
                  <w:marBottom w:val="0"/>
                  <w:divBdr>
                    <w:top w:val="none" w:sz="0" w:space="0" w:color="auto"/>
                    <w:left w:val="none" w:sz="0" w:space="0" w:color="auto"/>
                    <w:bottom w:val="none" w:sz="0" w:space="0" w:color="auto"/>
                    <w:right w:val="none" w:sz="0" w:space="0" w:color="auto"/>
                  </w:divBdr>
                  <w:divsChild>
                    <w:div w:id="899679017">
                      <w:marLeft w:val="0"/>
                      <w:marRight w:val="0"/>
                      <w:marTop w:val="0"/>
                      <w:marBottom w:val="0"/>
                      <w:divBdr>
                        <w:top w:val="none" w:sz="0" w:space="0" w:color="auto"/>
                        <w:left w:val="none" w:sz="0" w:space="0" w:color="auto"/>
                        <w:bottom w:val="none" w:sz="0" w:space="0" w:color="auto"/>
                        <w:right w:val="none" w:sz="0" w:space="0" w:color="auto"/>
                      </w:divBdr>
                    </w:div>
                    <w:div w:id="9991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90057">
      <w:bodyDiv w:val="1"/>
      <w:marLeft w:val="0"/>
      <w:marRight w:val="0"/>
      <w:marTop w:val="0"/>
      <w:marBottom w:val="0"/>
      <w:divBdr>
        <w:top w:val="none" w:sz="0" w:space="0" w:color="auto"/>
        <w:left w:val="none" w:sz="0" w:space="0" w:color="auto"/>
        <w:bottom w:val="none" w:sz="0" w:space="0" w:color="auto"/>
        <w:right w:val="none" w:sz="0" w:space="0" w:color="auto"/>
      </w:divBdr>
    </w:div>
    <w:div w:id="1248265684">
      <w:bodyDiv w:val="1"/>
      <w:marLeft w:val="0"/>
      <w:marRight w:val="0"/>
      <w:marTop w:val="0"/>
      <w:marBottom w:val="0"/>
      <w:divBdr>
        <w:top w:val="none" w:sz="0" w:space="0" w:color="auto"/>
        <w:left w:val="none" w:sz="0" w:space="0" w:color="auto"/>
        <w:bottom w:val="none" w:sz="0" w:space="0" w:color="auto"/>
        <w:right w:val="none" w:sz="0" w:space="0" w:color="auto"/>
      </w:divBdr>
      <w:divsChild>
        <w:div w:id="681014125">
          <w:marLeft w:val="0"/>
          <w:marRight w:val="0"/>
          <w:marTop w:val="0"/>
          <w:marBottom w:val="0"/>
          <w:divBdr>
            <w:top w:val="none" w:sz="0" w:space="0" w:color="auto"/>
            <w:left w:val="none" w:sz="0" w:space="0" w:color="auto"/>
            <w:bottom w:val="none" w:sz="0" w:space="0" w:color="auto"/>
            <w:right w:val="none" w:sz="0" w:space="0" w:color="auto"/>
          </w:divBdr>
          <w:divsChild>
            <w:div w:id="1856383327">
              <w:marLeft w:val="0"/>
              <w:marRight w:val="0"/>
              <w:marTop w:val="0"/>
              <w:marBottom w:val="0"/>
              <w:divBdr>
                <w:top w:val="none" w:sz="0" w:space="0" w:color="auto"/>
                <w:left w:val="none" w:sz="0" w:space="0" w:color="auto"/>
                <w:bottom w:val="none" w:sz="0" w:space="0" w:color="auto"/>
                <w:right w:val="none" w:sz="0" w:space="0" w:color="auto"/>
              </w:divBdr>
              <w:divsChild>
                <w:div w:id="1510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91955">
      <w:bodyDiv w:val="1"/>
      <w:marLeft w:val="0"/>
      <w:marRight w:val="0"/>
      <w:marTop w:val="0"/>
      <w:marBottom w:val="0"/>
      <w:divBdr>
        <w:top w:val="none" w:sz="0" w:space="0" w:color="auto"/>
        <w:left w:val="none" w:sz="0" w:space="0" w:color="auto"/>
        <w:bottom w:val="none" w:sz="0" w:space="0" w:color="auto"/>
        <w:right w:val="none" w:sz="0" w:space="0" w:color="auto"/>
      </w:divBdr>
      <w:divsChild>
        <w:div w:id="283082348">
          <w:marLeft w:val="0"/>
          <w:marRight w:val="0"/>
          <w:marTop w:val="0"/>
          <w:marBottom w:val="0"/>
          <w:divBdr>
            <w:top w:val="none" w:sz="0" w:space="0" w:color="auto"/>
            <w:left w:val="none" w:sz="0" w:space="0" w:color="auto"/>
            <w:bottom w:val="none" w:sz="0" w:space="0" w:color="auto"/>
            <w:right w:val="none" w:sz="0" w:space="0" w:color="auto"/>
          </w:divBdr>
        </w:div>
        <w:div w:id="430247615">
          <w:marLeft w:val="0"/>
          <w:marRight w:val="0"/>
          <w:marTop w:val="0"/>
          <w:marBottom w:val="0"/>
          <w:divBdr>
            <w:top w:val="none" w:sz="0" w:space="0" w:color="auto"/>
            <w:left w:val="none" w:sz="0" w:space="0" w:color="auto"/>
            <w:bottom w:val="none" w:sz="0" w:space="0" w:color="auto"/>
            <w:right w:val="none" w:sz="0" w:space="0" w:color="auto"/>
          </w:divBdr>
        </w:div>
        <w:div w:id="551499585">
          <w:marLeft w:val="0"/>
          <w:marRight w:val="0"/>
          <w:marTop w:val="0"/>
          <w:marBottom w:val="0"/>
          <w:divBdr>
            <w:top w:val="none" w:sz="0" w:space="0" w:color="auto"/>
            <w:left w:val="none" w:sz="0" w:space="0" w:color="auto"/>
            <w:bottom w:val="none" w:sz="0" w:space="0" w:color="auto"/>
            <w:right w:val="none" w:sz="0" w:space="0" w:color="auto"/>
          </w:divBdr>
        </w:div>
        <w:div w:id="1051005350">
          <w:marLeft w:val="0"/>
          <w:marRight w:val="0"/>
          <w:marTop w:val="0"/>
          <w:marBottom w:val="0"/>
          <w:divBdr>
            <w:top w:val="none" w:sz="0" w:space="0" w:color="auto"/>
            <w:left w:val="none" w:sz="0" w:space="0" w:color="auto"/>
            <w:bottom w:val="none" w:sz="0" w:space="0" w:color="auto"/>
            <w:right w:val="none" w:sz="0" w:space="0" w:color="auto"/>
          </w:divBdr>
        </w:div>
        <w:div w:id="1143959637">
          <w:marLeft w:val="0"/>
          <w:marRight w:val="0"/>
          <w:marTop w:val="0"/>
          <w:marBottom w:val="0"/>
          <w:divBdr>
            <w:top w:val="none" w:sz="0" w:space="0" w:color="auto"/>
            <w:left w:val="none" w:sz="0" w:space="0" w:color="auto"/>
            <w:bottom w:val="none" w:sz="0" w:space="0" w:color="auto"/>
            <w:right w:val="none" w:sz="0" w:space="0" w:color="auto"/>
          </w:divBdr>
        </w:div>
        <w:div w:id="2010133539">
          <w:marLeft w:val="0"/>
          <w:marRight w:val="0"/>
          <w:marTop w:val="0"/>
          <w:marBottom w:val="0"/>
          <w:divBdr>
            <w:top w:val="none" w:sz="0" w:space="0" w:color="auto"/>
            <w:left w:val="none" w:sz="0" w:space="0" w:color="auto"/>
            <w:bottom w:val="none" w:sz="0" w:space="0" w:color="auto"/>
            <w:right w:val="none" w:sz="0" w:space="0" w:color="auto"/>
          </w:divBdr>
        </w:div>
      </w:divsChild>
    </w:div>
    <w:div w:id="1259144485">
      <w:bodyDiv w:val="1"/>
      <w:marLeft w:val="0"/>
      <w:marRight w:val="0"/>
      <w:marTop w:val="0"/>
      <w:marBottom w:val="0"/>
      <w:divBdr>
        <w:top w:val="none" w:sz="0" w:space="0" w:color="auto"/>
        <w:left w:val="none" w:sz="0" w:space="0" w:color="auto"/>
        <w:bottom w:val="none" w:sz="0" w:space="0" w:color="auto"/>
        <w:right w:val="none" w:sz="0" w:space="0" w:color="auto"/>
      </w:divBdr>
      <w:divsChild>
        <w:div w:id="1133558">
          <w:marLeft w:val="0"/>
          <w:marRight w:val="0"/>
          <w:marTop w:val="0"/>
          <w:marBottom w:val="0"/>
          <w:divBdr>
            <w:top w:val="none" w:sz="0" w:space="0" w:color="auto"/>
            <w:left w:val="none" w:sz="0" w:space="0" w:color="auto"/>
            <w:bottom w:val="none" w:sz="0" w:space="0" w:color="auto"/>
            <w:right w:val="none" w:sz="0" w:space="0" w:color="auto"/>
          </w:divBdr>
        </w:div>
      </w:divsChild>
    </w:div>
    <w:div w:id="1285773211">
      <w:bodyDiv w:val="1"/>
      <w:marLeft w:val="0"/>
      <w:marRight w:val="0"/>
      <w:marTop w:val="0"/>
      <w:marBottom w:val="0"/>
      <w:divBdr>
        <w:top w:val="none" w:sz="0" w:space="0" w:color="auto"/>
        <w:left w:val="none" w:sz="0" w:space="0" w:color="auto"/>
        <w:bottom w:val="none" w:sz="0" w:space="0" w:color="auto"/>
        <w:right w:val="none" w:sz="0" w:space="0" w:color="auto"/>
      </w:divBdr>
    </w:div>
    <w:div w:id="1286351043">
      <w:bodyDiv w:val="1"/>
      <w:marLeft w:val="0"/>
      <w:marRight w:val="0"/>
      <w:marTop w:val="0"/>
      <w:marBottom w:val="0"/>
      <w:divBdr>
        <w:top w:val="none" w:sz="0" w:space="0" w:color="auto"/>
        <w:left w:val="none" w:sz="0" w:space="0" w:color="auto"/>
        <w:bottom w:val="none" w:sz="0" w:space="0" w:color="auto"/>
        <w:right w:val="none" w:sz="0" w:space="0" w:color="auto"/>
      </w:divBdr>
      <w:divsChild>
        <w:div w:id="1064254580">
          <w:marLeft w:val="0"/>
          <w:marRight w:val="0"/>
          <w:marTop w:val="0"/>
          <w:marBottom w:val="0"/>
          <w:divBdr>
            <w:top w:val="none" w:sz="0" w:space="0" w:color="auto"/>
            <w:left w:val="none" w:sz="0" w:space="0" w:color="auto"/>
            <w:bottom w:val="none" w:sz="0" w:space="0" w:color="auto"/>
            <w:right w:val="none" w:sz="0" w:space="0" w:color="auto"/>
          </w:divBdr>
          <w:divsChild>
            <w:div w:id="1656638688">
              <w:marLeft w:val="0"/>
              <w:marRight w:val="0"/>
              <w:marTop w:val="0"/>
              <w:marBottom w:val="0"/>
              <w:divBdr>
                <w:top w:val="none" w:sz="0" w:space="0" w:color="auto"/>
                <w:left w:val="none" w:sz="0" w:space="0" w:color="auto"/>
                <w:bottom w:val="none" w:sz="0" w:space="0" w:color="auto"/>
                <w:right w:val="none" w:sz="0" w:space="0" w:color="auto"/>
              </w:divBdr>
              <w:divsChild>
                <w:div w:id="870265111">
                  <w:marLeft w:val="0"/>
                  <w:marRight w:val="0"/>
                  <w:marTop w:val="0"/>
                  <w:marBottom w:val="0"/>
                  <w:divBdr>
                    <w:top w:val="none" w:sz="0" w:space="0" w:color="auto"/>
                    <w:left w:val="none" w:sz="0" w:space="0" w:color="auto"/>
                    <w:bottom w:val="none" w:sz="0" w:space="0" w:color="auto"/>
                    <w:right w:val="none" w:sz="0" w:space="0" w:color="auto"/>
                  </w:divBdr>
                  <w:divsChild>
                    <w:div w:id="1146240183">
                      <w:marLeft w:val="0"/>
                      <w:marRight w:val="0"/>
                      <w:marTop w:val="0"/>
                      <w:marBottom w:val="0"/>
                      <w:divBdr>
                        <w:top w:val="none" w:sz="0" w:space="0" w:color="auto"/>
                        <w:left w:val="none" w:sz="0" w:space="0" w:color="auto"/>
                        <w:bottom w:val="none" w:sz="0" w:space="0" w:color="auto"/>
                        <w:right w:val="none" w:sz="0" w:space="0" w:color="auto"/>
                      </w:divBdr>
                      <w:divsChild>
                        <w:div w:id="1010327367">
                          <w:marLeft w:val="0"/>
                          <w:marRight w:val="0"/>
                          <w:marTop w:val="0"/>
                          <w:marBottom w:val="0"/>
                          <w:divBdr>
                            <w:top w:val="none" w:sz="0" w:space="0" w:color="auto"/>
                            <w:left w:val="none" w:sz="0" w:space="0" w:color="auto"/>
                            <w:bottom w:val="none" w:sz="0" w:space="0" w:color="auto"/>
                            <w:right w:val="none" w:sz="0" w:space="0" w:color="auto"/>
                          </w:divBdr>
                        </w:div>
                      </w:divsChild>
                    </w:div>
                    <w:div w:id="1480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781144">
      <w:bodyDiv w:val="1"/>
      <w:marLeft w:val="0"/>
      <w:marRight w:val="0"/>
      <w:marTop w:val="0"/>
      <w:marBottom w:val="0"/>
      <w:divBdr>
        <w:top w:val="none" w:sz="0" w:space="0" w:color="auto"/>
        <w:left w:val="none" w:sz="0" w:space="0" w:color="auto"/>
        <w:bottom w:val="none" w:sz="0" w:space="0" w:color="auto"/>
        <w:right w:val="none" w:sz="0" w:space="0" w:color="auto"/>
      </w:divBdr>
      <w:divsChild>
        <w:div w:id="1785072873">
          <w:marLeft w:val="0"/>
          <w:marRight w:val="0"/>
          <w:marTop w:val="0"/>
          <w:marBottom w:val="0"/>
          <w:divBdr>
            <w:top w:val="none" w:sz="0" w:space="0" w:color="auto"/>
            <w:left w:val="none" w:sz="0" w:space="0" w:color="auto"/>
            <w:bottom w:val="none" w:sz="0" w:space="0" w:color="auto"/>
            <w:right w:val="none" w:sz="0" w:space="0" w:color="auto"/>
          </w:divBdr>
          <w:divsChild>
            <w:div w:id="727411282">
              <w:marLeft w:val="0"/>
              <w:marRight w:val="0"/>
              <w:marTop w:val="0"/>
              <w:marBottom w:val="0"/>
              <w:divBdr>
                <w:top w:val="none" w:sz="0" w:space="0" w:color="auto"/>
                <w:left w:val="none" w:sz="0" w:space="0" w:color="auto"/>
                <w:bottom w:val="none" w:sz="0" w:space="0" w:color="auto"/>
                <w:right w:val="none" w:sz="0" w:space="0" w:color="auto"/>
              </w:divBdr>
              <w:divsChild>
                <w:div w:id="1548486234">
                  <w:marLeft w:val="0"/>
                  <w:marRight w:val="0"/>
                  <w:marTop w:val="0"/>
                  <w:marBottom w:val="0"/>
                  <w:divBdr>
                    <w:top w:val="none" w:sz="0" w:space="0" w:color="auto"/>
                    <w:left w:val="none" w:sz="0" w:space="0" w:color="auto"/>
                    <w:bottom w:val="none" w:sz="0" w:space="0" w:color="auto"/>
                    <w:right w:val="none" w:sz="0" w:space="0" w:color="auto"/>
                  </w:divBdr>
                </w:div>
              </w:divsChild>
            </w:div>
            <w:div w:id="920916529">
              <w:marLeft w:val="0"/>
              <w:marRight w:val="0"/>
              <w:marTop w:val="0"/>
              <w:marBottom w:val="0"/>
              <w:divBdr>
                <w:top w:val="none" w:sz="0" w:space="0" w:color="auto"/>
                <w:left w:val="none" w:sz="0" w:space="0" w:color="auto"/>
                <w:bottom w:val="none" w:sz="0" w:space="0" w:color="auto"/>
                <w:right w:val="none" w:sz="0" w:space="0" w:color="auto"/>
              </w:divBdr>
              <w:divsChild>
                <w:div w:id="570622340">
                  <w:marLeft w:val="0"/>
                  <w:marRight w:val="0"/>
                  <w:marTop w:val="0"/>
                  <w:marBottom w:val="0"/>
                  <w:divBdr>
                    <w:top w:val="none" w:sz="0" w:space="0" w:color="auto"/>
                    <w:left w:val="none" w:sz="0" w:space="0" w:color="auto"/>
                    <w:bottom w:val="none" w:sz="0" w:space="0" w:color="auto"/>
                    <w:right w:val="none" w:sz="0" w:space="0" w:color="auto"/>
                  </w:divBdr>
                </w:div>
                <w:div w:id="913398374">
                  <w:marLeft w:val="0"/>
                  <w:marRight w:val="0"/>
                  <w:marTop w:val="0"/>
                  <w:marBottom w:val="0"/>
                  <w:divBdr>
                    <w:top w:val="none" w:sz="0" w:space="0" w:color="auto"/>
                    <w:left w:val="none" w:sz="0" w:space="0" w:color="auto"/>
                    <w:bottom w:val="none" w:sz="0" w:space="0" w:color="auto"/>
                    <w:right w:val="none" w:sz="0" w:space="0" w:color="auto"/>
                  </w:divBdr>
                  <w:divsChild>
                    <w:div w:id="11383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58543">
      <w:bodyDiv w:val="1"/>
      <w:marLeft w:val="0"/>
      <w:marRight w:val="0"/>
      <w:marTop w:val="0"/>
      <w:marBottom w:val="0"/>
      <w:divBdr>
        <w:top w:val="none" w:sz="0" w:space="0" w:color="auto"/>
        <w:left w:val="none" w:sz="0" w:space="0" w:color="auto"/>
        <w:bottom w:val="none" w:sz="0" w:space="0" w:color="auto"/>
        <w:right w:val="none" w:sz="0" w:space="0" w:color="auto"/>
      </w:divBdr>
    </w:div>
    <w:div w:id="1369178581">
      <w:bodyDiv w:val="1"/>
      <w:marLeft w:val="0"/>
      <w:marRight w:val="0"/>
      <w:marTop w:val="0"/>
      <w:marBottom w:val="0"/>
      <w:divBdr>
        <w:top w:val="none" w:sz="0" w:space="0" w:color="auto"/>
        <w:left w:val="none" w:sz="0" w:space="0" w:color="auto"/>
        <w:bottom w:val="none" w:sz="0" w:space="0" w:color="auto"/>
        <w:right w:val="none" w:sz="0" w:space="0" w:color="auto"/>
      </w:divBdr>
    </w:div>
    <w:div w:id="1370304517">
      <w:bodyDiv w:val="1"/>
      <w:marLeft w:val="0"/>
      <w:marRight w:val="0"/>
      <w:marTop w:val="0"/>
      <w:marBottom w:val="0"/>
      <w:divBdr>
        <w:top w:val="none" w:sz="0" w:space="0" w:color="auto"/>
        <w:left w:val="none" w:sz="0" w:space="0" w:color="auto"/>
        <w:bottom w:val="none" w:sz="0" w:space="0" w:color="auto"/>
        <w:right w:val="none" w:sz="0" w:space="0" w:color="auto"/>
      </w:divBdr>
      <w:divsChild>
        <w:div w:id="1726447554">
          <w:marLeft w:val="0"/>
          <w:marRight w:val="0"/>
          <w:marTop w:val="0"/>
          <w:marBottom w:val="0"/>
          <w:divBdr>
            <w:top w:val="none" w:sz="0" w:space="0" w:color="auto"/>
            <w:left w:val="none" w:sz="0" w:space="0" w:color="auto"/>
            <w:bottom w:val="none" w:sz="0" w:space="0" w:color="auto"/>
            <w:right w:val="none" w:sz="0" w:space="0" w:color="auto"/>
          </w:divBdr>
          <w:divsChild>
            <w:div w:id="21180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1536">
      <w:bodyDiv w:val="1"/>
      <w:marLeft w:val="0"/>
      <w:marRight w:val="0"/>
      <w:marTop w:val="0"/>
      <w:marBottom w:val="0"/>
      <w:divBdr>
        <w:top w:val="none" w:sz="0" w:space="0" w:color="auto"/>
        <w:left w:val="none" w:sz="0" w:space="0" w:color="auto"/>
        <w:bottom w:val="none" w:sz="0" w:space="0" w:color="auto"/>
        <w:right w:val="none" w:sz="0" w:space="0" w:color="auto"/>
      </w:divBdr>
      <w:divsChild>
        <w:div w:id="1772554129">
          <w:marLeft w:val="0"/>
          <w:marRight w:val="0"/>
          <w:marTop w:val="0"/>
          <w:marBottom w:val="0"/>
          <w:divBdr>
            <w:top w:val="none" w:sz="0" w:space="0" w:color="auto"/>
            <w:left w:val="none" w:sz="0" w:space="0" w:color="auto"/>
            <w:bottom w:val="none" w:sz="0" w:space="0" w:color="auto"/>
            <w:right w:val="none" w:sz="0" w:space="0" w:color="auto"/>
          </w:divBdr>
          <w:divsChild>
            <w:div w:id="1936132349">
              <w:marLeft w:val="0"/>
              <w:marRight w:val="0"/>
              <w:marTop w:val="0"/>
              <w:marBottom w:val="0"/>
              <w:divBdr>
                <w:top w:val="none" w:sz="0" w:space="0" w:color="auto"/>
                <w:left w:val="none" w:sz="0" w:space="0" w:color="auto"/>
                <w:bottom w:val="none" w:sz="0" w:space="0" w:color="auto"/>
                <w:right w:val="none" w:sz="0" w:space="0" w:color="auto"/>
              </w:divBdr>
              <w:divsChild>
                <w:div w:id="1291284864">
                  <w:marLeft w:val="0"/>
                  <w:marRight w:val="0"/>
                  <w:marTop w:val="0"/>
                  <w:marBottom w:val="0"/>
                  <w:divBdr>
                    <w:top w:val="none" w:sz="0" w:space="0" w:color="auto"/>
                    <w:left w:val="none" w:sz="0" w:space="0" w:color="auto"/>
                    <w:bottom w:val="none" w:sz="0" w:space="0" w:color="auto"/>
                    <w:right w:val="none" w:sz="0" w:space="0" w:color="auto"/>
                  </w:divBdr>
                  <w:divsChild>
                    <w:div w:id="4252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3528">
      <w:bodyDiv w:val="1"/>
      <w:marLeft w:val="0"/>
      <w:marRight w:val="0"/>
      <w:marTop w:val="0"/>
      <w:marBottom w:val="0"/>
      <w:divBdr>
        <w:top w:val="none" w:sz="0" w:space="0" w:color="auto"/>
        <w:left w:val="none" w:sz="0" w:space="0" w:color="auto"/>
        <w:bottom w:val="none" w:sz="0" w:space="0" w:color="auto"/>
        <w:right w:val="none" w:sz="0" w:space="0" w:color="auto"/>
      </w:divBdr>
    </w:div>
    <w:div w:id="1392774602">
      <w:bodyDiv w:val="1"/>
      <w:marLeft w:val="0"/>
      <w:marRight w:val="0"/>
      <w:marTop w:val="0"/>
      <w:marBottom w:val="0"/>
      <w:divBdr>
        <w:top w:val="none" w:sz="0" w:space="0" w:color="auto"/>
        <w:left w:val="none" w:sz="0" w:space="0" w:color="auto"/>
        <w:bottom w:val="none" w:sz="0" w:space="0" w:color="auto"/>
        <w:right w:val="none" w:sz="0" w:space="0" w:color="auto"/>
      </w:divBdr>
      <w:divsChild>
        <w:div w:id="1898322845">
          <w:marLeft w:val="0"/>
          <w:marRight w:val="0"/>
          <w:marTop w:val="0"/>
          <w:marBottom w:val="0"/>
          <w:divBdr>
            <w:top w:val="none" w:sz="0" w:space="0" w:color="auto"/>
            <w:left w:val="none" w:sz="0" w:space="0" w:color="auto"/>
            <w:bottom w:val="none" w:sz="0" w:space="0" w:color="auto"/>
            <w:right w:val="none" w:sz="0" w:space="0" w:color="auto"/>
          </w:divBdr>
          <w:divsChild>
            <w:div w:id="312956186">
              <w:marLeft w:val="0"/>
              <w:marRight w:val="0"/>
              <w:marTop w:val="0"/>
              <w:marBottom w:val="0"/>
              <w:divBdr>
                <w:top w:val="none" w:sz="0" w:space="0" w:color="auto"/>
                <w:left w:val="none" w:sz="0" w:space="0" w:color="auto"/>
                <w:bottom w:val="none" w:sz="0" w:space="0" w:color="auto"/>
                <w:right w:val="none" w:sz="0" w:space="0" w:color="auto"/>
              </w:divBdr>
              <w:divsChild>
                <w:div w:id="90244200">
                  <w:marLeft w:val="0"/>
                  <w:marRight w:val="0"/>
                  <w:marTop w:val="0"/>
                  <w:marBottom w:val="0"/>
                  <w:divBdr>
                    <w:top w:val="none" w:sz="0" w:space="0" w:color="auto"/>
                    <w:left w:val="none" w:sz="0" w:space="0" w:color="auto"/>
                    <w:bottom w:val="none" w:sz="0" w:space="0" w:color="auto"/>
                    <w:right w:val="none" w:sz="0" w:space="0" w:color="auto"/>
                  </w:divBdr>
                  <w:divsChild>
                    <w:div w:id="481197842">
                      <w:marLeft w:val="0"/>
                      <w:marRight w:val="0"/>
                      <w:marTop w:val="0"/>
                      <w:marBottom w:val="0"/>
                      <w:divBdr>
                        <w:top w:val="none" w:sz="0" w:space="0" w:color="auto"/>
                        <w:left w:val="none" w:sz="0" w:space="0" w:color="auto"/>
                        <w:bottom w:val="none" w:sz="0" w:space="0" w:color="auto"/>
                        <w:right w:val="none" w:sz="0" w:space="0" w:color="auto"/>
                      </w:divBdr>
                    </w:div>
                    <w:div w:id="801195053">
                      <w:marLeft w:val="0"/>
                      <w:marRight w:val="0"/>
                      <w:marTop w:val="0"/>
                      <w:marBottom w:val="0"/>
                      <w:divBdr>
                        <w:top w:val="none" w:sz="0" w:space="0" w:color="auto"/>
                        <w:left w:val="none" w:sz="0" w:space="0" w:color="auto"/>
                        <w:bottom w:val="none" w:sz="0" w:space="0" w:color="auto"/>
                        <w:right w:val="none" w:sz="0" w:space="0" w:color="auto"/>
                      </w:divBdr>
                    </w:div>
                    <w:div w:id="1097560744">
                      <w:marLeft w:val="0"/>
                      <w:marRight w:val="0"/>
                      <w:marTop w:val="0"/>
                      <w:marBottom w:val="0"/>
                      <w:divBdr>
                        <w:top w:val="none" w:sz="0" w:space="0" w:color="auto"/>
                        <w:left w:val="none" w:sz="0" w:space="0" w:color="auto"/>
                        <w:bottom w:val="none" w:sz="0" w:space="0" w:color="auto"/>
                        <w:right w:val="none" w:sz="0" w:space="0" w:color="auto"/>
                      </w:divBdr>
                      <w:divsChild>
                        <w:div w:id="119233019">
                          <w:marLeft w:val="0"/>
                          <w:marRight w:val="0"/>
                          <w:marTop w:val="0"/>
                          <w:marBottom w:val="0"/>
                          <w:divBdr>
                            <w:top w:val="none" w:sz="0" w:space="0" w:color="auto"/>
                            <w:left w:val="none" w:sz="0" w:space="0" w:color="auto"/>
                            <w:bottom w:val="none" w:sz="0" w:space="0" w:color="auto"/>
                            <w:right w:val="none" w:sz="0" w:space="0" w:color="auto"/>
                          </w:divBdr>
                        </w:div>
                        <w:div w:id="306937151">
                          <w:marLeft w:val="0"/>
                          <w:marRight w:val="0"/>
                          <w:marTop w:val="0"/>
                          <w:marBottom w:val="0"/>
                          <w:divBdr>
                            <w:top w:val="none" w:sz="0" w:space="0" w:color="auto"/>
                            <w:left w:val="none" w:sz="0" w:space="0" w:color="auto"/>
                            <w:bottom w:val="none" w:sz="0" w:space="0" w:color="auto"/>
                            <w:right w:val="none" w:sz="0" w:space="0" w:color="auto"/>
                          </w:divBdr>
                        </w:div>
                        <w:div w:id="412359149">
                          <w:marLeft w:val="0"/>
                          <w:marRight w:val="0"/>
                          <w:marTop w:val="0"/>
                          <w:marBottom w:val="0"/>
                          <w:divBdr>
                            <w:top w:val="none" w:sz="0" w:space="0" w:color="auto"/>
                            <w:left w:val="none" w:sz="0" w:space="0" w:color="auto"/>
                            <w:bottom w:val="none" w:sz="0" w:space="0" w:color="auto"/>
                            <w:right w:val="none" w:sz="0" w:space="0" w:color="auto"/>
                          </w:divBdr>
                        </w:div>
                        <w:div w:id="762605841">
                          <w:marLeft w:val="0"/>
                          <w:marRight w:val="0"/>
                          <w:marTop w:val="0"/>
                          <w:marBottom w:val="0"/>
                          <w:divBdr>
                            <w:top w:val="none" w:sz="0" w:space="0" w:color="auto"/>
                            <w:left w:val="none" w:sz="0" w:space="0" w:color="auto"/>
                            <w:bottom w:val="none" w:sz="0" w:space="0" w:color="auto"/>
                            <w:right w:val="none" w:sz="0" w:space="0" w:color="auto"/>
                          </w:divBdr>
                        </w:div>
                        <w:div w:id="918517517">
                          <w:marLeft w:val="0"/>
                          <w:marRight w:val="0"/>
                          <w:marTop w:val="0"/>
                          <w:marBottom w:val="0"/>
                          <w:divBdr>
                            <w:top w:val="none" w:sz="0" w:space="0" w:color="auto"/>
                            <w:left w:val="none" w:sz="0" w:space="0" w:color="auto"/>
                            <w:bottom w:val="none" w:sz="0" w:space="0" w:color="auto"/>
                            <w:right w:val="none" w:sz="0" w:space="0" w:color="auto"/>
                          </w:divBdr>
                        </w:div>
                        <w:div w:id="1268342541">
                          <w:marLeft w:val="0"/>
                          <w:marRight w:val="0"/>
                          <w:marTop w:val="0"/>
                          <w:marBottom w:val="0"/>
                          <w:divBdr>
                            <w:top w:val="none" w:sz="0" w:space="0" w:color="auto"/>
                            <w:left w:val="none" w:sz="0" w:space="0" w:color="auto"/>
                            <w:bottom w:val="none" w:sz="0" w:space="0" w:color="auto"/>
                            <w:right w:val="none" w:sz="0" w:space="0" w:color="auto"/>
                          </w:divBdr>
                        </w:div>
                        <w:div w:id="2034719538">
                          <w:marLeft w:val="0"/>
                          <w:marRight w:val="0"/>
                          <w:marTop w:val="0"/>
                          <w:marBottom w:val="0"/>
                          <w:divBdr>
                            <w:top w:val="none" w:sz="0" w:space="0" w:color="auto"/>
                            <w:left w:val="none" w:sz="0" w:space="0" w:color="auto"/>
                            <w:bottom w:val="none" w:sz="0" w:space="0" w:color="auto"/>
                            <w:right w:val="none" w:sz="0" w:space="0" w:color="auto"/>
                          </w:divBdr>
                        </w:div>
                      </w:divsChild>
                    </w:div>
                    <w:div w:id="1172916888">
                      <w:marLeft w:val="0"/>
                      <w:marRight w:val="0"/>
                      <w:marTop w:val="0"/>
                      <w:marBottom w:val="0"/>
                      <w:divBdr>
                        <w:top w:val="none" w:sz="0" w:space="0" w:color="auto"/>
                        <w:left w:val="none" w:sz="0" w:space="0" w:color="auto"/>
                        <w:bottom w:val="none" w:sz="0" w:space="0" w:color="auto"/>
                        <w:right w:val="none" w:sz="0" w:space="0" w:color="auto"/>
                      </w:divBdr>
                    </w:div>
                    <w:div w:id="12226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63810">
      <w:bodyDiv w:val="1"/>
      <w:marLeft w:val="0"/>
      <w:marRight w:val="0"/>
      <w:marTop w:val="0"/>
      <w:marBottom w:val="0"/>
      <w:divBdr>
        <w:top w:val="none" w:sz="0" w:space="0" w:color="auto"/>
        <w:left w:val="none" w:sz="0" w:space="0" w:color="auto"/>
        <w:bottom w:val="none" w:sz="0" w:space="0" w:color="auto"/>
        <w:right w:val="none" w:sz="0" w:space="0" w:color="auto"/>
      </w:divBdr>
      <w:divsChild>
        <w:div w:id="1213729368">
          <w:marLeft w:val="0"/>
          <w:marRight w:val="0"/>
          <w:marTop w:val="0"/>
          <w:marBottom w:val="0"/>
          <w:divBdr>
            <w:top w:val="single" w:sz="6" w:space="4" w:color="000000"/>
            <w:left w:val="single" w:sz="6" w:space="4" w:color="000000"/>
            <w:bottom w:val="single" w:sz="6" w:space="4" w:color="000000"/>
            <w:right w:val="single" w:sz="6" w:space="4" w:color="000000"/>
          </w:divBdr>
          <w:divsChild>
            <w:div w:id="299268493">
              <w:marLeft w:val="0"/>
              <w:marRight w:val="0"/>
              <w:marTop w:val="0"/>
              <w:marBottom w:val="0"/>
              <w:divBdr>
                <w:top w:val="none" w:sz="0" w:space="0" w:color="auto"/>
                <w:left w:val="none" w:sz="0" w:space="0" w:color="auto"/>
                <w:bottom w:val="none" w:sz="0" w:space="0" w:color="auto"/>
                <w:right w:val="none" w:sz="0" w:space="0" w:color="auto"/>
              </w:divBdr>
              <w:divsChild>
                <w:div w:id="1277256937">
                  <w:marLeft w:val="0"/>
                  <w:marRight w:val="0"/>
                  <w:marTop w:val="0"/>
                  <w:marBottom w:val="0"/>
                  <w:divBdr>
                    <w:top w:val="none" w:sz="0" w:space="0" w:color="auto"/>
                    <w:left w:val="none" w:sz="0" w:space="0" w:color="auto"/>
                    <w:bottom w:val="none" w:sz="0" w:space="0" w:color="auto"/>
                    <w:right w:val="none" w:sz="0" w:space="0" w:color="auto"/>
                  </w:divBdr>
                </w:div>
                <w:div w:id="178661696">
                  <w:marLeft w:val="0"/>
                  <w:marRight w:val="0"/>
                  <w:marTop w:val="0"/>
                  <w:marBottom w:val="0"/>
                  <w:divBdr>
                    <w:top w:val="none" w:sz="0" w:space="0" w:color="auto"/>
                    <w:left w:val="none" w:sz="0" w:space="0" w:color="auto"/>
                    <w:bottom w:val="none" w:sz="0" w:space="0" w:color="auto"/>
                    <w:right w:val="none" w:sz="0" w:space="0" w:color="auto"/>
                  </w:divBdr>
                  <w:divsChild>
                    <w:div w:id="1959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97077">
      <w:bodyDiv w:val="1"/>
      <w:marLeft w:val="0"/>
      <w:marRight w:val="0"/>
      <w:marTop w:val="0"/>
      <w:marBottom w:val="0"/>
      <w:divBdr>
        <w:top w:val="none" w:sz="0" w:space="0" w:color="auto"/>
        <w:left w:val="none" w:sz="0" w:space="0" w:color="auto"/>
        <w:bottom w:val="none" w:sz="0" w:space="0" w:color="auto"/>
        <w:right w:val="none" w:sz="0" w:space="0" w:color="auto"/>
      </w:divBdr>
    </w:div>
    <w:div w:id="1428037372">
      <w:bodyDiv w:val="1"/>
      <w:marLeft w:val="0"/>
      <w:marRight w:val="0"/>
      <w:marTop w:val="0"/>
      <w:marBottom w:val="0"/>
      <w:divBdr>
        <w:top w:val="none" w:sz="0" w:space="0" w:color="auto"/>
        <w:left w:val="none" w:sz="0" w:space="0" w:color="auto"/>
        <w:bottom w:val="none" w:sz="0" w:space="0" w:color="auto"/>
        <w:right w:val="none" w:sz="0" w:space="0" w:color="auto"/>
      </w:divBdr>
      <w:divsChild>
        <w:div w:id="582376420">
          <w:marLeft w:val="0"/>
          <w:marRight w:val="0"/>
          <w:marTop w:val="0"/>
          <w:marBottom w:val="0"/>
          <w:divBdr>
            <w:top w:val="none" w:sz="0" w:space="0" w:color="auto"/>
            <w:left w:val="none" w:sz="0" w:space="0" w:color="auto"/>
            <w:bottom w:val="none" w:sz="0" w:space="0" w:color="auto"/>
            <w:right w:val="none" w:sz="0" w:space="0" w:color="auto"/>
          </w:divBdr>
          <w:divsChild>
            <w:div w:id="1668904419">
              <w:marLeft w:val="0"/>
              <w:marRight w:val="0"/>
              <w:marTop w:val="0"/>
              <w:marBottom w:val="0"/>
              <w:divBdr>
                <w:top w:val="none" w:sz="0" w:space="0" w:color="auto"/>
                <w:left w:val="none" w:sz="0" w:space="0" w:color="auto"/>
                <w:bottom w:val="none" w:sz="0" w:space="0" w:color="auto"/>
                <w:right w:val="none" w:sz="0" w:space="0" w:color="auto"/>
              </w:divBdr>
              <w:divsChild>
                <w:div w:id="1091657871">
                  <w:marLeft w:val="0"/>
                  <w:marRight w:val="0"/>
                  <w:marTop w:val="0"/>
                  <w:marBottom w:val="0"/>
                  <w:divBdr>
                    <w:top w:val="none" w:sz="0" w:space="0" w:color="auto"/>
                    <w:left w:val="none" w:sz="0" w:space="0" w:color="auto"/>
                    <w:bottom w:val="none" w:sz="0" w:space="0" w:color="auto"/>
                    <w:right w:val="none" w:sz="0" w:space="0" w:color="auto"/>
                  </w:divBdr>
                  <w:divsChild>
                    <w:div w:id="1077021261">
                      <w:marLeft w:val="0"/>
                      <w:marRight w:val="0"/>
                      <w:marTop w:val="0"/>
                      <w:marBottom w:val="0"/>
                      <w:divBdr>
                        <w:top w:val="none" w:sz="0" w:space="0" w:color="auto"/>
                        <w:left w:val="none" w:sz="0" w:space="0" w:color="auto"/>
                        <w:bottom w:val="none" w:sz="0" w:space="0" w:color="auto"/>
                        <w:right w:val="none" w:sz="0" w:space="0" w:color="auto"/>
                      </w:divBdr>
                    </w:div>
                    <w:div w:id="19831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658619">
      <w:bodyDiv w:val="1"/>
      <w:marLeft w:val="0"/>
      <w:marRight w:val="0"/>
      <w:marTop w:val="0"/>
      <w:marBottom w:val="0"/>
      <w:divBdr>
        <w:top w:val="none" w:sz="0" w:space="0" w:color="auto"/>
        <w:left w:val="none" w:sz="0" w:space="0" w:color="auto"/>
        <w:bottom w:val="none" w:sz="0" w:space="0" w:color="auto"/>
        <w:right w:val="none" w:sz="0" w:space="0" w:color="auto"/>
      </w:divBdr>
    </w:div>
    <w:div w:id="1433015239">
      <w:bodyDiv w:val="1"/>
      <w:marLeft w:val="0"/>
      <w:marRight w:val="0"/>
      <w:marTop w:val="0"/>
      <w:marBottom w:val="0"/>
      <w:divBdr>
        <w:top w:val="none" w:sz="0" w:space="0" w:color="auto"/>
        <w:left w:val="none" w:sz="0" w:space="0" w:color="auto"/>
        <w:bottom w:val="none" w:sz="0" w:space="0" w:color="auto"/>
        <w:right w:val="none" w:sz="0" w:space="0" w:color="auto"/>
      </w:divBdr>
      <w:divsChild>
        <w:div w:id="1618443095">
          <w:marLeft w:val="0"/>
          <w:marRight w:val="0"/>
          <w:marTop w:val="0"/>
          <w:marBottom w:val="0"/>
          <w:divBdr>
            <w:top w:val="none" w:sz="0" w:space="0" w:color="auto"/>
            <w:left w:val="none" w:sz="0" w:space="0" w:color="auto"/>
            <w:bottom w:val="none" w:sz="0" w:space="0" w:color="auto"/>
            <w:right w:val="none" w:sz="0" w:space="0" w:color="auto"/>
          </w:divBdr>
          <w:divsChild>
            <w:div w:id="222376626">
              <w:marLeft w:val="0"/>
              <w:marRight w:val="0"/>
              <w:marTop w:val="0"/>
              <w:marBottom w:val="0"/>
              <w:divBdr>
                <w:top w:val="none" w:sz="0" w:space="0" w:color="auto"/>
                <w:left w:val="none" w:sz="0" w:space="0" w:color="auto"/>
                <w:bottom w:val="none" w:sz="0" w:space="0" w:color="auto"/>
                <w:right w:val="none" w:sz="0" w:space="0" w:color="auto"/>
              </w:divBdr>
              <w:divsChild>
                <w:div w:id="82266791">
                  <w:marLeft w:val="0"/>
                  <w:marRight w:val="0"/>
                  <w:marTop w:val="0"/>
                  <w:marBottom w:val="0"/>
                  <w:divBdr>
                    <w:top w:val="none" w:sz="0" w:space="0" w:color="auto"/>
                    <w:left w:val="none" w:sz="0" w:space="0" w:color="auto"/>
                    <w:bottom w:val="none" w:sz="0" w:space="0" w:color="auto"/>
                    <w:right w:val="none" w:sz="0" w:space="0" w:color="auto"/>
                  </w:divBdr>
                  <w:divsChild>
                    <w:div w:id="45221181">
                      <w:marLeft w:val="0"/>
                      <w:marRight w:val="0"/>
                      <w:marTop w:val="0"/>
                      <w:marBottom w:val="0"/>
                      <w:divBdr>
                        <w:top w:val="none" w:sz="0" w:space="0" w:color="auto"/>
                        <w:left w:val="none" w:sz="0" w:space="0" w:color="auto"/>
                        <w:bottom w:val="none" w:sz="0" w:space="0" w:color="auto"/>
                        <w:right w:val="none" w:sz="0" w:space="0" w:color="auto"/>
                      </w:divBdr>
                      <w:divsChild>
                        <w:div w:id="1036807175">
                          <w:marLeft w:val="0"/>
                          <w:marRight w:val="0"/>
                          <w:marTop w:val="0"/>
                          <w:marBottom w:val="0"/>
                          <w:divBdr>
                            <w:top w:val="none" w:sz="0" w:space="0" w:color="auto"/>
                            <w:left w:val="none" w:sz="0" w:space="0" w:color="auto"/>
                            <w:bottom w:val="none" w:sz="0" w:space="0" w:color="auto"/>
                            <w:right w:val="none" w:sz="0" w:space="0" w:color="auto"/>
                          </w:divBdr>
                          <w:divsChild>
                            <w:div w:id="1817605203">
                              <w:marLeft w:val="0"/>
                              <w:marRight w:val="0"/>
                              <w:marTop w:val="0"/>
                              <w:marBottom w:val="0"/>
                              <w:divBdr>
                                <w:top w:val="none" w:sz="0" w:space="0" w:color="auto"/>
                                <w:left w:val="none" w:sz="0" w:space="0" w:color="auto"/>
                                <w:bottom w:val="none" w:sz="0" w:space="0" w:color="auto"/>
                                <w:right w:val="none" w:sz="0" w:space="0" w:color="auto"/>
                              </w:divBdr>
                              <w:divsChild>
                                <w:div w:id="1486316834">
                                  <w:marLeft w:val="0"/>
                                  <w:marRight w:val="0"/>
                                  <w:marTop w:val="0"/>
                                  <w:marBottom w:val="0"/>
                                  <w:divBdr>
                                    <w:top w:val="none" w:sz="0" w:space="0" w:color="auto"/>
                                    <w:left w:val="none" w:sz="0" w:space="0" w:color="auto"/>
                                    <w:bottom w:val="none" w:sz="0" w:space="0" w:color="auto"/>
                                    <w:right w:val="none" w:sz="0" w:space="0" w:color="auto"/>
                                  </w:divBdr>
                                  <w:divsChild>
                                    <w:div w:id="1511870342">
                                      <w:marLeft w:val="0"/>
                                      <w:marRight w:val="0"/>
                                      <w:marTop w:val="0"/>
                                      <w:marBottom w:val="0"/>
                                      <w:divBdr>
                                        <w:top w:val="none" w:sz="0" w:space="0" w:color="auto"/>
                                        <w:left w:val="none" w:sz="0" w:space="0" w:color="auto"/>
                                        <w:bottom w:val="none" w:sz="0" w:space="0" w:color="auto"/>
                                        <w:right w:val="none" w:sz="0" w:space="0" w:color="auto"/>
                                      </w:divBdr>
                                      <w:divsChild>
                                        <w:div w:id="829443723">
                                          <w:marLeft w:val="0"/>
                                          <w:marRight w:val="0"/>
                                          <w:marTop w:val="0"/>
                                          <w:marBottom w:val="0"/>
                                          <w:divBdr>
                                            <w:top w:val="none" w:sz="0" w:space="0" w:color="auto"/>
                                            <w:left w:val="none" w:sz="0" w:space="0" w:color="auto"/>
                                            <w:bottom w:val="none" w:sz="0" w:space="0" w:color="auto"/>
                                            <w:right w:val="none" w:sz="0" w:space="0" w:color="auto"/>
                                          </w:divBdr>
                                          <w:divsChild>
                                            <w:div w:id="346443996">
                                              <w:marLeft w:val="0"/>
                                              <w:marRight w:val="0"/>
                                              <w:marTop w:val="0"/>
                                              <w:marBottom w:val="0"/>
                                              <w:divBdr>
                                                <w:top w:val="none" w:sz="0" w:space="0" w:color="auto"/>
                                                <w:left w:val="none" w:sz="0" w:space="0" w:color="auto"/>
                                                <w:bottom w:val="none" w:sz="0" w:space="0" w:color="auto"/>
                                                <w:right w:val="none" w:sz="0" w:space="0" w:color="auto"/>
                                              </w:divBdr>
                                              <w:divsChild>
                                                <w:div w:id="870611987">
                                                  <w:marLeft w:val="0"/>
                                                  <w:marRight w:val="0"/>
                                                  <w:marTop w:val="0"/>
                                                  <w:marBottom w:val="0"/>
                                                  <w:divBdr>
                                                    <w:top w:val="none" w:sz="0" w:space="0" w:color="auto"/>
                                                    <w:left w:val="none" w:sz="0" w:space="0" w:color="auto"/>
                                                    <w:bottom w:val="none" w:sz="0" w:space="0" w:color="auto"/>
                                                    <w:right w:val="none" w:sz="0" w:space="0" w:color="auto"/>
                                                  </w:divBdr>
                                                  <w:divsChild>
                                                    <w:div w:id="728845589">
                                                      <w:marLeft w:val="0"/>
                                                      <w:marRight w:val="0"/>
                                                      <w:marTop w:val="0"/>
                                                      <w:marBottom w:val="0"/>
                                                      <w:divBdr>
                                                        <w:top w:val="none" w:sz="0" w:space="0" w:color="auto"/>
                                                        <w:left w:val="none" w:sz="0" w:space="0" w:color="auto"/>
                                                        <w:bottom w:val="none" w:sz="0" w:space="0" w:color="auto"/>
                                                        <w:right w:val="none" w:sz="0" w:space="0" w:color="auto"/>
                                                      </w:divBdr>
                                                      <w:divsChild>
                                                        <w:div w:id="1877768372">
                                                          <w:marLeft w:val="0"/>
                                                          <w:marRight w:val="0"/>
                                                          <w:marTop w:val="0"/>
                                                          <w:marBottom w:val="0"/>
                                                          <w:divBdr>
                                                            <w:top w:val="none" w:sz="0" w:space="0" w:color="auto"/>
                                                            <w:left w:val="none" w:sz="0" w:space="0" w:color="auto"/>
                                                            <w:bottom w:val="none" w:sz="0" w:space="0" w:color="auto"/>
                                                            <w:right w:val="none" w:sz="0" w:space="0" w:color="auto"/>
                                                          </w:divBdr>
                                                          <w:divsChild>
                                                            <w:div w:id="130906023">
                                                              <w:marLeft w:val="0"/>
                                                              <w:marRight w:val="0"/>
                                                              <w:marTop w:val="0"/>
                                                              <w:marBottom w:val="0"/>
                                                              <w:divBdr>
                                                                <w:top w:val="none" w:sz="0" w:space="0" w:color="auto"/>
                                                                <w:left w:val="none" w:sz="0" w:space="0" w:color="auto"/>
                                                                <w:bottom w:val="none" w:sz="0" w:space="0" w:color="auto"/>
                                                                <w:right w:val="none" w:sz="0" w:space="0" w:color="auto"/>
                                                              </w:divBdr>
                                                              <w:divsChild>
                                                                <w:div w:id="124004248">
                                                                  <w:marLeft w:val="0"/>
                                                                  <w:marRight w:val="0"/>
                                                                  <w:marTop w:val="0"/>
                                                                  <w:marBottom w:val="0"/>
                                                                  <w:divBdr>
                                                                    <w:top w:val="none" w:sz="0" w:space="0" w:color="auto"/>
                                                                    <w:left w:val="none" w:sz="0" w:space="0" w:color="auto"/>
                                                                    <w:bottom w:val="none" w:sz="0" w:space="0" w:color="auto"/>
                                                                    <w:right w:val="none" w:sz="0" w:space="0" w:color="auto"/>
                                                                  </w:divBdr>
                                                                  <w:divsChild>
                                                                    <w:div w:id="760225764">
                                                                      <w:marLeft w:val="0"/>
                                                                      <w:marRight w:val="0"/>
                                                                      <w:marTop w:val="0"/>
                                                                      <w:marBottom w:val="0"/>
                                                                      <w:divBdr>
                                                                        <w:top w:val="none" w:sz="0" w:space="0" w:color="auto"/>
                                                                        <w:left w:val="none" w:sz="0" w:space="0" w:color="auto"/>
                                                                        <w:bottom w:val="none" w:sz="0" w:space="0" w:color="auto"/>
                                                                        <w:right w:val="none" w:sz="0" w:space="0" w:color="auto"/>
                                                                      </w:divBdr>
                                                                    </w:div>
                                                                  </w:divsChild>
                                                                </w:div>
                                                                <w:div w:id="1256014961">
                                                                  <w:marLeft w:val="0"/>
                                                                  <w:marRight w:val="0"/>
                                                                  <w:marTop w:val="0"/>
                                                                  <w:marBottom w:val="0"/>
                                                                  <w:divBdr>
                                                                    <w:top w:val="none" w:sz="0" w:space="0" w:color="auto"/>
                                                                    <w:left w:val="none" w:sz="0" w:space="0" w:color="auto"/>
                                                                    <w:bottom w:val="none" w:sz="0" w:space="0" w:color="auto"/>
                                                                    <w:right w:val="none" w:sz="0" w:space="0" w:color="auto"/>
                                                                  </w:divBdr>
                                                                  <w:divsChild>
                                                                    <w:div w:id="75821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178468">
      <w:bodyDiv w:val="1"/>
      <w:marLeft w:val="0"/>
      <w:marRight w:val="0"/>
      <w:marTop w:val="0"/>
      <w:marBottom w:val="0"/>
      <w:divBdr>
        <w:top w:val="none" w:sz="0" w:space="0" w:color="auto"/>
        <w:left w:val="none" w:sz="0" w:space="0" w:color="auto"/>
        <w:bottom w:val="none" w:sz="0" w:space="0" w:color="auto"/>
        <w:right w:val="none" w:sz="0" w:space="0" w:color="auto"/>
      </w:divBdr>
    </w:div>
    <w:div w:id="1459567692">
      <w:bodyDiv w:val="1"/>
      <w:marLeft w:val="0"/>
      <w:marRight w:val="0"/>
      <w:marTop w:val="0"/>
      <w:marBottom w:val="0"/>
      <w:divBdr>
        <w:top w:val="none" w:sz="0" w:space="0" w:color="auto"/>
        <w:left w:val="none" w:sz="0" w:space="0" w:color="auto"/>
        <w:bottom w:val="none" w:sz="0" w:space="0" w:color="auto"/>
        <w:right w:val="none" w:sz="0" w:space="0" w:color="auto"/>
      </w:divBdr>
      <w:divsChild>
        <w:div w:id="757487444">
          <w:marLeft w:val="0"/>
          <w:marRight w:val="0"/>
          <w:marTop w:val="0"/>
          <w:marBottom w:val="0"/>
          <w:divBdr>
            <w:top w:val="none" w:sz="0" w:space="0" w:color="auto"/>
            <w:left w:val="none" w:sz="0" w:space="0" w:color="auto"/>
            <w:bottom w:val="none" w:sz="0" w:space="0" w:color="auto"/>
            <w:right w:val="none" w:sz="0" w:space="0" w:color="auto"/>
          </w:divBdr>
          <w:divsChild>
            <w:div w:id="340858896">
              <w:marLeft w:val="0"/>
              <w:marRight w:val="0"/>
              <w:marTop w:val="0"/>
              <w:marBottom w:val="0"/>
              <w:divBdr>
                <w:top w:val="none" w:sz="0" w:space="0" w:color="auto"/>
                <w:left w:val="none" w:sz="0" w:space="0" w:color="auto"/>
                <w:bottom w:val="none" w:sz="0" w:space="0" w:color="auto"/>
                <w:right w:val="none" w:sz="0" w:space="0" w:color="auto"/>
              </w:divBdr>
              <w:divsChild>
                <w:div w:id="806971156">
                  <w:marLeft w:val="0"/>
                  <w:marRight w:val="0"/>
                  <w:marTop w:val="0"/>
                  <w:marBottom w:val="0"/>
                  <w:divBdr>
                    <w:top w:val="none" w:sz="0" w:space="0" w:color="auto"/>
                    <w:left w:val="none" w:sz="0" w:space="0" w:color="auto"/>
                    <w:bottom w:val="none" w:sz="0" w:space="0" w:color="auto"/>
                    <w:right w:val="none" w:sz="0" w:space="0" w:color="auto"/>
                  </w:divBdr>
                  <w:divsChild>
                    <w:div w:id="104423079">
                      <w:marLeft w:val="0"/>
                      <w:marRight w:val="0"/>
                      <w:marTop w:val="0"/>
                      <w:marBottom w:val="0"/>
                      <w:divBdr>
                        <w:top w:val="none" w:sz="0" w:space="0" w:color="auto"/>
                        <w:left w:val="none" w:sz="0" w:space="0" w:color="auto"/>
                        <w:bottom w:val="none" w:sz="0" w:space="0" w:color="auto"/>
                        <w:right w:val="none" w:sz="0" w:space="0" w:color="auto"/>
                      </w:divBdr>
                    </w:div>
                    <w:div w:id="1363171132">
                      <w:marLeft w:val="0"/>
                      <w:marRight w:val="0"/>
                      <w:marTop w:val="0"/>
                      <w:marBottom w:val="0"/>
                      <w:divBdr>
                        <w:top w:val="none" w:sz="0" w:space="0" w:color="auto"/>
                        <w:left w:val="none" w:sz="0" w:space="0" w:color="auto"/>
                        <w:bottom w:val="none" w:sz="0" w:space="0" w:color="auto"/>
                        <w:right w:val="none" w:sz="0" w:space="0" w:color="auto"/>
                      </w:divBdr>
                    </w:div>
                    <w:div w:id="16451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90921">
      <w:bodyDiv w:val="1"/>
      <w:marLeft w:val="0"/>
      <w:marRight w:val="0"/>
      <w:marTop w:val="0"/>
      <w:marBottom w:val="0"/>
      <w:divBdr>
        <w:top w:val="none" w:sz="0" w:space="0" w:color="auto"/>
        <w:left w:val="none" w:sz="0" w:space="0" w:color="auto"/>
        <w:bottom w:val="none" w:sz="0" w:space="0" w:color="auto"/>
        <w:right w:val="none" w:sz="0" w:space="0" w:color="auto"/>
      </w:divBdr>
      <w:divsChild>
        <w:div w:id="1977450314">
          <w:marLeft w:val="0"/>
          <w:marRight w:val="0"/>
          <w:marTop w:val="0"/>
          <w:marBottom w:val="0"/>
          <w:divBdr>
            <w:top w:val="none" w:sz="0" w:space="0" w:color="auto"/>
            <w:left w:val="none" w:sz="0" w:space="0" w:color="auto"/>
            <w:bottom w:val="none" w:sz="0" w:space="0" w:color="auto"/>
            <w:right w:val="none" w:sz="0" w:space="0" w:color="auto"/>
          </w:divBdr>
          <w:divsChild>
            <w:div w:id="170993907">
              <w:marLeft w:val="0"/>
              <w:marRight w:val="0"/>
              <w:marTop w:val="0"/>
              <w:marBottom w:val="0"/>
              <w:divBdr>
                <w:top w:val="none" w:sz="0" w:space="0" w:color="auto"/>
                <w:left w:val="none" w:sz="0" w:space="0" w:color="auto"/>
                <w:bottom w:val="none" w:sz="0" w:space="0" w:color="auto"/>
                <w:right w:val="none" w:sz="0" w:space="0" w:color="auto"/>
              </w:divBdr>
              <w:divsChild>
                <w:div w:id="619454743">
                  <w:marLeft w:val="0"/>
                  <w:marRight w:val="0"/>
                  <w:marTop w:val="0"/>
                  <w:marBottom w:val="0"/>
                  <w:divBdr>
                    <w:top w:val="none" w:sz="0" w:space="0" w:color="auto"/>
                    <w:left w:val="none" w:sz="0" w:space="0" w:color="auto"/>
                    <w:bottom w:val="none" w:sz="0" w:space="0" w:color="auto"/>
                    <w:right w:val="none" w:sz="0" w:space="0" w:color="auto"/>
                  </w:divBdr>
                  <w:divsChild>
                    <w:div w:id="841966847">
                      <w:marLeft w:val="0"/>
                      <w:marRight w:val="0"/>
                      <w:marTop w:val="0"/>
                      <w:marBottom w:val="0"/>
                      <w:divBdr>
                        <w:top w:val="none" w:sz="0" w:space="0" w:color="auto"/>
                        <w:left w:val="none" w:sz="0" w:space="0" w:color="auto"/>
                        <w:bottom w:val="none" w:sz="0" w:space="0" w:color="auto"/>
                        <w:right w:val="none" w:sz="0" w:space="0" w:color="auto"/>
                      </w:divBdr>
                    </w:div>
                    <w:div w:id="1563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90478">
      <w:bodyDiv w:val="1"/>
      <w:marLeft w:val="0"/>
      <w:marRight w:val="0"/>
      <w:marTop w:val="0"/>
      <w:marBottom w:val="0"/>
      <w:divBdr>
        <w:top w:val="none" w:sz="0" w:space="0" w:color="auto"/>
        <w:left w:val="none" w:sz="0" w:space="0" w:color="auto"/>
        <w:bottom w:val="none" w:sz="0" w:space="0" w:color="auto"/>
        <w:right w:val="none" w:sz="0" w:space="0" w:color="auto"/>
      </w:divBdr>
      <w:divsChild>
        <w:div w:id="434978025">
          <w:marLeft w:val="0"/>
          <w:marRight w:val="0"/>
          <w:marTop w:val="0"/>
          <w:marBottom w:val="0"/>
          <w:divBdr>
            <w:top w:val="none" w:sz="0" w:space="0" w:color="auto"/>
            <w:left w:val="none" w:sz="0" w:space="0" w:color="auto"/>
            <w:bottom w:val="none" w:sz="0" w:space="0" w:color="auto"/>
            <w:right w:val="none" w:sz="0" w:space="0" w:color="auto"/>
          </w:divBdr>
          <w:divsChild>
            <w:div w:id="1213687175">
              <w:marLeft w:val="0"/>
              <w:marRight w:val="0"/>
              <w:marTop w:val="0"/>
              <w:marBottom w:val="0"/>
              <w:divBdr>
                <w:top w:val="none" w:sz="0" w:space="0" w:color="auto"/>
                <w:left w:val="none" w:sz="0" w:space="0" w:color="auto"/>
                <w:bottom w:val="none" w:sz="0" w:space="0" w:color="auto"/>
                <w:right w:val="none" w:sz="0" w:space="0" w:color="auto"/>
              </w:divBdr>
              <w:divsChild>
                <w:div w:id="13674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06621">
      <w:bodyDiv w:val="1"/>
      <w:marLeft w:val="0"/>
      <w:marRight w:val="0"/>
      <w:marTop w:val="0"/>
      <w:marBottom w:val="0"/>
      <w:divBdr>
        <w:top w:val="none" w:sz="0" w:space="0" w:color="auto"/>
        <w:left w:val="none" w:sz="0" w:space="0" w:color="auto"/>
        <w:bottom w:val="none" w:sz="0" w:space="0" w:color="auto"/>
        <w:right w:val="none" w:sz="0" w:space="0" w:color="auto"/>
      </w:divBdr>
    </w:div>
    <w:div w:id="1531793678">
      <w:bodyDiv w:val="1"/>
      <w:marLeft w:val="0"/>
      <w:marRight w:val="0"/>
      <w:marTop w:val="0"/>
      <w:marBottom w:val="0"/>
      <w:divBdr>
        <w:top w:val="none" w:sz="0" w:space="0" w:color="auto"/>
        <w:left w:val="none" w:sz="0" w:space="0" w:color="auto"/>
        <w:bottom w:val="none" w:sz="0" w:space="0" w:color="auto"/>
        <w:right w:val="none" w:sz="0" w:space="0" w:color="auto"/>
      </w:divBdr>
      <w:divsChild>
        <w:div w:id="362753783">
          <w:marLeft w:val="0"/>
          <w:marRight w:val="0"/>
          <w:marTop w:val="0"/>
          <w:marBottom w:val="0"/>
          <w:divBdr>
            <w:top w:val="none" w:sz="0" w:space="0" w:color="auto"/>
            <w:left w:val="none" w:sz="0" w:space="0" w:color="auto"/>
            <w:bottom w:val="none" w:sz="0" w:space="0" w:color="auto"/>
            <w:right w:val="none" w:sz="0" w:space="0" w:color="auto"/>
          </w:divBdr>
          <w:divsChild>
            <w:div w:id="1216896461">
              <w:marLeft w:val="0"/>
              <w:marRight w:val="0"/>
              <w:marTop w:val="0"/>
              <w:marBottom w:val="0"/>
              <w:divBdr>
                <w:top w:val="none" w:sz="0" w:space="0" w:color="auto"/>
                <w:left w:val="none" w:sz="0" w:space="0" w:color="auto"/>
                <w:bottom w:val="none" w:sz="0" w:space="0" w:color="auto"/>
                <w:right w:val="none" w:sz="0" w:space="0" w:color="auto"/>
              </w:divBdr>
              <w:divsChild>
                <w:div w:id="1265766723">
                  <w:marLeft w:val="0"/>
                  <w:marRight w:val="0"/>
                  <w:marTop w:val="0"/>
                  <w:marBottom w:val="0"/>
                  <w:divBdr>
                    <w:top w:val="none" w:sz="0" w:space="0" w:color="auto"/>
                    <w:left w:val="none" w:sz="0" w:space="0" w:color="auto"/>
                    <w:bottom w:val="none" w:sz="0" w:space="0" w:color="auto"/>
                    <w:right w:val="none" w:sz="0" w:space="0" w:color="auto"/>
                  </w:divBdr>
                  <w:divsChild>
                    <w:div w:id="1178153959">
                      <w:marLeft w:val="0"/>
                      <w:marRight w:val="0"/>
                      <w:marTop w:val="0"/>
                      <w:marBottom w:val="0"/>
                      <w:divBdr>
                        <w:top w:val="none" w:sz="0" w:space="0" w:color="auto"/>
                        <w:left w:val="none" w:sz="0" w:space="0" w:color="auto"/>
                        <w:bottom w:val="none" w:sz="0" w:space="0" w:color="auto"/>
                        <w:right w:val="none" w:sz="0" w:space="0" w:color="auto"/>
                      </w:divBdr>
                    </w:div>
                    <w:div w:id="20699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67042">
      <w:bodyDiv w:val="1"/>
      <w:marLeft w:val="0"/>
      <w:marRight w:val="0"/>
      <w:marTop w:val="0"/>
      <w:marBottom w:val="0"/>
      <w:divBdr>
        <w:top w:val="none" w:sz="0" w:space="0" w:color="auto"/>
        <w:left w:val="none" w:sz="0" w:space="0" w:color="auto"/>
        <w:bottom w:val="none" w:sz="0" w:space="0" w:color="auto"/>
        <w:right w:val="none" w:sz="0" w:space="0" w:color="auto"/>
      </w:divBdr>
    </w:div>
    <w:div w:id="1546865901">
      <w:bodyDiv w:val="1"/>
      <w:marLeft w:val="0"/>
      <w:marRight w:val="0"/>
      <w:marTop w:val="0"/>
      <w:marBottom w:val="0"/>
      <w:divBdr>
        <w:top w:val="none" w:sz="0" w:space="0" w:color="auto"/>
        <w:left w:val="none" w:sz="0" w:space="0" w:color="auto"/>
        <w:bottom w:val="none" w:sz="0" w:space="0" w:color="auto"/>
        <w:right w:val="none" w:sz="0" w:space="0" w:color="auto"/>
      </w:divBdr>
      <w:divsChild>
        <w:div w:id="1946841809">
          <w:marLeft w:val="0"/>
          <w:marRight w:val="0"/>
          <w:marTop w:val="0"/>
          <w:marBottom w:val="0"/>
          <w:divBdr>
            <w:top w:val="none" w:sz="0" w:space="0" w:color="auto"/>
            <w:left w:val="none" w:sz="0" w:space="0" w:color="auto"/>
            <w:bottom w:val="none" w:sz="0" w:space="0" w:color="auto"/>
            <w:right w:val="none" w:sz="0" w:space="0" w:color="auto"/>
          </w:divBdr>
          <w:divsChild>
            <w:div w:id="207569250">
              <w:marLeft w:val="0"/>
              <w:marRight w:val="0"/>
              <w:marTop w:val="0"/>
              <w:marBottom w:val="0"/>
              <w:divBdr>
                <w:top w:val="none" w:sz="0" w:space="0" w:color="auto"/>
                <w:left w:val="none" w:sz="0" w:space="0" w:color="auto"/>
                <w:bottom w:val="none" w:sz="0" w:space="0" w:color="auto"/>
                <w:right w:val="none" w:sz="0" w:space="0" w:color="auto"/>
              </w:divBdr>
              <w:divsChild>
                <w:div w:id="1015880983">
                  <w:marLeft w:val="0"/>
                  <w:marRight w:val="0"/>
                  <w:marTop w:val="0"/>
                  <w:marBottom w:val="0"/>
                  <w:divBdr>
                    <w:top w:val="none" w:sz="0" w:space="0" w:color="auto"/>
                    <w:left w:val="none" w:sz="0" w:space="0" w:color="auto"/>
                    <w:bottom w:val="none" w:sz="0" w:space="0" w:color="auto"/>
                    <w:right w:val="none" w:sz="0" w:space="0" w:color="auto"/>
                  </w:divBdr>
                  <w:divsChild>
                    <w:div w:id="20260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12334">
      <w:bodyDiv w:val="1"/>
      <w:marLeft w:val="0"/>
      <w:marRight w:val="0"/>
      <w:marTop w:val="0"/>
      <w:marBottom w:val="0"/>
      <w:divBdr>
        <w:top w:val="none" w:sz="0" w:space="0" w:color="auto"/>
        <w:left w:val="none" w:sz="0" w:space="0" w:color="auto"/>
        <w:bottom w:val="none" w:sz="0" w:space="0" w:color="auto"/>
        <w:right w:val="none" w:sz="0" w:space="0" w:color="auto"/>
      </w:divBdr>
    </w:div>
    <w:div w:id="1591044023">
      <w:bodyDiv w:val="1"/>
      <w:marLeft w:val="0"/>
      <w:marRight w:val="0"/>
      <w:marTop w:val="0"/>
      <w:marBottom w:val="0"/>
      <w:divBdr>
        <w:top w:val="none" w:sz="0" w:space="0" w:color="auto"/>
        <w:left w:val="none" w:sz="0" w:space="0" w:color="auto"/>
        <w:bottom w:val="none" w:sz="0" w:space="0" w:color="auto"/>
        <w:right w:val="none" w:sz="0" w:space="0" w:color="auto"/>
      </w:divBdr>
      <w:divsChild>
        <w:div w:id="1781143736">
          <w:marLeft w:val="0"/>
          <w:marRight w:val="0"/>
          <w:marTop w:val="0"/>
          <w:marBottom w:val="0"/>
          <w:divBdr>
            <w:top w:val="none" w:sz="0" w:space="0" w:color="auto"/>
            <w:left w:val="none" w:sz="0" w:space="0" w:color="auto"/>
            <w:bottom w:val="none" w:sz="0" w:space="0" w:color="auto"/>
            <w:right w:val="none" w:sz="0" w:space="0" w:color="auto"/>
          </w:divBdr>
          <w:divsChild>
            <w:div w:id="936864394">
              <w:marLeft w:val="0"/>
              <w:marRight w:val="0"/>
              <w:marTop w:val="0"/>
              <w:marBottom w:val="0"/>
              <w:divBdr>
                <w:top w:val="none" w:sz="0" w:space="0" w:color="auto"/>
                <w:left w:val="none" w:sz="0" w:space="0" w:color="auto"/>
                <w:bottom w:val="none" w:sz="0" w:space="0" w:color="auto"/>
                <w:right w:val="none" w:sz="0" w:space="0" w:color="auto"/>
              </w:divBdr>
              <w:divsChild>
                <w:div w:id="1202789940">
                  <w:marLeft w:val="0"/>
                  <w:marRight w:val="0"/>
                  <w:marTop w:val="0"/>
                  <w:marBottom w:val="0"/>
                  <w:divBdr>
                    <w:top w:val="none" w:sz="0" w:space="0" w:color="auto"/>
                    <w:left w:val="none" w:sz="0" w:space="0" w:color="auto"/>
                    <w:bottom w:val="none" w:sz="0" w:space="0" w:color="auto"/>
                    <w:right w:val="none" w:sz="0" w:space="0" w:color="auto"/>
                  </w:divBdr>
                  <w:divsChild>
                    <w:div w:id="8341646">
                      <w:marLeft w:val="0"/>
                      <w:marRight w:val="0"/>
                      <w:marTop w:val="0"/>
                      <w:marBottom w:val="0"/>
                      <w:divBdr>
                        <w:top w:val="none" w:sz="0" w:space="0" w:color="auto"/>
                        <w:left w:val="none" w:sz="0" w:space="0" w:color="auto"/>
                        <w:bottom w:val="none" w:sz="0" w:space="0" w:color="auto"/>
                        <w:right w:val="none" w:sz="0" w:space="0" w:color="auto"/>
                      </w:divBdr>
                    </w:div>
                    <w:div w:id="295793918">
                      <w:marLeft w:val="0"/>
                      <w:marRight w:val="0"/>
                      <w:marTop w:val="0"/>
                      <w:marBottom w:val="0"/>
                      <w:divBdr>
                        <w:top w:val="none" w:sz="0" w:space="0" w:color="auto"/>
                        <w:left w:val="none" w:sz="0" w:space="0" w:color="auto"/>
                        <w:bottom w:val="none" w:sz="0" w:space="0" w:color="auto"/>
                        <w:right w:val="none" w:sz="0" w:space="0" w:color="auto"/>
                      </w:divBdr>
                    </w:div>
                    <w:div w:id="1457672636">
                      <w:marLeft w:val="0"/>
                      <w:marRight w:val="0"/>
                      <w:marTop w:val="0"/>
                      <w:marBottom w:val="0"/>
                      <w:divBdr>
                        <w:top w:val="none" w:sz="0" w:space="0" w:color="auto"/>
                        <w:left w:val="none" w:sz="0" w:space="0" w:color="auto"/>
                        <w:bottom w:val="none" w:sz="0" w:space="0" w:color="auto"/>
                        <w:right w:val="none" w:sz="0" w:space="0" w:color="auto"/>
                      </w:divBdr>
                    </w:div>
                    <w:div w:id="1484394852">
                      <w:marLeft w:val="0"/>
                      <w:marRight w:val="0"/>
                      <w:marTop w:val="0"/>
                      <w:marBottom w:val="0"/>
                      <w:divBdr>
                        <w:top w:val="none" w:sz="0" w:space="0" w:color="auto"/>
                        <w:left w:val="none" w:sz="0" w:space="0" w:color="auto"/>
                        <w:bottom w:val="none" w:sz="0" w:space="0" w:color="auto"/>
                        <w:right w:val="none" w:sz="0" w:space="0" w:color="auto"/>
                      </w:divBdr>
                    </w:div>
                    <w:div w:id="20921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574522">
      <w:bodyDiv w:val="1"/>
      <w:marLeft w:val="0"/>
      <w:marRight w:val="0"/>
      <w:marTop w:val="0"/>
      <w:marBottom w:val="0"/>
      <w:divBdr>
        <w:top w:val="none" w:sz="0" w:space="0" w:color="auto"/>
        <w:left w:val="none" w:sz="0" w:space="0" w:color="auto"/>
        <w:bottom w:val="none" w:sz="0" w:space="0" w:color="auto"/>
        <w:right w:val="none" w:sz="0" w:space="0" w:color="auto"/>
      </w:divBdr>
    </w:div>
    <w:div w:id="1594047903">
      <w:bodyDiv w:val="1"/>
      <w:marLeft w:val="0"/>
      <w:marRight w:val="0"/>
      <w:marTop w:val="0"/>
      <w:marBottom w:val="0"/>
      <w:divBdr>
        <w:top w:val="none" w:sz="0" w:space="0" w:color="auto"/>
        <w:left w:val="none" w:sz="0" w:space="0" w:color="auto"/>
        <w:bottom w:val="none" w:sz="0" w:space="0" w:color="auto"/>
        <w:right w:val="none" w:sz="0" w:space="0" w:color="auto"/>
      </w:divBdr>
      <w:divsChild>
        <w:div w:id="1434978291">
          <w:marLeft w:val="0"/>
          <w:marRight w:val="0"/>
          <w:marTop w:val="0"/>
          <w:marBottom w:val="0"/>
          <w:divBdr>
            <w:top w:val="none" w:sz="0" w:space="0" w:color="auto"/>
            <w:left w:val="none" w:sz="0" w:space="0" w:color="auto"/>
            <w:bottom w:val="none" w:sz="0" w:space="0" w:color="auto"/>
            <w:right w:val="none" w:sz="0" w:space="0" w:color="auto"/>
          </w:divBdr>
        </w:div>
        <w:div w:id="2043089487">
          <w:marLeft w:val="0"/>
          <w:marRight w:val="0"/>
          <w:marTop w:val="0"/>
          <w:marBottom w:val="0"/>
          <w:divBdr>
            <w:top w:val="none" w:sz="0" w:space="0" w:color="auto"/>
            <w:left w:val="none" w:sz="0" w:space="0" w:color="auto"/>
            <w:bottom w:val="none" w:sz="0" w:space="0" w:color="auto"/>
            <w:right w:val="none" w:sz="0" w:space="0" w:color="auto"/>
          </w:divBdr>
        </w:div>
      </w:divsChild>
    </w:div>
    <w:div w:id="1623613678">
      <w:bodyDiv w:val="1"/>
      <w:marLeft w:val="0"/>
      <w:marRight w:val="0"/>
      <w:marTop w:val="0"/>
      <w:marBottom w:val="0"/>
      <w:divBdr>
        <w:top w:val="none" w:sz="0" w:space="0" w:color="auto"/>
        <w:left w:val="none" w:sz="0" w:space="0" w:color="auto"/>
        <w:bottom w:val="none" w:sz="0" w:space="0" w:color="auto"/>
        <w:right w:val="none" w:sz="0" w:space="0" w:color="auto"/>
      </w:divBdr>
    </w:div>
    <w:div w:id="1624113179">
      <w:bodyDiv w:val="1"/>
      <w:marLeft w:val="0"/>
      <w:marRight w:val="0"/>
      <w:marTop w:val="0"/>
      <w:marBottom w:val="0"/>
      <w:divBdr>
        <w:top w:val="none" w:sz="0" w:space="0" w:color="auto"/>
        <w:left w:val="none" w:sz="0" w:space="0" w:color="auto"/>
        <w:bottom w:val="none" w:sz="0" w:space="0" w:color="auto"/>
        <w:right w:val="none" w:sz="0" w:space="0" w:color="auto"/>
      </w:divBdr>
      <w:divsChild>
        <w:div w:id="451440914">
          <w:marLeft w:val="0"/>
          <w:marRight w:val="0"/>
          <w:marTop w:val="0"/>
          <w:marBottom w:val="0"/>
          <w:divBdr>
            <w:top w:val="none" w:sz="0" w:space="0" w:color="auto"/>
            <w:left w:val="none" w:sz="0" w:space="0" w:color="auto"/>
            <w:bottom w:val="none" w:sz="0" w:space="0" w:color="auto"/>
            <w:right w:val="none" w:sz="0" w:space="0" w:color="auto"/>
          </w:divBdr>
          <w:divsChild>
            <w:div w:id="1900164304">
              <w:marLeft w:val="0"/>
              <w:marRight w:val="0"/>
              <w:marTop w:val="0"/>
              <w:marBottom w:val="0"/>
              <w:divBdr>
                <w:top w:val="none" w:sz="0" w:space="0" w:color="auto"/>
                <w:left w:val="none" w:sz="0" w:space="0" w:color="auto"/>
                <w:bottom w:val="none" w:sz="0" w:space="0" w:color="auto"/>
                <w:right w:val="none" w:sz="0" w:space="0" w:color="auto"/>
              </w:divBdr>
              <w:divsChild>
                <w:div w:id="415978318">
                  <w:marLeft w:val="0"/>
                  <w:marRight w:val="0"/>
                  <w:marTop w:val="0"/>
                  <w:marBottom w:val="0"/>
                  <w:divBdr>
                    <w:top w:val="none" w:sz="0" w:space="0" w:color="auto"/>
                    <w:left w:val="none" w:sz="0" w:space="0" w:color="auto"/>
                    <w:bottom w:val="none" w:sz="0" w:space="0" w:color="auto"/>
                    <w:right w:val="none" w:sz="0" w:space="0" w:color="auto"/>
                  </w:divBdr>
                </w:div>
              </w:divsChild>
            </w:div>
            <w:div w:id="2030451747">
              <w:marLeft w:val="0"/>
              <w:marRight w:val="0"/>
              <w:marTop w:val="0"/>
              <w:marBottom w:val="0"/>
              <w:divBdr>
                <w:top w:val="none" w:sz="0" w:space="0" w:color="auto"/>
                <w:left w:val="none" w:sz="0" w:space="0" w:color="auto"/>
                <w:bottom w:val="none" w:sz="0" w:space="0" w:color="auto"/>
                <w:right w:val="none" w:sz="0" w:space="0" w:color="auto"/>
              </w:divBdr>
              <w:divsChild>
                <w:div w:id="110171957">
                  <w:marLeft w:val="0"/>
                  <w:marRight w:val="0"/>
                  <w:marTop w:val="0"/>
                  <w:marBottom w:val="0"/>
                  <w:divBdr>
                    <w:top w:val="none" w:sz="0" w:space="0" w:color="auto"/>
                    <w:left w:val="none" w:sz="0" w:space="0" w:color="auto"/>
                    <w:bottom w:val="none" w:sz="0" w:space="0" w:color="auto"/>
                    <w:right w:val="none" w:sz="0" w:space="0" w:color="auto"/>
                  </w:divBdr>
                  <w:divsChild>
                    <w:div w:id="1761607730">
                      <w:marLeft w:val="0"/>
                      <w:marRight w:val="0"/>
                      <w:marTop w:val="0"/>
                      <w:marBottom w:val="0"/>
                      <w:divBdr>
                        <w:top w:val="none" w:sz="0" w:space="0" w:color="auto"/>
                        <w:left w:val="none" w:sz="0" w:space="0" w:color="auto"/>
                        <w:bottom w:val="none" w:sz="0" w:space="0" w:color="auto"/>
                        <w:right w:val="none" w:sz="0" w:space="0" w:color="auto"/>
                      </w:divBdr>
                    </w:div>
                  </w:divsChild>
                </w:div>
                <w:div w:id="13393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3091">
      <w:bodyDiv w:val="1"/>
      <w:marLeft w:val="0"/>
      <w:marRight w:val="0"/>
      <w:marTop w:val="0"/>
      <w:marBottom w:val="0"/>
      <w:divBdr>
        <w:top w:val="none" w:sz="0" w:space="0" w:color="auto"/>
        <w:left w:val="none" w:sz="0" w:space="0" w:color="auto"/>
        <w:bottom w:val="none" w:sz="0" w:space="0" w:color="auto"/>
        <w:right w:val="none" w:sz="0" w:space="0" w:color="auto"/>
      </w:divBdr>
    </w:div>
    <w:div w:id="1655641401">
      <w:bodyDiv w:val="1"/>
      <w:marLeft w:val="0"/>
      <w:marRight w:val="0"/>
      <w:marTop w:val="0"/>
      <w:marBottom w:val="0"/>
      <w:divBdr>
        <w:top w:val="none" w:sz="0" w:space="0" w:color="auto"/>
        <w:left w:val="none" w:sz="0" w:space="0" w:color="auto"/>
        <w:bottom w:val="none" w:sz="0" w:space="0" w:color="auto"/>
        <w:right w:val="none" w:sz="0" w:space="0" w:color="auto"/>
      </w:divBdr>
      <w:divsChild>
        <w:div w:id="15038642">
          <w:marLeft w:val="0"/>
          <w:marRight w:val="0"/>
          <w:marTop w:val="0"/>
          <w:marBottom w:val="0"/>
          <w:divBdr>
            <w:top w:val="none" w:sz="0" w:space="0" w:color="auto"/>
            <w:left w:val="none" w:sz="0" w:space="0" w:color="auto"/>
            <w:bottom w:val="none" w:sz="0" w:space="0" w:color="auto"/>
            <w:right w:val="none" w:sz="0" w:space="0" w:color="auto"/>
          </w:divBdr>
          <w:divsChild>
            <w:div w:id="568426251">
              <w:marLeft w:val="0"/>
              <w:marRight w:val="0"/>
              <w:marTop w:val="0"/>
              <w:marBottom w:val="0"/>
              <w:divBdr>
                <w:top w:val="none" w:sz="0" w:space="0" w:color="auto"/>
                <w:left w:val="none" w:sz="0" w:space="0" w:color="auto"/>
                <w:bottom w:val="none" w:sz="0" w:space="0" w:color="auto"/>
                <w:right w:val="none" w:sz="0" w:space="0" w:color="auto"/>
              </w:divBdr>
              <w:divsChild>
                <w:div w:id="21461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5541">
      <w:bodyDiv w:val="1"/>
      <w:marLeft w:val="0"/>
      <w:marRight w:val="0"/>
      <w:marTop w:val="0"/>
      <w:marBottom w:val="0"/>
      <w:divBdr>
        <w:top w:val="none" w:sz="0" w:space="0" w:color="auto"/>
        <w:left w:val="none" w:sz="0" w:space="0" w:color="auto"/>
        <w:bottom w:val="none" w:sz="0" w:space="0" w:color="auto"/>
        <w:right w:val="none" w:sz="0" w:space="0" w:color="auto"/>
      </w:divBdr>
    </w:div>
    <w:div w:id="1666326360">
      <w:bodyDiv w:val="1"/>
      <w:marLeft w:val="0"/>
      <w:marRight w:val="0"/>
      <w:marTop w:val="0"/>
      <w:marBottom w:val="0"/>
      <w:divBdr>
        <w:top w:val="none" w:sz="0" w:space="0" w:color="auto"/>
        <w:left w:val="none" w:sz="0" w:space="0" w:color="auto"/>
        <w:bottom w:val="none" w:sz="0" w:space="0" w:color="auto"/>
        <w:right w:val="none" w:sz="0" w:space="0" w:color="auto"/>
      </w:divBdr>
      <w:divsChild>
        <w:div w:id="1644117786">
          <w:marLeft w:val="0"/>
          <w:marRight w:val="0"/>
          <w:marTop w:val="0"/>
          <w:marBottom w:val="0"/>
          <w:divBdr>
            <w:top w:val="none" w:sz="0" w:space="0" w:color="auto"/>
            <w:left w:val="none" w:sz="0" w:space="0" w:color="auto"/>
            <w:bottom w:val="none" w:sz="0" w:space="0" w:color="auto"/>
            <w:right w:val="none" w:sz="0" w:space="0" w:color="auto"/>
          </w:divBdr>
          <w:divsChild>
            <w:div w:id="6491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3912">
      <w:bodyDiv w:val="1"/>
      <w:marLeft w:val="0"/>
      <w:marRight w:val="0"/>
      <w:marTop w:val="0"/>
      <w:marBottom w:val="0"/>
      <w:divBdr>
        <w:top w:val="none" w:sz="0" w:space="0" w:color="auto"/>
        <w:left w:val="none" w:sz="0" w:space="0" w:color="auto"/>
        <w:bottom w:val="none" w:sz="0" w:space="0" w:color="auto"/>
        <w:right w:val="none" w:sz="0" w:space="0" w:color="auto"/>
      </w:divBdr>
    </w:div>
    <w:div w:id="1690139439">
      <w:bodyDiv w:val="1"/>
      <w:marLeft w:val="0"/>
      <w:marRight w:val="0"/>
      <w:marTop w:val="0"/>
      <w:marBottom w:val="0"/>
      <w:divBdr>
        <w:top w:val="none" w:sz="0" w:space="0" w:color="auto"/>
        <w:left w:val="none" w:sz="0" w:space="0" w:color="auto"/>
        <w:bottom w:val="none" w:sz="0" w:space="0" w:color="auto"/>
        <w:right w:val="none" w:sz="0" w:space="0" w:color="auto"/>
      </w:divBdr>
    </w:div>
    <w:div w:id="1693608254">
      <w:bodyDiv w:val="1"/>
      <w:marLeft w:val="0"/>
      <w:marRight w:val="0"/>
      <w:marTop w:val="0"/>
      <w:marBottom w:val="0"/>
      <w:divBdr>
        <w:top w:val="none" w:sz="0" w:space="0" w:color="auto"/>
        <w:left w:val="none" w:sz="0" w:space="0" w:color="auto"/>
        <w:bottom w:val="none" w:sz="0" w:space="0" w:color="auto"/>
        <w:right w:val="none" w:sz="0" w:space="0" w:color="auto"/>
      </w:divBdr>
      <w:divsChild>
        <w:div w:id="875194915">
          <w:marLeft w:val="0"/>
          <w:marRight w:val="0"/>
          <w:marTop w:val="0"/>
          <w:marBottom w:val="0"/>
          <w:divBdr>
            <w:top w:val="single" w:sz="6" w:space="4" w:color="000000"/>
            <w:left w:val="single" w:sz="6" w:space="4" w:color="000000"/>
            <w:bottom w:val="single" w:sz="6" w:space="4" w:color="000000"/>
            <w:right w:val="single" w:sz="6" w:space="4" w:color="000000"/>
          </w:divBdr>
          <w:divsChild>
            <w:div w:id="1323240070">
              <w:marLeft w:val="0"/>
              <w:marRight w:val="0"/>
              <w:marTop w:val="0"/>
              <w:marBottom w:val="0"/>
              <w:divBdr>
                <w:top w:val="none" w:sz="0" w:space="0" w:color="auto"/>
                <w:left w:val="none" w:sz="0" w:space="0" w:color="auto"/>
                <w:bottom w:val="none" w:sz="0" w:space="0" w:color="auto"/>
                <w:right w:val="none" w:sz="0" w:space="0" w:color="auto"/>
              </w:divBdr>
              <w:divsChild>
                <w:div w:id="1331955291">
                  <w:marLeft w:val="0"/>
                  <w:marRight w:val="0"/>
                  <w:marTop w:val="0"/>
                  <w:marBottom w:val="0"/>
                  <w:divBdr>
                    <w:top w:val="none" w:sz="0" w:space="0" w:color="auto"/>
                    <w:left w:val="none" w:sz="0" w:space="0" w:color="auto"/>
                    <w:bottom w:val="none" w:sz="0" w:space="0" w:color="auto"/>
                    <w:right w:val="none" w:sz="0" w:space="0" w:color="auto"/>
                  </w:divBdr>
                </w:div>
                <w:div w:id="325785820">
                  <w:marLeft w:val="0"/>
                  <w:marRight w:val="0"/>
                  <w:marTop w:val="0"/>
                  <w:marBottom w:val="0"/>
                  <w:divBdr>
                    <w:top w:val="none" w:sz="0" w:space="0" w:color="auto"/>
                    <w:left w:val="none" w:sz="0" w:space="0" w:color="auto"/>
                    <w:bottom w:val="none" w:sz="0" w:space="0" w:color="auto"/>
                    <w:right w:val="none" w:sz="0" w:space="0" w:color="auto"/>
                  </w:divBdr>
                  <w:divsChild>
                    <w:div w:id="21201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920460">
      <w:bodyDiv w:val="1"/>
      <w:marLeft w:val="0"/>
      <w:marRight w:val="0"/>
      <w:marTop w:val="0"/>
      <w:marBottom w:val="0"/>
      <w:divBdr>
        <w:top w:val="none" w:sz="0" w:space="0" w:color="auto"/>
        <w:left w:val="none" w:sz="0" w:space="0" w:color="auto"/>
        <w:bottom w:val="none" w:sz="0" w:space="0" w:color="auto"/>
        <w:right w:val="none" w:sz="0" w:space="0" w:color="auto"/>
      </w:divBdr>
    </w:div>
    <w:div w:id="1770347455">
      <w:bodyDiv w:val="1"/>
      <w:marLeft w:val="0"/>
      <w:marRight w:val="0"/>
      <w:marTop w:val="0"/>
      <w:marBottom w:val="0"/>
      <w:divBdr>
        <w:top w:val="none" w:sz="0" w:space="0" w:color="auto"/>
        <w:left w:val="none" w:sz="0" w:space="0" w:color="auto"/>
        <w:bottom w:val="none" w:sz="0" w:space="0" w:color="auto"/>
        <w:right w:val="none" w:sz="0" w:space="0" w:color="auto"/>
      </w:divBdr>
    </w:div>
    <w:div w:id="1782188003">
      <w:bodyDiv w:val="1"/>
      <w:marLeft w:val="0"/>
      <w:marRight w:val="0"/>
      <w:marTop w:val="0"/>
      <w:marBottom w:val="0"/>
      <w:divBdr>
        <w:top w:val="none" w:sz="0" w:space="0" w:color="auto"/>
        <w:left w:val="none" w:sz="0" w:space="0" w:color="auto"/>
        <w:bottom w:val="none" w:sz="0" w:space="0" w:color="auto"/>
        <w:right w:val="none" w:sz="0" w:space="0" w:color="auto"/>
      </w:divBdr>
    </w:div>
    <w:div w:id="1788349352">
      <w:bodyDiv w:val="1"/>
      <w:marLeft w:val="0"/>
      <w:marRight w:val="0"/>
      <w:marTop w:val="0"/>
      <w:marBottom w:val="0"/>
      <w:divBdr>
        <w:top w:val="none" w:sz="0" w:space="0" w:color="auto"/>
        <w:left w:val="none" w:sz="0" w:space="0" w:color="auto"/>
        <w:bottom w:val="none" w:sz="0" w:space="0" w:color="auto"/>
        <w:right w:val="none" w:sz="0" w:space="0" w:color="auto"/>
      </w:divBdr>
      <w:divsChild>
        <w:div w:id="994181199">
          <w:marLeft w:val="0"/>
          <w:marRight w:val="0"/>
          <w:marTop w:val="0"/>
          <w:marBottom w:val="0"/>
          <w:divBdr>
            <w:top w:val="none" w:sz="0" w:space="0" w:color="auto"/>
            <w:left w:val="none" w:sz="0" w:space="0" w:color="auto"/>
            <w:bottom w:val="none" w:sz="0" w:space="0" w:color="auto"/>
            <w:right w:val="none" w:sz="0" w:space="0" w:color="auto"/>
          </w:divBdr>
          <w:divsChild>
            <w:div w:id="366955590">
              <w:marLeft w:val="0"/>
              <w:marRight w:val="0"/>
              <w:marTop w:val="0"/>
              <w:marBottom w:val="0"/>
              <w:divBdr>
                <w:top w:val="none" w:sz="0" w:space="0" w:color="auto"/>
                <w:left w:val="none" w:sz="0" w:space="0" w:color="auto"/>
                <w:bottom w:val="none" w:sz="0" w:space="0" w:color="auto"/>
                <w:right w:val="none" w:sz="0" w:space="0" w:color="auto"/>
              </w:divBdr>
              <w:divsChild>
                <w:div w:id="13024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198430">
      <w:bodyDiv w:val="1"/>
      <w:marLeft w:val="0"/>
      <w:marRight w:val="0"/>
      <w:marTop w:val="0"/>
      <w:marBottom w:val="0"/>
      <w:divBdr>
        <w:top w:val="none" w:sz="0" w:space="0" w:color="auto"/>
        <w:left w:val="none" w:sz="0" w:space="0" w:color="auto"/>
        <w:bottom w:val="none" w:sz="0" w:space="0" w:color="auto"/>
        <w:right w:val="none" w:sz="0" w:space="0" w:color="auto"/>
      </w:divBdr>
      <w:divsChild>
        <w:div w:id="1928465658">
          <w:marLeft w:val="0"/>
          <w:marRight w:val="0"/>
          <w:marTop w:val="0"/>
          <w:marBottom w:val="0"/>
          <w:divBdr>
            <w:top w:val="none" w:sz="0" w:space="0" w:color="auto"/>
            <w:left w:val="none" w:sz="0" w:space="0" w:color="auto"/>
            <w:bottom w:val="none" w:sz="0" w:space="0" w:color="auto"/>
            <w:right w:val="none" w:sz="0" w:space="0" w:color="auto"/>
          </w:divBdr>
          <w:divsChild>
            <w:div w:id="369232910">
              <w:marLeft w:val="0"/>
              <w:marRight w:val="0"/>
              <w:marTop w:val="0"/>
              <w:marBottom w:val="0"/>
              <w:divBdr>
                <w:top w:val="none" w:sz="0" w:space="0" w:color="auto"/>
                <w:left w:val="none" w:sz="0" w:space="0" w:color="auto"/>
                <w:bottom w:val="none" w:sz="0" w:space="0" w:color="auto"/>
                <w:right w:val="none" w:sz="0" w:space="0" w:color="auto"/>
              </w:divBdr>
              <w:divsChild>
                <w:div w:id="2061784197">
                  <w:marLeft w:val="0"/>
                  <w:marRight w:val="0"/>
                  <w:marTop w:val="0"/>
                  <w:marBottom w:val="0"/>
                  <w:divBdr>
                    <w:top w:val="none" w:sz="0" w:space="0" w:color="auto"/>
                    <w:left w:val="none" w:sz="0" w:space="0" w:color="auto"/>
                    <w:bottom w:val="none" w:sz="0" w:space="0" w:color="auto"/>
                    <w:right w:val="none" w:sz="0" w:space="0" w:color="auto"/>
                  </w:divBdr>
                  <w:divsChild>
                    <w:div w:id="636840076">
                      <w:marLeft w:val="0"/>
                      <w:marRight w:val="0"/>
                      <w:marTop w:val="0"/>
                      <w:marBottom w:val="0"/>
                      <w:divBdr>
                        <w:top w:val="none" w:sz="0" w:space="0" w:color="auto"/>
                        <w:left w:val="none" w:sz="0" w:space="0" w:color="auto"/>
                        <w:bottom w:val="none" w:sz="0" w:space="0" w:color="auto"/>
                        <w:right w:val="none" w:sz="0" w:space="0" w:color="auto"/>
                      </w:divBdr>
                    </w:div>
                    <w:div w:id="14613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602076">
      <w:bodyDiv w:val="1"/>
      <w:marLeft w:val="0"/>
      <w:marRight w:val="0"/>
      <w:marTop w:val="0"/>
      <w:marBottom w:val="0"/>
      <w:divBdr>
        <w:top w:val="none" w:sz="0" w:space="0" w:color="auto"/>
        <w:left w:val="none" w:sz="0" w:space="0" w:color="auto"/>
        <w:bottom w:val="none" w:sz="0" w:space="0" w:color="auto"/>
        <w:right w:val="none" w:sz="0" w:space="0" w:color="auto"/>
      </w:divBdr>
    </w:div>
    <w:div w:id="1834831869">
      <w:bodyDiv w:val="1"/>
      <w:marLeft w:val="0"/>
      <w:marRight w:val="0"/>
      <w:marTop w:val="0"/>
      <w:marBottom w:val="0"/>
      <w:divBdr>
        <w:top w:val="none" w:sz="0" w:space="0" w:color="auto"/>
        <w:left w:val="none" w:sz="0" w:space="0" w:color="auto"/>
        <w:bottom w:val="none" w:sz="0" w:space="0" w:color="auto"/>
        <w:right w:val="none" w:sz="0" w:space="0" w:color="auto"/>
      </w:divBdr>
    </w:div>
    <w:div w:id="1856504896">
      <w:bodyDiv w:val="1"/>
      <w:marLeft w:val="0"/>
      <w:marRight w:val="0"/>
      <w:marTop w:val="0"/>
      <w:marBottom w:val="0"/>
      <w:divBdr>
        <w:top w:val="none" w:sz="0" w:space="0" w:color="auto"/>
        <w:left w:val="none" w:sz="0" w:space="0" w:color="auto"/>
        <w:bottom w:val="none" w:sz="0" w:space="0" w:color="auto"/>
        <w:right w:val="none" w:sz="0" w:space="0" w:color="auto"/>
      </w:divBdr>
    </w:div>
    <w:div w:id="1862282208">
      <w:bodyDiv w:val="1"/>
      <w:marLeft w:val="0"/>
      <w:marRight w:val="0"/>
      <w:marTop w:val="0"/>
      <w:marBottom w:val="0"/>
      <w:divBdr>
        <w:top w:val="none" w:sz="0" w:space="0" w:color="auto"/>
        <w:left w:val="none" w:sz="0" w:space="0" w:color="auto"/>
        <w:bottom w:val="none" w:sz="0" w:space="0" w:color="auto"/>
        <w:right w:val="none" w:sz="0" w:space="0" w:color="auto"/>
      </w:divBdr>
      <w:divsChild>
        <w:div w:id="1580211268">
          <w:marLeft w:val="0"/>
          <w:marRight w:val="0"/>
          <w:marTop w:val="0"/>
          <w:marBottom w:val="0"/>
          <w:divBdr>
            <w:top w:val="none" w:sz="0" w:space="0" w:color="auto"/>
            <w:left w:val="none" w:sz="0" w:space="0" w:color="auto"/>
            <w:bottom w:val="none" w:sz="0" w:space="0" w:color="auto"/>
            <w:right w:val="none" w:sz="0" w:space="0" w:color="auto"/>
          </w:divBdr>
          <w:divsChild>
            <w:div w:id="1831291701">
              <w:marLeft w:val="0"/>
              <w:marRight w:val="0"/>
              <w:marTop w:val="0"/>
              <w:marBottom w:val="0"/>
              <w:divBdr>
                <w:top w:val="none" w:sz="0" w:space="0" w:color="auto"/>
                <w:left w:val="none" w:sz="0" w:space="0" w:color="auto"/>
                <w:bottom w:val="none" w:sz="0" w:space="0" w:color="auto"/>
                <w:right w:val="none" w:sz="0" w:space="0" w:color="auto"/>
              </w:divBdr>
              <w:divsChild>
                <w:div w:id="2106685701">
                  <w:marLeft w:val="0"/>
                  <w:marRight w:val="0"/>
                  <w:marTop w:val="0"/>
                  <w:marBottom w:val="0"/>
                  <w:divBdr>
                    <w:top w:val="none" w:sz="0" w:space="0" w:color="auto"/>
                    <w:left w:val="none" w:sz="0" w:space="0" w:color="auto"/>
                    <w:bottom w:val="none" w:sz="0" w:space="0" w:color="auto"/>
                    <w:right w:val="none" w:sz="0" w:space="0" w:color="auto"/>
                  </w:divBdr>
                  <w:divsChild>
                    <w:div w:id="13622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413013">
      <w:bodyDiv w:val="1"/>
      <w:marLeft w:val="0"/>
      <w:marRight w:val="0"/>
      <w:marTop w:val="0"/>
      <w:marBottom w:val="0"/>
      <w:divBdr>
        <w:top w:val="none" w:sz="0" w:space="0" w:color="auto"/>
        <w:left w:val="none" w:sz="0" w:space="0" w:color="auto"/>
        <w:bottom w:val="none" w:sz="0" w:space="0" w:color="auto"/>
        <w:right w:val="none" w:sz="0" w:space="0" w:color="auto"/>
      </w:divBdr>
      <w:divsChild>
        <w:div w:id="1223172331">
          <w:marLeft w:val="0"/>
          <w:marRight w:val="0"/>
          <w:marTop w:val="0"/>
          <w:marBottom w:val="0"/>
          <w:divBdr>
            <w:top w:val="none" w:sz="0" w:space="0" w:color="auto"/>
            <w:left w:val="none" w:sz="0" w:space="0" w:color="auto"/>
            <w:bottom w:val="none" w:sz="0" w:space="0" w:color="auto"/>
            <w:right w:val="none" w:sz="0" w:space="0" w:color="auto"/>
          </w:divBdr>
        </w:div>
      </w:divsChild>
    </w:div>
    <w:div w:id="1907498066">
      <w:bodyDiv w:val="1"/>
      <w:marLeft w:val="0"/>
      <w:marRight w:val="0"/>
      <w:marTop w:val="0"/>
      <w:marBottom w:val="0"/>
      <w:divBdr>
        <w:top w:val="none" w:sz="0" w:space="0" w:color="auto"/>
        <w:left w:val="none" w:sz="0" w:space="0" w:color="auto"/>
        <w:bottom w:val="none" w:sz="0" w:space="0" w:color="auto"/>
        <w:right w:val="none" w:sz="0" w:space="0" w:color="auto"/>
      </w:divBdr>
    </w:div>
    <w:div w:id="1919051282">
      <w:bodyDiv w:val="1"/>
      <w:marLeft w:val="0"/>
      <w:marRight w:val="0"/>
      <w:marTop w:val="0"/>
      <w:marBottom w:val="0"/>
      <w:divBdr>
        <w:top w:val="none" w:sz="0" w:space="0" w:color="auto"/>
        <w:left w:val="none" w:sz="0" w:space="0" w:color="auto"/>
        <w:bottom w:val="none" w:sz="0" w:space="0" w:color="auto"/>
        <w:right w:val="none" w:sz="0" w:space="0" w:color="auto"/>
      </w:divBdr>
    </w:div>
    <w:div w:id="1923024051">
      <w:bodyDiv w:val="1"/>
      <w:marLeft w:val="0"/>
      <w:marRight w:val="0"/>
      <w:marTop w:val="0"/>
      <w:marBottom w:val="0"/>
      <w:divBdr>
        <w:top w:val="none" w:sz="0" w:space="0" w:color="auto"/>
        <w:left w:val="none" w:sz="0" w:space="0" w:color="auto"/>
        <w:bottom w:val="none" w:sz="0" w:space="0" w:color="auto"/>
        <w:right w:val="none" w:sz="0" w:space="0" w:color="auto"/>
      </w:divBdr>
    </w:div>
    <w:div w:id="1925140907">
      <w:bodyDiv w:val="1"/>
      <w:marLeft w:val="0"/>
      <w:marRight w:val="0"/>
      <w:marTop w:val="0"/>
      <w:marBottom w:val="0"/>
      <w:divBdr>
        <w:top w:val="none" w:sz="0" w:space="0" w:color="auto"/>
        <w:left w:val="none" w:sz="0" w:space="0" w:color="auto"/>
        <w:bottom w:val="none" w:sz="0" w:space="0" w:color="auto"/>
        <w:right w:val="none" w:sz="0" w:space="0" w:color="auto"/>
      </w:divBdr>
      <w:divsChild>
        <w:div w:id="2018999501">
          <w:marLeft w:val="0"/>
          <w:marRight w:val="0"/>
          <w:marTop w:val="0"/>
          <w:marBottom w:val="0"/>
          <w:divBdr>
            <w:top w:val="none" w:sz="0" w:space="0" w:color="auto"/>
            <w:left w:val="none" w:sz="0" w:space="0" w:color="auto"/>
            <w:bottom w:val="none" w:sz="0" w:space="0" w:color="auto"/>
            <w:right w:val="none" w:sz="0" w:space="0" w:color="auto"/>
          </w:divBdr>
          <w:divsChild>
            <w:div w:id="1750805567">
              <w:marLeft w:val="0"/>
              <w:marRight w:val="0"/>
              <w:marTop w:val="0"/>
              <w:marBottom w:val="0"/>
              <w:divBdr>
                <w:top w:val="none" w:sz="0" w:space="0" w:color="auto"/>
                <w:left w:val="none" w:sz="0" w:space="0" w:color="auto"/>
                <w:bottom w:val="none" w:sz="0" w:space="0" w:color="auto"/>
                <w:right w:val="none" w:sz="0" w:space="0" w:color="auto"/>
              </w:divBdr>
              <w:divsChild>
                <w:div w:id="1791194883">
                  <w:marLeft w:val="0"/>
                  <w:marRight w:val="0"/>
                  <w:marTop w:val="0"/>
                  <w:marBottom w:val="0"/>
                  <w:divBdr>
                    <w:top w:val="none" w:sz="0" w:space="0" w:color="auto"/>
                    <w:left w:val="none" w:sz="0" w:space="0" w:color="auto"/>
                    <w:bottom w:val="none" w:sz="0" w:space="0" w:color="auto"/>
                    <w:right w:val="none" w:sz="0" w:space="0" w:color="auto"/>
                  </w:divBdr>
                  <w:divsChild>
                    <w:div w:id="1602955740">
                      <w:marLeft w:val="0"/>
                      <w:marRight w:val="0"/>
                      <w:marTop w:val="0"/>
                      <w:marBottom w:val="0"/>
                      <w:divBdr>
                        <w:top w:val="none" w:sz="0" w:space="0" w:color="auto"/>
                        <w:left w:val="none" w:sz="0" w:space="0" w:color="auto"/>
                        <w:bottom w:val="none" w:sz="0" w:space="0" w:color="auto"/>
                        <w:right w:val="none" w:sz="0" w:space="0" w:color="auto"/>
                      </w:divBdr>
                      <w:divsChild>
                        <w:div w:id="1426195620">
                          <w:marLeft w:val="0"/>
                          <w:marRight w:val="0"/>
                          <w:marTop w:val="0"/>
                          <w:marBottom w:val="0"/>
                          <w:divBdr>
                            <w:top w:val="none" w:sz="0" w:space="0" w:color="auto"/>
                            <w:left w:val="none" w:sz="0" w:space="0" w:color="auto"/>
                            <w:bottom w:val="none" w:sz="0" w:space="0" w:color="auto"/>
                            <w:right w:val="none" w:sz="0" w:space="0" w:color="auto"/>
                          </w:divBdr>
                          <w:divsChild>
                            <w:div w:id="1789423849">
                              <w:marLeft w:val="0"/>
                              <w:marRight w:val="0"/>
                              <w:marTop w:val="0"/>
                              <w:marBottom w:val="0"/>
                              <w:divBdr>
                                <w:top w:val="none" w:sz="0" w:space="0" w:color="auto"/>
                                <w:left w:val="none" w:sz="0" w:space="0" w:color="auto"/>
                                <w:bottom w:val="none" w:sz="0" w:space="0" w:color="auto"/>
                                <w:right w:val="none" w:sz="0" w:space="0" w:color="auto"/>
                              </w:divBdr>
                            </w:div>
                          </w:divsChild>
                        </w:div>
                        <w:div w:id="1501238736">
                          <w:marLeft w:val="0"/>
                          <w:marRight w:val="0"/>
                          <w:marTop w:val="0"/>
                          <w:marBottom w:val="0"/>
                          <w:divBdr>
                            <w:top w:val="none" w:sz="0" w:space="0" w:color="auto"/>
                            <w:left w:val="none" w:sz="0" w:space="0" w:color="auto"/>
                            <w:bottom w:val="none" w:sz="0" w:space="0" w:color="auto"/>
                            <w:right w:val="none" w:sz="0" w:space="0" w:color="auto"/>
                          </w:divBdr>
                          <w:divsChild>
                            <w:div w:id="3982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994936">
      <w:bodyDiv w:val="1"/>
      <w:marLeft w:val="0"/>
      <w:marRight w:val="0"/>
      <w:marTop w:val="0"/>
      <w:marBottom w:val="0"/>
      <w:divBdr>
        <w:top w:val="none" w:sz="0" w:space="0" w:color="auto"/>
        <w:left w:val="none" w:sz="0" w:space="0" w:color="auto"/>
        <w:bottom w:val="none" w:sz="0" w:space="0" w:color="auto"/>
        <w:right w:val="none" w:sz="0" w:space="0" w:color="auto"/>
      </w:divBdr>
    </w:div>
    <w:div w:id="1947887438">
      <w:bodyDiv w:val="1"/>
      <w:marLeft w:val="0"/>
      <w:marRight w:val="0"/>
      <w:marTop w:val="0"/>
      <w:marBottom w:val="0"/>
      <w:divBdr>
        <w:top w:val="none" w:sz="0" w:space="0" w:color="auto"/>
        <w:left w:val="none" w:sz="0" w:space="0" w:color="auto"/>
        <w:bottom w:val="none" w:sz="0" w:space="0" w:color="auto"/>
        <w:right w:val="none" w:sz="0" w:space="0" w:color="auto"/>
      </w:divBdr>
    </w:div>
    <w:div w:id="1954166942">
      <w:bodyDiv w:val="1"/>
      <w:marLeft w:val="0"/>
      <w:marRight w:val="0"/>
      <w:marTop w:val="0"/>
      <w:marBottom w:val="0"/>
      <w:divBdr>
        <w:top w:val="none" w:sz="0" w:space="0" w:color="auto"/>
        <w:left w:val="none" w:sz="0" w:space="0" w:color="auto"/>
        <w:bottom w:val="none" w:sz="0" w:space="0" w:color="auto"/>
        <w:right w:val="none" w:sz="0" w:space="0" w:color="auto"/>
      </w:divBdr>
    </w:div>
    <w:div w:id="1954744721">
      <w:bodyDiv w:val="1"/>
      <w:marLeft w:val="0"/>
      <w:marRight w:val="0"/>
      <w:marTop w:val="0"/>
      <w:marBottom w:val="0"/>
      <w:divBdr>
        <w:top w:val="none" w:sz="0" w:space="0" w:color="auto"/>
        <w:left w:val="none" w:sz="0" w:space="0" w:color="auto"/>
        <w:bottom w:val="none" w:sz="0" w:space="0" w:color="auto"/>
        <w:right w:val="none" w:sz="0" w:space="0" w:color="auto"/>
      </w:divBdr>
    </w:div>
    <w:div w:id="1961522408">
      <w:bodyDiv w:val="1"/>
      <w:marLeft w:val="0"/>
      <w:marRight w:val="0"/>
      <w:marTop w:val="0"/>
      <w:marBottom w:val="0"/>
      <w:divBdr>
        <w:top w:val="none" w:sz="0" w:space="0" w:color="auto"/>
        <w:left w:val="none" w:sz="0" w:space="0" w:color="auto"/>
        <w:bottom w:val="none" w:sz="0" w:space="0" w:color="auto"/>
        <w:right w:val="none" w:sz="0" w:space="0" w:color="auto"/>
      </w:divBdr>
    </w:div>
    <w:div w:id="2001763389">
      <w:bodyDiv w:val="1"/>
      <w:marLeft w:val="0"/>
      <w:marRight w:val="0"/>
      <w:marTop w:val="0"/>
      <w:marBottom w:val="0"/>
      <w:divBdr>
        <w:top w:val="none" w:sz="0" w:space="0" w:color="auto"/>
        <w:left w:val="none" w:sz="0" w:space="0" w:color="auto"/>
        <w:bottom w:val="none" w:sz="0" w:space="0" w:color="auto"/>
        <w:right w:val="none" w:sz="0" w:space="0" w:color="auto"/>
      </w:divBdr>
      <w:divsChild>
        <w:div w:id="167520278">
          <w:marLeft w:val="0"/>
          <w:marRight w:val="0"/>
          <w:marTop w:val="0"/>
          <w:marBottom w:val="0"/>
          <w:divBdr>
            <w:top w:val="none" w:sz="0" w:space="0" w:color="auto"/>
            <w:left w:val="none" w:sz="0" w:space="0" w:color="auto"/>
            <w:bottom w:val="none" w:sz="0" w:space="0" w:color="auto"/>
            <w:right w:val="none" w:sz="0" w:space="0" w:color="auto"/>
          </w:divBdr>
          <w:divsChild>
            <w:div w:id="870874898">
              <w:marLeft w:val="0"/>
              <w:marRight w:val="0"/>
              <w:marTop w:val="0"/>
              <w:marBottom w:val="0"/>
              <w:divBdr>
                <w:top w:val="none" w:sz="0" w:space="0" w:color="auto"/>
                <w:left w:val="none" w:sz="0" w:space="0" w:color="auto"/>
                <w:bottom w:val="none" w:sz="0" w:space="0" w:color="auto"/>
                <w:right w:val="none" w:sz="0" w:space="0" w:color="auto"/>
              </w:divBdr>
              <w:divsChild>
                <w:div w:id="580673704">
                  <w:marLeft w:val="0"/>
                  <w:marRight w:val="0"/>
                  <w:marTop w:val="0"/>
                  <w:marBottom w:val="0"/>
                  <w:divBdr>
                    <w:top w:val="none" w:sz="0" w:space="0" w:color="auto"/>
                    <w:left w:val="none" w:sz="0" w:space="0" w:color="auto"/>
                    <w:bottom w:val="none" w:sz="0" w:space="0" w:color="auto"/>
                    <w:right w:val="none" w:sz="0" w:space="0" w:color="auto"/>
                  </w:divBdr>
                  <w:divsChild>
                    <w:div w:id="18810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594022">
      <w:bodyDiv w:val="1"/>
      <w:marLeft w:val="0"/>
      <w:marRight w:val="0"/>
      <w:marTop w:val="0"/>
      <w:marBottom w:val="0"/>
      <w:divBdr>
        <w:top w:val="none" w:sz="0" w:space="0" w:color="auto"/>
        <w:left w:val="none" w:sz="0" w:space="0" w:color="auto"/>
        <w:bottom w:val="none" w:sz="0" w:space="0" w:color="auto"/>
        <w:right w:val="none" w:sz="0" w:space="0" w:color="auto"/>
      </w:divBdr>
    </w:div>
    <w:div w:id="2038000812">
      <w:bodyDiv w:val="1"/>
      <w:marLeft w:val="0"/>
      <w:marRight w:val="0"/>
      <w:marTop w:val="0"/>
      <w:marBottom w:val="0"/>
      <w:divBdr>
        <w:top w:val="none" w:sz="0" w:space="0" w:color="auto"/>
        <w:left w:val="none" w:sz="0" w:space="0" w:color="auto"/>
        <w:bottom w:val="none" w:sz="0" w:space="0" w:color="auto"/>
        <w:right w:val="none" w:sz="0" w:space="0" w:color="auto"/>
      </w:divBdr>
      <w:divsChild>
        <w:div w:id="373818585">
          <w:marLeft w:val="0"/>
          <w:marRight w:val="0"/>
          <w:marTop w:val="0"/>
          <w:marBottom w:val="0"/>
          <w:divBdr>
            <w:top w:val="none" w:sz="0" w:space="0" w:color="auto"/>
            <w:left w:val="none" w:sz="0" w:space="0" w:color="auto"/>
            <w:bottom w:val="none" w:sz="0" w:space="0" w:color="auto"/>
            <w:right w:val="none" w:sz="0" w:space="0" w:color="auto"/>
          </w:divBdr>
          <w:divsChild>
            <w:div w:id="648289075">
              <w:marLeft w:val="0"/>
              <w:marRight w:val="0"/>
              <w:marTop w:val="0"/>
              <w:marBottom w:val="0"/>
              <w:divBdr>
                <w:top w:val="none" w:sz="0" w:space="0" w:color="auto"/>
                <w:left w:val="none" w:sz="0" w:space="0" w:color="auto"/>
                <w:bottom w:val="none" w:sz="0" w:space="0" w:color="auto"/>
                <w:right w:val="none" w:sz="0" w:space="0" w:color="auto"/>
              </w:divBdr>
              <w:divsChild>
                <w:div w:id="1645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2170">
      <w:bodyDiv w:val="1"/>
      <w:marLeft w:val="0"/>
      <w:marRight w:val="0"/>
      <w:marTop w:val="0"/>
      <w:marBottom w:val="0"/>
      <w:divBdr>
        <w:top w:val="none" w:sz="0" w:space="0" w:color="auto"/>
        <w:left w:val="none" w:sz="0" w:space="0" w:color="auto"/>
        <w:bottom w:val="none" w:sz="0" w:space="0" w:color="auto"/>
        <w:right w:val="none" w:sz="0" w:space="0" w:color="auto"/>
      </w:divBdr>
      <w:divsChild>
        <w:div w:id="567112111">
          <w:marLeft w:val="0"/>
          <w:marRight w:val="0"/>
          <w:marTop w:val="0"/>
          <w:marBottom w:val="0"/>
          <w:divBdr>
            <w:top w:val="none" w:sz="0" w:space="0" w:color="auto"/>
            <w:left w:val="none" w:sz="0" w:space="0" w:color="auto"/>
            <w:bottom w:val="none" w:sz="0" w:space="0" w:color="auto"/>
            <w:right w:val="none" w:sz="0" w:space="0" w:color="auto"/>
          </w:divBdr>
          <w:divsChild>
            <w:div w:id="1950698382">
              <w:marLeft w:val="0"/>
              <w:marRight w:val="0"/>
              <w:marTop w:val="0"/>
              <w:marBottom w:val="0"/>
              <w:divBdr>
                <w:top w:val="none" w:sz="0" w:space="0" w:color="auto"/>
                <w:left w:val="none" w:sz="0" w:space="0" w:color="auto"/>
                <w:bottom w:val="none" w:sz="0" w:space="0" w:color="auto"/>
                <w:right w:val="none" w:sz="0" w:space="0" w:color="auto"/>
              </w:divBdr>
              <w:divsChild>
                <w:div w:id="1648242104">
                  <w:marLeft w:val="0"/>
                  <w:marRight w:val="0"/>
                  <w:marTop w:val="0"/>
                  <w:marBottom w:val="0"/>
                  <w:divBdr>
                    <w:top w:val="none" w:sz="0" w:space="0" w:color="auto"/>
                    <w:left w:val="none" w:sz="0" w:space="0" w:color="auto"/>
                    <w:bottom w:val="none" w:sz="0" w:space="0" w:color="auto"/>
                    <w:right w:val="none" w:sz="0" w:space="0" w:color="auto"/>
                  </w:divBdr>
                  <w:divsChild>
                    <w:div w:id="1990212521">
                      <w:marLeft w:val="0"/>
                      <w:marRight w:val="0"/>
                      <w:marTop w:val="0"/>
                      <w:marBottom w:val="0"/>
                      <w:divBdr>
                        <w:top w:val="none" w:sz="0" w:space="0" w:color="auto"/>
                        <w:left w:val="none" w:sz="0" w:space="0" w:color="auto"/>
                        <w:bottom w:val="none" w:sz="0" w:space="0" w:color="auto"/>
                        <w:right w:val="none" w:sz="0" w:space="0" w:color="auto"/>
                      </w:divBdr>
                      <w:divsChild>
                        <w:div w:id="2007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473259">
      <w:bodyDiv w:val="1"/>
      <w:marLeft w:val="0"/>
      <w:marRight w:val="0"/>
      <w:marTop w:val="0"/>
      <w:marBottom w:val="0"/>
      <w:divBdr>
        <w:top w:val="none" w:sz="0" w:space="0" w:color="auto"/>
        <w:left w:val="none" w:sz="0" w:space="0" w:color="auto"/>
        <w:bottom w:val="none" w:sz="0" w:space="0" w:color="auto"/>
        <w:right w:val="none" w:sz="0" w:space="0" w:color="auto"/>
      </w:divBdr>
      <w:divsChild>
        <w:div w:id="448206062">
          <w:marLeft w:val="0"/>
          <w:marRight w:val="0"/>
          <w:marTop w:val="0"/>
          <w:marBottom w:val="0"/>
          <w:divBdr>
            <w:top w:val="none" w:sz="0" w:space="0" w:color="auto"/>
            <w:left w:val="none" w:sz="0" w:space="0" w:color="auto"/>
            <w:bottom w:val="none" w:sz="0" w:space="0" w:color="auto"/>
            <w:right w:val="none" w:sz="0" w:space="0" w:color="auto"/>
          </w:divBdr>
        </w:div>
        <w:div w:id="1021593945">
          <w:marLeft w:val="0"/>
          <w:marRight w:val="0"/>
          <w:marTop w:val="0"/>
          <w:marBottom w:val="0"/>
          <w:divBdr>
            <w:top w:val="none" w:sz="0" w:space="0" w:color="auto"/>
            <w:left w:val="none" w:sz="0" w:space="0" w:color="auto"/>
            <w:bottom w:val="none" w:sz="0" w:space="0" w:color="auto"/>
            <w:right w:val="none" w:sz="0" w:space="0" w:color="auto"/>
          </w:divBdr>
        </w:div>
        <w:div w:id="1075708351">
          <w:marLeft w:val="0"/>
          <w:marRight w:val="0"/>
          <w:marTop w:val="0"/>
          <w:marBottom w:val="0"/>
          <w:divBdr>
            <w:top w:val="none" w:sz="0" w:space="0" w:color="auto"/>
            <w:left w:val="none" w:sz="0" w:space="0" w:color="auto"/>
            <w:bottom w:val="none" w:sz="0" w:space="0" w:color="auto"/>
            <w:right w:val="none" w:sz="0" w:space="0" w:color="auto"/>
          </w:divBdr>
        </w:div>
      </w:divsChild>
    </w:div>
    <w:div w:id="2065522372">
      <w:bodyDiv w:val="1"/>
      <w:marLeft w:val="0"/>
      <w:marRight w:val="0"/>
      <w:marTop w:val="0"/>
      <w:marBottom w:val="0"/>
      <w:divBdr>
        <w:top w:val="none" w:sz="0" w:space="0" w:color="auto"/>
        <w:left w:val="none" w:sz="0" w:space="0" w:color="auto"/>
        <w:bottom w:val="none" w:sz="0" w:space="0" w:color="auto"/>
        <w:right w:val="none" w:sz="0" w:space="0" w:color="auto"/>
      </w:divBdr>
    </w:div>
    <w:div w:id="2065979498">
      <w:bodyDiv w:val="1"/>
      <w:marLeft w:val="0"/>
      <w:marRight w:val="0"/>
      <w:marTop w:val="0"/>
      <w:marBottom w:val="0"/>
      <w:divBdr>
        <w:top w:val="none" w:sz="0" w:space="0" w:color="auto"/>
        <w:left w:val="none" w:sz="0" w:space="0" w:color="auto"/>
        <w:bottom w:val="none" w:sz="0" w:space="0" w:color="auto"/>
        <w:right w:val="none" w:sz="0" w:space="0" w:color="auto"/>
      </w:divBdr>
    </w:div>
    <w:div w:id="2099985834">
      <w:bodyDiv w:val="1"/>
      <w:marLeft w:val="0"/>
      <w:marRight w:val="0"/>
      <w:marTop w:val="0"/>
      <w:marBottom w:val="0"/>
      <w:divBdr>
        <w:top w:val="none" w:sz="0" w:space="0" w:color="auto"/>
        <w:left w:val="none" w:sz="0" w:space="0" w:color="auto"/>
        <w:bottom w:val="none" w:sz="0" w:space="0" w:color="auto"/>
        <w:right w:val="none" w:sz="0" w:space="0" w:color="auto"/>
      </w:divBdr>
    </w:div>
    <w:div w:id="2109276803">
      <w:bodyDiv w:val="1"/>
      <w:marLeft w:val="0"/>
      <w:marRight w:val="0"/>
      <w:marTop w:val="0"/>
      <w:marBottom w:val="0"/>
      <w:divBdr>
        <w:top w:val="none" w:sz="0" w:space="0" w:color="auto"/>
        <w:left w:val="none" w:sz="0" w:space="0" w:color="auto"/>
        <w:bottom w:val="none" w:sz="0" w:space="0" w:color="auto"/>
        <w:right w:val="none" w:sz="0" w:space="0" w:color="auto"/>
      </w:divBdr>
      <w:divsChild>
        <w:div w:id="1939173177">
          <w:marLeft w:val="0"/>
          <w:marRight w:val="0"/>
          <w:marTop w:val="0"/>
          <w:marBottom w:val="0"/>
          <w:divBdr>
            <w:top w:val="single" w:sz="6" w:space="4" w:color="000000"/>
            <w:left w:val="single" w:sz="6" w:space="4" w:color="000000"/>
            <w:bottom w:val="single" w:sz="6" w:space="4" w:color="000000"/>
            <w:right w:val="single" w:sz="6" w:space="4" w:color="000000"/>
          </w:divBdr>
          <w:divsChild>
            <w:div w:id="2137530143">
              <w:marLeft w:val="0"/>
              <w:marRight w:val="0"/>
              <w:marTop w:val="0"/>
              <w:marBottom w:val="0"/>
              <w:divBdr>
                <w:top w:val="none" w:sz="0" w:space="0" w:color="auto"/>
                <w:left w:val="none" w:sz="0" w:space="0" w:color="auto"/>
                <w:bottom w:val="none" w:sz="0" w:space="0" w:color="auto"/>
                <w:right w:val="none" w:sz="0" w:space="0" w:color="auto"/>
              </w:divBdr>
              <w:divsChild>
                <w:div w:id="1832211705">
                  <w:marLeft w:val="0"/>
                  <w:marRight w:val="0"/>
                  <w:marTop w:val="0"/>
                  <w:marBottom w:val="0"/>
                  <w:divBdr>
                    <w:top w:val="none" w:sz="0" w:space="0" w:color="auto"/>
                    <w:left w:val="none" w:sz="0" w:space="0" w:color="auto"/>
                    <w:bottom w:val="none" w:sz="0" w:space="0" w:color="auto"/>
                    <w:right w:val="none" w:sz="0" w:space="0" w:color="auto"/>
                  </w:divBdr>
                </w:div>
                <w:div w:id="51084633">
                  <w:marLeft w:val="0"/>
                  <w:marRight w:val="0"/>
                  <w:marTop w:val="0"/>
                  <w:marBottom w:val="0"/>
                  <w:divBdr>
                    <w:top w:val="none" w:sz="0" w:space="0" w:color="auto"/>
                    <w:left w:val="none" w:sz="0" w:space="0" w:color="auto"/>
                    <w:bottom w:val="none" w:sz="0" w:space="0" w:color="auto"/>
                    <w:right w:val="none" w:sz="0" w:space="0" w:color="auto"/>
                  </w:divBdr>
                  <w:divsChild>
                    <w:div w:id="231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79798">
      <w:bodyDiv w:val="1"/>
      <w:marLeft w:val="0"/>
      <w:marRight w:val="0"/>
      <w:marTop w:val="0"/>
      <w:marBottom w:val="0"/>
      <w:divBdr>
        <w:top w:val="none" w:sz="0" w:space="0" w:color="auto"/>
        <w:left w:val="none" w:sz="0" w:space="0" w:color="auto"/>
        <w:bottom w:val="none" w:sz="0" w:space="0" w:color="auto"/>
        <w:right w:val="none" w:sz="0" w:space="0" w:color="auto"/>
      </w:divBdr>
    </w:div>
    <w:div w:id="2129734286">
      <w:bodyDiv w:val="1"/>
      <w:marLeft w:val="0"/>
      <w:marRight w:val="0"/>
      <w:marTop w:val="0"/>
      <w:marBottom w:val="0"/>
      <w:divBdr>
        <w:top w:val="none" w:sz="0" w:space="0" w:color="auto"/>
        <w:left w:val="none" w:sz="0" w:space="0" w:color="auto"/>
        <w:bottom w:val="none" w:sz="0" w:space="0" w:color="auto"/>
        <w:right w:val="none" w:sz="0" w:space="0" w:color="auto"/>
      </w:divBdr>
      <w:divsChild>
        <w:div w:id="1664090145">
          <w:marLeft w:val="0"/>
          <w:marRight w:val="0"/>
          <w:marTop w:val="0"/>
          <w:marBottom w:val="0"/>
          <w:divBdr>
            <w:top w:val="none" w:sz="0" w:space="0" w:color="auto"/>
            <w:left w:val="none" w:sz="0" w:space="0" w:color="auto"/>
            <w:bottom w:val="none" w:sz="0" w:space="0" w:color="auto"/>
            <w:right w:val="none" w:sz="0" w:space="0" w:color="auto"/>
          </w:divBdr>
          <w:divsChild>
            <w:div w:id="375860870">
              <w:marLeft w:val="0"/>
              <w:marRight w:val="0"/>
              <w:marTop w:val="0"/>
              <w:marBottom w:val="0"/>
              <w:divBdr>
                <w:top w:val="none" w:sz="0" w:space="0" w:color="auto"/>
                <w:left w:val="none" w:sz="0" w:space="0" w:color="auto"/>
                <w:bottom w:val="none" w:sz="0" w:space="0" w:color="auto"/>
                <w:right w:val="none" w:sz="0" w:space="0" w:color="auto"/>
              </w:divBdr>
              <w:divsChild>
                <w:div w:id="354699830">
                  <w:marLeft w:val="0"/>
                  <w:marRight w:val="0"/>
                  <w:marTop w:val="0"/>
                  <w:marBottom w:val="0"/>
                  <w:divBdr>
                    <w:top w:val="none" w:sz="0" w:space="0" w:color="auto"/>
                    <w:left w:val="none" w:sz="0" w:space="0" w:color="auto"/>
                    <w:bottom w:val="none" w:sz="0" w:space="0" w:color="auto"/>
                    <w:right w:val="none" w:sz="0" w:space="0" w:color="auto"/>
                  </w:divBdr>
                  <w:divsChild>
                    <w:div w:id="456224032">
                      <w:marLeft w:val="0"/>
                      <w:marRight w:val="0"/>
                      <w:marTop w:val="0"/>
                      <w:marBottom w:val="0"/>
                      <w:divBdr>
                        <w:top w:val="none" w:sz="0" w:space="0" w:color="auto"/>
                        <w:left w:val="none" w:sz="0" w:space="0" w:color="auto"/>
                        <w:bottom w:val="none" w:sz="0" w:space="0" w:color="auto"/>
                        <w:right w:val="none" w:sz="0" w:space="0" w:color="auto"/>
                      </w:divBdr>
                      <w:divsChild>
                        <w:div w:id="115336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mobileonline.garant.ru/"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QSBO&amp;n=19501&amp;dst=100019&amp;field=134&amp;date=13.09.2021" TargetMode="External"/><Relationship Id="rId21" Type="http://schemas.openxmlformats.org/officeDocument/2006/relationships/hyperlink" Target="garantF1://12080849.40110" TargetMode="External"/><Relationship Id="rId42" Type="http://schemas.openxmlformats.org/officeDocument/2006/relationships/hyperlink" Target="garantF1://12013060.20" TargetMode="External"/><Relationship Id="rId47" Type="http://schemas.openxmlformats.org/officeDocument/2006/relationships/hyperlink" Target="garantF1://12030951.0" TargetMode="External"/><Relationship Id="rId63" Type="http://schemas.openxmlformats.org/officeDocument/2006/relationships/hyperlink" Target="garantF1://12081350.2020" TargetMode="External"/><Relationship Id="rId68" Type="http://schemas.openxmlformats.org/officeDocument/2006/relationships/hyperlink" Target="garantF1://12080849.9" TargetMode="External"/><Relationship Id="rId84" Type="http://schemas.openxmlformats.org/officeDocument/2006/relationships/hyperlink" Target="https://www.gosfinansy.ru/" TargetMode="External"/><Relationship Id="rId89" Type="http://schemas.microsoft.com/office/2011/relationships/people" Target="people.xml"/><Relationship Id="rId16" Type="http://schemas.openxmlformats.org/officeDocument/2006/relationships/hyperlink" Target="garantF1://6094546.1000" TargetMode="External"/><Relationship Id="rId11" Type="http://schemas.openxmlformats.org/officeDocument/2006/relationships/hyperlink" Target="garantF1://10800200.0" TargetMode="External"/><Relationship Id="rId32" Type="http://schemas.openxmlformats.org/officeDocument/2006/relationships/hyperlink" Target="https://login.consultant.ru/link/?req=doc&amp;base=LAW&amp;n=349609&amp;dst=100011&amp;field=134&amp;date=13.09.2021" TargetMode="External"/><Relationship Id="rId37" Type="http://schemas.openxmlformats.org/officeDocument/2006/relationships/hyperlink" Target="https://www.gosfinansy.ru/" TargetMode="External"/><Relationship Id="rId53" Type="http://schemas.openxmlformats.org/officeDocument/2006/relationships/hyperlink" Target="https://www.gosfinansy.ru/" TargetMode="External"/><Relationship Id="rId58" Type="http://schemas.openxmlformats.org/officeDocument/2006/relationships/hyperlink" Target="https://www.gosfinansy.ru/" TargetMode="External"/><Relationship Id="rId74" Type="http://schemas.openxmlformats.org/officeDocument/2006/relationships/hyperlink" Target="garantF1://12029903.4000" TargetMode="External"/><Relationship Id="rId79" Type="http://schemas.openxmlformats.org/officeDocument/2006/relationships/hyperlink" Target="garantF1://12080849.21"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garantF1://12080849.0" TargetMode="External"/><Relationship Id="rId22" Type="http://schemas.openxmlformats.org/officeDocument/2006/relationships/hyperlink" Target="garantF1://12080849.10500" TargetMode="External"/><Relationship Id="rId27" Type="http://schemas.openxmlformats.org/officeDocument/2006/relationships/hyperlink" Target="https://login.consultant.ru/link/?req=doc&amp;base=LAW&amp;n=371996&amp;dst=100821&amp;field=134&amp;date=13.09.2021" TargetMode="External"/><Relationship Id="rId30" Type="http://schemas.openxmlformats.org/officeDocument/2006/relationships/hyperlink" Target="https://login.consultant.ru/link/?req=doc&amp;base=QSBO&amp;n=19969&amp;dst=100010&amp;field=134&amp;date=13.09.2021" TargetMode="External"/><Relationship Id="rId35" Type="http://schemas.openxmlformats.org/officeDocument/2006/relationships/hyperlink" Target="https://www.gosfinansy.ru/" TargetMode="External"/><Relationship Id="rId43" Type="http://schemas.openxmlformats.org/officeDocument/2006/relationships/hyperlink" Target="garantF1://12013060.30" TargetMode="External"/><Relationship Id="rId48" Type="http://schemas.openxmlformats.org/officeDocument/2006/relationships/hyperlink" Target="https://www.gosfinansy.ru/" TargetMode="External"/><Relationship Id="rId56" Type="http://schemas.openxmlformats.org/officeDocument/2006/relationships/hyperlink" Target="https://www.gosfinansy.ru/" TargetMode="External"/><Relationship Id="rId64" Type="http://schemas.openxmlformats.org/officeDocument/2006/relationships/hyperlink" Target="garantF1://12080849.40140" TargetMode="External"/><Relationship Id="rId69" Type="http://schemas.openxmlformats.org/officeDocument/2006/relationships/hyperlink" Target="garantF1://12081350.2006" TargetMode="External"/><Relationship Id="rId77" Type="http://schemas.openxmlformats.org/officeDocument/2006/relationships/hyperlink" Target="garantF1://12080849.26" TargetMode="External"/><Relationship Id="rId8" Type="http://schemas.openxmlformats.org/officeDocument/2006/relationships/comments" Target="comments.xml"/><Relationship Id="rId51" Type="http://schemas.openxmlformats.org/officeDocument/2006/relationships/hyperlink" Target="https://www.gosfinansy.ru/" TargetMode="External"/><Relationship Id="rId72" Type="http://schemas.openxmlformats.org/officeDocument/2006/relationships/hyperlink" Target="garantF1://12080849.21" TargetMode="External"/><Relationship Id="rId80" Type="http://schemas.openxmlformats.org/officeDocument/2006/relationships/hyperlink" Target="garantF1://12081350.4010" TargetMode="External"/><Relationship Id="rId85" Type="http://schemas.openxmlformats.org/officeDocument/2006/relationships/hyperlink" Target="https://www.gosfinansy.ru/" TargetMode="External"/><Relationship Id="rId3" Type="http://schemas.openxmlformats.org/officeDocument/2006/relationships/styles" Target="styles.xml"/><Relationship Id="rId12" Type="http://schemas.openxmlformats.org/officeDocument/2006/relationships/hyperlink" Target="garantF1://12025268.0" TargetMode="External"/><Relationship Id="rId17" Type="http://schemas.openxmlformats.org/officeDocument/2006/relationships/hyperlink" Target="garantF1://70003036.701" TargetMode="External"/><Relationship Id="rId25" Type="http://schemas.openxmlformats.org/officeDocument/2006/relationships/hyperlink" Target="https://login.consultant.ru/link/?req=doc&amp;base=QSBO&amp;n=19536&amp;dst=100020&amp;field=134&amp;date=13.09.2021"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46" Type="http://schemas.openxmlformats.org/officeDocument/2006/relationships/hyperlink" Target="garantF1://12013060.20" TargetMode="External"/><Relationship Id="rId59" Type="http://schemas.openxmlformats.org/officeDocument/2006/relationships/hyperlink" Target="https://www.gosfinansy.ru/" TargetMode="External"/><Relationship Id="rId67" Type="http://schemas.openxmlformats.org/officeDocument/2006/relationships/hyperlink" Target="garantF1://12005441.1028" TargetMode="External"/><Relationship Id="rId20" Type="http://schemas.openxmlformats.org/officeDocument/2006/relationships/hyperlink" Target="garantF1://12081350.2020" TargetMode="External"/><Relationship Id="rId41" Type="http://schemas.openxmlformats.org/officeDocument/2006/relationships/hyperlink" Target="garantF1://12013060.10" TargetMode="External"/><Relationship Id="rId54" Type="http://schemas.openxmlformats.org/officeDocument/2006/relationships/hyperlink" Target="https://www.gosfinansy.ru/" TargetMode="External"/><Relationship Id="rId62" Type="http://schemas.openxmlformats.org/officeDocument/2006/relationships/hyperlink" Target="garantF1://12080849.20800" TargetMode="External"/><Relationship Id="rId70" Type="http://schemas.openxmlformats.org/officeDocument/2006/relationships/hyperlink" Target="garantF1://12081350.4010" TargetMode="External"/><Relationship Id="rId75" Type="http://schemas.openxmlformats.org/officeDocument/2006/relationships/hyperlink" Target="garantF1://12080849.21" TargetMode="External"/><Relationship Id="rId83" Type="http://schemas.openxmlformats.org/officeDocument/2006/relationships/hyperlink" Target="https://www.gosfinansy.r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80897.0" TargetMode="External"/><Relationship Id="rId23" Type="http://schemas.openxmlformats.org/officeDocument/2006/relationships/hyperlink" Target="garantF1://12080849.10505" TargetMode="External"/><Relationship Id="rId28" Type="http://schemas.openxmlformats.org/officeDocument/2006/relationships/hyperlink" Target="https://login.consultant.ru/link/?req=doc&amp;base=QSBO&amp;n=20305&amp;dst=100020&amp;field=134&amp;date=13.09.2021" TargetMode="External"/><Relationship Id="rId36" Type="http://schemas.openxmlformats.org/officeDocument/2006/relationships/hyperlink" Target="https://www.gosfinansy.ru/" TargetMode="External"/><Relationship Id="rId49" Type="http://schemas.openxmlformats.org/officeDocument/2006/relationships/hyperlink" Target="https://www.gosfinansy.ru/" TargetMode="External"/><Relationship Id="rId57" Type="http://schemas.openxmlformats.org/officeDocument/2006/relationships/hyperlink" Target="https://www.gosfinansy.ru/" TargetMode="External"/><Relationship Id="rId10" Type="http://schemas.openxmlformats.org/officeDocument/2006/relationships/hyperlink" Target="garantF1://10064072.0" TargetMode="External"/><Relationship Id="rId31" Type="http://schemas.openxmlformats.org/officeDocument/2006/relationships/hyperlink" Target="https://login.consultant.ru/link/?req=doc&amp;base=QSBO&amp;n=21193&amp;dst=100016&amp;field=134&amp;date=13.09.2021" TargetMode="External"/><Relationship Id="rId44" Type="http://schemas.openxmlformats.org/officeDocument/2006/relationships/hyperlink" Target="garantF1://12013060.23" TargetMode="External"/><Relationship Id="rId52" Type="http://schemas.openxmlformats.org/officeDocument/2006/relationships/hyperlink" Target="https://www.gosfinansy.ru/" TargetMode="External"/><Relationship Id="rId60" Type="http://schemas.openxmlformats.org/officeDocument/2006/relationships/hyperlink" Target="https://www.gosfinansy.ru/" TargetMode="External"/><Relationship Id="rId65" Type="http://schemas.openxmlformats.org/officeDocument/2006/relationships/hyperlink" Target="consultantplus://offline/main?base=LAW;n=107750;fld=134;dst=100362" TargetMode="External"/><Relationship Id="rId73" Type="http://schemas.openxmlformats.org/officeDocument/2006/relationships/hyperlink" Target="garantF1://12080849.21" TargetMode="External"/><Relationship Id="rId78" Type="http://schemas.openxmlformats.org/officeDocument/2006/relationships/hyperlink" Target="garantF1://12080849.21" TargetMode="External"/><Relationship Id="rId81" Type="http://schemas.openxmlformats.org/officeDocument/2006/relationships/hyperlink" Target="consultantplus://offline/ref=E65F99F763A620F608049165C13C144172F7EB5199FC6CE37E606687A812706D08CD1554CA2EB8D3p8WAF" TargetMode="External"/><Relationship Id="rId86"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garantF1://70003036.0" TargetMode="External"/><Relationship Id="rId18" Type="http://schemas.openxmlformats.org/officeDocument/2006/relationships/hyperlink" Target="consultantplus://offline/ref=CCA1DB427F212B30BC3C041A9C7FC57CF3C5F9826C3985BA745423CDFE25Q" TargetMode="External"/><Relationship Id="rId39" Type="http://schemas.openxmlformats.org/officeDocument/2006/relationships/hyperlink" Target="garantF1://12081350.2020" TargetMode="External"/><Relationship Id="rId34"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https://www.gosfinansy.ru/" TargetMode="External"/><Relationship Id="rId76" Type="http://schemas.openxmlformats.org/officeDocument/2006/relationships/hyperlink" Target="garantF1://12080849.25" TargetMode="External"/><Relationship Id="rId7" Type="http://schemas.openxmlformats.org/officeDocument/2006/relationships/endnotes" Target="endnotes.xml"/><Relationship Id="rId71" Type="http://schemas.openxmlformats.org/officeDocument/2006/relationships/hyperlink" Target="garantF1://12080849.9" TargetMode="External"/><Relationship Id="rId2" Type="http://schemas.openxmlformats.org/officeDocument/2006/relationships/numbering" Target="numbering.xml"/><Relationship Id="rId29" Type="http://schemas.openxmlformats.org/officeDocument/2006/relationships/hyperlink" Target="https://login.consultant.ru/link/?req=doc&amp;base=QSBO&amp;n=19593&amp;dst=100021&amp;field=134&amp;date=13.09.2021" TargetMode="External"/><Relationship Id="rId24" Type="http://schemas.openxmlformats.org/officeDocument/2006/relationships/hyperlink" Target="http://www.grls.rosminzdrav.ru/" TargetMode="External"/><Relationship Id="rId40" Type="http://schemas.openxmlformats.org/officeDocument/2006/relationships/hyperlink" Target="consultantplus://offline/ref=44B9D211F81B3013A4382D09B17E726418D651C8E2EFE9CFCD1D912646C265D8920ED017BAFE124352Z7J" TargetMode="External"/><Relationship Id="rId45" Type="http://schemas.openxmlformats.org/officeDocument/2006/relationships/hyperlink" Target="garantF1://12081350.2012" TargetMode="External"/><Relationship Id="rId66" Type="http://schemas.openxmlformats.org/officeDocument/2006/relationships/hyperlink" Target="garantF1://12081350.2005" TargetMode="External"/><Relationship Id="rId87" Type="http://schemas.openxmlformats.org/officeDocument/2006/relationships/footer" Target="footer2.xml"/><Relationship Id="rId61" Type="http://schemas.openxmlformats.org/officeDocument/2006/relationships/hyperlink" Target="https://www.gosfinansy.ru/" TargetMode="External"/><Relationship Id="rId82" Type="http://schemas.openxmlformats.org/officeDocument/2006/relationships/hyperlink" Target="https://www.gosfinansy.ru/" TargetMode="External"/><Relationship Id="rId19" Type="http://schemas.openxmlformats.org/officeDocument/2006/relationships/hyperlink" Target="consultantplus://offline/ref=201D7426D060F777022915DB80A60F7A42C85C8BF9C83438E31805718DEBF7EECAACCEBB70530D3CY1k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B230E-CF44-4EC4-B375-CC9B5981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4734</TotalTime>
  <Pages>72</Pages>
  <Words>32053</Words>
  <Characters>182704</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214329</CharactersWithSpaces>
  <SharedDoc>false</SharedDoc>
  <HLinks>
    <vt:vector size="504" baseType="variant">
      <vt:variant>
        <vt:i4>2097214</vt:i4>
      </vt:variant>
      <vt:variant>
        <vt:i4>360</vt:i4>
      </vt:variant>
      <vt:variant>
        <vt:i4>0</vt:i4>
      </vt:variant>
      <vt:variant>
        <vt:i4>5</vt:i4>
      </vt:variant>
      <vt:variant>
        <vt:lpwstr>consultantplus://offline/ref=E65F99F763A620F608049165C13C144172F7EB5199FC6CE37E606687A812706D08CD1554CA2EB8D3p8WAF</vt:lpwstr>
      </vt:variant>
      <vt:variant>
        <vt:lpwstr/>
      </vt:variant>
      <vt:variant>
        <vt:i4>4259844</vt:i4>
      </vt:variant>
      <vt:variant>
        <vt:i4>357</vt:i4>
      </vt:variant>
      <vt:variant>
        <vt:i4>0</vt:i4>
      </vt:variant>
      <vt:variant>
        <vt:i4>5</vt:i4>
      </vt:variant>
      <vt:variant>
        <vt:lpwstr>garantf1://12081350.4010/</vt:lpwstr>
      </vt:variant>
      <vt:variant>
        <vt:lpwstr/>
      </vt:variant>
      <vt:variant>
        <vt:i4>7340081</vt:i4>
      </vt:variant>
      <vt:variant>
        <vt:i4>354</vt:i4>
      </vt:variant>
      <vt:variant>
        <vt:i4>0</vt:i4>
      </vt:variant>
      <vt:variant>
        <vt:i4>5</vt:i4>
      </vt:variant>
      <vt:variant>
        <vt:lpwstr>garantf1://12080849.21/</vt:lpwstr>
      </vt:variant>
      <vt:variant>
        <vt:lpwstr/>
      </vt:variant>
      <vt:variant>
        <vt:i4>7340081</vt:i4>
      </vt:variant>
      <vt:variant>
        <vt:i4>351</vt:i4>
      </vt:variant>
      <vt:variant>
        <vt:i4>0</vt:i4>
      </vt:variant>
      <vt:variant>
        <vt:i4>5</vt:i4>
      </vt:variant>
      <vt:variant>
        <vt:lpwstr>garantf1://12080849.21/</vt:lpwstr>
      </vt:variant>
      <vt:variant>
        <vt:lpwstr/>
      </vt:variant>
      <vt:variant>
        <vt:i4>7798833</vt:i4>
      </vt:variant>
      <vt:variant>
        <vt:i4>348</vt:i4>
      </vt:variant>
      <vt:variant>
        <vt:i4>0</vt:i4>
      </vt:variant>
      <vt:variant>
        <vt:i4>5</vt:i4>
      </vt:variant>
      <vt:variant>
        <vt:lpwstr>garantf1://12080849.26/</vt:lpwstr>
      </vt:variant>
      <vt:variant>
        <vt:lpwstr/>
      </vt:variant>
      <vt:variant>
        <vt:i4>7602225</vt:i4>
      </vt:variant>
      <vt:variant>
        <vt:i4>345</vt:i4>
      </vt:variant>
      <vt:variant>
        <vt:i4>0</vt:i4>
      </vt:variant>
      <vt:variant>
        <vt:i4>5</vt:i4>
      </vt:variant>
      <vt:variant>
        <vt:lpwstr>garantf1://12080849.25/</vt:lpwstr>
      </vt:variant>
      <vt:variant>
        <vt:lpwstr/>
      </vt:variant>
      <vt:variant>
        <vt:i4>7340081</vt:i4>
      </vt:variant>
      <vt:variant>
        <vt:i4>342</vt:i4>
      </vt:variant>
      <vt:variant>
        <vt:i4>0</vt:i4>
      </vt:variant>
      <vt:variant>
        <vt:i4>5</vt:i4>
      </vt:variant>
      <vt:variant>
        <vt:lpwstr>garantf1://12080849.21/</vt:lpwstr>
      </vt:variant>
      <vt:variant>
        <vt:lpwstr/>
      </vt:variant>
      <vt:variant>
        <vt:i4>4980742</vt:i4>
      </vt:variant>
      <vt:variant>
        <vt:i4>339</vt:i4>
      </vt:variant>
      <vt:variant>
        <vt:i4>0</vt:i4>
      </vt:variant>
      <vt:variant>
        <vt:i4>5</vt:i4>
      </vt:variant>
      <vt:variant>
        <vt:lpwstr>garantf1://12029903.4000/</vt:lpwstr>
      </vt:variant>
      <vt:variant>
        <vt:lpwstr/>
      </vt:variant>
      <vt:variant>
        <vt:i4>7340081</vt:i4>
      </vt:variant>
      <vt:variant>
        <vt:i4>336</vt:i4>
      </vt:variant>
      <vt:variant>
        <vt:i4>0</vt:i4>
      </vt:variant>
      <vt:variant>
        <vt:i4>5</vt:i4>
      </vt:variant>
      <vt:variant>
        <vt:lpwstr>garantf1://12080849.21/</vt:lpwstr>
      </vt:variant>
      <vt:variant>
        <vt:lpwstr/>
      </vt:variant>
      <vt:variant>
        <vt:i4>7340081</vt:i4>
      </vt:variant>
      <vt:variant>
        <vt:i4>333</vt:i4>
      </vt:variant>
      <vt:variant>
        <vt:i4>0</vt:i4>
      </vt:variant>
      <vt:variant>
        <vt:i4>5</vt:i4>
      </vt:variant>
      <vt:variant>
        <vt:lpwstr>garantf1://12080849.21/</vt:lpwstr>
      </vt:variant>
      <vt:variant>
        <vt:lpwstr/>
      </vt:variant>
      <vt:variant>
        <vt:i4>7209018</vt:i4>
      </vt:variant>
      <vt:variant>
        <vt:i4>330</vt:i4>
      </vt:variant>
      <vt:variant>
        <vt:i4>0</vt:i4>
      </vt:variant>
      <vt:variant>
        <vt:i4>5</vt:i4>
      </vt:variant>
      <vt:variant>
        <vt:lpwstr>garantf1://12080849.9/</vt:lpwstr>
      </vt:variant>
      <vt:variant>
        <vt:lpwstr/>
      </vt:variant>
      <vt:variant>
        <vt:i4>4259844</vt:i4>
      </vt:variant>
      <vt:variant>
        <vt:i4>327</vt:i4>
      </vt:variant>
      <vt:variant>
        <vt:i4>0</vt:i4>
      </vt:variant>
      <vt:variant>
        <vt:i4>5</vt:i4>
      </vt:variant>
      <vt:variant>
        <vt:lpwstr>garantf1://12081350.4010/</vt:lpwstr>
      </vt:variant>
      <vt:variant>
        <vt:lpwstr/>
      </vt:variant>
      <vt:variant>
        <vt:i4>4653059</vt:i4>
      </vt:variant>
      <vt:variant>
        <vt:i4>324</vt:i4>
      </vt:variant>
      <vt:variant>
        <vt:i4>0</vt:i4>
      </vt:variant>
      <vt:variant>
        <vt:i4>5</vt:i4>
      </vt:variant>
      <vt:variant>
        <vt:lpwstr>garantf1://12081350.2006/</vt:lpwstr>
      </vt:variant>
      <vt:variant>
        <vt:lpwstr/>
      </vt:variant>
      <vt:variant>
        <vt:i4>7209018</vt:i4>
      </vt:variant>
      <vt:variant>
        <vt:i4>321</vt:i4>
      </vt:variant>
      <vt:variant>
        <vt:i4>0</vt:i4>
      </vt:variant>
      <vt:variant>
        <vt:i4>5</vt:i4>
      </vt:variant>
      <vt:variant>
        <vt:lpwstr>garantf1://12080849.9/</vt:lpwstr>
      </vt:variant>
      <vt:variant>
        <vt:lpwstr/>
      </vt:variant>
      <vt:variant>
        <vt:i4>4980748</vt:i4>
      </vt:variant>
      <vt:variant>
        <vt:i4>318</vt:i4>
      </vt:variant>
      <vt:variant>
        <vt:i4>0</vt:i4>
      </vt:variant>
      <vt:variant>
        <vt:i4>5</vt:i4>
      </vt:variant>
      <vt:variant>
        <vt:lpwstr>garantf1://12005441.1028/</vt:lpwstr>
      </vt:variant>
      <vt:variant>
        <vt:lpwstr/>
      </vt:variant>
      <vt:variant>
        <vt:i4>4456451</vt:i4>
      </vt:variant>
      <vt:variant>
        <vt:i4>315</vt:i4>
      </vt:variant>
      <vt:variant>
        <vt:i4>0</vt:i4>
      </vt:variant>
      <vt:variant>
        <vt:i4>5</vt:i4>
      </vt:variant>
      <vt:variant>
        <vt:lpwstr>garantf1://12081350.2005/</vt:lpwstr>
      </vt:variant>
      <vt:variant>
        <vt:lpwstr/>
      </vt:variant>
      <vt:variant>
        <vt:i4>3407978</vt:i4>
      </vt:variant>
      <vt:variant>
        <vt:i4>312</vt:i4>
      </vt:variant>
      <vt:variant>
        <vt:i4>0</vt:i4>
      </vt:variant>
      <vt:variant>
        <vt:i4>5</vt:i4>
      </vt:variant>
      <vt:variant>
        <vt:lpwstr>consultantplus://offline/main?base=LAW;n=107750;fld=134;dst=100362</vt:lpwstr>
      </vt:variant>
      <vt:variant>
        <vt:lpwstr/>
      </vt:variant>
      <vt:variant>
        <vt:i4>6946870</vt:i4>
      </vt:variant>
      <vt:variant>
        <vt:i4>309</vt:i4>
      </vt:variant>
      <vt:variant>
        <vt:i4>0</vt:i4>
      </vt:variant>
      <vt:variant>
        <vt:i4>5</vt:i4>
      </vt:variant>
      <vt:variant>
        <vt:lpwstr>garantf1://12080849.40140/</vt:lpwstr>
      </vt:variant>
      <vt:variant>
        <vt:lpwstr/>
      </vt:variant>
      <vt:variant>
        <vt:i4>4259841</vt:i4>
      </vt:variant>
      <vt:variant>
        <vt:i4>306</vt:i4>
      </vt:variant>
      <vt:variant>
        <vt:i4>0</vt:i4>
      </vt:variant>
      <vt:variant>
        <vt:i4>5</vt:i4>
      </vt:variant>
      <vt:variant>
        <vt:lpwstr>garantf1://12081350.2020/</vt:lpwstr>
      </vt:variant>
      <vt:variant>
        <vt:lpwstr/>
      </vt:variant>
      <vt:variant>
        <vt:i4>7209017</vt:i4>
      </vt:variant>
      <vt:variant>
        <vt:i4>303</vt:i4>
      </vt:variant>
      <vt:variant>
        <vt:i4>0</vt:i4>
      </vt:variant>
      <vt:variant>
        <vt:i4>5</vt:i4>
      </vt:variant>
      <vt:variant>
        <vt:lpwstr>garantf1://12080849.20800/</vt:lpwstr>
      </vt:variant>
      <vt:variant>
        <vt:lpwstr/>
      </vt:variant>
      <vt:variant>
        <vt:i4>4521988</vt:i4>
      </vt:variant>
      <vt:variant>
        <vt:i4>300</vt:i4>
      </vt:variant>
      <vt:variant>
        <vt:i4>0</vt:i4>
      </vt:variant>
      <vt:variant>
        <vt:i4>5</vt:i4>
      </vt:variant>
      <vt:variant>
        <vt:lpwstr>garantf1://12081350.4014/</vt:lpwstr>
      </vt:variant>
      <vt:variant>
        <vt:lpwstr/>
      </vt:variant>
      <vt:variant>
        <vt:i4>7274545</vt:i4>
      </vt:variant>
      <vt:variant>
        <vt:i4>297</vt:i4>
      </vt:variant>
      <vt:variant>
        <vt:i4>0</vt:i4>
      </vt:variant>
      <vt:variant>
        <vt:i4>5</vt:i4>
      </vt:variant>
      <vt:variant>
        <vt:lpwstr>garantf1://12030951.0/</vt:lpwstr>
      </vt:variant>
      <vt:variant>
        <vt:lpwstr/>
      </vt:variant>
      <vt:variant>
        <vt:i4>7340089</vt:i4>
      </vt:variant>
      <vt:variant>
        <vt:i4>294</vt:i4>
      </vt:variant>
      <vt:variant>
        <vt:i4>0</vt:i4>
      </vt:variant>
      <vt:variant>
        <vt:i4>5</vt:i4>
      </vt:variant>
      <vt:variant>
        <vt:lpwstr>garantf1://12013060.20/</vt:lpwstr>
      </vt:variant>
      <vt:variant>
        <vt:lpwstr/>
      </vt:variant>
      <vt:variant>
        <vt:i4>4390914</vt:i4>
      </vt:variant>
      <vt:variant>
        <vt:i4>291</vt:i4>
      </vt:variant>
      <vt:variant>
        <vt:i4>0</vt:i4>
      </vt:variant>
      <vt:variant>
        <vt:i4>5</vt:i4>
      </vt:variant>
      <vt:variant>
        <vt:lpwstr>garantf1://12081350.2012/</vt:lpwstr>
      </vt:variant>
      <vt:variant>
        <vt:lpwstr/>
      </vt:variant>
      <vt:variant>
        <vt:i4>7536697</vt:i4>
      </vt:variant>
      <vt:variant>
        <vt:i4>288</vt:i4>
      </vt:variant>
      <vt:variant>
        <vt:i4>0</vt:i4>
      </vt:variant>
      <vt:variant>
        <vt:i4>5</vt:i4>
      </vt:variant>
      <vt:variant>
        <vt:lpwstr>garantf1://12013060.23/</vt:lpwstr>
      </vt:variant>
      <vt:variant>
        <vt:lpwstr/>
      </vt:variant>
      <vt:variant>
        <vt:i4>7340088</vt:i4>
      </vt:variant>
      <vt:variant>
        <vt:i4>285</vt:i4>
      </vt:variant>
      <vt:variant>
        <vt:i4>0</vt:i4>
      </vt:variant>
      <vt:variant>
        <vt:i4>5</vt:i4>
      </vt:variant>
      <vt:variant>
        <vt:lpwstr>garantf1://12013060.30/</vt:lpwstr>
      </vt:variant>
      <vt:variant>
        <vt:lpwstr/>
      </vt:variant>
      <vt:variant>
        <vt:i4>7340089</vt:i4>
      </vt:variant>
      <vt:variant>
        <vt:i4>282</vt:i4>
      </vt:variant>
      <vt:variant>
        <vt:i4>0</vt:i4>
      </vt:variant>
      <vt:variant>
        <vt:i4>5</vt:i4>
      </vt:variant>
      <vt:variant>
        <vt:lpwstr>garantf1://12013060.20/</vt:lpwstr>
      </vt:variant>
      <vt:variant>
        <vt:lpwstr/>
      </vt:variant>
      <vt:variant>
        <vt:i4>7340090</vt:i4>
      </vt:variant>
      <vt:variant>
        <vt:i4>279</vt:i4>
      </vt:variant>
      <vt:variant>
        <vt:i4>0</vt:i4>
      </vt:variant>
      <vt:variant>
        <vt:i4>5</vt:i4>
      </vt:variant>
      <vt:variant>
        <vt:lpwstr>garantf1://12013060.10/</vt:lpwstr>
      </vt:variant>
      <vt:variant>
        <vt:lpwstr/>
      </vt:variant>
      <vt:variant>
        <vt:i4>3604583</vt:i4>
      </vt:variant>
      <vt:variant>
        <vt:i4>276</vt:i4>
      </vt:variant>
      <vt:variant>
        <vt:i4>0</vt:i4>
      </vt:variant>
      <vt:variant>
        <vt:i4>5</vt:i4>
      </vt:variant>
      <vt:variant>
        <vt:lpwstr>consultantplus://offline/ref=44B9D211F81B3013A4382D09B17E726418D651C8E2EFE9CFCD1D912646C265D8920ED017BAFE124352Z7J</vt:lpwstr>
      </vt:variant>
      <vt:variant>
        <vt:lpwstr/>
      </vt:variant>
      <vt:variant>
        <vt:i4>4259841</vt:i4>
      </vt:variant>
      <vt:variant>
        <vt:i4>273</vt:i4>
      </vt:variant>
      <vt:variant>
        <vt:i4>0</vt:i4>
      </vt:variant>
      <vt:variant>
        <vt:i4>5</vt:i4>
      </vt:variant>
      <vt:variant>
        <vt:lpwstr>garantf1://12081350.2020/</vt:lpwstr>
      </vt:variant>
      <vt:variant>
        <vt:lpwstr/>
      </vt:variant>
      <vt:variant>
        <vt:i4>4194311</vt:i4>
      </vt:variant>
      <vt:variant>
        <vt:i4>270</vt:i4>
      </vt:variant>
      <vt:variant>
        <vt:i4>0</vt:i4>
      </vt:variant>
      <vt:variant>
        <vt:i4>5</vt:i4>
      </vt:variant>
      <vt:variant>
        <vt:lpwstr>garantf1://12081350.4021/</vt:lpwstr>
      </vt:variant>
      <vt:variant>
        <vt:lpwstr/>
      </vt:variant>
      <vt:variant>
        <vt:i4>4259841</vt:i4>
      </vt:variant>
      <vt:variant>
        <vt:i4>267</vt:i4>
      </vt:variant>
      <vt:variant>
        <vt:i4>0</vt:i4>
      </vt:variant>
      <vt:variant>
        <vt:i4>5</vt:i4>
      </vt:variant>
      <vt:variant>
        <vt:lpwstr>garantf1://12081350.2020/</vt:lpwstr>
      </vt:variant>
      <vt:variant>
        <vt:lpwstr/>
      </vt:variant>
      <vt:variant>
        <vt:i4>3932213</vt:i4>
      </vt:variant>
      <vt:variant>
        <vt:i4>264</vt:i4>
      </vt:variant>
      <vt:variant>
        <vt:i4>0</vt:i4>
      </vt:variant>
      <vt:variant>
        <vt:i4>5</vt:i4>
      </vt:variant>
      <vt:variant>
        <vt:lpwstr>http://www.grls.rosminzdrav.ru/</vt:lpwstr>
      </vt:variant>
      <vt:variant>
        <vt:lpwstr/>
      </vt:variant>
      <vt:variant>
        <vt:i4>7209010</vt:i4>
      </vt:variant>
      <vt:variant>
        <vt:i4>261</vt:i4>
      </vt:variant>
      <vt:variant>
        <vt:i4>0</vt:i4>
      </vt:variant>
      <vt:variant>
        <vt:i4>5</vt:i4>
      </vt:variant>
      <vt:variant>
        <vt:lpwstr>garantf1://12080849.10505/</vt:lpwstr>
      </vt:variant>
      <vt:variant>
        <vt:lpwstr/>
      </vt:variant>
      <vt:variant>
        <vt:i4>7209015</vt:i4>
      </vt:variant>
      <vt:variant>
        <vt:i4>258</vt:i4>
      </vt:variant>
      <vt:variant>
        <vt:i4>0</vt:i4>
      </vt:variant>
      <vt:variant>
        <vt:i4>5</vt:i4>
      </vt:variant>
      <vt:variant>
        <vt:lpwstr>garantf1://12080849.10500/</vt:lpwstr>
      </vt:variant>
      <vt:variant>
        <vt:lpwstr/>
      </vt:variant>
      <vt:variant>
        <vt:i4>7274550</vt:i4>
      </vt:variant>
      <vt:variant>
        <vt:i4>255</vt:i4>
      </vt:variant>
      <vt:variant>
        <vt:i4>0</vt:i4>
      </vt:variant>
      <vt:variant>
        <vt:i4>5</vt:i4>
      </vt:variant>
      <vt:variant>
        <vt:lpwstr>garantf1://12080849.40110/</vt:lpwstr>
      </vt:variant>
      <vt:variant>
        <vt:lpwstr/>
      </vt:variant>
      <vt:variant>
        <vt:i4>4259841</vt:i4>
      </vt:variant>
      <vt:variant>
        <vt:i4>252</vt:i4>
      </vt:variant>
      <vt:variant>
        <vt:i4>0</vt:i4>
      </vt:variant>
      <vt:variant>
        <vt:i4>5</vt:i4>
      </vt:variant>
      <vt:variant>
        <vt:lpwstr>garantf1://12081350.2020/</vt:lpwstr>
      </vt:variant>
      <vt:variant>
        <vt:lpwstr/>
      </vt:variant>
      <vt:variant>
        <vt:i4>6488162</vt:i4>
      </vt:variant>
      <vt:variant>
        <vt:i4>249</vt:i4>
      </vt:variant>
      <vt:variant>
        <vt:i4>0</vt:i4>
      </vt:variant>
      <vt:variant>
        <vt:i4>5</vt:i4>
      </vt:variant>
      <vt:variant>
        <vt:lpwstr>consultantplus://offline/ref=201D7426D060F777022915DB80A60F7A42C85C8BF9C83438E31805718DEBF7EECAACCEBB70530D3CY1kEI</vt:lpwstr>
      </vt:variant>
      <vt:variant>
        <vt:lpwstr/>
      </vt:variant>
      <vt:variant>
        <vt:i4>6946916</vt:i4>
      </vt:variant>
      <vt:variant>
        <vt:i4>246</vt:i4>
      </vt:variant>
      <vt:variant>
        <vt:i4>0</vt:i4>
      </vt:variant>
      <vt:variant>
        <vt:i4>5</vt:i4>
      </vt:variant>
      <vt:variant>
        <vt:lpwstr>consultantplus://offline/ref=CCA1DB427F212B30BC3C041A9C7FC57CF3C5F9826C3985BA745423CDFE25Q</vt:lpwstr>
      </vt:variant>
      <vt:variant>
        <vt:lpwstr/>
      </vt:variant>
      <vt:variant>
        <vt:i4>3932221</vt:i4>
      </vt:variant>
      <vt:variant>
        <vt:i4>243</vt:i4>
      </vt:variant>
      <vt:variant>
        <vt:i4>0</vt:i4>
      </vt:variant>
      <vt:variant>
        <vt:i4>5</vt:i4>
      </vt:variant>
      <vt:variant>
        <vt:lpwstr>consultantplus://offline/ref=126CF236E5545D3922DC90804DC89ACC05A805057718603B8157C1D937F1A5DCEEB57F6B87573139d008Q</vt:lpwstr>
      </vt:variant>
      <vt:variant>
        <vt:lpwstr/>
      </vt:variant>
      <vt:variant>
        <vt:i4>6029320</vt:i4>
      </vt:variant>
      <vt:variant>
        <vt:i4>240</vt:i4>
      </vt:variant>
      <vt:variant>
        <vt:i4>0</vt:i4>
      </vt:variant>
      <vt:variant>
        <vt:i4>5</vt:i4>
      </vt:variant>
      <vt:variant>
        <vt:lpwstr>garantf1://70003036.701/</vt:lpwstr>
      </vt:variant>
      <vt:variant>
        <vt:lpwstr/>
      </vt:variant>
      <vt:variant>
        <vt:i4>4718614</vt:i4>
      </vt:variant>
      <vt:variant>
        <vt:i4>237</vt:i4>
      </vt:variant>
      <vt:variant>
        <vt:i4>0</vt:i4>
      </vt:variant>
      <vt:variant>
        <vt:i4>5</vt:i4>
      </vt:variant>
      <vt:variant>
        <vt:lpwstr>garantf1://6094546.1000/</vt:lpwstr>
      </vt:variant>
      <vt:variant>
        <vt:lpwstr/>
      </vt:variant>
      <vt:variant>
        <vt:i4>6488125</vt:i4>
      </vt:variant>
      <vt:variant>
        <vt:i4>234</vt:i4>
      </vt:variant>
      <vt:variant>
        <vt:i4>0</vt:i4>
      </vt:variant>
      <vt:variant>
        <vt:i4>5</vt:i4>
      </vt:variant>
      <vt:variant>
        <vt:lpwstr>garantf1://12080897.0/</vt:lpwstr>
      </vt:variant>
      <vt:variant>
        <vt:lpwstr/>
      </vt:variant>
      <vt:variant>
        <vt:i4>7209011</vt:i4>
      </vt:variant>
      <vt:variant>
        <vt:i4>231</vt:i4>
      </vt:variant>
      <vt:variant>
        <vt:i4>0</vt:i4>
      </vt:variant>
      <vt:variant>
        <vt:i4>5</vt:i4>
      </vt:variant>
      <vt:variant>
        <vt:lpwstr>garantf1://12080849.0/</vt:lpwstr>
      </vt:variant>
      <vt:variant>
        <vt:lpwstr/>
      </vt:variant>
      <vt:variant>
        <vt:i4>7077950</vt:i4>
      </vt:variant>
      <vt:variant>
        <vt:i4>228</vt:i4>
      </vt:variant>
      <vt:variant>
        <vt:i4>0</vt:i4>
      </vt:variant>
      <vt:variant>
        <vt:i4>5</vt:i4>
      </vt:variant>
      <vt:variant>
        <vt:lpwstr>garantf1://70003036.0/</vt:lpwstr>
      </vt:variant>
      <vt:variant>
        <vt:lpwstr/>
      </vt:variant>
      <vt:variant>
        <vt:i4>6881330</vt:i4>
      </vt:variant>
      <vt:variant>
        <vt:i4>225</vt:i4>
      </vt:variant>
      <vt:variant>
        <vt:i4>0</vt:i4>
      </vt:variant>
      <vt:variant>
        <vt:i4>5</vt:i4>
      </vt:variant>
      <vt:variant>
        <vt:lpwstr>garantf1://12025268.0/</vt:lpwstr>
      </vt:variant>
      <vt:variant>
        <vt:lpwstr/>
      </vt:variant>
      <vt:variant>
        <vt:i4>6422586</vt:i4>
      </vt:variant>
      <vt:variant>
        <vt:i4>222</vt:i4>
      </vt:variant>
      <vt:variant>
        <vt:i4>0</vt:i4>
      </vt:variant>
      <vt:variant>
        <vt:i4>5</vt:i4>
      </vt:variant>
      <vt:variant>
        <vt:lpwstr>garantf1://10800200.0/</vt:lpwstr>
      </vt:variant>
      <vt:variant>
        <vt:lpwstr/>
      </vt:variant>
      <vt:variant>
        <vt:i4>6881340</vt:i4>
      </vt:variant>
      <vt:variant>
        <vt:i4>219</vt:i4>
      </vt:variant>
      <vt:variant>
        <vt:i4>0</vt:i4>
      </vt:variant>
      <vt:variant>
        <vt:i4>5</vt:i4>
      </vt:variant>
      <vt:variant>
        <vt:lpwstr>garantf1://10064072.0/</vt:lpwstr>
      </vt:variant>
      <vt:variant>
        <vt:lpwstr/>
      </vt:variant>
      <vt:variant>
        <vt:i4>1310774</vt:i4>
      </vt:variant>
      <vt:variant>
        <vt:i4>212</vt:i4>
      </vt:variant>
      <vt:variant>
        <vt:i4>0</vt:i4>
      </vt:variant>
      <vt:variant>
        <vt:i4>5</vt:i4>
      </vt:variant>
      <vt:variant>
        <vt:lpwstr/>
      </vt:variant>
      <vt:variant>
        <vt:lpwstr>_Toc55912582</vt:lpwstr>
      </vt:variant>
      <vt:variant>
        <vt:i4>1507382</vt:i4>
      </vt:variant>
      <vt:variant>
        <vt:i4>206</vt:i4>
      </vt:variant>
      <vt:variant>
        <vt:i4>0</vt:i4>
      </vt:variant>
      <vt:variant>
        <vt:i4>5</vt:i4>
      </vt:variant>
      <vt:variant>
        <vt:lpwstr/>
      </vt:variant>
      <vt:variant>
        <vt:lpwstr>_Toc55912581</vt:lpwstr>
      </vt:variant>
      <vt:variant>
        <vt:i4>1441846</vt:i4>
      </vt:variant>
      <vt:variant>
        <vt:i4>200</vt:i4>
      </vt:variant>
      <vt:variant>
        <vt:i4>0</vt:i4>
      </vt:variant>
      <vt:variant>
        <vt:i4>5</vt:i4>
      </vt:variant>
      <vt:variant>
        <vt:lpwstr/>
      </vt:variant>
      <vt:variant>
        <vt:lpwstr>_Toc55912580</vt:lpwstr>
      </vt:variant>
      <vt:variant>
        <vt:i4>2031673</vt:i4>
      </vt:variant>
      <vt:variant>
        <vt:i4>194</vt:i4>
      </vt:variant>
      <vt:variant>
        <vt:i4>0</vt:i4>
      </vt:variant>
      <vt:variant>
        <vt:i4>5</vt:i4>
      </vt:variant>
      <vt:variant>
        <vt:lpwstr/>
      </vt:variant>
      <vt:variant>
        <vt:lpwstr>_Toc55912579</vt:lpwstr>
      </vt:variant>
      <vt:variant>
        <vt:i4>1966137</vt:i4>
      </vt:variant>
      <vt:variant>
        <vt:i4>188</vt:i4>
      </vt:variant>
      <vt:variant>
        <vt:i4>0</vt:i4>
      </vt:variant>
      <vt:variant>
        <vt:i4>5</vt:i4>
      </vt:variant>
      <vt:variant>
        <vt:lpwstr/>
      </vt:variant>
      <vt:variant>
        <vt:lpwstr>_Toc55912578</vt:lpwstr>
      </vt:variant>
      <vt:variant>
        <vt:i4>1114169</vt:i4>
      </vt:variant>
      <vt:variant>
        <vt:i4>182</vt:i4>
      </vt:variant>
      <vt:variant>
        <vt:i4>0</vt:i4>
      </vt:variant>
      <vt:variant>
        <vt:i4>5</vt:i4>
      </vt:variant>
      <vt:variant>
        <vt:lpwstr/>
      </vt:variant>
      <vt:variant>
        <vt:lpwstr>_Toc55912577</vt:lpwstr>
      </vt:variant>
      <vt:variant>
        <vt:i4>1048633</vt:i4>
      </vt:variant>
      <vt:variant>
        <vt:i4>176</vt:i4>
      </vt:variant>
      <vt:variant>
        <vt:i4>0</vt:i4>
      </vt:variant>
      <vt:variant>
        <vt:i4>5</vt:i4>
      </vt:variant>
      <vt:variant>
        <vt:lpwstr/>
      </vt:variant>
      <vt:variant>
        <vt:lpwstr>_Toc55912576</vt:lpwstr>
      </vt:variant>
      <vt:variant>
        <vt:i4>1245241</vt:i4>
      </vt:variant>
      <vt:variant>
        <vt:i4>170</vt:i4>
      </vt:variant>
      <vt:variant>
        <vt:i4>0</vt:i4>
      </vt:variant>
      <vt:variant>
        <vt:i4>5</vt:i4>
      </vt:variant>
      <vt:variant>
        <vt:lpwstr/>
      </vt:variant>
      <vt:variant>
        <vt:lpwstr>_Toc55912575</vt:lpwstr>
      </vt:variant>
      <vt:variant>
        <vt:i4>1179705</vt:i4>
      </vt:variant>
      <vt:variant>
        <vt:i4>164</vt:i4>
      </vt:variant>
      <vt:variant>
        <vt:i4>0</vt:i4>
      </vt:variant>
      <vt:variant>
        <vt:i4>5</vt:i4>
      </vt:variant>
      <vt:variant>
        <vt:lpwstr/>
      </vt:variant>
      <vt:variant>
        <vt:lpwstr>_Toc55912574</vt:lpwstr>
      </vt:variant>
      <vt:variant>
        <vt:i4>1376313</vt:i4>
      </vt:variant>
      <vt:variant>
        <vt:i4>158</vt:i4>
      </vt:variant>
      <vt:variant>
        <vt:i4>0</vt:i4>
      </vt:variant>
      <vt:variant>
        <vt:i4>5</vt:i4>
      </vt:variant>
      <vt:variant>
        <vt:lpwstr/>
      </vt:variant>
      <vt:variant>
        <vt:lpwstr>_Toc55912573</vt:lpwstr>
      </vt:variant>
      <vt:variant>
        <vt:i4>1310777</vt:i4>
      </vt:variant>
      <vt:variant>
        <vt:i4>152</vt:i4>
      </vt:variant>
      <vt:variant>
        <vt:i4>0</vt:i4>
      </vt:variant>
      <vt:variant>
        <vt:i4>5</vt:i4>
      </vt:variant>
      <vt:variant>
        <vt:lpwstr/>
      </vt:variant>
      <vt:variant>
        <vt:lpwstr>_Toc55912572</vt:lpwstr>
      </vt:variant>
      <vt:variant>
        <vt:i4>1507385</vt:i4>
      </vt:variant>
      <vt:variant>
        <vt:i4>146</vt:i4>
      </vt:variant>
      <vt:variant>
        <vt:i4>0</vt:i4>
      </vt:variant>
      <vt:variant>
        <vt:i4>5</vt:i4>
      </vt:variant>
      <vt:variant>
        <vt:lpwstr/>
      </vt:variant>
      <vt:variant>
        <vt:lpwstr>_Toc55912571</vt:lpwstr>
      </vt:variant>
      <vt:variant>
        <vt:i4>1441849</vt:i4>
      </vt:variant>
      <vt:variant>
        <vt:i4>140</vt:i4>
      </vt:variant>
      <vt:variant>
        <vt:i4>0</vt:i4>
      </vt:variant>
      <vt:variant>
        <vt:i4>5</vt:i4>
      </vt:variant>
      <vt:variant>
        <vt:lpwstr/>
      </vt:variant>
      <vt:variant>
        <vt:lpwstr>_Toc55912570</vt:lpwstr>
      </vt:variant>
      <vt:variant>
        <vt:i4>2031672</vt:i4>
      </vt:variant>
      <vt:variant>
        <vt:i4>134</vt:i4>
      </vt:variant>
      <vt:variant>
        <vt:i4>0</vt:i4>
      </vt:variant>
      <vt:variant>
        <vt:i4>5</vt:i4>
      </vt:variant>
      <vt:variant>
        <vt:lpwstr/>
      </vt:variant>
      <vt:variant>
        <vt:lpwstr>_Toc55912569</vt:lpwstr>
      </vt:variant>
      <vt:variant>
        <vt:i4>1966136</vt:i4>
      </vt:variant>
      <vt:variant>
        <vt:i4>128</vt:i4>
      </vt:variant>
      <vt:variant>
        <vt:i4>0</vt:i4>
      </vt:variant>
      <vt:variant>
        <vt:i4>5</vt:i4>
      </vt:variant>
      <vt:variant>
        <vt:lpwstr/>
      </vt:variant>
      <vt:variant>
        <vt:lpwstr>_Toc55912568</vt:lpwstr>
      </vt:variant>
      <vt:variant>
        <vt:i4>1114168</vt:i4>
      </vt:variant>
      <vt:variant>
        <vt:i4>122</vt:i4>
      </vt:variant>
      <vt:variant>
        <vt:i4>0</vt:i4>
      </vt:variant>
      <vt:variant>
        <vt:i4>5</vt:i4>
      </vt:variant>
      <vt:variant>
        <vt:lpwstr/>
      </vt:variant>
      <vt:variant>
        <vt:lpwstr>_Toc55912567</vt:lpwstr>
      </vt:variant>
      <vt:variant>
        <vt:i4>1048632</vt:i4>
      </vt:variant>
      <vt:variant>
        <vt:i4>116</vt:i4>
      </vt:variant>
      <vt:variant>
        <vt:i4>0</vt:i4>
      </vt:variant>
      <vt:variant>
        <vt:i4>5</vt:i4>
      </vt:variant>
      <vt:variant>
        <vt:lpwstr/>
      </vt:variant>
      <vt:variant>
        <vt:lpwstr>_Toc55912566</vt:lpwstr>
      </vt:variant>
      <vt:variant>
        <vt:i4>1245240</vt:i4>
      </vt:variant>
      <vt:variant>
        <vt:i4>110</vt:i4>
      </vt:variant>
      <vt:variant>
        <vt:i4>0</vt:i4>
      </vt:variant>
      <vt:variant>
        <vt:i4>5</vt:i4>
      </vt:variant>
      <vt:variant>
        <vt:lpwstr/>
      </vt:variant>
      <vt:variant>
        <vt:lpwstr>_Toc55912565</vt:lpwstr>
      </vt:variant>
      <vt:variant>
        <vt:i4>1179704</vt:i4>
      </vt:variant>
      <vt:variant>
        <vt:i4>104</vt:i4>
      </vt:variant>
      <vt:variant>
        <vt:i4>0</vt:i4>
      </vt:variant>
      <vt:variant>
        <vt:i4>5</vt:i4>
      </vt:variant>
      <vt:variant>
        <vt:lpwstr/>
      </vt:variant>
      <vt:variant>
        <vt:lpwstr>_Toc55912564</vt:lpwstr>
      </vt:variant>
      <vt:variant>
        <vt:i4>1376312</vt:i4>
      </vt:variant>
      <vt:variant>
        <vt:i4>98</vt:i4>
      </vt:variant>
      <vt:variant>
        <vt:i4>0</vt:i4>
      </vt:variant>
      <vt:variant>
        <vt:i4>5</vt:i4>
      </vt:variant>
      <vt:variant>
        <vt:lpwstr/>
      </vt:variant>
      <vt:variant>
        <vt:lpwstr>_Toc55912563</vt:lpwstr>
      </vt:variant>
      <vt:variant>
        <vt:i4>1310776</vt:i4>
      </vt:variant>
      <vt:variant>
        <vt:i4>92</vt:i4>
      </vt:variant>
      <vt:variant>
        <vt:i4>0</vt:i4>
      </vt:variant>
      <vt:variant>
        <vt:i4>5</vt:i4>
      </vt:variant>
      <vt:variant>
        <vt:lpwstr/>
      </vt:variant>
      <vt:variant>
        <vt:lpwstr>_Toc55912562</vt:lpwstr>
      </vt:variant>
      <vt:variant>
        <vt:i4>1507384</vt:i4>
      </vt:variant>
      <vt:variant>
        <vt:i4>86</vt:i4>
      </vt:variant>
      <vt:variant>
        <vt:i4>0</vt:i4>
      </vt:variant>
      <vt:variant>
        <vt:i4>5</vt:i4>
      </vt:variant>
      <vt:variant>
        <vt:lpwstr/>
      </vt:variant>
      <vt:variant>
        <vt:lpwstr>_Toc55912561</vt:lpwstr>
      </vt:variant>
      <vt:variant>
        <vt:i4>1441848</vt:i4>
      </vt:variant>
      <vt:variant>
        <vt:i4>80</vt:i4>
      </vt:variant>
      <vt:variant>
        <vt:i4>0</vt:i4>
      </vt:variant>
      <vt:variant>
        <vt:i4>5</vt:i4>
      </vt:variant>
      <vt:variant>
        <vt:lpwstr/>
      </vt:variant>
      <vt:variant>
        <vt:lpwstr>_Toc55912560</vt:lpwstr>
      </vt:variant>
      <vt:variant>
        <vt:i4>2031675</vt:i4>
      </vt:variant>
      <vt:variant>
        <vt:i4>74</vt:i4>
      </vt:variant>
      <vt:variant>
        <vt:i4>0</vt:i4>
      </vt:variant>
      <vt:variant>
        <vt:i4>5</vt:i4>
      </vt:variant>
      <vt:variant>
        <vt:lpwstr/>
      </vt:variant>
      <vt:variant>
        <vt:lpwstr>_Toc55912559</vt:lpwstr>
      </vt:variant>
      <vt:variant>
        <vt:i4>1966139</vt:i4>
      </vt:variant>
      <vt:variant>
        <vt:i4>68</vt:i4>
      </vt:variant>
      <vt:variant>
        <vt:i4>0</vt:i4>
      </vt:variant>
      <vt:variant>
        <vt:i4>5</vt:i4>
      </vt:variant>
      <vt:variant>
        <vt:lpwstr/>
      </vt:variant>
      <vt:variant>
        <vt:lpwstr>_Toc55912558</vt:lpwstr>
      </vt:variant>
      <vt:variant>
        <vt:i4>1114171</vt:i4>
      </vt:variant>
      <vt:variant>
        <vt:i4>62</vt:i4>
      </vt:variant>
      <vt:variant>
        <vt:i4>0</vt:i4>
      </vt:variant>
      <vt:variant>
        <vt:i4>5</vt:i4>
      </vt:variant>
      <vt:variant>
        <vt:lpwstr/>
      </vt:variant>
      <vt:variant>
        <vt:lpwstr>_Toc55912557</vt:lpwstr>
      </vt:variant>
      <vt:variant>
        <vt:i4>1048635</vt:i4>
      </vt:variant>
      <vt:variant>
        <vt:i4>56</vt:i4>
      </vt:variant>
      <vt:variant>
        <vt:i4>0</vt:i4>
      </vt:variant>
      <vt:variant>
        <vt:i4>5</vt:i4>
      </vt:variant>
      <vt:variant>
        <vt:lpwstr/>
      </vt:variant>
      <vt:variant>
        <vt:lpwstr>_Toc55912556</vt:lpwstr>
      </vt:variant>
      <vt:variant>
        <vt:i4>1245243</vt:i4>
      </vt:variant>
      <vt:variant>
        <vt:i4>50</vt:i4>
      </vt:variant>
      <vt:variant>
        <vt:i4>0</vt:i4>
      </vt:variant>
      <vt:variant>
        <vt:i4>5</vt:i4>
      </vt:variant>
      <vt:variant>
        <vt:lpwstr/>
      </vt:variant>
      <vt:variant>
        <vt:lpwstr>_Toc55912555</vt:lpwstr>
      </vt:variant>
      <vt:variant>
        <vt:i4>1179707</vt:i4>
      </vt:variant>
      <vt:variant>
        <vt:i4>44</vt:i4>
      </vt:variant>
      <vt:variant>
        <vt:i4>0</vt:i4>
      </vt:variant>
      <vt:variant>
        <vt:i4>5</vt:i4>
      </vt:variant>
      <vt:variant>
        <vt:lpwstr/>
      </vt:variant>
      <vt:variant>
        <vt:lpwstr>_Toc55912554</vt:lpwstr>
      </vt:variant>
      <vt:variant>
        <vt:i4>1376315</vt:i4>
      </vt:variant>
      <vt:variant>
        <vt:i4>38</vt:i4>
      </vt:variant>
      <vt:variant>
        <vt:i4>0</vt:i4>
      </vt:variant>
      <vt:variant>
        <vt:i4>5</vt:i4>
      </vt:variant>
      <vt:variant>
        <vt:lpwstr/>
      </vt:variant>
      <vt:variant>
        <vt:lpwstr>_Toc55912553</vt:lpwstr>
      </vt:variant>
      <vt:variant>
        <vt:i4>1310779</vt:i4>
      </vt:variant>
      <vt:variant>
        <vt:i4>32</vt:i4>
      </vt:variant>
      <vt:variant>
        <vt:i4>0</vt:i4>
      </vt:variant>
      <vt:variant>
        <vt:i4>5</vt:i4>
      </vt:variant>
      <vt:variant>
        <vt:lpwstr/>
      </vt:variant>
      <vt:variant>
        <vt:lpwstr>_Toc55912552</vt:lpwstr>
      </vt:variant>
      <vt:variant>
        <vt:i4>1507387</vt:i4>
      </vt:variant>
      <vt:variant>
        <vt:i4>26</vt:i4>
      </vt:variant>
      <vt:variant>
        <vt:i4>0</vt:i4>
      </vt:variant>
      <vt:variant>
        <vt:i4>5</vt:i4>
      </vt:variant>
      <vt:variant>
        <vt:lpwstr/>
      </vt:variant>
      <vt:variant>
        <vt:lpwstr>_Toc55912551</vt:lpwstr>
      </vt:variant>
      <vt:variant>
        <vt:i4>1441851</vt:i4>
      </vt:variant>
      <vt:variant>
        <vt:i4>20</vt:i4>
      </vt:variant>
      <vt:variant>
        <vt:i4>0</vt:i4>
      </vt:variant>
      <vt:variant>
        <vt:i4>5</vt:i4>
      </vt:variant>
      <vt:variant>
        <vt:lpwstr/>
      </vt:variant>
      <vt:variant>
        <vt:lpwstr>_Toc55912550</vt:lpwstr>
      </vt:variant>
      <vt:variant>
        <vt:i4>2031674</vt:i4>
      </vt:variant>
      <vt:variant>
        <vt:i4>14</vt:i4>
      </vt:variant>
      <vt:variant>
        <vt:i4>0</vt:i4>
      </vt:variant>
      <vt:variant>
        <vt:i4>5</vt:i4>
      </vt:variant>
      <vt:variant>
        <vt:lpwstr/>
      </vt:variant>
      <vt:variant>
        <vt:lpwstr>_Toc55912549</vt:lpwstr>
      </vt:variant>
      <vt:variant>
        <vt:i4>1966138</vt:i4>
      </vt:variant>
      <vt:variant>
        <vt:i4>8</vt:i4>
      </vt:variant>
      <vt:variant>
        <vt:i4>0</vt:i4>
      </vt:variant>
      <vt:variant>
        <vt:i4>5</vt:i4>
      </vt:variant>
      <vt:variant>
        <vt:lpwstr/>
      </vt:variant>
      <vt:variant>
        <vt:lpwstr>_Toc55912548</vt:lpwstr>
      </vt:variant>
      <vt:variant>
        <vt:i4>1114170</vt:i4>
      </vt:variant>
      <vt:variant>
        <vt:i4>2</vt:i4>
      </vt:variant>
      <vt:variant>
        <vt:i4>0</vt:i4>
      </vt:variant>
      <vt:variant>
        <vt:i4>5</vt:i4>
      </vt:variant>
      <vt:variant>
        <vt:lpwstr/>
      </vt:variant>
      <vt:variant>
        <vt:lpwstr>_Toc55912547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Карпузов ЮС</dc:creator>
  <cp:lastModifiedBy>Татьяна Молодкина</cp:lastModifiedBy>
  <cp:revision>167</cp:revision>
  <cp:lastPrinted>2022-12-23T04:50:00Z</cp:lastPrinted>
  <dcterms:created xsi:type="dcterms:W3CDTF">2021-01-24T10:41:00Z</dcterms:created>
  <dcterms:modified xsi:type="dcterms:W3CDTF">2022-12-23T04:53:00Z</dcterms:modified>
</cp:coreProperties>
</file>